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B5E3" w14:textId="63F93DCD" w:rsidR="005F5F2A" w:rsidRPr="00BB3919" w:rsidRDefault="009C6AF5" w:rsidP="005F5F2A">
      <w:pPr>
        <w:pStyle w:val="Header"/>
        <w:tabs>
          <w:tab w:val="left" w:pos="1800"/>
          <w:tab w:val="left" w:pos="3686"/>
        </w:tabs>
        <w:spacing w:after="160"/>
        <w:ind w:left="1797" w:hanging="1797"/>
        <w:rPr>
          <w:rFonts w:cs="Arial"/>
          <w:sz w:val="22"/>
          <w:szCs w:val="22"/>
        </w:rPr>
      </w:pPr>
      <w:bookmarkStart w:id="0" w:name="_Hlk87534794"/>
      <w:r>
        <w:rPr>
          <w:rFonts w:cs="Arial"/>
          <w:sz w:val="22"/>
          <w:szCs w:val="22"/>
        </w:rPr>
        <w:t>g</w:t>
      </w:r>
      <w:r w:rsidR="005F5F2A" w:rsidRPr="00007F41">
        <w:rPr>
          <w:rFonts w:cs="Arial"/>
          <w:sz w:val="22"/>
          <w:szCs w:val="22"/>
        </w:rPr>
        <w:t>3GPP TSG RAN WG1 #</w:t>
      </w:r>
      <w:r w:rsidR="005F5F2A" w:rsidRPr="00B62CCD">
        <w:rPr>
          <w:rFonts w:cs="Arial"/>
          <w:sz w:val="22"/>
          <w:szCs w:val="22"/>
        </w:rPr>
        <w:t>10</w:t>
      </w:r>
      <w:r w:rsidR="005F5F2A">
        <w:rPr>
          <w:rFonts w:cs="Arial"/>
          <w:sz w:val="22"/>
          <w:szCs w:val="22"/>
        </w:rPr>
        <w:t>7</w:t>
      </w:r>
      <w:r w:rsidR="005F5F2A" w:rsidRPr="00B62CCD">
        <w:rPr>
          <w:rFonts w:cs="Arial"/>
          <w:sz w:val="22"/>
          <w:szCs w:val="22"/>
        </w:rPr>
        <w:t>-e</w:t>
      </w:r>
      <w:r w:rsidR="005F5F2A">
        <w:rPr>
          <w:rFonts w:cs="Arial"/>
          <w:sz w:val="22"/>
          <w:szCs w:val="22"/>
        </w:rPr>
        <w:tab/>
        <w:t xml:space="preserve">                                              </w:t>
      </w:r>
      <w:r w:rsidR="00411EE3">
        <w:rPr>
          <w:rFonts w:cs="Arial"/>
          <w:sz w:val="22"/>
          <w:szCs w:val="22"/>
        </w:rPr>
        <w:tab/>
      </w:r>
      <w:r w:rsidR="00411EE3">
        <w:rPr>
          <w:rFonts w:cs="Arial"/>
          <w:sz w:val="22"/>
          <w:szCs w:val="22"/>
        </w:rPr>
        <w:tab/>
      </w:r>
      <w:r w:rsidR="005F5F2A" w:rsidRPr="009E7F44">
        <w:rPr>
          <w:rFonts w:cs="Arial"/>
          <w:sz w:val="22"/>
          <w:szCs w:val="22"/>
        </w:rPr>
        <w:t>R1-</w:t>
      </w:r>
      <w:r w:rsidR="005F5F2A">
        <w:rPr>
          <w:rFonts w:cs="Arial"/>
          <w:sz w:val="22"/>
          <w:szCs w:val="22"/>
        </w:rPr>
        <w:t>xxxxxxx</w:t>
      </w:r>
    </w:p>
    <w:p w14:paraId="3FD3C884" w14:textId="77777777" w:rsidR="005F5F2A" w:rsidRPr="00D75C88" w:rsidRDefault="005F5F2A" w:rsidP="005F5F2A">
      <w:pPr>
        <w:pStyle w:val="Header"/>
        <w:tabs>
          <w:tab w:val="left" w:pos="1800"/>
        </w:tabs>
        <w:spacing w:after="160"/>
        <w:ind w:left="1797" w:hanging="1797"/>
        <w:rPr>
          <w:rFonts w:cs="Arial"/>
          <w:sz w:val="22"/>
          <w:szCs w:val="22"/>
        </w:rPr>
      </w:pPr>
      <w:r w:rsidRPr="00BB3919">
        <w:rPr>
          <w:rFonts w:cs="Arial"/>
          <w:sz w:val="22"/>
          <w:szCs w:val="22"/>
        </w:rPr>
        <w:t>e</w:t>
      </w:r>
      <w:r>
        <w:rPr>
          <w:rFonts w:cs="Arial"/>
          <w:bCs/>
          <w:sz w:val="22"/>
        </w:rPr>
        <w:t>-Meeting, November 11</w:t>
      </w:r>
      <w:r>
        <w:rPr>
          <w:rFonts w:cs="Arial"/>
          <w:bCs/>
          <w:sz w:val="22"/>
          <w:vertAlign w:val="superscript"/>
        </w:rPr>
        <w:t>th</w:t>
      </w:r>
      <w:r>
        <w:rPr>
          <w:rFonts w:cs="Arial"/>
          <w:bCs/>
          <w:sz w:val="22"/>
        </w:rPr>
        <w:t xml:space="preserve"> – 19</w:t>
      </w:r>
      <w:r w:rsidRPr="00F069DF">
        <w:rPr>
          <w:rFonts w:cs="Arial"/>
          <w:sz w:val="22"/>
          <w:vertAlign w:val="superscript"/>
        </w:rPr>
        <w:t>th</w:t>
      </w:r>
      <w:r>
        <w:rPr>
          <w:rFonts w:cs="Arial"/>
          <w:bCs/>
          <w:sz w:val="22"/>
        </w:rPr>
        <w:t>, 202</w:t>
      </w:r>
      <w:r w:rsidRPr="00740E9F">
        <w:rPr>
          <w:rFonts w:cs="Arial" w:hint="eastAsia"/>
          <w:bCs/>
          <w:sz w:val="22"/>
        </w:rPr>
        <w:t>1</w:t>
      </w:r>
    </w:p>
    <w:p w14:paraId="3AC03DF4" w14:textId="77777777" w:rsidR="005F5F2A" w:rsidRPr="00BB3919" w:rsidRDefault="005F5F2A" w:rsidP="005F5F2A">
      <w:pPr>
        <w:pStyle w:val="Header"/>
        <w:tabs>
          <w:tab w:val="left" w:pos="1800"/>
        </w:tabs>
        <w:spacing w:after="160"/>
        <w:ind w:left="1797" w:hanging="1797"/>
        <w:rPr>
          <w:rFonts w:cs="Arial"/>
          <w:sz w:val="22"/>
          <w:szCs w:val="22"/>
        </w:rPr>
      </w:pPr>
    </w:p>
    <w:p w14:paraId="7C1596D9" w14:textId="77777777" w:rsidR="005F5F2A" w:rsidRPr="00BB3919" w:rsidRDefault="005F5F2A" w:rsidP="005F5F2A">
      <w:pPr>
        <w:pStyle w:val="Header"/>
        <w:tabs>
          <w:tab w:val="left" w:pos="1800"/>
        </w:tabs>
        <w:spacing w:after="160"/>
        <w:ind w:left="1797" w:hanging="1797"/>
        <w:rPr>
          <w:rFonts w:cs="Arial"/>
          <w:sz w:val="22"/>
          <w:szCs w:val="22"/>
        </w:rPr>
      </w:pPr>
      <w:r w:rsidRPr="00F04983">
        <w:rPr>
          <w:rFonts w:cs="Arial"/>
          <w:sz w:val="22"/>
          <w:szCs w:val="22"/>
        </w:rPr>
        <w:t>Source:</w:t>
      </w:r>
      <w:r w:rsidRPr="00F04983">
        <w:rPr>
          <w:rFonts w:cs="Arial"/>
          <w:sz w:val="22"/>
          <w:szCs w:val="22"/>
        </w:rPr>
        <w:tab/>
      </w:r>
      <w:r>
        <w:rPr>
          <w:rFonts w:cs="Arial"/>
          <w:sz w:val="22"/>
          <w:szCs w:val="22"/>
        </w:rPr>
        <w:t>Moderator (vivo)</w:t>
      </w:r>
    </w:p>
    <w:p w14:paraId="63490189" w14:textId="04B910CB" w:rsidR="005F5F2A" w:rsidRPr="00BB3919" w:rsidRDefault="005F5F2A" w:rsidP="005F5F2A">
      <w:pPr>
        <w:pStyle w:val="Header"/>
        <w:tabs>
          <w:tab w:val="left" w:pos="1800"/>
        </w:tabs>
        <w:spacing w:after="160"/>
        <w:ind w:left="1797" w:hanging="1797"/>
        <w:rPr>
          <w:rFonts w:cs="Arial"/>
          <w:sz w:val="22"/>
          <w:szCs w:val="22"/>
        </w:rPr>
      </w:pPr>
      <w:r w:rsidRPr="00F04983">
        <w:rPr>
          <w:rFonts w:cs="Arial"/>
          <w:sz w:val="22"/>
          <w:szCs w:val="22"/>
        </w:rPr>
        <w:t>Title:</w:t>
      </w:r>
      <w:bookmarkStart w:id="1" w:name="Title"/>
      <w:bookmarkEnd w:id="1"/>
      <w:r w:rsidRPr="00F04983">
        <w:rPr>
          <w:rFonts w:cs="Arial"/>
          <w:sz w:val="22"/>
          <w:szCs w:val="22"/>
        </w:rPr>
        <w:tab/>
      </w:r>
      <w:del w:id="2" w:author="CHEN Xiaohang" w:date="2021-11-12T09:33:00Z">
        <w:r w:rsidDel="002448B9">
          <w:rPr>
            <w:rFonts w:cs="Arial"/>
            <w:sz w:val="22"/>
            <w:szCs w:val="22"/>
          </w:rPr>
          <w:delText>[</w:delText>
        </w:r>
      </w:del>
      <w:r>
        <w:rPr>
          <w:rFonts w:cs="Arial"/>
          <w:sz w:val="22"/>
          <w:szCs w:val="22"/>
        </w:rPr>
        <w:t>DRAFT</w:t>
      </w:r>
      <w:del w:id="3" w:author="CHEN Xiaohang" w:date="2021-11-12T09:34:00Z">
        <w:r w:rsidDel="002448B9">
          <w:rPr>
            <w:rFonts w:cs="Arial"/>
            <w:sz w:val="22"/>
            <w:szCs w:val="22"/>
          </w:rPr>
          <w:delText>]</w:delText>
        </w:r>
      </w:del>
      <w:r>
        <w:rPr>
          <w:rFonts w:cs="Arial"/>
          <w:sz w:val="22"/>
          <w:szCs w:val="22"/>
        </w:rPr>
        <w:t xml:space="preserve"> TR section – Capacity evaluation</w:t>
      </w:r>
    </w:p>
    <w:p w14:paraId="02CCC49B" w14:textId="77777777" w:rsidR="005F5F2A" w:rsidRPr="00BB3919" w:rsidRDefault="005F5F2A" w:rsidP="005F5F2A">
      <w:pPr>
        <w:pStyle w:val="Header"/>
        <w:tabs>
          <w:tab w:val="left" w:pos="1800"/>
        </w:tabs>
        <w:spacing w:after="160"/>
        <w:ind w:left="1797" w:hanging="1797"/>
        <w:rPr>
          <w:rFonts w:cs="Arial"/>
          <w:sz w:val="22"/>
          <w:szCs w:val="22"/>
        </w:rPr>
      </w:pPr>
      <w:r w:rsidRPr="00F04983">
        <w:rPr>
          <w:rFonts w:cs="Arial"/>
          <w:sz w:val="22"/>
          <w:szCs w:val="22"/>
        </w:rPr>
        <w:t>Agenda Item:</w:t>
      </w:r>
      <w:bookmarkStart w:id="4" w:name="Source"/>
      <w:bookmarkEnd w:id="4"/>
      <w:r w:rsidRPr="00F04983">
        <w:rPr>
          <w:rFonts w:cs="Arial"/>
          <w:sz w:val="22"/>
          <w:szCs w:val="22"/>
        </w:rPr>
        <w:tab/>
      </w:r>
      <w:r>
        <w:rPr>
          <w:rFonts w:eastAsia="SimSun" w:cs="Arial"/>
          <w:sz w:val="22"/>
          <w:szCs w:val="22"/>
          <w:lang w:eastAsia="zh-CN"/>
        </w:rPr>
        <w:t>8.14.1</w:t>
      </w:r>
    </w:p>
    <w:p w14:paraId="049F2E00" w14:textId="5BB6AA6C" w:rsidR="005F5F2A" w:rsidRPr="00BB3919" w:rsidRDefault="005F5F2A" w:rsidP="005F5F2A">
      <w:pPr>
        <w:pStyle w:val="Header"/>
        <w:tabs>
          <w:tab w:val="left" w:pos="1800"/>
        </w:tabs>
        <w:spacing w:after="160"/>
        <w:ind w:left="1797" w:hanging="1797"/>
        <w:rPr>
          <w:rFonts w:cs="Arial"/>
          <w:sz w:val="22"/>
          <w:szCs w:val="22"/>
        </w:rPr>
      </w:pPr>
      <w:r w:rsidRPr="00F04983">
        <w:rPr>
          <w:rFonts w:cs="Arial"/>
          <w:sz w:val="22"/>
          <w:szCs w:val="22"/>
        </w:rPr>
        <w:t>Document for:</w:t>
      </w:r>
      <w:r w:rsidRPr="00F04983">
        <w:rPr>
          <w:rFonts w:cs="Arial"/>
          <w:sz w:val="22"/>
          <w:szCs w:val="22"/>
        </w:rPr>
        <w:tab/>
      </w:r>
      <w:bookmarkStart w:id="5" w:name="DocumentFor"/>
      <w:bookmarkEnd w:id="5"/>
      <w:r w:rsidR="00712A69">
        <w:rPr>
          <w:rFonts w:cs="Arial"/>
          <w:sz w:val="22"/>
          <w:szCs w:val="22"/>
        </w:rPr>
        <w:t>Discussion</w:t>
      </w:r>
    </w:p>
    <w:p w14:paraId="5B589EDF" w14:textId="77777777" w:rsidR="001B5C21" w:rsidRPr="005F5F2A" w:rsidRDefault="001B5C21" w:rsidP="005F5F2A">
      <w:pPr>
        <w:pStyle w:val="Heading1"/>
        <w:numPr>
          <w:ilvl w:val="0"/>
          <w:numId w:val="114"/>
        </w:numPr>
        <w:rPr>
          <w:rFonts w:eastAsia="DengXian"/>
        </w:rPr>
      </w:pPr>
      <w:bookmarkStart w:id="6" w:name="references"/>
      <w:bookmarkStart w:id="7" w:name="_Toc54335600"/>
      <w:bookmarkStart w:id="8" w:name="_Toc83729036"/>
      <w:bookmarkStart w:id="9" w:name="_Toc85778410"/>
      <w:bookmarkEnd w:id="6"/>
      <w:r w:rsidRPr="005F5F2A">
        <w:rPr>
          <w:rFonts w:eastAsia="DengXian"/>
        </w:rPr>
        <w:t>References</w:t>
      </w:r>
      <w:bookmarkEnd w:id="7"/>
      <w:bookmarkEnd w:id="8"/>
      <w:bookmarkEnd w:id="9"/>
    </w:p>
    <w:p w14:paraId="71D3C8D2" w14:textId="77777777" w:rsidR="001B5C21" w:rsidRDefault="001B5C21" w:rsidP="001B5C21">
      <w:r>
        <w:t>The following documents contain provisions which, through reference in this text, constitute provisions of the present document.</w:t>
      </w:r>
    </w:p>
    <w:p w14:paraId="64CC0B23" w14:textId="77777777" w:rsidR="001B5C21" w:rsidRPr="00103D8B" w:rsidRDefault="001B5C21" w:rsidP="001B5C21">
      <w:pPr>
        <w:pStyle w:val="B10"/>
        <w:rPr>
          <w:sz w:val="20"/>
          <w:szCs w:val="20"/>
        </w:rPr>
      </w:pPr>
      <w:r w:rsidRPr="00103D8B">
        <w:rPr>
          <w:sz w:val="20"/>
          <w:szCs w:val="20"/>
        </w:rPr>
        <w:t>-</w:t>
      </w:r>
      <w:r w:rsidRPr="00103D8B">
        <w:rPr>
          <w:sz w:val="20"/>
          <w:szCs w:val="20"/>
        </w:rPr>
        <w:tab/>
        <w:t>References are either specific (identified by date of publication, edition number, version number, etc.) or non</w:t>
      </w:r>
      <w:r w:rsidRPr="00103D8B">
        <w:rPr>
          <w:sz w:val="20"/>
          <w:szCs w:val="20"/>
        </w:rPr>
        <w:noBreakHyphen/>
        <w:t>specific.</w:t>
      </w:r>
    </w:p>
    <w:p w14:paraId="02D41875" w14:textId="77777777" w:rsidR="001B5C21" w:rsidRPr="00103D8B" w:rsidRDefault="001B5C21" w:rsidP="001B5C21">
      <w:pPr>
        <w:pStyle w:val="B10"/>
        <w:rPr>
          <w:sz w:val="20"/>
          <w:szCs w:val="20"/>
        </w:rPr>
      </w:pPr>
      <w:r w:rsidRPr="00103D8B">
        <w:rPr>
          <w:sz w:val="20"/>
          <w:szCs w:val="20"/>
        </w:rPr>
        <w:t>-</w:t>
      </w:r>
      <w:r w:rsidRPr="00103D8B">
        <w:rPr>
          <w:sz w:val="20"/>
          <w:szCs w:val="20"/>
        </w:rPr>
        <w:tab/>
        <w:t>For a specific reference, subsequent revisions do not apply.</w:t>
      </w:r>
    </w:p>
    <w:p w14:paraId="1DBAF2B5" w14:textId="77777777" w:rsidR="001B5C21" w:rsidRPr="00103D8B" w:rsidRDefault="001B5C21" w:rsidP="001B5C21">
      <w:pPr>
        <w:pStyle w:val="B10"/>
        <w:rPr>
          <w:sz w:val="20"/>
          <w:szCs w:val="20"/>
        </w:rPr>
      </w:pPr>
      <w:r w:rsidRPr="00103D8B">
        <w:rPr>
          <w:sz w:val="20"/>
          <w:szCs w:val="20"/>
        </w:rPr>
        <w:t>-</w:t>
      </w:r>
      <w:r w:rsidRPr="00103D8B">
        <w:rPr>
          <w:sz w:val="20"/>
          <w:szCs w:val="20"/>
        </w:rPr>
        <w:tab/>
        <w:t>For a non-specific reference, the latest version applies. In the case of a reference to a 3GPP document (including a GSM document), a non-specific reference implicitly refers to the latest version of that document</w:t>
      </w:r>
      <w:r w:rsidRPr="00103D8B">
        <w:rPr>
          <w:i/>
          <w:sz w:val="20"/>
          <w:szCs w:val="20"/>
        </w:rPr>
        <w:t xml:space="preserve"> in the same Release as the present document</w:t>
      </w:r>
      <w:r w:rsidRPr="00103D8B">
        <w:rPr>
          <w:sz w:val="20"/>
          <w:szCs w:val="20"/>
        </w:rPr>
        <w:t>.</w:t>
      </w:r>
    </w:p>
    <w:p w14:paraId="27FDD80F" w14:textId="77777777" w:rsidR="001B5C21" w:rsidRDefault="001B5C21" w:rsidP="001B5C21">
      <w:pPr>
        <w:pStyle w:val="EX"/>
        <w:numPr>
          <w:ilvl w:val="0"/>
          <w:numId w:val="3"/>
        </w:numPr>
      </w:pPr>
      <w:r>
        <w:t>3GPP TR 21.905: "Vocabulary for 3GPP Specifications"</w:t>
      </w:r>
    </w:p>
    <w:p w14:paraId="50567ACF" w14:textId="77777777" w:rsidR="001B5C21" w:rsidRDefault="001B5C21" w:rsidP="001B5C21">
      <w:pPr>
        <w:pStyle w:val="EX"/>
        <w:numPr>
          <w:ilvl w:val="0"/>
          <w:numId w:val="3"/>
        </w:numPr>
      </w:pPr>
      <w:bookmarkStart w:id="10" w:name="_Ref53005758"/>
      <w:r>
        <w:t>3GPP RP-201145: "Revised SI on XR Evaluations for XR"</w:t>
      </w:r>
      <w:bookmarkEnd w:id="10"/>
    </w:p>
    <w:p w14:paraId="20B23C5B" w14:textId="77777777" w:rsidR="001B5C21" w:rsidRDefault="001B5C21" w:rsidP="001B5C21">
      <w:pPr>
        <w:pStyle w:val="EX"/>
        <w:numPr>
          <w:ilvl w:val="0"/>
          <w:numId w:val="3"/>
        </w:numPr>
      </w:pPr>
      <w:bookmarkStart w:id="11" w:name="_Ref83223193"/>
      <w:r>
        <w:rPr>
          <w:lang w:eastAsia="ko-KR"/>
        </w:rPr>
        <w:t xml:space="preserve">3GPP </w:t>
      </w:r>
      <w:r>
        <w:t>R1-2104023: “LS on Status Update on XR Traffic”</w:t>
      </w:r>
      <w:bookmarkEnd w:id="11"/>
    </w:p>
    <w:p w14:paraId="70C22AC6" w14:textId="77777777" w:rsidR="001B5C21" w:rsidRPr="00544739" w:rsidRDefault="001B5C21" w:rsidP="001B5C21">
      <w:pPr>
        <w:pStyle w:val="EX"/>
        <w:numPr>
          <w:ilvl w:val="0"/>
          <w:numId w:val="3"/>
        </w:numPr>
        <w:rPr>
          <w:lang w:val="fr-FR"/>
        </w:rPr>
      </w:pPr>
      <w:bookmarkStart w:id="12" w:name="_Ref83223194"/>
      <w:r w:rsidRPr="00544739">
        <w:rPr>
          <w:lang w:val="fr-FR"/>
        </w:rPr>
        <w:t>3GPP S4-210614: “</w:t>
      </w:r>
      <w:proofErr w:type="spellStart"/>
      <w:r w:rsidRPr="00544739">
        <w:rPr>
          <w:lang w:val="fr-FR"/>
        </w:rPr>
        <w:t>FS_XRTRaffic</w:t>
      </w:r>
      <w:proofErr w:type="spellEnd"/>
      <w:r w:rsidRPr="00544739">
        <w:rPr>
          <w:lang w:val="fr-FR"/>
        </w:rPr>
        <w:t>: Permanent document, v0.6.0”</w:t>
      </w:r>
      <w:bookmarkEnd w:id="12"/>
    </w:p>
    <w:p w14:paraId="63EFE537" w14:textId="77777777" w:rsidR="00544A5F" w:rsidRDefault="00544A5F" w:rsidP="001B5C21">
      <w:pPr>
        <w:pStyle w:val="EX"/>
        <w:numPr>
          <w:ilvl w:val="0"/>
          <w:numId w:val="3"/>
        </w:numPr>
      </w:pPr>
      <w:bookmarkStart w:id="13" w:name="_Ref83591891"/>
      <w:r>
        <w:t xml:space="preserve">3GPP TR 23.501: </w:t>
      </w:r>
      <w:r w:rsidR="00BB06F0">
        <w:t>“</w:t>
      </w:r>
      <w:r w:rsidR="003F6E84">
        <w:t>System architecture for the 5G System (5GS)”</w:t>
      </w:r>
      <w:bookmarkEnd w:id="13"/>
    </w:p>
    <w:p w14:paraId="05394F6B" w14:textId="77777777" w:rsidR="00514083" w:rsidRDefault="00514083" w:rsidP="001B5C21">
      <w:pPr>
        <w:pStyle w:val="EX"/>
        <w:numPr>
          <w:ilvl w:val="0"/>
          <w:numId w:val="3"/>
        </w:numPr>
      </w:pPr>
      <w:bookmarkStart w:id="14" w:name="_Ref83717331"/>
      <w:r>
        <w:t xml:space="preserve">3GPP TR 38.840: </w:t>
      </w:r>
      <w:r w:rsidR="007D1359">
        <w:t>“</w:t>
      </w:r>
      <w:r w:rsidR="00EC1321" w:rsidRPr="00EC1321">
        <w:t>Study on User Equipment (UE) power saving in NR</w:t>
      </w:r>
      <w:r w:rsidR="00EC1321">
        <w:t>”</w:t>
      </w:r>
      <w:bookmarkEnd w:id="14"/>
    </w:p>
    <w:p w14:paraId="02A86696" w14:textId="77777777" w:rsidR="00BA48E2" w:rsidRPr="00BA48E2" w:rsidRDefault="00BA48E2" w:rsidP="00BA48E2">
      <w:pPr>
        <w:pStyle w:val="ListParagraph"/>
        <w:numPr>
          <w:ilvl w:val="0"/>
          <w:numId w:val="3"/>
        </w:numPr>
        <w:ind w:firstLineChars="0"/>
        <w:rPr>
          <w:rFonts w:ascii="Times New Roman" w:eastAsia="DengXian" w:hAnsi="Times New Roman" w:cs="Times New Roman"/>
          <w:sz w:val="20"/>
          <w:szCs w:val="20"/>
        </w:rPr>
      </w:pPr>
      <w:bookmarkStart w:id="15" w:name="_Ref85490777"/>
      <w:r w:rsidRPr="00BA48E2">
        <w:rPr>
          <w:rFonts w:ascii="Times New Roman" w:eastAsia="DengXian" w:hAnsi="Times New Roman" w:cs="Times New Roman"/>
          <w:sz w:val="20"/>
          <w:szCs w:val="20"/>
        </w:rPr>
        <w:t>3GPP R1-2101765</w:t>
      </w:r>
      <w:r>
        <w:rPr>
          <w:rFonts w:ascii="Times New Roman" w:eastAsia="DengXian" w:hAnsi="Times New Roman" w:cs="Times New Roman"/>
          <w:sz w:val="20"/>
          <w:szCs w:val="20"/>
        </w:rPr>
        <w:t>, “</w:t>
      </w:r>
      <w:r w:rsidRPr="00BA48E2">
        <w:rPr>
          <w:rFonts w:ascii="Times New Roman" w:eastAsia="DengXian" w:hAnsi="Times New Roman" w:cs="Times New Roman"/>
          <w:sz w:val="20"/>
          <w:szCs w:val="20"/>
        </w:rPr>
        <w:t>LS on XR-Traffic Models</w:t>
      </w:r>
      <w:r>
        <w:rPr>
          <w:rFonts w:ascii="Times New Roman" w:eastAsia="DengXian" w:hAnsi="Times New Roman" w:cs="Times New Roman"/>
          <w:sz w:val="20"/>
          <w:szCs w:val="20"/>
        </w:rPr>
        <w:t>”</w:t>
      </w:r>
      <w:bookmarkEnd w:id="15"/>
      <w:r w:rsidRPr="00BA48E2">
        <w:rPr>
          <w:rFonts w:ascii="Times New Roman" w:eastAsia="DengXian" w:hAnsi="Times New Roman" w:cs="Times New Roman"/>
          <w:sz w:val="20"/>
          <w:szCs w:val="20"/>
        </w:rPr>
        <w:tab/>
      </w:r>
    </w:p>
    <w:p w14:paraId="11742A23" w14:textId="77777777" w:rsidR="00571E95" w:rsidRDefault="00571E95" w:rsidP="001B5C21">
      <w:pPr>
        <w:pStyle w:val="EX"/>
        <w:numPr>
          <w:ilvl w:val="0"/>
          <w:numId w:val="3"/>
        </w:numPr>
      </w:pPr>
    </w:p>
    <w:p w14:paraId="3081498C" w14:textId="1967FBEE" w:rsidR="001B5C21" w:rsidRDefault="001B5C21" w:rsidP="001B5C21">
      <w:pPr>
        <w:pStyle w:val="EX"/>
      </w:pPr>
    </w:p>
    <w:p w14:paraId="45389747" w14:textId="0F56B846" w:rsidR="005F5AB7" w:rsidRDefault="005F5AB7" w:rsidP="001B5C21">
      <w:pPr>
        <w:pStyle w:val="EX"/>
      </w:pPr>
    </w:p>
    <w:p w14:paraId="3C76C048" w14:textId="7E009329" w:rsidR="005F5AB7" w:rsidRPr="003F56D6" w:rsidRDefault="005F5AB7" w:rsidP="005F5AB7">
      <w:pPr>
        <w:rPr>
          <w:i/>
          <w:iCs/>
          <w:color w:val="0000FF"/>
        </w:rPr>
      </w:pPr>
      <w:r w:rsidRPr="003F56D6">
        <w:rPr>
          <w:i/>
          <w:iCs/>
          <w:color w:val="0000FF"/>
        </w:rPr>
        <w:t xml:space="preserve">(Moderator’s note: </w:t>
      </w:r>
      <w:r>
        <w:rPr>
          <w:i/>
          <w:iCs/>
          <w:color w:val="0000FF"/>
        </w:rPr>
        <w:t xml:space="preserve">In the text in this document, the source index and the corresponding component </w:t>
      </w:r>
      <w:r w:rsidR="00124277">
        <w:rPr>
          <w:i/>
          <w:iCs/>
          <w:color w:val="0000FF"/>
        </w:rPr>
        <w:t>will be further updated</w:t>
      </w:r>
      <w:r>
        <w:rPr>
          <w:i/>
          <w:iCs/>
          <w:color w:val="0000FF"/>
        </w:rPr>
        <w:t xml:space="preserve"> as </w:t>
      </w:r>
      <w:r w:rsidR="00124277">
        <w:rPr>
          <w:i/>
          <w:iCs/>
          <w:color w:val="0000FF"/>
        </w:rPr>
        <w:t>the following table</w:t>
      </w:r>
      <w:r>
        <w:rPr>
          <w:i/>
          <w:iCs/>
          <w:color w:val="0000FF"/>
        </w:rPr>
        <w:t xml:space="preserve">. Note that in the final TR, the number could be revised to be consistent with other section if needed. </w:t>
      </w:r>
      <w:r>
        <w:rPr>
          <w:i/>
          <w:color w:val="0000FF"/>
          <w:lang w:eastAsia="zh-CN"/>
        </w:rPr>
        <w:t>)</w:t>
      </w:r>
    </w:p>
    <w:p w14:paraId="0CE8078F" w14:textId="77777777" w:rsidR="005F5AB7" w:rsidRPr="005F5AB7" w:rsidRDefault="005F5AB7" w:rsidP="001B5C21">
      <w:pPr>
        <w:pStyle w:val="EX"/>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9"/>
      </w:tblGrid>
      <w:tr w:rsidR="005F5AB7" w:rsidRPr="005F5AB7" w14:paraId="0E78CC95" w14:textId="77777777" w:rsidTr="005F5AB7">
        <w:trPr>
          <w:trHeight w:val="450"/>
          <w:jc w:val="center"/>
        </w:trPr>
        <w:tc>
          <w:tcPr>
            <w:tcW w:w="0" w:type="auto"/>
            <w:shd w:val="clear" w:color="000000" w:fill="FFFFFF"/>
            <w:vAlign w:val="center"/>
            <w:hideMark/>
          </w:tcPr>
          <w:p w14:paraId="42866598" w14:textId="77777777" w:rsidR="005F5AB7" w:rsidRPr="005F5AB7" w:rsidRDefault="005F5AB7" w:rsidP="005F5AB7">
            <w:pPr>
              <w:spacing w:after="0"/>
              <w:jc w:val="center"/>
              <w:rPr>
                <w:lang w:val="en-US" w:eastAsia="zh-CN"/>
              </w:rPr>
            </w:pPr>
            <w:r w:rsidRPr="005F5AB7">
              <w:rPr>
                <w:lang w:val="en-US" w:eastAsia="zh-CN"/>
              </w:rPr>
              <w:t>Source 1</w:t>
            </w:r>
          </w:p>
        </w:tc>
        <w:tc>
          <w:tcPr>
            <w:tcW w:w="0" w:type="auto"/>
            <w:shd w:val="clear" w:color="auto" w:fill="auto"/>
            <w:noWrap/>
            <w:vAlign w:val="center"/>
            <w:hideMark/>
          </w:tcPr>
          <w:p w14:paraId="38F447F1" w14:textId="58E351FE" w:rsidR="005F5AB7" w:rsidRPr="005F5AB7" w:rsidRDefault="005F5AB7" w:rsidP="005F5AB7">
            <w:pPr>
              <w:spacing w:after="0"/>
              <w:jc w:val="center"/>
              <w:rPr>
                <w:color w:val="000000"/>
                <w:lang w:val="en-US" w:eastAsia="zh-CN"/>
              </w:rPr>
            </w:pPr>
            <w:r w:rsidRPr="005F5AB7">
              <w:rPr>
                <w:color w:val="000000"/>
                <w:lang w:val="en-US" w:eastAsia="zh-CN"/>
              </w:rPr>
              <w:t>Huawei</w:t>
            </w:r>
          </w:p>
        </w:tc>
      </w:tr>
      <w:tr w:rsidR="005F5AB7" w:rsidRPr="005F5AB7" w14:paraId="1F5DC322" w14:textId="77777777" w:rsidTr="005F5AB7">
        <w:trPr>
          <w:trHeight w:val="450"/>
          <w:jc w:val="center"/>
        </w:trPr>
        <w:tc>
          <w:tcPr>
            <w:tcW w:w="0" w:type="auto"/>
            <w:shd w:val="clear" w:color="000000" w:fill="FFFFFF"/>
            <w:vAlign w:val="center"/>
            <w:hideMark/>
          </w:tcPr>
          <w:p w14:paraId="4B4D3669" w14:textId="77777777" w:rsidR="005F5AB7" w:rsidRPr="005F5AB7" w:rsidRDefault="005F5AB7" w:rsidP="005F5AB7">
            <w:pPr>
              <w:spacing w:after="0"/>
              <w:jc w:val="center"/>
              <w:rPr>
                <w:lang w:val="en-US" w:eastAsia="zh-CN"/>
              </w:rPr>
            </w:pPr>
            <w:r w:rsidRPr="005F5AB7">
              <w:rPr>
                <w:lang w:val="en-US" w:eastAsia="zh-CN"/>
              </w:rPr>
              <w:t>Source 2</w:t>
            </w:r>
          </w:p>
        </w:tc>
        <w:tc>
          <w:tcPr>
            <w:tcW w:w="0" w:type="auto"/>
            <w:shd w:val="clear" w:color="auto" w:fill="auto"/>
            <w:noWrap/>
            <w:vAlign w:val="center"/>
            <w:hideMark/>
          </w:tcPr>
          <w:p w14:paraId="6C2D4284" w14:textId="23CD63B4" w:rsidR="005F5AB7" w:rsidRPr="005F5AB7" w:rsidRDefault="005F5AB7" w:rsidP="005F5AB7">
            <w:pPr>
              <w:spacing w:after="0"/>
              <w:jc w:val="center"/>
              <w:rPr>
                <w:color w:val="000000"/>
                <w:lang w:val="en-US" w:eastAsia="zh-CN"/>
              </w:rPr>
            </w:pPr>
            <w:r w:rsidRPr="005F5AB7">
              <w:rPr>
                <w:color w:val="000000"/>
                <w:lang w:val="en-US" w:eastAsia="zh-CN"/>
              </w:rPr>
              <w:t>FUTUREWEI</w:t>
            </w:r>
          </w:p>
        </w:tc>
      </w:tr>
      <w:tr w:rsidR="005F5AB7" w:rsidRPr="005F5AB7" w14:paraId="4489592B" w14:textId="77777777" w:rsidTr="005F5AB7">
        <w:trPr>
          <w:trHeight w:val="450"/>
          <w:jc w:val="center"/>
        </w:trPr>
        <w:tc>
          <w:tcPr>
            <w:tcW w:w="0" w:type="auto"/>
            <w:shd w:val="clear" w:color="000000" w:fill="FFFFFF"/>
            <w:vAlign w:val="center"/>
            <w:hideMark/>
          </w:tcPr>
          <w:p w14:paraId="6B13A885" w14:textId="77777777" w:rsidR="005F5AB7" w:rsidRPr="005F5AB7" w:rsidRDefault="005F5AB7" w:rsidP="005F5AB7">
            <w:pPr>
              <w:spacing w:after="0"/>
              <w:jc w:val="center"/>
              <w:rPr>
                <w:lang w:val="en-US" w:eastAsia="zh-CN"/>
              </w:rPr>
            </w:pPr>
            <w:r w:rsidRPr="005F5AB7">
              <w:rPr>
                <w:lang w:val="en-US" w:eastAsia="zh-CN"/>
              </w:rPr>
              <w:lastRenderedPageBreak/>
              <w:t>Source 3</w:t>
            </w:r>
          </w:p>
        </w:tc>
        <w:tc>
          <w:tcPr>
            <w:tcW w:w="0" w:type="auto"/>
            <w:shd w:val="clear" w:color="auto" w:fill="auto"/>
            <w:noWrap/>
            <w:vAlign w:val="center"/>
            <w:hideMark/>
          </w:tcPr>
          <w:p w14:paraId="6C34E6DB" w14:textId="1976AF7C" w:rsidR="005F5AB7" w:rsidRPr="005F5AB7" w:rsidRDefault="005F5AB7" w:rsidP="005F5AB7">
            <w:pPr>
              <w:spacing w:after="0"/>
              <w:jc w:val="center"/>
              <w:rPr>
                <w:color w:val="000000"/>
                <w:lang w:val="en-US" w:eastAsia="zh-CN"/>
              </w:rPr>
            </w:pPr>
            <w:r w:rsidRPr="005F5AB7">
              <w:rPr>
                <w:color w:val="000000"/>
                <w:lang w:val="en-US" w:eastAsia="zh-CN"/>
              </w:rPr>
              <w:t>vivo</w:t>
            </w:r>
          </w:p>
        </w:tc>
      </w:tr>
      <w:tr w:rsidR="005F5AB7" w:rsidRPr="005F5AB7" w14:paraId="5D704A74" w14:textId="77777777" w:rsidTr="005F5AB7">
        <w:trPr>
          <w:trHeight w:val="450"/>
          <w:jc w:val="center"/>
        </w:trPr>
        <w:tc>
          <w:tcPr>
            <w:tcW w:w="0" w:type="auto"/>
            <w:shd w:val="clear" w:color="000000" w:fill="FFFFFF"/>
            <w:vAlign w:val="center"/>
            <w:hideMark/>
          </w:tcPr>
          <w:p w14:paraId="642E98F7" w14:textId="77777777" w:rsidR="005F5AB7" w:rsidRPr="005F5AB7" w:rsidRDefault="005F5AB7" w:rsidP="005F5AB7">
            <w:pPr>
              <w:spacing w:after="0"/>
              <w:jc w:val="center"/>
              <w:rPr>
                <w:lang w:val="en-US" w:eastAsia="zh-CN"/>
              </w:rPr>
            </w:pPr>
            <w:r w:rsidRPr="005F5AB7">
              <w:rPr>
                <w:lang w:val="en-US" w:eastAsia="zh-CN"/>
              </w:rPr>
              <w:t>Source 4</w:t>
            </w:r>
          </w:p>
        </w:tc>
        <w:tc>
          <w:tcPr>
            <w:tcW w:w="0" w:type="auto"/>
            <w:shd w:val="clear" w:color="auto" w:fill="auto"/>
            <w:noWrap/>
            <w:vAlign w:val="center"/>
            <w:hideMark/>
          </w:tcPr>
          <w:p w14:paraId="6AAF2D78" w14:textId="7936D946" w:rsidR="005F5AB7" w:rsidRPr="005F5AB7" w:rsidRDefault="005F5AB7" w:rsidP="005F5AB7">
            <w:pPr>
              <w:spacing w:after="0"/>
              <w:jc w:val="center"/>
              <w:rPr>
                <w:color w:val="000000"/>
                <w:lang w:val="en-US" w:eastAsia="zh-CN"/>
              </w:rPr>
            </w:pPr>
            <w:r w:rsidRPr="005F5AB7">
              <w:rPr>
                <w:color w:val="000000"/>
                <w:lang w:val="en-US" w:eastAsia="zh-CN"/>
              </w:rPr>
              <w:t>CATT</w:t>
            </w:r>
          </w:p>
        </w:tc>
      </w:tr>
      <w:tr w:rsidR="005F5AB7" w:rsidRPr="005F5AB7" w14:paraId="189F079B" w14:textId="77777777" w:rsidTr="005F5AB7">
        <w:trPr>
          <w:trHeight w:val="450"/>
          <w:jc w:val="center"/>
        </w:trPr>
        <w:tc>
          <w:tcPr>
            <w:tcW w:w="0" w:type="auto"/>
            <w:shd w:val="clear" w:color="000000" w:fill="FFFFFF"/>
            <w:vAlign w:val="center"/>
            <w:hideMark/>
          </w:tcPr>
          <w:p w14:paraId="37E539A1" w14:textId="77777777" w:rsidR="005F5AB7" w:rsidRPr="005F5AB7" w:rsidRDefault="005F5AB7" w:rsidP="005F5AB7">
            <w:pPr>
              <w:spacing w:after="0"/>
              <w:jc w:val="center"/>
              <w:rPr>
                <w:lang w:val="en-US" w:eastAsia="zh-CN"/>
              </w:rPr>
            </w:pPr>
            <w:r w:rsidRPr="005F5AB7">
              <w:rPr>
                <w:lang w:val="en-US" w:eastAsia="zh-CN"/>
              </w:rPr>
              <w:t>Source 5</w:t>
            </w:r>
          </w:p>
        </w:tc>
        <w:tc>
          <w:tcPr>
            <w:tcW w:w="0" w:type="auto"/>
            <w:shd w:val="clear" w:color="auto" w:fill="auto"/>
            <w:noWrap/>
            <w:vAlign w:val="center"/>
            <w:hideMark/>
          </w:tcPr>
          <w:p w14:paraId="6FE0A822" w14:textId="483A393B" w:rsidR="005F5AB7" w:rsidRPr="005F5AB7" w:rsidRDefault="005F5AB7" w:rsidP="005F5AB7">
            <w:pPr>
              <w:spacing w:after="0"/>
              <w:jc w:val="center"/>
              <w:rPr>
                <w:color w:val="000000"/>
                <w:lang w:val="en-US" w:eastAsia="zh-CN"/>
              </w:rPr>
            </w:pPr>
            <w:r w:rsidRPr="005F5AB7">
              <w:rPr>
                <w:color w:val="000000"/>
                <w:lang w:val="en-US" w:eastAsia="zh-CN"/>
              </w:rPr>
              <w:t>OPPO</w:t>
            </w:r>
          </w:p>
        </w:tc>
      </w:tr>
      <w:tr w:rsidR="005F5AB7" w:rsidRPr="005F5AB7" w14:paraId="320A4EA3" w14:textId="77777777" w:rsidTr="005F5AB7">
        <w:trPr>
          <w:trHeight w:val="450"/>
          <w:jc w:val="center"/>
        </w:trPr>
        <w:tc>
          <w:tcPr>
            <w:tcW w:w="0" w:type="auto"/>
            <w:shd w:val="clear" w:color="000000" w:fill="FFFFFF"/>
            <w:vAlign w:val="center"/>
            <w:hideMark/>
          </w:tcPr>
          <w:p w14:paraId="27F3847A" w14:textId="77777777" w:rsidR="005F5AB7" w:rsidRPr="005F5AB7" w:rsidRDefault="005F5AB7" w:rsidP="005F5AB7">
            <w:pPr>
              <w:spacing w:after="0"/>
              <w:jc w:val="center"/>
              <w:rPr>
                <w:lang w:val="en-US" w:eastAsia="zh-CN"/>
              </w:rPr>
            </w:pPr>
            <w:r w:rsidRPr="005F5AB7">
              <w:rPr>
                <w:lang w:val="en-US" w:eastAsia="zh-CN"/>
              </w:rPr>
              <w:t>Source 6</w:t>
            </w:r>
          </w:p>
        </w:tc>
        <w:tc>
          <w:tcPr>
            <w:tcW w:w="0" w:type="auto"/>
            <w:shd w:val="clear" w:color="auto" w:fill="auto"/>
            <w:noWrap/>
            <w:vAlign w:val="center"/>
            <w:hideMark/>
          </w:tcPr>
          <w:p w14:paraId="442DF484" w14:textId="7CB26E5D" w:rsidR="005F5AB7" w:rsidRPr="005F5AB7" w:rsidRDefault="005F5AB7" w:rsidP="005F5AB7">
            <w:pPr>
              <w:spacing w:after="0"/>
              <w:jc w:val="center"/>
              <w:rPr>
                <w:color w:val="000000"/>
                <w:lang w:val="en-US" w:eastAsia="zh-CN"/>
              </w:rPr>
            </w:pPr>
            <w:r w:rsidRPr="005F5AB7">
              <w:rPr>
                <w:color w:val="000000"/>
                <w:lang w:val="en-US" w:eastAsia="zh-CN"/>
              </w:rPr>
              <w:t>ZTE</w:t>
            </w:r>
          </w:p>
        </w:tc>
      </w:tr>
      <w:tr w:rsidR="005F5AB7" w:rsidRPr="005F5AB7" w14:paraId="6665287D" w14:textId="77777777" w:rsidTr="005F5AB7">
        <w:trPr>
          <w:trHeight w:val="450"/>
          <w:jc w:val="center"/>
        </w:trPr>
        <w:tc>
          <w:tcPr>
            <w:tcW w:w="0" w:type="auto"/>
            <w:shd w:val="clear" w:color="000000" w:fill="FFFFFF"/>
            <w:vAlign w:val="center"/>
            <w:hideMark/>
          </w:tcPr>
          <w:p w14:paraId="50777F28" w14:textId="77777777" w:rsidR="005F5AB7" w:rsidRPr="005F5AB7" w:rsidRDefault="005F5AB7" w:rsidP="005F5AB7">
            <w:pPr>
              <w:spacing w:after="0"/>
              <w:jc w:val="center"/>
              <w:rPr>
                <w:lang w:val="en-US" w:eastAsia="zh-CN"/>
              </w:rPr>
            </w:pPr>
            <w:r w:rsidRPr="005F5AB7">
              <w:rPr>
                <w:lang w:val="en-US" w:eastAsia="zh-CN"/>
              </w:rPr>
              <w:t>Source 7</w:t>
            </w:r>
          </w:p>
        </w:tc>
        <w:tc>
          <w:tcPr>
            <w:tcW w:w="0" w:type="auto"/>
            <w:shd w:val="clear" w:color="auto" w:fill="auto"/>
            <w:noWrap/>
            <w:vAlign w:val="center"/>
            <w:hideMark/>
          </w:tcPr>
          <w:p w14:paraId="1356075D" w14:textId="6440CF22" w:rsidR="005F5AB7" w:rsidRPr="005F5AB7" w:rsidRDefault="005F5AB7" w:rsidP="005F5AB7">
            <w:pPr>
              <w:spacing w:after="0"/>
              <w:jc w:val="center"/>
              <w:rPr>
                <w:color w:val="000000"/>
                <w:lang w:val="en-US" w:eastAsia="zh-CN"/>
              </w:rPr>
            </w:pPr>
            <w:proofErr w:type="spellStart"/>
            <w:r w:rsidRPr="005F5AB7">
              <w:rPr>
                <w:color w:val="000000"/>
                <w:lang w:val="en-US" w:eastAsia="zh-CN"/>
              </w:rPr>
              <w:t>CEWiT</w:t>
            </w:r>
            <w:proofErr w:type="spellEnd"/>
          </w:p>
        </w:tc>
      </w:tr>
      <w:tr w:rsidR="005F5AB7" w:rsidRPr="005F5AB7" w14:paraId="29905B4C" w14:textId="77777777" w:rsidTr="005F5AB7">
        <w:trPr>
          <w:trHeight w:val="450"/>
          <w:jc w:val="center"/>
        </w:trPr>
        <w:tc>
          <w:tcPr>
            <w:tcW w:w="0" w:type="auto"/>
            <w:shd w:val="clear" w:color="000000" w:fill="FFFFFF"/>
            <w:vAlign w:val="center"/>
            <w:hideMark/>
          </w:tcPr>
          <w:p w14:paraId="51CF3BF8" w14:textId="77777777" w:rsidR="005F5AB7" w:rsidRPr="005F5AB7" w:rsidRDefault="005F5AB7" w:rsidP="005F5AB7">
            <w:pPr>
              <w:spacing w:after="0"/>
              <w:jc w:val="center"/>
              <w:rPr>
                <w:lang w:val="en-US" w:eastAsia="zh-CN"/>
              </w:rPr>
            </w:pPr>
            <w:r w:rsidRPr="005F5AB7">
              <w:rPr>
                <w:lang w:val="en-US" w:eastAsia="zh-CN"/>
              </w:rPr>
              <w:t>Source 8</w:t>
            </w:r>
          </w:p>
        </w:tc>
        <w:tc>
          <w:tcPr>
            <w:tcW w:w="0" w:type="auto"/>
            <w:shd w:val="clear" w:color="auto" w:fill="auto"/>
            <w:noWrap/>
            <w:vAlign w:val="center"/>
            <w:hideMark/>
          </w:tcPr>
          <w:p w14:paraId="163C7CE7" w14:textId="2557342E" w:rsidR="005F5AB7" w:rsidRPr="005F5AB7" w:rsidRDefault="005F5AB7" w:rsidP="005F5AB7">
            <w:pPr>
              <w:spacing w:after="0"/>
              <w:jc w:val="center"/>
              <w:rPr>
                <w:color w:val="000000"/>
                <w:lang w:val="en-US" w:eastAsia="zh-CN"/>
              </w:rPr>
            </w:pPr>
            <w:r w:rsidRPr="005F5AB7">
              <w:rPr>
                <w:color w:val="000000"/>
                <w:lang w:val="en-US" w:eastAsia="zh-CN"/>
              </w:rPr>
              <w:t>Intel</w:t>
            </w:r>
          </w:p>
        </w:tc>
      </w:tr>
      <w:tr w:rsidR="005F5AB7" w:rsidRPr="005F5AB7" w14:paraId="48DC30E5" w14:textId="77777777" w:rsidTr="005F5AB7">
        <w:trPr>
          <w:trHeight w:val="450"/>
          <w:jc w:val="center"/>
        </w:trPr>
        <w:tc>
          <w:tcPr>
            <w:tcW w:w="0" w:type="auto"/>
            <w:shd w:val="clear" w:color="000000" w:fill="FFFFFF"/>
            <w:vAlign w:val="center"/>
            <w:hideMark/>
          </w:tcPr>
          <w:p w14:paraId="220B40FD" w14:textId="77777777" w:rsidR="005F5AB7" w:rsidRPr="005F5AB7" w:rsidRDefault="005F5AB7" w:rsidP="005F5AB7">
            <w:pPr>
              <w:spacing w:after="0"/>
              <w:jc w:val="center"/>
              <w:rPr>
                <w:lang w:val="en-US" w:eastAsia="zh-CN"/>
              </w:rPr>
            </w:pPr>
            <w:r w:rsidRPr="005F5AB7">
              <w:rPr>
                <w:lang w:val="en-US" w:eastAsia="zh-CN"/>
              </w:rPr>
              <w:t>Source 9</w:t>
            </w:r>
          </w:p>
        </w:tc>
        <w:tc>
          <w:tcPr>
            <w:tcW w:w="0" w:type="auto"/>
            <w:shd w:val="clear" w:color="auto" w:fill="auto"/>
            <w:noWrap/>
            <w:vAlign w:val="center"/>
            <w:hideMark/>
          </w:tcPr>
          <w:p w14:paraId="24C8DD3D" w14:textId="1D79809C" w:rsidR="005F5AB7" w:rsidRPr="005F5AB7" w:rsidRDefault="005F5AB7" w:rsidP="005F5AB7">
            <w:pPr>
              <w:spacing w:after="0"/>
              <w:jc w:val="center"/>
              <w:rPr>
                <w:color w:val="000000"/>
                <w:lang w:val="en-US" w:eastAsia="zh-CN"/>
              </w:rPr>
            </w:pPr>
            <w:r w:rsidRPr="005F5AB7">
              <w:rPr>
                <w:color w:val="000000"/>
                <w:lang w:val="en-US" w:eastAsia="zh-CN"/>
              </w:rPr>
              <w:t>Xiaomi</w:t>
            </w:r>
          </w:p>
        </w:tc>
      </w:tr>
      <w:tr w:rsidR="005F5AB7" w:rsidRPr="005F5AB7" w14:paraId="120232CA" w14:textId="77777777" w:rsidTr="005F5AB7">
        <w:trPr>
          <w:trHeight w:val="450"/>
          <w:jc w:val="center"/>
        </w:trPr>
        <w:tc>
          <w:tcPr>
            <w:tcW w:w="0" w:type="auto"/>
            <w:shd w:val="clear" w:color="000000" w:fill="FFFFFF"/>
            <w:vAlign w:val="center"/>
            <w:hideMark/>
          </w:tcPr>
          <w:p w14:paraId="424CA2D3" w14:textId="77777777" w:rsidR="005F5AB7" w:rsidRPr="005F5AB7" w:rsidRDefault="005F5AB7" w:rsidP="005F5AB7">
            <w:pPr>
              <w:spacing w:after="0"/>
              <w:jc w:val="center"/>
              <w:rPr>
                <w:lang w:val="en-US" w:eastAsia="zh-CN"/>
              </w:rPr>
            </w:pPr>
            <w:r w:rsidRPr="005F5AB7">
              <w:rPr>
                <w:lang w:val="en-US" w:eastAsia="zh-CN"/>
              </w:rPr>
              <w:t>Source 10</w:t>
            </w:r>
          </w:p>
        </w:tc>
        <w:tc>
          <w:tcPr>
            <w:tcW w:w="0" w:type="auto"/>
            <w:shd w:val="clear" w:color="auto" w:fill="auto"/>
            <w:noWrap/>
            <w:vAlign w:val="center"/>
            <w:hideMark/>
          </w:tcPr>
          <w:p w14:paraId="110F4622" w14:textId="5947A77A" w:rsidR="005F5AB7" w:rsidRPr="005F5AB7" w:rsidRDefault="005F5AB7" w:rsidP="005F5AB7">
            <w:pPr>
              <w:spacing w:after="0"/>
              <w:jc w:val="center"/>
              <w:rPr>
                <w:color w:val="000000"/>
                <w:lang w:val="en-US" w:eastAsia="zh-CN"/>
              </w:rPr>
            </w:pPr>
            <w:r w:rsidRPr="005F5AB7">
              <w:rPr>
                <w:color w:val="000000"/>
                <w:lang w:val="en-US" w:eastAsia="zh-CN"/>
              </w:rPr>
              <w:t>CMCC</w:t>
            </w:r>
          </w:p>
        </w:tc>
      </w:tr>
      <w:tr w:rsidR="005F5AB7" w:rsidRPr="005F5AB7" w14:paraId="511C89C1" w14:textId="77777777" w:rsidTr="005F5AB7">
        <w:trPr>
          <w:trHeight w:val="450"/>
          <w:jc w:val="center"/>
        </w:trPr>
        <w:tc>
          <w:tcPr>
            <w:tcW w:w="0" w:type="auto"/>
            <w:shd w:val="clear" w:color="000000" w:fill="FFFFFF"/>
            <w:vAlign w:val="center"/>
            <w:hideMark/>
          </w:tcPr>
          <w:p w14:paraId="796317D7" w14:textId="77777777" w:rsidR="005F5AB7" w:rsidRPr="005F5AB7" w:rsidRDefault="005F5AB7" w:rsidP="005F5AB7">
            <w:pPr>
              <w:spacing w:after="0"/>
              <w:jc w:val="center"/>
              <w:rPr>
                <w:lang w:val="en-US" w:eastAsia="zh-CN"/>
              </w:rPr>
            </w:pPr>
            <w:r w:rsidRPr="005F5AB7">
              <w:rPr>
                <w:lang w:val="en-US" w:eastAsia="zh-CN"/>
              </w:rPr>
              <w:t>Source 11</w:t>
            </w:r>
          </w:p>
        </w:tc>
        <w:tc>
          <w:tcPr>
            <w:tcW w:w="0" w:type="auto"/>
            <w:shd w:val="clear" w:color="auto" w:fill="auto"/>
            <w:noWrap/>
            <w:vAlign w:val="center"/>
            <w:hideMark/>
          </w:tcPr>
          <w:p w14:paraId="6996969A" w14:textId="2CF0E61D" w:rsidR="005F5AB7" w:rsidRPr="005F5AB7" w:rsidRDefault="005F5AB7" w:rsidP="005F5AB7">
            <w:pPr>
              <w:spacing w:after="0"/>
              <w:jc w:val="center"/>
              <w:rPr>
                <w:color w:val="000000"/>
                <w:lang w:val="en-US" w:eastAsia="zh-CN"/>
              </w:rPr>
            </w:pPr>
            <w:r w:rsidRPr="005F5AB7">
              <w:rPr>
                <w:color w:val="000000"/>
                <w:lang w:val="en-US" w:eastAsia="zh-CN"/>
              </w:rPr>
              <w:t>AT&amp;T</w:t>
            </w:r>
          </w:p>
        </w:tc>
      </w:tr>
      <w:tr w:rsidR="005F5AB7" w:rsidRPr="005F5AB7" w14:paraId="09D8AFA3" w14:textId="77777777" w:rsidTr="005F5AB7">
        <w:trPr>
          <w:trHeight w:val="450"/>
          <w:jc w:val="center"/>
        </w:trPr>
        <w:tc>
          <w:tcPr>
            <w:tcW w:w="0" w:type="auto"/>
            <w:shd w:val="clear" w:color="000000" w:fill="FFFFFF"/>
            <w:vAlign w:val="center"/>
            <w:hideMark/>
          </w:tcPr>
          <w:p w14:paraId="4EDD9BF6" w14:textId="77777777" w:rsidR="005F5AB7" w:rsidRPr="005F5AB7" w:rsidRDefault="005F5AB7" w:rsidP="005F5AB7">
            <w:pPr>
              <w:spacing w:after="0"/>
              <w:jc w:val="center"/>
              <w:rPr>
                <w:lang w:val="en-US" w:eastAsia="zh-CN"/>
              </w:rPr>
            </w:pPr>
            <w:r w:rsidRPr="005F5AB7">
              <w:rPr>
                <w:lang w:val="en-US" w:eastAsia="zh-CN"/>
              </w:rPr>
              <w:t>Source 12</w:t>
            </w:r>
          </w:p>
        </w:tc>
        <w:tc>
          <w:tcPr>
            <w:tcW w:w="0" w:type="auto"/>
            <w:shd w:val="clear" w:color="auto" w:fill="auto"/>
            <w:noWrap/>
            <w:vAlign w:val="center"/>
            <w:hideMark/>
          </w:tcPr>
          <w:p w14:paraId="26B506F5" w14:textId="30B8A481" w:rsidR="005F5AB7" w:rsidRPr="005F5AB7" w:rsidRDefault="005F5AB7" w:rsidP="005F5AB7">
            <w:pPr>
              <w:spacing w:after="0"/>
              <w:jc w:val="center"/>
              <w:rPr>
                <w:color w:val="000000"/>
                <w:lang w:val="en-US" w:eastAsia="zh-CN"/>
              </w:rPr>
            </w:pPr>
            <w:r w:rsidRPr="005F5AB7">
              <w:rPr>
                <w:color w:val="000000"/>
                <w:lang w:val="en-US" w:eastAsia="zh-CN"/>
              </w:rPr>
              <w:t>Nokia</w:t>
            </w:r>
          </w:p>
        </w:tc>
      </w:tr>
      <w:tr w:rsidR="005F5AB7" w:rsidRPr="005F5AB7" w14:paraId="2B061CA9" w14:textId="77777777" w:rsidTr="005F5AB7">
        <w:trPr>
          <w:trHeight w:val="450"/>
          <w:jc w:val="center"/>
        </w:trPr>
        <w:tc>
          <w:tcPr>
            <w:tcW w:w="0" w:type="auto"/>
            <w:shd w:val="clear" w:color="000000" w:fill="FFFFFF"/>
            <w:vAlign w:val="center"/>
            <w:hideMark/>
          </w:tcPr>
          <w:p w14:paraId="58D6B064" w14:textId="77777777" w:rsidR="005F5AB7" w:rsidRPr="005F5AB7" w:rsidRDefault="005F5AB7" w:rsidP="005F5AB7">
            <w:pPr>
              <w:spacing w:after="0"/>
              <w:jc w:val="center"/>
              <w:rPr>
                <w:lang w:val="en-US" w:eastAsia="zh-CN"/>
              </w:rPr>
            </w:pPr>
            <w:r w:rsidRPr="005F5AB7">
              <w:rPr>
                <w:lang w:val="en-US" w:eastAsia="zh-CN"/>
              </w:rPr>
              <w:t>Source 13</w:t>
            </w:r>
          </w:p>
        </w:tc>
        <w:tc>
          <w:tcPr>
            <w:tcW w:w="0" w:type="auto"/>
            <w:shd w:val="clear" w:color="auto" w:fill="auto"/>
            <w:noWrap/>
            <w:vAlign w:val="center"/>
            <w:hideMark/>
          </w:tcPr>
          <w:p w14:paraId="3F39E4AA" w14:textId="368BA4A8" w:rsidR="005F5AB7" w:rsidRPr="005F5AB7" w:rsidRDefault="005F5AB7" w:rsidP="005F5AB7">
            <w:pPr>
              <w:spacing w:after="0"/>
              <w:jc w:val="center"/>
              <w:rPr>
                <w:color w:val="000000"/>
                <w:lang w:val="en-US" w:eastAsia="zh-CN"/>
              </w:rPr>
            </w:pPr>
            <w:proofErr w:type="spellStart"/>
            <w:r w:rsidRPr="005F5AB7">
              <w:rPr>
                <w:color w:val="000000"/>
                <w:lang w:val="en-US" w:eastAsia="zh-CN"/>
              </w:rPr>
              <w:t>InterDigital</w:t>
            </w:r>
            <w:proofErr w:type="spellEnd"/>
          </w:p>
        </w:tc>
      </w:tr>
      <w:tr w:rsidR="005F5AB7" w:rsidRPr="005F5AB7" w14:paraId="69D0CBFB" w14:textId="77777777" w:rsidTr="005F5AB7">
        <w:trPr>
          <w:trHeight w:val="450"/>
          <w:jc w:val="center"/>
        </w:trPr>
        <w:tc>
          <w:tcPr>
            <w:tcW w:w="0" w:type="auto"/>
            <w:shd w:val="clear" w:color="000000" w:fill="FFFFFF"/>
            <w:vAlign w:val="center"/>
            <w:hideMark/>
          </w:tcPr>
          <w:p w14:paraId="24863D23" w14:textId="77777777" w:rsidR="005F5AB7" w:rsidRPr="005F5AB7" w:rsidRDefault="005F5AB7" w:rsidP="005F5AB7">
            <w:pPr>
              <w:spacing w:after="0"/>
              <w:jc w:val="center"/>
              <w:rPr>
                <w:lang w:val="en-US" w:eastAsia="zh-CN"/>
              </w:rPr>
            </w:pPr>
            <w:r w:rsidRPr="005F5AB7">
              <w:rPr>
                <w:lang w:val="en-US" w:eastAsia="zh-CN"/>
              </w:rPr>
              <w:t>Source 14</w:t>
            </w:r>
          </w:p>
        </w:tc>
        <w:tc>
          <w:tcPr>
            <w:tcW w:w="0" w:type="auto"/>
            <w:shd w:val="clear" w:color="auto" w:fill="auto"/>
            <w:noWrap/>
            <w:vAlign w:val="center"/>
            <w:hideMark/>
          </w:tcPr>
          <w:p w14:paraId="4CE434F7" w14:textId="263898ED" w:rsidR="005F5AB7" w:rsidRPr="005F5AB7" w:rsidRDefault="005F5AB7" w:rsidP="005F5AB7">
            <w:pPr>
              <w:spacing w:after="0"/>
              <w:jc w:val="center"/>
              <w:rPr>
                <w:color w:val="000000"/>
                <w:lang w:val="en-US" w:eastAsia="zh-CN"/>
              </w:rPr>
            </w:pPr>
            <w:r w:rsidRPr="005F5AB7">
              <w:rPr>
                <w:color w:val="000000"/>
                <w:lang w:val="en-US" w:eastAsia="zh-CN"/>
              </w:rPr>
              <w:t>Apple</w:t>
            </w:r>
          </w:p>
        </w:tc>
      </w:tr>
      <w:tr w:rsidR="005F5AB7" w:rsidRPr="005F5AB7" w14:paraId="2C409FA3" w14:textId="77777777" w:rsidTr="005F5AB7">
        <w:trPr>
          <w:trHeight w:val="450"/>
          <w:jc w:val="center"/>
        </w:trPr>
        <w:tc>
          <w:tcPr>
            <w:tcW w:w="0" w:type="auto"/>
            <w:shd w:val="clear" w:color="000000" w:fill="FFFFFF"/>
            <w:vAlign w:val="center"/>
            <w:hideMark/>
          </w:tcPr>
          <w:p w14:paraId="0A2E5DBD" w14:textId="77777777" w:rsidR="005F5AB7" w:rsidRPr="005F5AB7" w:rsidRDefault="005F5AB7" w:rsidP="005F5AB7">
            <w:pPr>
              <w:spacing w:after="0"/>
              <w:jc w:val="center"/>
              <w:rPr>
                <w:lang w:val="en-US" w:eastAsia="zh-CN"/>
              </w:rPr>
            </w:pPr>
            <w:r w:rsidRPr="005F5AB7">
              <w:rPr>
                <w:lang w:val="en-US" w:eastAsia="zh-CN"/>
              </w:rPr>
              <w:t>Source 15</w:t>
            </w:r>
          </w:p>
        </w:tc>
        <w:tc>
          <w:tcPr>
            <w:tcW w:w="0" w:type="auto"/>
            <w:shd w:val="clear" w:color="auto" w:fill="auto"/>
            <w:noWrap/>
            <w:vAlign w:val="center"/>
            <w:hideMark/>
          </w:tcPr>
          <w:p w14:paraId="2FCED14F" w14:textId="644F720B" w:rsidR="005F5AB7" w:rsidRPr="005F5AB7" w:rsidRDefault="005F5AB7" w:rsidP="005F5AB7">
            <w:pPr>
              <w:spacing w:after="0"/>
              <w:jc w:val="center"/>
              <w:rPr>
                <w:color w:val="000000"/>
                <w:lang w:val="en-US" w:eastAsia="zh-CN"/>
              </w:rPr>
            </w:pPr>
            <w:r w:rsidRPr="005F5AB7">
              <w:rPr>
                <w:color w:val="000000"/>
                <w:lang w:val="en-US" w:eastAsia="zh-CN"/>
              </w:rPr>
              <w:t>LG</w:t>
            </w:r>
          </w:p>
        </w:tc>
      </w:tr>
      <w:tr w:rsidR="005F5AB7" w:rsidRPr="005F5AB7" w14:paraId="5B9AE4F9" w14:textId="77777777" w:rsidTr="005F5AB7">
        <w:trPr>
          <w:trHeight w:val="450"/>
          <w:jc w:val="center"/>
        </w:trPr>
        <w:tc>
          <w:tcPr>
            <w:tcW w:w="0" w:type="auto"/>
            <w:shd w:val="clear" w:color="000000" w:fill="FFFFFF"/>
            <w:vAlign w:val="center"/>
            <w:hideMark/>
          </w:tcPr>
          <w:p w14:paraId="4639052F" w14:textId="77777777" w:rsidR="005F5AB7" w:rsidRPr="005F5AB7" w:rsidRDefault="005F5AB7" w:rsidP="005F5AB7">
            <w:pPr>
              <w:spacing w:after="0"/>
              <w:jc w:val="center"/>
              <w:rPr>
                <w:lang w:val="en-US" w:eastAsia="zh-CN"/>
              </w:rPr>
            </w:pPr>
            <w:r w:rsidRPr="005F5AB7">
              <w:rPr>
                <w:lang w:val="en-US" w:eastAsia="zh-CN"/>
              </w:rPr>
              <w:t>Source 16</w:t>
            </w:r>
          </w:p>
        </w:tc>
        <w:tc>
          <w:tcPr>
            <w:tcW w:w="0" w:type="auto"/>
            <w:shd w:val="clear" w:color="auto" w:fill="auto"/>
            <w:noWrap/>
            <w:vAlign w:val="center"/>
            <w:hideMark/>
          </w:tcPr>
          <w:p w14:paraId="1488B52B" w14:textId="56D707CE" w:rsidR="005F5AB7" w:rsidRPr="005F5AB7" w:rsidRDefault="005F5AB7" w:rsidP="005F5AB7">
            <w:pPr>
              <w:spacing w:after="0"/>
              <w:jc w:val="center"/>
              <w:rPr>
                <w:color w:val="000000"/>
                <w:lang w:val="en-US" w:eastAsia="zh-CN"/>
              </w:rPr>
            </w:pPr>
            <w:r w:rsidRPr="005F5AB7">
              <w:rPr>
                <w:color w:val="000000"/>
                <w:lang w:val="en-US" w:eastAsia="zh-CN"/>
              </w:rPr>
              <w:t>China Unicom</w:t>
            </w:r>
          </w:p>
        </w:tc>
      </w:tr>
      <w:tr w:rsidR="005F5AB7" w:rsidRPr="005F5AB7" w14:paraId="45198F0C" w14:textId="77777777" w:rsidTr="005F5AB7">
        <w:trPr>
          <w:trHeight w:val="450"/>
          <w:jc w:val="center"/>
        </w:trPr>
        <w:tc>
          <w:tcPr>
            <w:tcW w:w="0" w:type="auto"/>
            <w:shd w:val="clear" w:color="000000" w:fill="FFFFFF"/>
            <w:vAlign w:val="center"/>
            <w:hideMark/>
          </w:tcPr>
          <w:p w14:paraId="604F00B1" w14:textId="77777777" w:rsidR="005F5AB7" w:rsidRPr="005F5AB7" w:rsidRDefault="005F5AB7" w:rsidP="005F5AB7">
            <w:pPr>
              <w:spacing w:after="0"/>
              <w:jc w:val="center"/>
              <w:rPr>
                <w:lang w:val="en-US" w:eastAsia="zh-CN"/>
              </w:rPr>
            </w:pPr>
            <w:r w:rsidRPr="005F5AB7">
              <w:rPr>
                <w:lang w:val="en-US" w:eastAsia="zh-CN"/>
              </w:rPr>
              <w:t>Source 17</w:t>
            </w:r>
          </w:p>
        </w:tc>
        <w:tc>
          <w:tcPr>
            <w:tcW w:w="0" w:type="auto"/>
            <w:shd w:val="clear" w:color="auto" w:fill="auto"/>
            <w:noWrap/>
            <w:vAlign w:val="center"/>
            <w:hideMark/>
          </w:tcPr>
          <w:p w14:paraId="51DA7724" w14:textId="125354B0" w:rsidR="005F5AB7" w:rsidRPr="005F5AB7" w:rsidRDefault="005F5AB7" w:rsidP="005F5AB7">
            <w:pPr>
              <w:spacing w:after="0"/>
              <w:jc w:val="center"/>
              <w:rPr>
                <w:color w:val="000000"/>
                <w:lang w:val="en-US" w:eastAsia="zh-CN"/>
              </w:rPr>
            </w:pPr>
            <w:r w:rsidRPr="005F5AB7">
              <w:rPr>
                <w:color w:val="000000"/>
                <w:lang w:val="en-US" w:eastAsia="zh-CN"/>
              </w:rPr>
              <w:t>Ericsson</w:t>
            </w:r>
          </w:p>
        </w:tc>
      </w:tr>
      <w:tr w:rsidR="005F5AB7" w:rsidRPr="005F5AB7" w14:paraId="39AD8E5F" w14:textId="77777777" w:rsidTr="005F5AB7">
        <w:trPr>
          <w:trHeight w:val="450"/>
          <w:jc w:val="center"/>
        </w:trPr>
        <w:tc>
          <w:tcPr>
            <w:tcW w:w="0" w:type="auto"/>
            <w:shd w:val="clear" w:color="000000" w:fill="FFFFFF"/>
            <w:vAlign w:val="center"/>
            <w:hideMark/>
          </w:tcPr>
          <w:p w14:paraId="00919994" w14:textId="77777777" w:rsidR="005F5AB7" w:rsidRPr="005F5AB7" w:rsidRDefault="005F5AB7" w:rsidP="005F5AB7">
            <w:pPr>
              <w:spacing w:after="0"/>
              <w:jc w:val="center"/>
              <w:rPr>
                <w:lang w:val="en-US" w:eastAsia="zh-CN"/>
              </w:rPr>
            </w:pPr>
            <w:r w:rsidRPr="005F5AB7">
              <w:rPr>
                <w:lang w:val="en-US" w:eastAsia="zh-CN"/>
              </w:rPr>
              <w:t>Source 18</w:t>
            </w:r>
          </w:p>
        </w:tc>
        <w:tc>
          <w:tcPr>
            <w:tcW w:w="0" w:type="auto"/>
            <w:shd w:val="clear" w:color="auto" w:fill="auto"/>
            <w:noWrap/>
            <w:vAlign w:val="center"/>
            <w:hideMark/>
          </w:tcPr>
          <w:p w14:paraId="6CBD6A8D" w14:textId="21E4982A" w:rsidR="005F5AB7" w:rsidRPr="005F5AB7" w:rsidRDefault="005F5AB7" w:rsidP="005F5AB7">
            <w:pPr>
              <w:spacing w:after="0"/>
              <w:jc w:val="center"/>
              <w:rPr>
                <w:color w:val="000000"/>
                <w:lang w:val="en-US" w:eastAsia="zh-CN"/>
              </w:rPr>
            </w:pPr>
            <w:r w:rsidRPr="005F5AB7">
              <w:rPr>
                <w:color w:val="000000"/>
                <w:lang w:val="en-US" w:eastAsia="zh-CN"/>
              </w:rPr>
              <w:t>ITRI</w:t>
            </w:r>
          </w:p>
        </w:tc>
      </w:tr>
      <w:tr w:rsidR="005F5AB7" w:rsidRPr="005F5AB7" w14:paraId="24AD3EEA" w14:textId="77777777" w:rsidTr="005F5AB7">
        <w:trPr>
          <w:trHeight w:val="450"/>
          <w:jc w:val="center"/>
        </w:trPr>
        <w:tc>
          <w:tcPr>
            <w:tcW w:w="0" w:type="auto"/>
            <w:shd w:val="clear" w:color="000000" w:fill="FFFFFF"/>
            <w:vAlign w:val="center"/>
            <w:hideMark/>
          </w:tcPr>
          <w:p w14:paraId="523BAE26" w14:textId="77777777" w:rsidR="005F5AB7" w:rsidRPr="005F5AB7" w:rsidRDefault="005F5AB7" w:rsidP="005F5AB7">
            <w:pPr>
              <w:spacing w:after="0"/>
              <w:jc w:val="center"/>
              <w:rPr>
                <w:lang w:val="en-US" w:eastAsia="zh-CN"/>
              </w:rPr>
            </w:pPr>
            <w:r w:rsidRPr="005F5AB7">
              <w:rPr>
                <w:lang w:val="en-US" w:eastAsia="zh-CN"/>
              </w:rPr>
              <w:t>Source 19</w:t>
            </w:r>
          </w:p>
        </w:tc>
        <w:tc>
          <w:tcPr>
            <w:tcW w:w="0" w:type="auto"/>
            <w:shd w:val="clear" w:color="auto" w:fill="auto"/>
            <w:noWrap/>
            <w:vAlign w:val="center"/>
            <w:hideMark/>
          </w:tcPr>
          <w:p w14:paraId="5694C743" w14:textId="59AE4DE3" w:rsidR="005F5AB7" w:rsidRPr="005F5AB7" w:rsidRDefault="005F5AB7" w:rsidP="005F5AB7">
            <w:pPr>
              <w:spacing w:after="0"/>
              <w:jc w:val="center"/>
              <w:rPr>
                <w:color w:val="000000"/>
                <w:lang w:val="en-US" w:eastAsia="zh-CN"/>
              </w:rPr>
            </w:pPr>
            <w:r w:rsidRPr="005F5AB7">
              <w:rPr>
                <w:color w:val="000000"/>
                <w:lang w:val="en-US" w:eastAsia="zh-CN"/>
              </w:rPr>
              <w:t>Qualcomm</w:t>
            </w:r>
          </w:p>
        </w:tc>
      </w:tr>
      <w:tr w:rsidR="005F5AB7" w:rsidRPr="005F5AB7" w14:paraId="19EEE215" w14:textId="77777777" w:rsidTr="005F5AB7">
        <w:trPr>
          <w:trHeight w:val="450"/>
          <w:jc w:val="center"/>
        </w:trPr>
        <w:tc>
          <w:tcPr>
            <w:tcW w:w="0" w:type="auto"/>
            <w:shd w:val="clear" w:color="000000" w:fill="FFFFFF"/>
            <w:vAlign w:val="center"/>
            <w:hideMark/>
          </w:tcPr>
          <w:p w14:paraId="25536E3A" w14:textId="77777777" w:rsidR="005F5AB7" w:rsidRPr="005F5AB7" w:rsidRDefault="005F5AB7" w:rsidP="005F5AB7">
            <w:pPr>
              <w:spacing w:after="0"/>
              <w:jc w:val="center"/>
              <w:rPr>
                <w:lang w:val="en-US" w:eastAsia="zh-CN"/>
              </w:rPr>
            </w:pPr>
            <w:r w:rsidRPr="005F5AB7">
              <w:rPr>
                <w:lang w:val="en-US" w:eastAsia="zh-CN"/>
              </w:rPr>
              <w:t>Source 20</w:t>
            </w:r>
          </w:p>
        </w:tc>
        <w:tc>
          <w:tcPr>
            <w:tcW w:w="0" w:type="auto"/>
            <w:shd w:val="clear" w:color="auto" w:fill="auto"/>
            <w:noWrap/>
            <w:vAlign w:val="center"/>
            <w:hideMark/>
          </w:tcPr>
          <w:p w14:paraId="0CB86B09" w14:textId="0EEED403" w:rsidR="005F5AB7" w:rsidRPr="005F5AB7" w:rsidRDefault="005F5AB7" w:rsidP="005F5AB7">
            <w:pPr>
              <w:spacing w:after="0"/>
              <w:jc w:val="center"/>
              <w:rPr>
                <w:color w:val="000000"/>
                <w:lang w:val="en-US" w:eastAsia="zh-CN"/>
              </w:rPr>
            </w:pPr>
            <w:r w:rsidRPr="005F5AB7">
              <w:rPr>
                <w:color w:val="000000"/>
                <w:lang w:val="en-US" w:eastAsia="zh-CN"/>
              </w:rPr>
              <w:t>MediaTek</w:t>
            </w:r>
          </w:p>
        </w:tc>
      </w:tr>
    </w:tbl>
    <w:p w14:paraId="6AEF5F9E" w14:textId="77777777" w:rsidR="001B5C21" w:rsidRDefault="001B5C21" w:rsidP="001B5C21">
      <w:pPr>
        <w:pStyle w:val="EX"/>
      </w:pPr>
    </w:p>
    <w:p w14:paraId="7C340F7B" w14:textId="77777777" w:rsidR="001B5C21" w:rsidRDefault="001B5C21" w:rsidP="001B5C21">
      <w:pPr>
        <w:pStyle w:val="EX"/>
      </w:pPr>
    </w:p>
    <w:p w14:paraId="7442CEDA" w14:textId="5AEE5CFA" w:rsidR="001B5C21" w:rsidRDefault="005F5F2A" w:rsidP="005F5F2A">
      <w:pPr>
        <w:rPr>
          <w:color w:val="FF0000"/>
        </w:rPr>
      </w:pPr>
      <w:r w:rsidRPr="005F5F2A">
        <w:rPr>
          <w:color w:val="FF0000"/>
        </w:rPr>
        <w:t>=================</w:t>
      </w:r>
      <w:r w:rsidR="00094F9C">
        <w:rPr>
          <w:color w:val="FF0000"/>
        </w:rPr>
        <w:t xml:space="preserve"> </w:t>
      </w:r>
      <w:r w:rsidRPr="005F5F2A">
        <w:rPr>
          <w:rFonts w:hint="eastAsia"/>
          <w:color w:val="FF0000"/>
        </w:rPr>
        <w:t>(</w:t>
      </w:r>
      <w:r w:rsidRPr="005F5F2A">
        <w:rPr>
          <w:color w:val="FF0000"/>
        </w:rPr>
        <w:t>Unchanged part omitted)</w:t>
      </w:r>
      <w:r w:rsidR="00094F9C">
        <w:rPr>
          <w:color w:val="FF0000"/>
        </w:rPr>
        <w:t xml:space="preserve"> </w:t>
      </w:r>
      <w:r w:rsidRPr="005F5F2A">
        <w:rPr>
          <w:color w:val="FF0000"/>
        </w:rPr>
        <w:t>==========================</w:t>
      </w:r>
    </w:p>
    <w:p w14:paraId="58ABAA11" w14:textId="4CA835A7" w:rsidR="00094F9C" w:rsidRDefault="00094F9C" w:rsidP="005F5F2A">
      <w:pPr>
        <w:rPr>
          <w:color w:val="FF0000"/>
        </w:rPr>
      </w:pPr>
    </w:p>
    <w:p w14:paraId="6C1F1B96" w14:textId="126C9AAC" w:rsidR="00094F9C" w:rsidRDefault="00094F9C" w:rsidP="005F5F2A">
      <w:pPr>
        <w:rPr>
          <w:color w:val="FF0000"/>
        </w:rPr>
      </w:pPr>
      <w:r>
        <w:rPr>
          <w:color w:val="FF0000"/>
        </w:rPr>
        <w:br w:type="page"/>
      </w:r>
    </w:p>
    <w:p w14:paraId="567D38AC" w14:textId="77777777" w:rsidR="005C3AEE" w:rsidRPr="005C3AEE" w:rsidRDefault="005C3AEE" w:rsidP="005C3AEE">
      <w:pPr>
        <w:pStyle w:val="Heading1"/>
        <w:numPr>
          <w:ilvl w:val="0"/>
          <w:numId w:val="204"/>
        </w:numPr>
        <w:rPr>
          <w:rFonts w:eastAsia="DengXian"/>
        </w:rPr>
      </w:pPr>
      <w:bookmarkStart w:id="16" w:name="definitions"/>
      <w:bookmarkStart w:id="17" w:name="_Toc54335608"/>
      <w:bookmarkStart w:id="18" w:name="_Toc83729069"/>
      <w:bookmarkStart w:id="19" w:name="_Toc85778431"/>
      <w:bookmarkEnd w:id="16"/>
      <w:r w:rsidRPr="005C3AEE">
        <w:rPr>
          <w:rFonts w:eastAsia="DengXian"/>
        </w:rPr>
        <w:lastRenderedPageBreak/>
        <w:t>XR Capacity Evaluation</w:t>
      </w:r>
      <w:bookmarkEnd w:id="17"/>
      <w:bookmarkEnd w:id="18"/>
      <w:bookmarkEnd w:id="19"/>
    </w:p>
    <w:p w14:paraId="1CF3F04F" w14:textId="77777777" w:rsidR="005C3AEE" w:rsidRDefault="005C3AEE" w:rsidP="005C3AEE">
      <w:pPr>
        <w:pStyle w:val="Heading2"/>
        <w:rPr>
          <w:rFonts w:eastAsia="DengXian"/>
        </w:rPr>
      </w:pPr>
      <w:bookmarkStart w:id="20" w:name="_Toc83729070"/>
      <w:bookmarkStart w:id="21" w:name="_Toc85778432"/>
      <w:r>
        <w:rPr>
          <w:rFonts w:eastAsia="DengXian"/>
        </w:rPr>
        <w:t>Purpose of Study</w:t>
      </w:r>
      <w:bookmarkEnd w:id="20"/>
      <w:bookmarkEnd w:id="21"/>
    </w:p>
    <w:p w14:paraId="5556C7A9" w14:textId="77777777" w:rsidR="005C3AEE" w:rsidRDefault="005C3AEE" w:rsidP="005C3AEE">
      <w:pPr>
        <w:jc w:val="both"/>
      </w:pPr>
      <w:r>
        <w:t>In this section, we describe the KPI for capacity evaluations and provide evaluation results for capacity based on baseline parameters and optional parameters/modelling methods.</w:t>
      </w:r>
    </w:p>
    <w:p w14:paraId="7D368ABD" w14:textId="77777777" w:rsidR="005C3AEE" w:rsidRDefault="005C3AEE" w:rsidP="005C3AEE">
      <w:pPr>
        <w:jc w:val="both"/>
      </w:pPr>
      <w:r>
        <w:t>The purpose of capacity study is to understand the performance of NR systems for XR applications, and identify any issues and performance gaps, which could be useful for understanding the limitation of current NR systems in supporting XR applications and the potential directions for future necessary enhancements to better support XR.</w:t>
      </w:r>
    </w:p>
    <w:p w14:paraId="30756787" w14:textId="77777777" w:rsidR="005C3AEE" w:rsidRDefault="005C3AEE" w:rsidP="005C3AEE">
      <w:pPr>
        <w:pStyle w:val="Heading2"/>
        <w:rPr>
          <w:rFonts w:eastAsia="DengXian"/>
        </w:rPr>
      </w:pPr>
      <w:bookmarkStart w:id="22" w:name="_Ref83376192"/>
      <w:bookmarkStart w:id="23" w:name="_Toc83729071"/>
      <w:bookmarkStart w:id="24" w:name="_Toc85778433"/>
      <w:r>
        <w:rPr>
          <w:rFonts w:eastAsia="DengXian"/>
        </w:rPr>
        <w:t>KPI</w:t>
      </w:r>
      <w:bookmarkEnd w:id="22"/>
      <w:bookmarkEnd w:id="23"/>
      <w:bookmarkEnd w:id="24"/>
    </w:p>
    <w:p w14:paraId="23116B0E" w14:textId="77777777" w:rsidR="005C3AEE" w:rsidRDefault="005C3AEE" w:rsidP="005C3AEE">
      <w:pPr>
        <w:pStyle w:val="Heading3"/>
        <w:rPr>
          <w:rFonts w:eastAsia="DengXian"/>
        </w:rPr>
      </w:pPr>
      <w:bookmarkStart w:id="25" w:name="_Ref83614927"/>
      <w:bookmarkStart w:id="26" w:name="_Toc83729072"/>
      <w:bookmarkStart w:id="27" w:name="_Toc85778434"/>
      <w:r>
        <w:rPr>
          <w:rFonts w:eastAsia="DengXian"/>
        </w:rPr>
        <w:t>UE Satisfaction</w:t>
      </w:r>
      <w:bookmarkEnd w:id="25"/>
      <w:bookmarkEnd w:id="26"/>
      <w:bookmarkEnd w:id="27"/>
    </w:p>
    <w:p w14:paraId="6E44B6B9" w14:textId="77777777" w:rsidR="005C3AEE" w:rsidRPr="000A4186" w:rsidRDefault="005C3AEE" w:rsidP="005C3AEE">
      <w:pPr>
        <w:jc w:val="both"/>
        <w:rPr>
          <w:lang w:eastAsia="zh-CN"/>
        </w:rPr>
      </w:pPr>
      <w:r>
        <w:rPr>
          <w:lang w:eastAsia="zh-CN"/>
        </w:rPr>
        <w:t xml:space="preserve">A UE is declared as a </w:t>
      </w:r>
      <w:r>
        <w:rPr>
          <w:b/>
          <w:bCs/>
          <w:lang w:eastAsia="zh-CN"/>
        </w:rPr>
        <w:t>satisfied UE</w:t>
      </w:r>
      <w:r>
        <w:rPr>
          <w:lang w:eastAsia="zh-CN"/>
        </w:rPr>
        <w:t xml:space="preserve"> if </w:t>
      </w:r>
      <w:r>
        <w:rPr>
          <w:b/>
          <w:bCs/>
          <w:lang w:eastAsia="zh-CN"/>
        </w:rPr>
        <w:t xml:space="preserve">all </w:t>
      </w:r>
      <w:r>
        <w:rPr>
          <w:lang w:eastAsia="zh-CN"/>
        </w:rPr>
        <w:t xml:space="preserve">the considered streams meet their own PER and PDB requirements, i.e., more than a certain percentage of packets are successfully transmitted within a given air interface PDB. Specifically, we </w:t>
      </w:r>
      <w:r w:rsidRPr="000A4186">
        <w:rPr>
          <w:lang w:eastAsia="zh-CN"/>
        </w:rPr>
        <w:t>have followings depending on the evaluation directions considered.</w:t>
      </w:r>
    </w:p>
    <w:p w14:paraId="5D22D1B7" w14:textId="77777777" w:rsidR="005C3AEE" w:rsidRPr="000A4186" w:rsidRDefault="005C3AEE" w:rsidP="005C3AEE">
      <w:pPr>
        <w:pStyle w:val="ListParagraph"/>
        <w:numPr>
          <w:ilvl w:val="0"/>
          <w:numId w:val="19"/>
        </w:numPr>
        <w:ind w:firstLineChars="0"/>
        <w:rPr>
          <w:rFonts w:ascii="Times New Roman" w:hAnsi="Times New Roman" w:cs="Times New Roman"/>
          <w:b/>
          <w:bCs/>
          <w:sz w:val="20"/>
          <w:szCs w:val="20"/>
          <w:lang w:eastAsia="zh-CN"/>
        </w:rPr>
      </w:pPr>
      <w:r w:rsidRPr="000A4186">
        <w:rPr>
          <w:rFonts w:ascii="Times New Roman" w:hAnsi="Times New Roman" w:cs="Times New Roman"/>
          <w:sz w:val="20"/>
          <w:szCs w:val="20"/>
        </w:rPr>
        <w:t xml:space="preserve">In DL-only evaluation, only DL streams are considered when identifying UE </w:t>
      </w:r>
      <w:r w:rsidRPr="000A4186">
        <w:rPr>
          <w:rFonts w:ascii="Times New Roman" w:hAnsi="Times New Roman" w:cs="Times New Roman"/>
          <w:sz w:val="20"/>
          <w:szCs w:val="20"/>
          <w:lang w:eastAsia="zh-CN"/>
        </w:rPr>
        <w:t>satisfaction</w:t>
      </w:r>
      <w:r w:rsidRPr="000A4186">
        <w:rPr>
          <w:rFonts w:ascii="Times New Roman" w:hAnsi="Times New Roman" w:cs="Times New Roman"/>
          <w:b/>
          <w:bCs/>
          <w:sz w:val="20"/>
          <w:szCs w:val="20"/>
          <w:lang w:eastAsia="zh-CN"/>
        </w:rPr>
        <w:t>.</w:t>
      </w:r>
    </w:p>
    <w:p w14:paraId="1BD432B9" w14:textId="77777777" w:rsidR="005C3AEE" w:rsidRPr="000A4186" w:rsidRDefault="005C3AEE" w:rsidP="005C3AEE">
      <w:pPr>
        <w:pStyle w:val="ListParagraph"/>
        <w:numPr>
          <w:ilvl w:val="0"/>
          <w:numId w:val="19"/>
        </w:numPr>
        <w:ind w:firstLineChars="0"/>
        <w:rPr>
          <w:rFonts w:ascii="Times New Roman" w:hAnsi="Times New Roman" w:cs="Times New Roman"/>
          <w:b/>
          <w:bCs/>
          <w:sz w:val="20"/>
          <w:szCs w:val="20"/>
          <w:lang w:eastAsia="zh-CN"/>
        </w:rPr>
      </w:pPr>
      <w:r w:rsidRPr="000A4186">
        <w:rPr>
          <w:rFonts w:ascii="Times New Roman" w:hAnsi="Times New Roman" w:cs="Times New Roman"/>
          <w:sz w:val="20"/>
          <w:szCs w:val="20"/>
        </w:rPr>
        <w:t xml:space="preserve">In UL-only evaluation, only UL streams are considered when identifying UE </w:t>
      </w:r>
      <w:r w:rsidRPr="000A4186">
        <w:rPr>
          <w:rFonts w:ascii="Times New Roman" w:hAnsi="Times New Roman" w:cs="Times New Roman"/>
          <w:sz w:val="20"/>
          <w:szCs w:val="20"/>
          <w:lang w:eastAsia="zh-CN"/>
        </w:rPr>
        <w:t>satisfaction</w:t>
      </w:r>
      <w:r w:rsidRPr="000A4186">
        <w:rPr>
          <w:rFonts w:ascii="Times New Roman" w:hAnsi="Times New Roman" w:cs="Times New Roman"/>
          <w:b/>
          <w:bCs/>
          <w:sz w:val="20"/>
          <w:szCs w:val="20"/>
          <w:lang w:eastAsia="zh-CN"/>
        </w:rPr>
        <w:t>.</w:t>
      </w:r>
    </w:p>
    <w:p w14:paraId="36AAA37F" w14:textId="77777777" w:rsidR="005C3AEE" w:rsidRDefault="005C3AEE" w:rsidP="005C3AEE">
      <w:pPr>
        <w:pStyle w:val="Heading3"/>
        <w:rPr>
          <w:rFonts w:eastAsia="DengXian"/>
        </w:rPr>
      </w:pPr>
      <w:bookmarkStart w:id="28" w:name="_Toc83729073"/>
      <w:bookmarkStart w:id="29" w:name="_Toc85778435"/>
      <w:r>
        <w:rPr>
          <w:rFonts w:eastAsia="DengXian"/>
        </w:rPr>
        <w:t>System Capacity</w:t>
      </w:r>
      <w:bookmarkEnd w:id="28"/>
      <w:bookmarkEnd w:id="29"/>
    </w:p>
    <w:p w14:paraId="4B4F1322" w14:textId="77777777" w:rsidR="005C3AEE" w:rsidRDefault="005C3AEE" w:rsidP="005C3AEE">
      <w:pPr>
        <w:pStyle w:val="xmsonormal"/>
        <w:rPr>
          <w:sz w:val="20"/>
          <w:szCs w:val="20"/>
        </w:rPr>
      </w:pPr>
      <w:r>
        <w:rPr>
          <w:sz w:val="20"/>
          <w:szCs w:val="20"/>
        </w:rPr>
        <w:t>System capacity is identified as KPI for capacity study, which is defined as the maximum number of users per cell with at least Y % of UEs being satisfied.</w:t>
      </w:r>
    </w:p>
    <w:p w14:paraId="339DCA95" w14:textId="77777777" w:rsidR="005C3AEE" w:rsidRDefault="005C3AEE" w:rsidP="005C3AEE">
      <w:pPr>
        <w:numPr>
          <w:ilvl w:val="0"/>
          <w:numId w:val="21"/>
        </w:numPr>
        <w:spacing w:after="0"/>
        <w:rPr>
          <w:lang w:eastAsia="zh-CN"/>
        </w:rPr>
      </w:pPr>
      <w:r>
        <w:rPr>
          <w:lang w:eastAsia="zh-CN"/>
        </w:rPr>
        <w:t>Y=90 (baseline) or 95 (optional)</w:t>
      </w:r>
    </w:p>
    <w:p w14:paraId="477177B1" w14:textId="77777777" w:rsidR="005C3AEE" w:rsidRDefault="005C3AEE" w:rsidP="005C3AEE">
      <w:pPr>
        <w:numPr>
          <w:ilvl w:val="0"/>
          <w:numId w:val="21"/>
        </w:numPr>
        <w:spacing w:after="0"/>
        <w:rPr>
          <w:lang w:eastAsia="zh-CN"/>
        </w:rPr>
      </w:pPr>
      <w:r>
        <w:rPr>
          <w:lang w:eastAsia="zh-CN"/>
        </w:rPr>
        <w:t>Other values of Y can also be evaluated optionally.</w:t>
      </w:r>
    </w:p>
    <w:p w14:paraId="670998AA" w14:textId="75F87115" w:rsidR="005C3AEE" w:rsidRPr="00461EE9" w:rsidRDefault="005C3AEE" w:rsidP="005C3AEE">
      <w:pPr>
        <w:pStyle w:val="xmsonormal"/>
        <w:rPr>
          <w:color w:val="000000" w:themeColor="text1"/>
          <w:sz w:val="20"/>
          <w:szCs w:val="20"/>
        </w:rPr>
      </w:pPr>
      <w:r w:rsidRPr="00461EE9">
        <w:rPr>
          <w:color w:val="000000" w:themeColor="text1"/>
          <w:sz w:val="20"/>
          <w:szCs w:val="20"/>
        </w:rPr>
        <w:t>For details on how to evaluate capacity, see capacity evaluation section</w:t>
      </w:r>
      <w:r>
        <w:rPr>
          <w:color w:val="000000" w:themeColor="text1"/>
          <w:sz w:val="20"/>
          <w:szCs w:val="20"/>
        </w:rPr>
        <w:t xml:space="preserve"> 14</w:t>
      </w:r>
      <w:r w:rsidRPr="00461EE9">
        <w:rPr>
          <w:color w:val="000000" w:themeColor="text1"/>
          <w:sz w:val="20"/>
          <w:szCs w:val="20"/>
        </w:rPr>
        <w:t>.</w:t>
      </w:r>
    </w:p>
    <w:p w14:paraId="7632AA04" w14:textId="2DDB6FDD" w:rsidR="005C3AEE" w:rsidRDefault="005C3AEE" w:rsidP="005C3AEE">
      <w:pPr>
        <w:rPr>
          <w:lang w:val="en-US"/>
        </w:rPr>
      </w:pPr>
    </w:p>
    <w:p w14:paraId="565F4115" w14:textId="1F50ADA1" w:rsidR="005E3565" w:rsidRDefault="005E3565" w:rsidP="005C3AEE">
      <w:pPr>
        <w:rPr>
          <w:lang w:val="en-US"/>
        </w:rPr>
      </w:pPr>
    </w:p>
    <w:p w14:paraId="7F7B9D9A" w14:textId="4B6C621E" w:rsidR="005E3565" w:rsidRPr="005E3565" w:rsidRDefault="005E3565" w:rsidP="005E3565">
      <w:pPr>
        <w:rPr>
          <w:b/>
          <w:color w:val="FF0000"/>
        </w:rPr>
      </w:pPr>
      <w:r w:rsidRPr="005E3565">
        <w:rPr>
          <w:b/>
          <w:color w:val="FF0000"/>
        </w:rPr>
        <w:t>=============== Start of Text update for TR section – Capacity Results in 8.3 =====================</w:t>
      </w:r>
    </w:p>
    <w:p w14:paraId="7521BBA6" w14:textId="77777777" w:rsidR="005E3565" w:rsidRDefault="005E3565" w:rsidP="005C3AEE">
      <w:pPr>
        <w:rPr>
          <w:lang w:val="en-US"/>
        </w:rPr>
      </w:pPr>
    </w:p>
    <w:p w14:paraId="10B149C0" w14:textId="77777777" w:rsidR="005C3AEE" w:rsidRDefault="005C3AEE" w:rsidP="005C3AEE">
      <w:pPr>
        <w:pStyle w:val="Heading2"/>
        <w:rPr>
          <w:rFonts w:eastAsia="DengXian"/>
        </w:rPr>
      </w:pPr>
      <w:bookmarkStart w:id="30" w:name="_Toc83729074"/>
      <w:bookmarkStart w:id="31" w:name="_Toc85778436"/>
      <w:r>
        <w:rPr>
          <w:rFonts w:eastAsia="DengXian"/>
        </w:rPr>
        <w:t xml:space="preserve">Capacity </w:t>
      </w:r>
      <w:bookmarkEnd w:id="30"/>
      <w:r>
        <w:rPr>
          <w:rFonts w:eastAsia="DengXian"/>
        </w:rPr>
        <w:t>Results</w:t>
      </w:r>
      <w:bookmarkEnd w:id="31"/>
      <w:r>
        <w:rPr>
          <w:rFonts w:eastAsia="DengXian"/>
        </w:rPr>
        <w:t xml:space="preserve"> </w:t>
      </w:r>
    </w:p>
    <w:p w14:paraId="6A00281B" w14:textId="7DE9CBCC" w:rsidR="00153E6D" w:rsidRPr="003F56D6" w:rsidRDefault="00153E6D" w:rsidP="00153E6D">
      <w:pPr>
        <w:rPr>
          <w:i/>
          <w:iCs/>
          <w:color w:val="0000FF"/>
        </w:rPr>
      </w:pPr>
      <w:r w:rsidRPr="003F56D6">
        <w:rPr>
          <w:i/>
          <w:iCs/>
          <w:color w:val="0000FF"/>
        </w:rPr>
        <w:t xml:space="preserve">(Moderator’s note: This section is to capture the </w:t>
      </w:r>
      <w:r w:rsidRPr="003F56D6">
        <w:rPr>
          <w:i/>
          <w:color w:val="0000FF"/>
          <w:lang w:eastAsia="zh-CN"/>
        </w:rPr>
        <w:t xml:space="preserve">evaluation results and the corresponding observations for capacity in the TR. The contents in this section are based on the summary (R1-2110682) of observations for capacity in RAN1 #106b-e, with </w:t>
      </w:r>
      <w:r w:rsidR="003F56D6" w:rsidRPr="003F56D6">
        <w:rPr>
          <w:i/>
          <w:color w:val="0000FF"/>
          <w:lang w:eastAsia="zh-CN"/>
        </w:rPr>
        <w:t xml:space="preserve">some </w:t>
      </w:r>
      <w:r w:rsidR="003F56D6">
        <w:rPr>
          <w:i/>
          <w:color w:val="0000FF"/>
          <w:lang w:eastAsia="zh-CN"/>
        </w:rPr>
        <w:t>changes</w:t>
      </w:r>
      <w:r w:rsidRPr="003F56D6">
        <w:rPr>
          <w:i/>
          <w:color w:val="0000FF"/>
          <w:lang w:eastAsia="zh-CN"/>
        </w:rPr>
        <w:t xml:space="preserve"> </w:t>
      </w:r>
      <w:r w:rsidR="003F56D6" w:rsidRPr="003F56D6">
        <w:rPr>
          <w:i/>
          <w:color w:val="0000FF"/>
          <w:lang w:eastAsia="zh-CN"/>
        </w:rPr>
        <w:t xml:space="preserve">on the format </w:t>
      </w:r>
      <w:r w:rsidR="002E6787">
        <w:rPr>
          <w:i/>
          <w:color w:val="0000FF"/>
          <w:lang w:eastAsia="zh-CN"/>
        </w:rPr>
        <w:t xml:space="preserve">to align with the TR </w:t>
      </w:r>
      <w:r w:rsidR="003F56D6" w:rsidRPr="003F56D6">
        <w:rPr>
          <w:i/>
          <w:color w:val="0000FF"/>
          <w:lang w:eastAsia="zh-CN"/>
        </w:rPr>
        <w:t>and</w:t>
      </w:r>
      <w:r w:rsidR="003F56D6">
        <w:rPr>
          <w:i/>
          <w:color w:val="0000FF"/>
          <w:lang w:eastAsia="zh-CN"/>
        </w:rPr>
        <w:t xml:space="preserve"> some updates based on the</w:t>
      </w:r>
      <w:r w:rsidR="003F56D6" w:rsidRPr="003F56D6">
        <w:rPr>
          <w:i/>
          <w:color w:val="0000FF"/>
          <w:lang w:eastAsia="zh-CN"/>
        </w:rPr>
        <w:t xml:space="preserve"> evaluation results</w:t>
      </w:r>
      <w:r w:rsidRPr="003F56D6">
        <w:rPr>
          <w:i/>
          <w:color w:val="0000FF"/>
          <w:lang w:eastAsia="zh-CN"/>
        </w:rPr>
        <w:t xml:space="preserve"> in RAN1 #107e</w:t>
      </w:r>
      <w:r w:rsidR="003F56D6">
        <w:rPr>
          <w:i/>
          <w:color w:val="0000FF"/>
          <w:lang w:eastAsia="zh-CN"/>
        </w:rPr>
        <w:t>)</w:t>
      </w:r>
    </w:p>
    <w:p w14:paraId="7C222C06" w14:textId="45FFDE69" w:rsidR="005F5F2A" w:rsidRPr="005E3565" w:rsidRDefault="005F5F2A" w:rsidP="005F5F2A"/>
    <w:p w14:paraId="732D770B" w14:textId="77777777" w:rsidR="00400EB8" w:rsidRPr="00400EB8" w:rsidRDefault="00400EB8" w:rsidP="00400EB8">
      <w:pPr>
        <w:pStyle w:val="Heading3"/>
        <w:rPr>
          <w:rFonts w:eastAsia="DengXian"/>
        </w:rPr>
      </w:pPr>
      <w:r w:rsidRPr="00400EB8">
        <w:rPr>
          <w:rFonts w:eastAsia="DengXian"/>
        </w:rPr>
        <w:t>Capacity baseline performance</w:t>
      </w:r>
    </w:p>
    <w:p w14:paraId="170E1237" w14:textId="77777777" w:rsidR="007E1F01" w:rsidRDefault="007E1F01" w:rsidP="005F5F2A">
      <w:pPr>
        <w:rPr>
          <w:lang w:eastAsia="zh-CN"/>
        </w:rPr>
      </w:pPr>
    </w:p>
    <w:p w14:paraId="45B31D86" w14:textId="0F9D60F3" w:rsidR="007E1F01" w:rsidRPr="007E1F01" w:rsidRDefault="007E1F01" w:rsidP="007E1F01">
      <w:pPr>
        <w:pStyle w:val="Heading4"/>
        <w:rPr>
          <w:rFonts w:eastAsia="DengXian"/>
        </w:rPr>
      </w:pPr>
      <w:r w:rsidRPr="007E1F01">
        <w:rPr>
          <w:rFonts w:eastAsia="DengXian"/>
        </w:rPr>
        <w:t>FR1 DL</w:t>
      </w:r>
      <w:r>
        <w:rPr>
          <w:rFonts w:eastAsia="DengXian"/>
        </w:rPr>
        <w:t xml:space="preserve"> </w:t>
      </w:r>
    </w:p>
    <w:p w14:paraId="73F8151A" w14:textId="192CB607" w:rsidR="00F71E84" w:rsidRPr="00AD1D80" w:rsidRDefault="00F71E84" w:rsidP="00F71E84">
      <w:r w:rsidRPr="00AD1D80">
        <w:t xml:space="preserve">This section captures the capacity </w:t>
      </w:r>
      <w:r>
        <w:t xml:space="preserve">baseline </w:t>
      </w:r>
      <w:r w:rsidRPr="00AD1D80">
        <w:t xml:space="preserve">performance evaluation results of </w:t>
      </w:r>
      <w:r>
        <w:t>FR1 DL</w:t>
      </w:r>
      <w:r w:rsidRPr="00AD1D80">
        <w:t>.</w:t>
      </w:r>
    </w:p>
    <w:p w14:paraId="74532584" w14:textId="77777777" w:rsidR="007E1F01" w:rsidRDefault="007E1F01" w:rsidP="007E1F01">
      <w:pPr>
        <w:rPr>
          <w:b/>
          <w:bCs/>
          <w:u w:val="single"/>
        </w:rPr>
      </w:pPr>
      <w:r>
        <w:rPr>
          <w:b/>
          <w:bCs/>
          <w:u w:val="single"/>
        </w:rPr>
        <w:t>Summary of FR1 DL capacity evaluation results for single-stream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5"/>
        <w:gridCol w:w="812"/>
        <w:gridCol w:w="1045"/>
        <w:gridCol w:w="625"/>
        <w:gridCol w:w="565"/>
        <w:gridCol w:w="851"/>
        <w:gridCol w:w="1133"/>
        <w:gridCol w:w="2107"/>
        <w:gridCol w:w="727"/>
      </w:tblGrid>
      <w:tr w:rsidR="007E1F01" w:rsidRPr="007F4EE4" w14:paraId="6C7987FF" w14:textId="77777777" w:rsidTr="007F4EE4">
        <w:trPr>
          <w:trHeight w:val="20"/>
        </w:trPr>
        <w:tc>
          <w:tcPr>
            <w:tcW w:w="417" w:type="pct"/>
            <w:vMerge w:val="restart"/>
            <w:shd w:val="clear" w:color="auto" w:fill="E7E6E6" w:themeFill="background2"/>
          </w:tcPr>
          <w:p w14:paraId="5C86E862" w14:textId="77777777" w:rsidR="007E1F01" w:rsidRPr="007F4EE4" w:rsidRDefault="007E1F01" w:rsidP="007E1F01">
            <w:pPr>
              <w:spacing w:after="0"/>
              <w:rPr>
                <w:sz w:val="16"/>
                <w:szCs w:val="16"/>
              </w:rPr>
            </w:pPr>
            <w:r w:rsidRPr="007F4EE4">
              <w:rPr>
                <w:sz w:val="16"/>
                <w:szCs w:val="16"/>
              </w:rPr>
              <w:lastRenderedPageBreak/>
              <w:t>Scenario</w:t>
            </w:r>
          </w:p>
        </w:tc>
        <w:tc>
          <w:tcPr>
            <w:tcW w:w="377" w:type="pct"/>
            <w:vMerge w:val="restart"/>
            <w:shd w:val="clear" w:color="auto" w:fill="E7E6E6" w:themeFill="background2"/>
          </w:tcPr>
          <w:p w14:paraId="3E8DD497" w14:textId="77777777" w:rsidR="007E1F01" w:rsidRPr="007F4EE4" w:rsidRDefault="007E1F01" w:rsidP="007E1F01">
            <w:pPr>
              <w:spacing w:after="0"/>
              <w:rPr>
                <w:sz w:val="16"/>
                <w:szCs w:val="16"/>
              </w:rPr>
            </w:pPr>
            <w:r w:rsidRPr="007F4EE4">
              <w:rPr>
                <w:sz w:val="16"/>
                <w:szCs w:val="16"/>
              </w:rPr>
              <w:t>App</w:t>
            </w:r>
          </w:p>
        </w:tc>
        <w:tc>
          <w:tcPr>
            <w:tcW w:w="434" w:type="pct"/>
            <w:vMerge w:val="restart"/>
            <w:shd w:val="clear" w:color="auto" w:fill="E7E6E6" w:themeFill="background2"/>
          </w:tcPr>
          <w:p w14:paraId="6221684A" w14:textId="77777777" w:rsidR="007E1F01" w:rsidRPr="007F4EE4" w:rsidRDefault="007E1F01" w:rsidP="007E1F01">
            <w:pPr>
              <w:spacing w:after="0"/>
              <w:rPr>
                <w:sz w:val="16"/>
                <w:szCs w:val="16"/>
              </w:rPr>
            </w:pPr>
            <w:r w:rsidRPr="007F4EE4">
              <w:rPr>
                <w:sz w:val="16"/>
                <w:szCs w:val="16"/>
              </w:rPr>
              <w:t xml:space="preserve">PDB </w:t>
            </w:r>
          </w:p>
        </w:tc>
        <w:tc>
          <w:tcPr>
            <w:tcW w:w="559" w:type="pct"/>
            <w:vMerge w:val="restart"/>
            <w:shd w:val="clear" w:color="auto" w:fill="E7E6E6" w:themeFill="background2"/>
          </w:tcPr>
          <w:p w14:paraId="36AACB01" w14:textId="77777777" w:rsidR="007E1F01" w:rsidRPr="007F4EE4" w:rsidRDefault="007E1F01" w:rsidP="007E1F01">
            <w:pPr>
              <w:spacing w:after="0"/>
              <w:rPr>
                <w:sz w:val="16"/>
                <w:szCs w:val="16"/>
              </w:rPr>
            </w:pPr>
            <w:r w:rsidRPr="007F4EE4">
              <w:rPr>
                <w:sz w:val="16"/>
                <w:szCs w:val="16"/>
              </w:rPr>
              <w:t>Bit rate</w:t>
            </w:r>
          </w:p>
        </w:tc>
        <w:tc>
          <w:tcPr>
            <w:tcW w:w="334" w:type="pct"/>
            <w:vMerge w:val="restart"/>
            <w:shd w:val="clear" w:color="auto" w:fill="E7E6E6" w:themeFill="background2"/>
          </w:tcPr>
          <w:p w14:paraId="513AC353" w14:textId="77777777" w:rsidR="007E1F01" w:rsidRPr="007F4EE4" w:rsidRDefault="007E1F01" w:rsidP="007E1F01">
            <w:pPr>
              <w:spacing w:after="0"/>
              <w:rPr>
                <w:sz w:val="16"/>
                <w:szCs w:val="16"/>
              </w:rPr>
            </w:pPr>
            <w:r w:rsidRPr="007F4EE4">
              <w:rPr>
                <w:sz w:val="16"/>
                <w:szCs w:val="16"/>
              </w:rPr>
              <w:t>Fps</w:t>
            </w:r>
          </w:p>
        </w:tc>
        <w:tc>
          <w:tcPr>
            <w:tcW w:w="302" w:type="pct"/>
            <w:vMerge w:val="restart"/>
            <w:shd w:val="clear" w:color="auto" w:fill="E7E6E6" w:themeFill="background2"/>
          </w:tcPr>
          <w:p w14:paraId="56641873" w14:textId="77777777" w:rsidR="007E1F01" w:rsidRPr="007F4EE4" w:rsidRDefault="007E1F01" w:rsidP="007E1F01">
            <w:pPr>
              <w:spacing w:after="0"/>
              <w:rPr>
                <w:sz w:val="16"/>
                <w:szCs w:val="16"/>
              </w:rPr>
            </w:pPr>
            <w:r w:rsidRPr="007F4EE4">
              <w:rPr>
                <w:sz w:val="16"/>
                <w:szCs w:val="16"/>
              </w:rPr>
              <w:t>MIMO</w:t>
            </w:r>
          </w:p>
        </w:tc>
        <w:tc>
          <w:tcPr>
            <w:tcW w:w="1061" w:type="pct"/>
            <w:gridSpan w:val="2"/>
            <w:shd w:val="clear" w:color="auto" w:fill="E7E6E6" w:themeFill="background2"/>
          </w:tcPr>
          <w:p w14:paraId="590AD0B0" w14:textId="77777777" w:rsidR="007E1F01" w:rsidRPr="007F4EE4" w:rsidRDefault="007E1F01" w:rsidP="007E1F01">
            <w:pPr>
              <w:spacing w:after="0"/>
              <w:rPr>
                <w:sz w:val="16"/>
                <w:szCs w:val="16"/>
              </w:rPr>
            </w:pPr>
            <w:r w:rsidRPr="007F4EE4">
              <w:rPr>
                <w:sz w:val="16"/>
                <w:szCs w:val="16"/>
              </w:rPr>
              <w:t>Capacity result</w:t>
            </w:r>
          </w:p>
        </w:tc>
        <w:tc>
          <w:tcPr>
            <w:tcW w:w="1127" w:type="pct"/>
            <w:vMerge w:val="restart"/>
            <w:shd w:val="clear" w:color="auto" w:fill="E7E6E6" w:themeFill="background2"/>
          </w:tcPr>
          <w:p w14:paraId="0EF4D2C5" w14:textId="77777777" w:rsidR="007E1F01" w:rsidRPr="007F4EE4" w:rsidRDefault="007E1F01" w:rsidP="007E1F01">
            <w:pPr>
              <w:spacing w:after="0"/>
              <w:rPr>
                <w:sz w:val="16"/>
                <w:szCs w:val="16"/>
              </w:rPr>
            </w:pPr>
            <w:r w:rsidRPr="007F4EE4">
              <w:rPr>
                <w:rFonts w:eastAsiaTheme="minorEastAsia" w:hint="eastAsia"/>
                <w:sz w:val="16"/>
                <w:szCs w:val="16"/>
                <w:lang w:eastAsia="zh-CN"/>
              </w:rPr>
              <w:t>S</w:t>
            </w:r>
            <w:r w:rsidRPr="007F4EE4">
              <w:rPr>
                <w:rFonts w:eastAsiaTheme="minorEastAsia"/>
                <w:sz w:val="16"/>
                <w:szCs w:val="16"/>
                <w:lang w:eastAsia="zh-CN"/>
              </w:rPr>
              <w:t>ource</w:t>
            </w:r>
          </w:p>
        </w:tc>
        <w:tc>
          <w:tcPr>
            <w:tcW w:w="388" w:type="pct"/>
            <w:vMerge w:val="restart"/>
            <w:shd w:val="clear" w:color="auto" w:fill="E7E6E6" w:themeFill="background2"/>
          </w:tcPr>
          <w:p w14:paraId="61469972" w14:textId="77777777" w:rsidR="007E1F01" w:rsidRPr="007F4EE4" w:rsidRDefault="007E1F01" w:rsidP="007E1F01">
            <w:pPr>
              <w:spacing w:after="0"/>
              <w:rPr>
                <w:sz w:val="16"/>
                <w:szCs w:val="16"/>
              </w:rPr>
            </w:pPr>
            <w:r w:rsidRPr="007F4EE4">
              <w:rPr>
                <w:sz w:val="16"/>
                <w:szCs w:val="16"/>
              </w:rPr>
              <w:t>Note</w:t>
            </w:r>
          </w:p>
        </w:tc>
      </w:tr>
      <w:tr w:rsidR="007E1F01" w:rsidRPr="007F4EE4" w14:paraId="06567F81" w14:textId="77777777" w:rsidTr="007F4EE4">
        <w:trPr>
          <w:trHeight w:val="20"/>
        </w:trPr>
        <w:tc>
          <w:tcPr>
            <w:tcW w:w="417" w:type="pct"/>
            <w:vMerge/>
            <w:shd w:val="clear" w:color="auto" w:fill="E7E6E6" w:themeFill="background2"/>
          </w:tcPr>
          <w:p w14:paraId="0D633CD2" w14:textId="77777777" w:rsidR="007E1F01" w:rsidRPr="007F4EE4" w:rsidRDefault="007E1F01" w:rsidP="007E1F01">
            <w:pPr>
              <w:spacing w:after="0"/>
              <w:rPr>
                <w:sz w:val="16"/>
                <w:szCs w:val="16"/>
              </w:rPr>
            </w:pPr>
          </w:p>
        </w:tc>
        <w:tc>
          <w:tcPr>
            <w:tcW w:w="377" w:type="pct"/>
            <w:vMerge/>
            <w:shd w:val="clear" w:color="auto" w:fill="E7E6E6" w:themeFill="background2"/>
          </w:tcPr>
          <w:p w14:paraId="33210F71" w14:textId="77777777" w:rsidR="007E1F01" w:rsidRPr="007F4EE4" w:rsidRDefault="007E1F01" w:rsidP="007E1F01">
            <w:pPr>
              <w:spacing w:after="0"/>
              <w:rPr>
                <w:sz w:val="16"/>
                <w:szCs w:val="16"/>
              </w:rPr>
            </w:pPr>
          </w:p>
        </w:tc>
        <w:tc>
          <w:tcPr>
            <w:tcW w:w="434" w:type="pct"/>
            <w:vMerge/>
            <w:shd w:val="clear" w:color="auto" w:fill="E7E6E6" w:themeFill="background2"/>
          </w:tcPr>
          <w:p w14:paraId="165A4303" w14:textId="77777777" w:rsidR="007E1F01" w:rsidRPr="007F4EE4" w:rsidRDefault="007E1F01" w:rsidP="007E1F01">
            <w:pPr>
              <w:spacing w:after="0"/>
              <w:rPr>
                <w:sz w:val="16"/>
                <w:szCs w:val="16"/>
              </w:rPr>
            </w:pPr>
          </w:p>
        </w:tc>
        <w:tc>
          <w:tcPr>
            <w:tcW w:w="559" w:type="pct"/>
            <w:vMerge/>
            <w:shd w:val="clear" w:color="auto" w:fill="E7E6E6" w:themeFill="background2"/>
          </w:tcPr>
          <w:p w14:paraId="1FC97F37" w14:textId="77777777" w:rsidR="007E1F01" w:rsidRPr="007F4EE4" w:rsidRDefault="007E1F01" w:rsidP="007E1F01">
            <w:pPr>
              <w:spacing w:after="0"/>
              <w:rPr>
                <w:sz w:val="16"/>
                <w:szCs w:val="16"/>
              </w:rPr>
            </w:pPr>
          </w:p>
        </w:tc>
        <w:tc>
          <w:tcPr>
            <w:tcW w:w="334" w:type="pct"/>
            <w:vMerge/>
            <w:shd w:val="clear" w:color="auto" w:fill="E7E6E6" w:themeFill="background2"/>
          </w:tcPr>
          <w:p w14:paraId="10223281" w14:textId="77777777" w:rsidR="007E1F01" w:rsidRPr="007F4EE4" w:rsidRDefault="007E1F01" w:rsidP="007E1F01">
            <w:pPr>
              <w:spacing w:after="0"/>
              <w:rPr>
                <w:sz w:val="16"/>
                <w:szCs w:val="16"/>
              </w:rPr>
            </w:pPr>
          </w:p>
        </w:tc>
        <w:tc>
          <w:tcPr>
            <w:tcW w:w="302" w:type="pct"/>
            <w:vMerge/>
            <w:shd w:val="clear" w:color="auto" w:fill="E7E6E6" w:themeFill="background2"/>
          </w:tcPr>
          <w:p w14:paraId="0AF84A52" w14:textId="77777777" w:rsidR="007E1F01" w:rsidRPr="007F4EE4" w:rsidRDefault="007E1F01" w:rsidP="007E1F01">
            <w:pPr>
              <w:spacing w:after="0"/>
              <w:rPr>
                <w:sz w:val="16"/>
                <w:szCs w:val="16"/>
              </w:rPr>
            </w:pPr>
          </w:p>
        </w:tc>
        <w:tc>
          <w:tcPr>
            <w:tcW w:w="455" w:type="pct"/>
            <w:shd w:val="clear" w:color="auto" w:fill="E7E6E6" w:themeFill="background2"/>
          </w:tcPr>
          <w:p w14:paraId="7247DBE4"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ean</w:t>
            </w:r>
          </w:p>
        </w:tc>
        <w:tc>
          <w:tcPr>
            <w:tcW w:w="606" w:type="pct"/>
            <w:shd w:val="clear" w:color="auto" w:fill="E7E6E6" w:themeFill="background2"/>
          </w:tcPr>
          <w:p w14:paraId="49CBAB32"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range</w:t>
            </w:r>
          </w:p>
        </w:tc>
        <w:tc>
          <w:tcPr>
            <w:tcW w:w="1127" w:type="pct"/>
            <w:vMerge/>
            <w:shd w:val="clear" w:color="auto" w:fill="E7E6E6" w:themeFill="background2"/>
          </w:tcPr>
          <w:p w14:paraId="25737043" w14:textId="77777777" w:rsidR="007E1F01" w:rsidRPr="007F4EE4" w:rsidRDefault="007E1F01" w:rsidP="007E1F01">
            <w:pPr>
              <w:spacing w:after="0"/>
              <w:rPr>
                <w:sz w:val="16"/>
                <w:szCs w:val="16"/>
              </w:rPr>
            </w:pPr>
          </w:p>
        </w:tc>
        <w:tc>
          <w:tcPr>
            <w:tcW w:w="388" w:type="pct"/>
            <w:vMerge/>
            <w:shd w:val="clear" w:color="auto" w:fill="E7E6E6" w:themeFill="background2"/>
          </w:tcPr>
          <w:p w14:paraId="58A67EAC" w14:textId="77777777" w:rsidR="007E1F01" w:rsidRPr="007F4EE4" w:rsidRDefault="007E1F01" w:rsidP="007E1F01">
            <w:pPr>
              <w:spacing w:after="0"/>
              <w:rPr>
                <w:sz w:val="16"/>
                <w:szCs w:val="16"/>
              </w:rPr>
            </w:pPr>
          </w:p>
        </w:tc>
      </w:tr>
      <w:tr w:rsidR="007E1F01" w:rsidRPr="007F4EE4" w14:paraId="205BCE2A" w14:textId="77777777" w:rsidTr="007F4EE4">
        <w:trPr>
          <w:trHeight w:val="20"/>
        </w:trPr>
        <w:tc>
          <w:tcPr>
            <w:tcW w:w="417" w:type="pct"/>
            <w:vMerge w:val="restart"/>
          </w:tcPr>
          <w:p w14:paraId="3F66245F" w14:textId="77777777" w:rsidR="007E1F01" w:rsidRPr="007F4EE4" w:rsidRDefault="007E1F01" w:rsidP="007E1F01">
            <w:pPr>
              <w:spacing w:after="0"/>
              <w:rPr>
                <w:sz w:val="16"/>
                <w:szCs w:val="16"/>
              </w:rPr>
            </w:pPr>
            <w:r w:rsidRPr="007F4EE4">
              <w:rPr>
                <w:sz w:val="16"/>
                <w:szCs w:val="16"/>
              </w:rPr>
              <w:t>DU</w:t>
            </w:r>
          </w:p>
        </w:tc>
        <w:tc>
          <w:tcPr>
            <w:tcW w:w="377" w:type="pct"/>
            <w:vMerge w:val="restart"/>
          </w:tcPr>
          <w:p w14:paraId="4C8E264E" w14:textId="77777777" w:rsidR="007E1F01" w:rsidRPr="007F4EE4" w:rsidRDefault="007E1F01" w:rsidP="007E1F01">
            <w:pPr>
              <w:spacing w:after="0"/>
              <w:rPr>
                <w:sz w:val="16"/>
                <w:szCs w:val="16"/>
              </w:rPr>
            </w:pPr>
            <w:r w:rsidRPr="007F4EE4">
              <w:rPr>
                <w:sz w:val="16"/>
                <w:szCs w:val="16"/>
              </w:rPr>
              <w:t>AR/VR</w:t>
            </w:r>
          </w:p>
          <w:p w14:paraId="0460575B" w14:textId="77777777" w:rsidR="007E1F01" w:rsidRPr="007F4EE4" w:rsidRDefault="007E1F01" w:rsidP="007E1F01">
            <w:pPr>
              <w:spacing w:after="0"/>
              <w:rPr>
                <w:sz w:val="16"/>
                <w:szCs w:val="16"/>
              </w:rPr>
            </w:pPr>
          </w:p>
        </w:tc>
        <w:tc>
          <w:tcPr>
            <w:tcW w:w="434" w:type="pct"/>
            <w:vMerge w:val="restart"/>
          </w:tcPr>
          <w:p w14:paraId="7F03E970" w14:textId="77777777" w:rsidR="007E1F01" w:rsidRPr="007F4EE4" w:rsidRDefault="007E1F01" w:rsidP="007E1F01">
            <w:pPr>
              <w:spacing w:after="0"/>
              <w:rPr>
                <w:sz w:val="16"/>
                <w:szCs w:val="16"/>
              </w:rPr>
            </w:pPr>
            <w:r w:rsidRPr="007F4EE4">
              <w:rPr>
                <w:sz w:val="16"/>
                <w:szCs w:val="16"/>
              </w:rPr>
              <w:t>10ms</w:t>
            </w:r>
          </w:p>
        </w:tc>
        <w:tc>
          <w:tcPr>
            <w:tcW w:w="559" w:type="pct"/>
          </w:tcPr>
          <w:p w14:paraId="541F7468"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0Mbps</w:t>
            </w:r>
          </w:p>
        </w:tc>
        <w:tc>
          <w:tcPr>
            <w:tcW w:w="334" w:type="pct"/>
          </w:tcPr>
          <w:p w14:paraId="55C1AA66"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vAlign w:val="center"/>
          </w:tcPr>
          <w:p w14:paraId="01B2E51F"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470C967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0</w:t>
            </w:r>
          </w:p>
        </w:tc>
        <w:tc>
          <w:tcPr>
            <w:tcW w:w="606" w:type="pct"/>
            <w:vAlign w:val="center"/>
          </w:tcPr>
          <w:p w14:paraId="48F59359" w14:textId="77777777" w:rsidR="007E1F01" w:rsidRPr="007F4EE4" w:rsidRDefault="007E1F01" w:rsidP="007E1F01">
            <w:pPr>
              <w:spacing w:after="0"/>
              <w:jc w:val="both"/>
              <w:rPr>
                <w:rFonts w:eastAsiaTheme="minorEastAsia"/>
                <w:sz w:val="16"/>
                <w:szCs w:val="16"/>
                <w:lang w:eastAsia="zh-CN"/>
              </w:rPr>
            </w:pPr>
            <w:del w:id="3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0</w:t>
            </w:r>
            <w:del w:id="33" w:author="CHEN Xiaohang" w:date="2021-11-12T09:34:00Z">
              <w:r w:rsidRPr="007F4EE4" w:rsidDel="002448B9">
                <w:rPr>
                  <w:rFonts w:eastAsiaTheme="minorEastAsia"/>
                  <w:sz w:val="16"/>
                  <w:szCs w:val="16"/>
                  <w:lang w:eastAsia="zh-CN"/>
                </w:rPr>
                <w:delText>]</w:delText>
              </w:r>
            </w:del>
          </w:p>
        </w:tc>
        <w:tc>
          <w:tcPr>
            <w:tcW w:w="1127" w:type="pct"/>
            <w:vAlign w:val="center"/>
          </w:tcPr>
          <w:p w14:paraId="1022A3B0" w14:textId="77777777" w:rsidR="007E1F01" w:rsidRPr="007F4EE4" w:rsidRDefault="007E1F01" w:rsidP="007E1F01">
            <w:pPr>
              <w:spacing w:after="0"/>
              <w:rPr>
                <w:rFonts w:eastAsiaTheme="minorEastAsia"/>
                <w:sz w:val="16"/>
                <w:szCs w:val="16"/>
                <w:lang w:eastAsia="zh-CN"/>
              </w:rPr>
            </w:pPr>
            <w:del w:id="3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QC</w:t>
            </w:r>
            <w:del w:id="35" w:author="CHEN Xiaohang" w:date="2021-11-12T09:33:00Z">
              <w:r w:rsidRPr="007F4EE4" w:rsidDel="002448B9">
                <w:rPr>
                  <w:rFonts w:eastAsiaTheme="minorEastAsia"/>
                  <w:sz w:val="16"/>
                  <w:szCs w:val="16"/>
                  <w:lang w:eastAsia="zh-CN"/>
                </w:rPr>
                <w:delText>]</w:delText>
              </w:r>
            </w:del>
          </w:p>
        </w:tc>
        <w:tc>
          <w:tcPr>
            <w:tcW w:w="388" w:type="pct"/>
            <w:vAlign w:val="center"/>
          </w:tcPr>
          <w:p w14:paraId="1BEE4F1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 xml:space="preserve">ote 1, </w:t>
            </w:r>
          </w:p>
        </w:tc>
      </w:tr>
      <w:tr w:rsidR="007E1F01" w:rsidRPr="007F4EE4" w14:paraId="1EEEBCC7" w14:textId="77777777" w:rsidTr="007F4EE4">
        <w:trPr>
          <w:trHeight w:val="20"/>
        </w:trPr>
        <w:tc>
          <w:tcPr>
            <w:tcW w:w="417" w:type="pct"/>
            <w:vMerge/>
          </w:tcPr>
          <w:p w14:paraId="7D00E151" w14:textId="77777777" w:rsidR="007E1F01" w:rsidRPr="007F4EE4" w:rsidRDefault="007E1F01" w:rsidP="007E1F01">
            <w:pPr>
              <w:spacing w:after="0"/>
              <w:rPr>
                <w:sz w:val="16"/>
                <w:szCs w:val="16"/>
              </w:rPr>
            </w:pPr>
          </w:p>
        </w:tc>
        <w:tc>
          <w:tcPr>
            <w:tcW w:w="377" w:type="pct"/>
            <w:vMerge/>
          </w:tcPr>
          <w:p w14:paraId="25D0EC3E" w14:textId="77777777" w:rsidR="007E1F01" w:rsidRPr="007F4EE4" w:rsidRDefault="007E1F01" w:rsidP="007E1F01">
            <w:pPr>
              <w:spacing w:after="0"/>
              <w:rPr>
                <w:sz w:val="16"/>
                <w:szCs w:val="16"/>
              </w:rPr>
            </w:pPr>
          </w:p>
        </w:tc>
        <w:tc>
          <w:tcPr>
            <w:tcW w:w="434" w:type="pct"/>
            <w:vMerge/>
          </w:tcPr>
          <w:p w14:paraId="5B03DE43" w14:textId="77777777" w:rsidR="007E1F01" w:rsidRPr="007F4EE4" w:rsidRDefault="007E1F01" w:rsidP="007E1F01">
            <w:pPr>
              <w:spacing w:after="0"/>
              <w:rPr>
                <w:sz w:val="16"/>
                <w:szCs w:val="16"/>
              </w:rPr>
            </w:pPr>
          </w:p>
        </w:tc>
        <w:tc>
          <w:tcPr>
            <w:tcW w:w="559" w:type="pct"/>
            <w:vMerge w:val="restart"/>
          </w:tcPr>
          <w:p w14:paraId="3E72A514" w14:textId="77777777" w:rsidR="007E1F01" w:rsidRPr="007F4EE4" w:rsidRDefault="007E1F01" w:rsidP="007E1F01">
            <w:pPr>
              <w:spacing w:after="0"/>
              <w:rPr>
                <w:sz w:val="16"/>
                <w:szCs w:val="16"/>
              </w:rPr>
            </w:pPr>
            <w:r w:rsidRPr="007F4EE4">
              <w:rPr>
                <w:sz w:val="16"/>
                <w:szCs w:val="16"/>
              </w:rPr>
              <w:t>45Mbps</w:t>
            </w:r>
          </w:p>
        </w:tc>
        <w:tc>
          <w:tcPr>
            <w:tcW w:w="334" w:type="pct"/>
            <w:vMerge w:val="restart"/>
          </w:tcPr>
          <w:p w14:paraId="4F33C9F4" w14:textId="77777777" w:rsidR="007E1F01" w:rsidRPr="007F4EE4" w:rsidRDefault="007E1F01" w:rsidP="007E1F01">
            <w:pPr>
              <w:spacing w:after="0"/>
              <w:rPr>
                <w:sz w:val="16"/>
                <w:szCs w:val="16"/>
              </w:rPr>
            </w:pPr>
            <w:r w:rsidRPr="007F4EE4">
              <w:rPr>
                <w:sz w:val="16"/>
                <w:szCs w:val="16"/>
              </w:rPr>
              <w:t>60</w:t>
            </w:r>
          </w:p>
          <w:p w14:paraId="10D77FBE" w14:textId="77777777" w:rsidR="007E1F01" w:rsidRPr="007F4EE4" w:rsidRDefault="007E1F01" w:rsidP="007E1F01">
            <w:pPr>
              <w:spacing w:after="0"/>
              <w:rPr>
                <w:sz w:val="16"/>
                <w:szCs w:val="16"/>
              </w:rPr>
            </w:pPr>
          </w:p>
        </w:tc>
        <w:tc>
          <w:tcPr>
            <w:tcW w:w="302" w:type="pct"/>
            <w:vAlign w:val="center"/>
          </w:tcPr>
          <w:p w14:paraId="364C574B" w14:textId="77777777" w:rsidR="007E1F01" w:rsidRPr="007F4EE4" w:rsidRDefault="007E1F01" w:rsidP="007E1F01">
            <w:pPr>
              <w:spacing w:after="0"/>
              <w:jc w:val="both"/>
              <w:rPr>
                <w:sz w:val="16"/>
                <w:szCs w:val="16"/>
              </w:rPr>
            </w:pPr>
            <w:r w:rsidRPr="007F4EE4">
              <w:rPr>
                <w:sz w:val="16"/>
                <w:szCs w:val="16"/>
              </w:rPr>
              <w:t>SU</w:t>
            </w:r>
          </w:p>
        </w:tc>
        <w:tc>
          <w:tcPr>
            <w:tcW w:w="455" w:type="pct"/>
            <w:vAlign w:val="center"/>
          </w:tcPr>
          <w:p w14:paraId="29BDA5B9" w14:textId="77777777" w:rsidR="007E1F01" w:rsidRPr="007F4EE4" w:rsidRDefault="007E1F01" w:rsidP="007E1F01">
            <w:pPr>
              <w:spacing w:after="0"/>
              <w:jc w:val="both"/>
              <w:rPr>
                <w:sz w:val="16"/>
                <w:szCs w:val="16"/>
              </w:rPr>
            </w:pPr>
            <w:r w:rsidRPr="007F4EE4">
              <w:rPr>
                <w:rFonts w:eastAsiaTheme="minorEastAsia"/>
                <w:sz w:val="16"/>
                <w:szCs w:val="16"/>
                <w:lang w:eastAsia="zh-CN"/>
              </w:rPr>
              <w:t>4.58</w:t>
            </w:r>
          </w:p>
        </w:tc>
        <w:tc>
          <w:tcPr>
            <w:tcW w:w="606" w:type="pct"/>
            <w:vAlign w:val="center"/>
          </w:tcPr>
          <w:p w14:paraId="6B8B7D00"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 xml:space="preserve"> </w:t>
            </w:r>
            <w:del w:id="36" w:author="CHEN Xiaohang" w:date="2021-11-12T09:33:00Z">
              <w:r w:rsidRPr="007F4EE4" w:rsidDel="002448B9">
                <w:rPr>
                  <w:sz w:val="16"/>
                </w:rPr>
                <w:delText>[</w:delText>
              </w:r>
            </w:del>
            <w:r w:rsidRPr="007F4EE4">
              <w:rPr>
                <w:sz w:val="16"/>
              </w:rPr>
              <w:t>1.7~6</w:t>
            </w:r>
            <w:del w:id="37" w:author="CHEN Xiaohang" w:date="2021-11-12T09:33:00Z">
              <w:r w:rsidRPr="007F4EE4" w:rsidDel="002448B9">
                <w:rPr>
                  <w:sz w:val="16"/>
                </w:rPr>
                <w:delText>]</w:delText>
              </w:r>
            </w:del>
          </w:p>
        </w:tc>
        <w:tc>
          <w:tcPr>
            <w:tcW w:w="1127" w:type="pct"/>
            <w:vAlign w:val="center"/>
          </w:tcPr>
          <w:p w14:paraId="61475E30" w14:textId="77777777" w:rsidR="007E1F01" w:rsidRPr="007F4EE4" w:rsidRDefault="007E1F01" w:rsidP="007E1F01">
            <w:pPr>
              <w:spacing w:after="0"/>
              <w:rPr>
                <w:sz w:val="16"/>
                <w:szCs w:val="16"/>
              </w:rPr>
            </w:pPr>
            <w:r w:rsidRPr="007F4EE4">
              <w:rPr>
                <w:sz w:val="16"/>
                <w:szCs w:val="16"/>
              </w:rPr>
              <w:t xml:space="preserve"> </w:t>
            </w:r>
            <w:del w:id="38" w:author="CHEN Xiaohang" w:date="2021-11-12T09:33:00Z">
              <w:r w:rsidRPr="007F4EE4" w:rsidDel="002448B9">
                <w:rPr>
                  <w:sz w:val="16"/>
                  <w:szCs w:val="16"/>
                </w:rPr>
                <w:delText>[</w:delText>
              </w:r>
            </w:del>
            <w:r w:rsidRPr="007F4EE4">
              <w:rPr>
                <w:sz w:val="16"/>
                <w:szCs w:val="16"/>
              </w:rPr>
              <w:t xml:space="preserve">Huawei, FUTUREWEI, MediaTek, Ericsson, Qualcomm, </w:t>
            </w:r>
            <w:r w:rsidRPr="007F4EE4">
              <w:rPr>
                <w:rFonts w:hint="eastAsia"/>
                <w:sz w:val="16"/>
                <w:szCs w:val="16"/>
              </w:rPr>
              <w:t>vivo</w:t>
            </w:r>
            <w:r w:rsidRPr="007F4EE4">
              <w:rPr>
                <w:sz w:val="16"/>
                <w:szCs w:val="16"/>
              </w:rPr>
              <w:t>, China Unicom</w:t>
            </w:r>
            <w:del w:id="39" w:author="CHEN Xiaohang" w:date="2021-11-12T09:33:00Z">
              <w:r w:rsidRPr="007F4EE4" w:rsidDel="002448B9">
                <w:rPr>
                  <w:sz w:val="16"/>
                  <w:szCs w:val="16"/>
                </w:rPr>
                <w:delText>]</w:delText>
              </w:r>
            </w:del>
          </w:p>
        </w:tc>
        <w:tc>
          <w:tcPr>
            <w:tcW w:w="388" w:type="pct"/>
            <w:vAlign w:val="center"/>
          </w:tcPr>
          <w:p w14:paraId="09F5349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48DAEC47" w14:textId="77777777" w:rsidTr="007F4EE4">
        <w:trPr>
          <w:trHeight w:val="20"/>
        </w:trPr>
        <w:tc>
          <w:tcPr>
            <w:tcW w:w="417" w:type="pct"/>
            <w:vMerge/>
          </w:tcPr>
          <w:p w14:paraId="47CCDBCF" w14:textId="77777777" w:rsidR="007E1F01" w:rsidRPr="007F4EE4" w:rsidRDefault="007E1F01" w:rsidP="007E1F01">
            <w:pPr>
              <w:spacing w:after="0"/>
              <w:rPr>
                <w:sz w:val="16"/>
                <w:szCs w:val="16"/>
              </w:rPr>
            </w:pPr>
          </w:p>
        </w:tc>
        <w:tc>
          <w:tcPr>
            <w:tcW w:w="377" w:type="pct"/>
            <w:vMerge/>
          </w:tcPr>
          <w:p w14:paraId="191972E9" w14:textId="77777777" w:rsidR="007E1F01" w:rsidRPr="007F4EE4" w:rsidRDefault="007E1F01" w:rsidP="007E1F01">
            <w:pPr>
              <w:spacing w:after="0"/>
              <w:rPr>
                <w:sz w:val="16"/>
                <w:szCs w:val="16"/>
              </w:rPr>
            </w:pPr>
          </w:p>
        </w:tc>
        <w:tc>
          <w:tcPr>
            <w:tcW w:w="434" w:type="pct"/>
            <w:vMerge/>
          </w:tcPr>
          <w:p w14:paraId="005A1EE7" w14:textId="77777777" w:rsidR="007E1F01" w:rsidRPr="007F4EE4" w:rsidRDefault="007E1F01" w:rsidP="007E1F01">
            <w:pPr>
              <w:spacing w:after="0"/>
              <w:rPr>
                <w:sz w:val="16"/>
                <w:szCs w:val="16"/>
              </w:rPr>
            </w:pPr>
          </w:p>
        </w:tc>
        <w:tc>
          <w:tcPr>
            <w:tcW w:w="559" w:type="pct"/>
            <w:vMerge/>
          </w:tcPr>
          <w:p w14:paraId="1C60379F" w14:textId="77777777" w:rsidR="007E1F01" w:rsidRPr="007F4EE4" w:rsidRDefault="007E1F01" w:rsidP="007E1F01">
            <w:pPr>
              <w:spacing w:after="0"/>
              <w:rPr>
                <w:sz w:val="16"/>
                <w:szCs w:val="16"/>
              </w:rPr>
            </w:pPr>
          </w:p>
        </w:tc>
        <w:tc>
          <w:tcPr>
            <w:tcW w:w="334" w:type="pct"/>
            <w:vMerge/>
          </w:tcPr>
          <w:p w14:paraId="32428EFA" w14:textId="77777777" w:rsidR="007E1F01" w:rsidRPr="007F4EE4" w:rsidRDefault="007E1F01" w:rsidP="007E1F01">
            <w:pPr>
              <w:spacing w:after="0"/>
              <w:rPr>
                <w:sz w:val="16"/>
                <w:szCs w:val="16"/>
              </w:rPr>
            </w:pPr>
          </w:p>
        </w:tc>
        <w:tc>
          <w:tcPr>
            <w:tcW w:w="302" w:type="pct"/>
            <w:vAlign w:val="center"/>
          </w:tcPr>
          <w:p w14:paraId="3E73E83C"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7FA1105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4.77</w:t>
            </w:r>
          </w:p>
        </w:tc>
        <w:tc>
          <w:tcPr>
            <w:tcW w:w="606" w:type="pct"/>
            <w:vAlign w:val="center"/>
          </w:tcPr>
          <w:p w14:paraId="60FD1C44" w14:textId="77777777" w:rsidR="007E1F01" w:rsidRPr="007F4EE4" w:rsidRDefault="007E1F01" w:rsidP="007E1F01">
            <w:pPr>
              <w:spacing w:after="0"/>
              <w:jc w:val="both"/>
              <w:rPr>
                <w:rFonts w:eastAsiaTheme="minorEastAsia"/>
                <w:sz w:val="16"/>
                <w:szCs w:val="16"/>
                <w:lang w:eastAsia="zh-CN"/>
              </w:rPr>
            </w:pPr>
            <w:del w:id="4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4.1~5</w:t>
            </w:r>
            <w:del w:id="41" w:author="CHEN Xiaohang" w:date="2021-11-12T09:33:00Z">
              <w:r w:rsidRPr="007F4EE4" w:rsidDel="002448B9">
                <w:rPr>
                  <w:rFonts w:eastAsiaTheme="minorEastAsia"/>
                  <w:sz w:val="16"/>
                  <w:szCs w:val="16"/>
                  <w:lang w:eastAsia="zh-CN"/>
                </w:rPr>
                <w:delText>]</w:delText>
              </w:r>
            </w:del>
          </w:p>
        </w:tc>
        <w:tc>
          <w:tcPr>
            <w:tcW w:w="1127" w:type="pct"/>
            <w:vAlign w:val="center"/>
          </w:tcPr>
          <w:p w14:paraId="6932594F" w14:textId="77777777" w:rsidR="007E1F01" w:rsidRPr="007F4EE4" w:rsidRDefault="007E1F01" w:rsidP="007E1F01">
            <w:pPr>
              <w:spacing w:after="0"/>
              <w:rPr>
                <w:rFonts w:eastAsiaTheme="minorEastAsia"/>
                <w:sz w:val="16"/>
                <w:szCs w:val="16"/>
                <w:lang w:eastAsia="zh-CN"/>
              </w:rPr>
            </w:pPr>
            <w:del w:id="42" w:author="CHEN Xiaohang" w:date="2021-11-12T09:33:00Z">
              <w:r w:rsidRPr="007F4EE4" w:rsidDel="002448B9">
                <w:rPr>
                  <w:rFonts w:eastAsiaTheme="minorEastAsia" w:hint="eastAsia"/>
                  <w:sz w:val="16"/>
                  <w:szCs w:val="16"/>
                  <w:lang w:eastAsia="zh-CN"/>
                </w:rPr>
                <w:delText>[</w:delText>
              </w:r>
            </w:del>
            <w:r w:rsidRPr="007F4EE4">
              <w:rPr>
                <w:sz w:val="16"/>
                <w:szCs w:val="16"/>
              </w:rPr>
              <w:t>OPPO, Xiaomi, Nokia</w:t>
            </w:r>
            <w:del w:id="43" w:author="CHEN Xiaohang" w:date="2021-11-12T09:33:00Z">
              <w:r w:rsidRPr="007F4EE4" w:rsidDel="002448B9">
                <w:rPr>
                  <w:sz w:val="16"/>
                  <w:szCs w:val="16"/>
                </w:rPr>
                <w:delText>]</w:delText>
              </w:r>
            </w:del>
          </w:p>
        </w:tc>
        <w:tc>
          <w:tcPr>
            <w:tcW w:w="388" w:type="pct"/>
            <w:vAlign w:val="center"/>
          </w:tcPr>
          <w:p w14:paraId="4B990829"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46966200" w14:textId="77777777" w:rsidTr="007F4EE4">
        <w:trPr>
          <w:trHeight w:val="20"/>
        </w:trPr>
        <w:tc>
          <w:tcPr>
            <w:tcW w:w="417" w:type="pct"/>
            <w:vMerge/>
          </w:tcPr>
          <w:p w14:paraId="11A74267" w14:textId="77777777" w:rsidR="007E1F01" w:rsidRPr="007F4EE4" w:rsidRDefault="007E1F01" w:rsidP="007E1F01">
            <w:pPr>
              <w:spacing w:after="0"/>
              <w:rPr>
                <w:sz w:val="16"/>
                <w:szCs w:val="16"/>
              </w:rPr>
            </w:pPr>
          </w:p>
        </w:tc>
        <w:tc>
          <w:tcPr>
            <w:tcW w:w="377" w:type="pct"/>
            <w:vMerge/>
          </w:tcPr>
          <w:p w14:paraId="58AB1E64" w14:textId="77777777" w:rsidR="007E1F01" w:rsidRPr="007F4EE4" w:rsidRDefault="007E1F01" w:rsidP="007E1F01">
            <w:pPr>
              <w:spacing w:after="0"/>
              <w:rPr>
                <w:sz w:val="16"/>
                <w:szCs w:val="16"/>
              </w:rPr>
            </w:pPr>
          </w:p>
        </w:tc>
        <w:tc>
          <w:tcPr>
            <w:tcW w:w="434" w:type="pct"/>
            <w:vMerge/>
          </w:tcPr>
          <w:p w14:paraId="37B9CC47" w14:textId="77777777" w:rsidR="007E1F01" w:rsidRPr="007F4EE4" w:rsidRDefault="007E1F01" w:rsidP="007E1F01">
            <w:pPr>
              <w:spacing w:after="0"/>
              <w:rPr>
                <w:sz w:val="16"/>
                <w:szCs w:val="16"/>
              </w:rPr>
            </w:pPr>
          </w:p>
        </w:tc>
        <w:tc>
          <w:tcPr>
            <w:tcW w:w="559" w:type="pct"/>
            <w:vMerge/>
          </w:tcPr>
          <w:p w14:paraId="6DDE937C" w14:textId="77777777" w:rsidR="007E1F01" w:rsidRPr="007F4EE4" w:rsidRDefault="007E1F01" w:rsidP="007E1F01">
            <w:pPr>
              <w:spacing w:after="0"/>
              <w:rPr>
                <w:sz w:val="16"/>
                <w:szCs w:val="16"/>
              </w:rPr>
            </w:pPr>
          </w:p>
        </w:tc>
        <w:tc>
          <w:tcPr>
            <w:tcW w:w="334" w:type="pct"/>
            <w:vMerge/>
          </w:tcPr>
          <w:p w14:paraId="0ECCF822" w14:textId="77777777" w:rsidR="007E1F01" w:rsidRPr="007F4EE4" w:rsidRDefault="007E1F01" w:rsidP="007E1F01">
            <w:pPr>
              <w:spacing w:after="0"/>
              <w:rPr>
                <w:sz w:val="16"/>
                <w:szCs w:val="16"/>
              </w:rPr>
            </w:pPr>
          </w:p>
        </w:tc>
        <w:tc>
          <w:tcPr>
            <w:tcW w:w="302" w:type="pct"/>
            <w:vAlign w:val="center"/>
          </w:tcPr>
          <w:p w14:paraId="6857DC0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0DA11B2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3.22</w:t>
            </w:r>
          </w:p>
        </w:tc>
        <w:tc>
          <w:tcPr>
            <w:tcW w:w="606" w:type="pct"/>
            <w:vAlign w:val="center"/>
          </w:tcPr>
          <w:p w14:paraId="789AEDB2" w14:textId="77777777" w:rsidR="007E1F01" w:rsidRPr="007F4EE4" w:rsidRDefault="007E1F01" w:rsidP="007E1F01">
            <w:pPr>
              <w:spacing w:after="0"/>
              <w:jc w:val="both"/>
              <w:rPr>
                <w:rFonts w:eastAsiaTheme="minorEastAsia"/>
                <w:sz w:val="16"/>
                <w:szCs w:val="16"/>
                <w:lang w:eastAsia="zh-CN"/>
              </w:rPr>
            </w:pPr>
            <w:del w:id="4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2.04~4.4</w:t>
            </w:r>
            <w:del w:id="45" w:author="CHEN Xiaohang" w:date="2021-11-12T09:33:00Z">
              <w:r w:rsidRPr="007F4EE4" w:rsidDel="002448B9">
                <w:rPr>
                  <w:rFonts w:eastAsiaTheme="minorEastAsia"/>
                  <w:sz w:val="16"/>
                  <w:szCs w:val="16"/>
                  <w:lang w:eastAsia="zh-CN"/>
                </w:rPr>
                <w:delText>]</w:delText>
              </w:r>
            </w:del>
          </w:p>
        </w:tc>
        <w:tc>
          <w:tcPr>
            <w:tcW w:w="1127" w:type="pct"/>
            <w:vAlign w:val="center"/>
          </w:tcPr>
          <w:p w14:paraId="6A9DB9A7" w14:textId="77777777" w:rsidR="007E1F01" w:rsidRPr="007F4EE4" w:rsidRDefault="007E1F01" w:rsidP="007E1F01">
            <w:pPr>
              <w:spacing w:after="0"/>
              <w:rPr>
                <w:rFonts w:eastAsiaTheme="minorEastAsia"/>
                <w:sz w:val="16"/>
                <w:szCs w:val="16"/>
                <w:lang w:eastAsia="zh-CN"/>
              </w:rPr>
            </w:pPr>
            <w:del w:id="46" w:author="CHEN Xiaohang" w:date="2021-11-12T09:33:00Z">
              <w:r w:rsidRPr="007F4EE4" w:rsidDel="002448B9">
                <w:rPr>
                  <w:rFonts w:eastAsiaTheme="minorEastAsia" w:hint="eastAsia"/>
                  <w:sz w:val="16"/>
                  <w:szCs w:val="16"/>
                  <w:lang w:eastAsia="zh-CN"/>
                </w:rPr>
                <w:delText>[</w:delText>
              </w:r>
            </w:del>
            <w:r w:rsidRPr="007F4EE4">
              <w:rPr>
                <w:sz w:val="16"/>
                <w:szCs w:val="16"/>
              </w:rPr>
              <w:t xml:space="preserve">OPPO, </w:t>
            </w:r>
            <w:proofErr w:type="spellStart"/>
            <w:r w:rsidRPr="007F4EE4">
              <w:rPr>
                <w:sz w:val="16"/>
                <w:szCs w:val="16"/>
              </w:rPr>
              <w:t>CEWiT</w:t>
            </w:r>
            <w:proofErr w:type="spellEnd"/>
            <w:del w:id="47" w:author="CHEN Xiaohang" w:date="2021-11-12T09:33:00Z">
              <w:r w:rsidRPr="007F4EE4" w:rsidDel="002448B9">
                <w:rPr>
                  <w:rFonts w:ascii="SimSun" w:eastAsia="SimSun" w:hAnsi="SimSun" w:cs="SimSun" w:hint="eastAsia"/>
                  <w:sz w:val="16"/>
                  <w:szCs w:val="16"/>
                  <w:lang w:eastAsia="zh-CN"/>
                </w:rPr>
                <w:delText>]</w:delText>
              </w:r>
            </w:del>
          </w:p>
        </w:tc>
        <w:tc>
          <w:tcPr>
            <w:tcW w:w="388" w:type="pct"/>
            <w:vAlign w:val="center"/>
          </w:tcPr>
          <w:p w14:paraId="3FE81C67" w14:textId="77777777" w:rsidR="007E1F01" w:rsidRPr="007F4EE4" w:rsidRDefault="007E1F01" w:rsidP="007E1F01">
            <w:pPr>
              <w:spacing w:after="0"/>
              <w:jc w:val="both"/>
              <w:rPr>
                <w:sz w:val="16"/>
                <w:szCs w:val="16"/>
              </w:rPr>
            </w:pPr>
            <w:r w:rsidRPr="007F4EE4">
              <w:rPr>
                <w:sz w:val="16"/>
                <w:szCs w:val="16"/>
              </w:rPr>
              <w:t>Note 2, 3</w:t>
            </w:r>
          </w:p>
        </w:tc>
      </w:tr>
      <w:tr w:rsidR="007E1F01" w:rsidRPr="007F4EE4" w14:paraId="75C71315" w14:textId="77777777" w:rsidTr="007F4EE4">
        <w:trPr>
          <w:trHeight w:val="20"/>
        </w:trPr>
        <w:tc>
          <w:tcPr>
            <w:tcW w:w="417" w:type="pct"/>
            <w:vMerge/>
          </w:tcPr>
          <w:p w14:paraId="1D83BD8F" w14:textId="77777777" w:rsidR="007E1F01" w:rsidRPr="007F4EE4" w:rsidRDefault="007E1F01" w:rsidP="007E1F01">
            <w:pPr>
              <w:spacing w:after="0"/>
              <w:rPr>
                <w:sz w:val="16"/>
                <w:szCs w:val="16"/>
              </w:rPr>
            </w:pPr>
          </w:p>
        </w:tc>
        <w:tc>
          <w:tcPr>
            <w:tcW w:w="377" w:type="pct"/>
            <w:vMerge/>
          </w:tcPr>
          <w:p w14:paraId="620BE4F3" w14:textId="77777777" w:rsidR="007E1F01" w:rsidRPr="007F4EE4" w:rsidRDefault="007E1F01" w:rsidP="007E1F01">
            <w:pPr>
              <w:spacing w:after="0"/>
              <w:rPr>
                <w:sz w:val="16"/>
                <w:szCs w:val="16"/>
              </w:rPr>
            </w:pPr>
          </w:p>
        </w:tc>
        <w:tc>
          <w:tcPr>
            <w:tcW w:w="434" w:type="pct"/>
            <w:vMerge/>
          </w:tcPr>
          <w:p w14:paraId="7D5B1B7C" w14:textId="77777777" w:rsidR="007E1F01" w:rsidRPr="007F4EE4" w:rsidRDefault="007E1F01" w:rsidP="007E1F01">
            <w:pPr>
              <w:spacing w:after="0"/>
              <w:rPr>
                <w:sz w:val="16"/>
                <w:szCs w:val="16"/>
              </w:rPr>
            </w:pPr>
          </w:p>
        </w:tc>
        <w:tc>
          <w:tcPr>
            <w:tcW w:w="559" w:type="pct"/>
            <w:vMerge/>
          </w:tcPr>
          <w:p w14:paraId="2B3A62C1" w14:textId="77777777" w:rsidR="007E1F01" w:rsidRPr="007F4EE4" w:rsidRDefault="007E1F01" w:rsidP="007E1F01">
            <w:pPr>
              <w:spacing w:after="0"/>
              <w:rPr>
                <w:sz w:val="16"/>
                <w:szCs w:val="16"/>
              </w:rPr>
            </w:pPr>
          </w:p>
        </w:tc>
        <w:tc>
          <w:tcPr>
            <w:tcW w:w="334" w:type="pct"/>
            <w:vMerge/>
          </w:tcPr>
          <w:p w14:paraId="79EB3F94" w14:textId="77777777" w:rsidR="007E1F01" w:rsidRPr="007F4EE4" w:rsidRDefault="007E1F01" w:rsidP="007E1F01">
            <w:pPr>
              <w:spacing w:after="0"/>
              <w:rPr>
                <w:sz w:val="16"/>
                <w:szCs w:val="16"/>
              </w:rPr>
            </w:pPr>
          </w:p>
        </w:tc>
        <w:tc>
          <w:tcPr>
            <w:tcW w:w="302" w:type="pct"/>
            <w:vAlign w:val="center"/>
          </w:tcPr>
          <w:p w14:paraId="50F31D2E" w14:textId="77777777" w:rsidR="007E1F01" w:rsidRPr="007F4EE4" w:rsidRDefault="007E1F01" w:rsidP="007E1F01">
            <w:pPr>
              <w:spacing w:after="0"/>
              <w:jc w:val="both"/>
              <w:rPr>
                <w:sz w:val="16"/>
                <w:szCs w:val="16"/>
              </w:rPr>
            </w:pPr>
            <w:r w:rsidRPr="007F4EE4">
              <w:rPr>
                <w:sz w:val="16"/>
                <w:szCs w:val="16"/>
              </w:rPr>
              <w:t>MU</w:t>
            </w:r>
          </w:p>
        </w:tc>
        <w:tc>
          <w:tcPr>
            <w:tcW w:w="455" w:type="pct"/>
            <w:vAlign w:val="center"/>
          </w:tcPr>
          <w:p w14:paraId="19B356D7" w14:textId="77777777" w:rsidR="007E1F01" w:rsidRPr="007F4EE4" w:rsidRDefault="007E1F01" w:rsidP="007E1F01">
            <w:pPr>
              <w:spacing w:after="0"/>
              <w:jc w:val="both"/>
              <w:rPr>
                <w:sz w:val="16"/>
                <w:szCs w:val="16"/>
              </w:rPr>
            </w:pPr>
            <w:r w:rsidRPr="007F4EE4">
              <w:rPr>
                <w:rFonts w:eastAsiaTheme="minorEastAsia"/>
                <w:sz w:val="16"/>
                <w:szCs w:val="16"/>
                <w:lang w:eastAsia="zh-CN"/>
              </w:rPr>
              <w:t>7.07</w:t>
            </w:r>
          </w:p>
        </w:tc>
        <w:tc>
          <w:tcPr>
            <w:tcW w:w="606" w:type="pct"/>
            <w:vAlign w:val="center"/>
          </w:tcPr>
          <w:p w14:paraId="10172384"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 xml:space="preserve"> </w:t>
            </w:r>
            <w:del w:id="4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5.3</w:t>
            </w:r>
            <w:r w:rsidRPr="007F4EE4">
              <w:rPr>
                <w:rFonts w:eastAsiaTheme="minorEastAsia" w:hint="eastAsia"/>
                <w:sz w:val="16"/>
                <w:szCs w:val="16"/>
                <w:lang w:eastAsia="zh-CN"/>
              </w:rPr>
              <w:t>~</w:t>
            </w:r>
            <w:r w:rsidRPr="007F4EE4">
              <w:rPr>
                <w:rFonts w:eastAsiaTheme="minorEastAsia"/>
                <w:sz w:val="16"/>
                <w:szCs w:val="16"/>
                <w:lang w:eastAsia="zh-CN"/>
              </w:rPr>
              <w:t>8.4</w:t>
            </w:r>
            <w:del w:id="49" w:author="CHEN Xiaohang" w:date="2021-11-12T09:33:00Z">
              <w:r w:rsidRPr="007F4EE4" w:rsidDel="002448B9">
                <w:rPr>
                  <w:rFonts w:eastAsiaTheme="minorEastAsia"/>
                  <w:sz w:val="16"/>
                  <w:szCs w:val="16"/>
                  <w:lang w:eastAsia="zh-CN"/>
                </w:rPr>
                <w:delText>]</w:delText>
              </w:r>
            </w:del>
          </w:p>
        </w:tc>
        <w:tc>
          <w:tcPr>
            <w:tcW w:w="1127" w:type="pct"/>
            <w:vAlign w:val="center"/>
          </w:tcPr>
          <w:p w14:paraId="62BA3546" w14:textId="77777777" w:rsidR="007E1F01" w:rsidRPr="007F4EE4" w:rsidRDefault="007E1F01" w:rsidP="007E1F01">
            <w:pPr>
              <w:spacing w:after="0"/>
              <w:rPr>
                <w:sz w:val="16"/>
                <w:szCs w:val="16"/>
                <w:lang w:val="fr-FR"/>
              </w:rPr>
            </w:pPr>
            <w:r w:rsidRPr="007F4EE4">
              <w:rPr>
                <w:sz w:val="16"/>
                <w:szCs w:val="16"/>
                <w:lang w:val="fr-FR"/>
              </w:rPr>
              <w:t xml:space="preserve"> </w:t>
            </w:r>
            <w:del w:id="50" w:author="CHEN Xiaohang" w:date="2021-11-12T09:33:00Z">
              <w:r w:rsidRPr="007F4EE4" w:rsidDel="002448B9">
                <w:rPr>
                  <w:sz w:val="16"/>
                  <w:szCs w:val="16"/>
                  <w:lang w:val="fr-FR"/>
                </w:rPr>
                <w:delText>[</w:delText>
              </w:r>
            </w:del>
            <w:r w:rsidRPr="007F4EE4">
              <w:rPr>
                <w:sz w:val="16"/>
                <w:szCs w:val="16"/>
                <w:lang w:val="fr-FR"/>
              </w:rPr>
              <w:t>Huawei, FUTUREWEI, ZTE, vivo, Ericsson, Qualcomm</w:t>
            </w:r>
            <w:del w:id="51" w:author="CHEN Xiaohang" w:date="2021-11-12T09:33:00Z">
              <w:r w:rsidRPr="007F4EE4" w:rsidDel="002448B9">
                <w:rPr>
                  <w:sz w:val="16"/>
                  <w:szCs w:val="16"/>
                  <w:lang w:val="fr-FR"/>
                </w:rPr>
                <w:delText>]</w:delText>
              </w:r>
            </w:del>
          </w:p>
        </w:tc>
        <w:tc>
          <w:tcPr>
            <w:tcW w:w="388" w:type="pct"/>
            <w:vAlign w:val="center"/>
          </w:tcPr>
          <w:p w14:paraId="1C9AB2B9" w14:textId="77777777" w:rsidR="007E1F01" w:rsidRPr="007F4EE4" w:rsidRDefault="007E1F01" w:rsidP="007E1F01">
            <w:pPr>
              <w:spacing w:after="0"/>
              <w:jc w:val="both"/>
              <w:rPr>
                <w:sz w:val="16"/>
                <w:szCs w:val="16"/>
              </w:rPr>
            </w:pPr>
            <w:r w:rsidRPr="007F4EE4">
              <w:rPr>
                <w:rFonts w:eastAsiaTheme="minorEastAsia"/>
                <w:sz w:val="16"/>
                <w:szCs w:val="16"/>
                <w:lang w:eastAsia="zh-CN"/>
              </w:rPr>
              <w:t>Note 1</w:t>
            </w:r>
          </w:p>
        </w:tc>
      </w:tr>
      <w:tr w:rsidR="007E1F01" w:rsidRPr="007F4EE4" w14:paraId="16E0D43F" w14:textId="77777777" w:rsidTr="007F4EE4">
        <w:trPr>
          <w:trHeight w:val="20"/>
        </w:trPr>
        <w:tc>
          <w:tcPr>
            <w:tcW w:w="417" w:type="pct"/>
            <w:vMerge/>
          </w:tcPr>
          <w:p w14:paraId="71340F73" w14:textId="77777777" w:rsidR="007E1F01" w:rsidRPr="007F4EE4" w:rsidRDefault="007E1F01" w:rsidP="007E1F01">
            <w:pPr>
              <w:spacing w:after="0"/>
              <w:rPr>
                <w:sz w:val="16"/>
                <w:szCs w:val="16"/>
              </w:rPr>
            </w:pPr>
          </w:p>
        </w:tc>
        <w:tc>
          <w:tcPr>
            <w:tcW w:w="377" w:type="pct"/>
            <w:vMerge/>
          </w:tcPr>
          <w:p w14:paraId="7541B4AC" w14:textId="77777777" w:rsidR="007E1F01" w:rsidRPr="007F4EE4" w:rsidRDefault="007E1F01" w:rsidP="007E1F01">
            <w:pPr>
              <w:spacing w:after="0"/>
              <w:rPr>
                <w:sz w:val="16"/>
                <w:szCs w:val="16"/>
              </w:rPr>
            </w:pPr>
          </w:p>
        </w:tc>
        <w:tc>
          <w:tcPr>
            <w:tcW w:w="434" w:type="pct"/>
            <w:vMerge/>
          </w:tcPr>
          <w:p w14:paraId="74BD1B19" w14:textId="77777777" w:rsidR="007E1F01" w:rsidRPr="007F4EE4" w:rsidRDefault="007E1F01" w:rsidP="007E1F01">
            <w:pPr>
              <w:spacing w:after="0"/>
              <w:rPr>
                <w:sz w:val="16"/>
                <w:szCs w:val="16"/>
              </w:rPr>
            </w:pPr>
          </w:p>
        </w:tc>
        <w:tc>
          <w:tcPr>
            <w:tcW w:w="559" w:type="pct"/>
            <w:vMerge/>
          </w:tcPr>
          <w:p w14:paraId="15C58E96" w14:textId="77777777" w:rsidR="007E1F01" w:rsidRPr="007F4EE4" w:rsidRDefault="007E1F01" w:rsidP="007E1F01">
            <w:pPr>
              <w:spacing w:after="0"/>
              <w:rPr>
                <w:sz w:val="16"/>
                <w:szCs w:val="16"/>
              </w:rPr>
            </w:pPr>
          </w:p>
        </w:tc>
        <w:tc>
          <w:tcPr>
            <w:tcW w:w="334" w:type="pct"/>
            <w:vMerge/>
          </w:tcPr>
          <w:p w14:paraId="56FBD7BF" w14:textId="77777777" w:rsidR="007E1F01" w:rsidRPr="007F4EE4" w:rsidRDefault="007E1F01" w:rsidP="007E1F01">
            <w:pPr>
              <w:spacing w:after="0"/>
              <w:rPr>
                <w:sz w:val="16"/>
                <w:szCs w:val="16"/>
              </w:rPr>
            </w:pPr>
          </w:p>
        </w:tc>
        <w:tc>
          <w:tcPr>
            <w:tcW w:w="302" w:type="pct"/>
            <w:vAlign w:val="center"/>
          </w:tcPr>
          <w:p w14:paraId="1690B0A0" w14:textId="77777777" w:rsidR="007E1F01" w:rsidRPr="007F4EE4" w:rsidRDefault="007E1F01" w:rsidP="007E1F01">
            <w:pPr>
              <w:spacing w:after="0"/>
              <w:jc w:val="both"/>
              <w:rPr>
                <w:sz w:val="16"/>
              </w:rPr>
            </w:pPr>
            <w:r w:rsidRPr="007F4EE4">
              <w:rPr>
                <w:sz w:val="16"/>
              </w:rPr>
              <w:t>MU</w:t>
            </w:r>
          </w:p>
        </w:tc>
        <w:tc>
          <w:tcPr>
            <w:tcW w:w="455" w:type="pct"/>
            <w:vAlign w:val="center"/>
          </w:tcPr>
          <w:p w14:paraId="47D4B5BA" w14:textId="77777777" w:rsidR="007E1F01" w:rsidRPr="007F4EE4" w:rsidRDefault="007E1F01" w:rsidP="007E1F01">
            <w:pPr>
              <w:spacing w:after="0"/>
              <w:jc w:val="both"/>
              <w:rPr>
                <w:sz w:val="16"/>
              </w:rPr>
            </w:pPr>
            <w:r w:rsidRPr="007F4EE4">
              <w:rPr>
                <w:rFonts w:eastAsiaTheme="minorEastAsia" w:hint="eastAsia"/>
                <w:sz w:val="16"/>
                <w:szCs w:val="16"/>
                <w:lang w:eastAsia="zh-CN"/>
              </w:rPr>
              <w:t>2</w:t>
            </w:r>
            <w:r w:rsidRPr="007F4EE4">
              <w:rPr>
                <w:rFonts w:eastAsiaTheme="minorEastAsia"/>
                <w:sz w:val="16"/>
                <w:szCs w:val="16"/>
                <w:lang w:eastAsia="zh-CN"/>
              </w:rPr>
              <w:t>.4</w:t>
            </w:r>
          </w:p>
        </w:tc>
        <w:tc>
          <w:tcPr>
            <w:tcW w:w="606" w:type="pct"/>
            <w:vAlign w:val="center"/>
          </w:tcPr>
          <w:p w14:paraId="464C84F9" w14:textId="77777777" w:rsidR="007E1F01" w:rsidRPr="007F4EE4" w:rsidRDefault="007E1F01" w:rsidP="007E1F01">
            <w:pPr>
              <w:spacing w:after="0"/>
              <w:jc w:val="both"/>
              <w:rPr>
                <w:sz w:val="16"/>
              </w:rPr>
            </w:pPr>
            <w:del w:id="52" w:author="CHEN Xiaohang" w:date="2021-11-12T09:33:00Z">
              <w:r w:rsidRPr="007F4EE4" w:rsidDel="002448B9">
                <w:rPr>
                  <w:sz w:val="16"/>
                </w:rPr>
                <w:delText>[</w:delText>
              </w:r>
            </w:del>
            <w:r w:rsidRPr="007F4EE4">
              <w:rPr>
                <w:sz w:val="16"/>
              </w:rPr>
              <w:t>2.4</w:t>
            </w:r>
            <w:del w:id="53" w:author="CHEN Xiaohang" w:date="2021-11-12T09:33:00Z">
              <w:r w:rsidRPr="007F4EE4" w:rsidDel="002448B9">
                <w:rPr>
                  <w:sz w:val="16"/>
                </w:rPr>
                <w:delText>]</w:delText>
              </w:r>
            </w:del>
          </w:p>
        </w:tc>
        <w:tc>
          <w:tcPr>
            <w:tcW w:w="1127" w:type="pct"/>
            <w:vAlign w:val="center"/>
          </w:tcPr>
          <w:p w14:paraId="00962D96" w14:textId="77777777" w:rsidR="007E1F01" w:rsidRPr="007F4EE4" w:rsidRDefault="007E1F01" w:rsidP="007E1F01">
            <w:pPr>
              <w:spacing w:after="0"/>
              <w:rPr>
                <w:sz w:val="16"/>
              </w:rPr>
            </w:pPr>
            <w:del w:id="54" w:author="CHEN Xiaohang" w:date="2021-11-12T09:33:00Z">
              <w:r w:rsidRPr="007F4EE4" w:rsidDel="002448B9">
                <w:rPr>
                  <w:sz w:val="16"/>
                  <w:szCs w:val="16"/>
                </w:rPr>
                <w:delText>[</w:delText>
              </w:r>
            </w:del>
            <w:r w:rsidRPr="007F4EE4">
              <w:rPr>
                <w:sz w:val="16"/>
                <w:szCs w:val="16"/>
              </w:rPr>
              <w:t>Interdigital</w:t>
            </w:r>
            <w:del w:id="55" w:author="CHEN Xiaohang" w:date="2021-11-12T09:33:00Z">
              <w:r w:rsidRPr="007F4EE4" w:rsidDel="002448B9">
                <w:rPr>
                  <w:sz w:val="16"/>
                  <w:szCs w:val="16"/>
                </w:rPr>
                <w:delText>]</w:delText>
              </w:r>
            </w:del>
          </w:p>
        </w:tc>
        <w:tc>
          <w:tcPr>
            <w:tcW w:w="388" w:type="pct"/>
            <w:vAlign w:val="center"/>
          </w:tcPr>
          <w:p w14:paraId="1C5F80E7"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0B49933E" w14:textId="77777777" w:rsidTr="007F4EE4">
        <w:trPr>
          <w:trHeight w:val="20"/>
        </w:trPr>
        <w:tc>
          <w:tcPr>
            <w:tcW w:w="417" w:type="pct"/>
            <w:vMerge/>
          </w:tcPr>
          <w:p w14:paraId="4A3B27F3" w14:textId="77777777" w:rsidR="007E1F01" w:rsidRPr="007F4EE4" w:rsidRDefault="007E1F01" w:rsidP="007E1F01">
            <w:pPr>
              <w:spacing w:after="0"/>
              <w:rPr>
                <w:sz w:val="16"/>
                <w:szCs w:val="16"/>
              </w:rPr>
            </w:pPr>
          </w:p>
        </w:tc>
        <w:tc>
          <w:tcPr>
            <w:tcW w:w="377" w:type="pct"/>
            <w:vMerge/>
          </w:tcPr>
          <w:p w14:paraId="5A787A2B" w14:textId="77777777" w:rsidR="007E1F01" w:rsidRPr="007F4EE4" w:rsidRDefault="007E1F01" w:rsidP="007E1F01">
            <w:pPr>
              <w:spacing w:after="0"/>
              <w:rPr>
                <w:sz w:val="16"/>
                <w:szCs w:val="16"/>
              </w:rPr>
            </w:pPr>
          </w:p>
        </w:tc>
        <w:tc>
          <w:tcPr>
            <w:tcW w:w="434" w:type="pct"/>
            <w:vMerge/>
          </w:tcPr>
          <w:p w14:paraId="5AF3A088" w14:textId="77777777" w:rsidR="007E1F01" w:rsidRPr="007F4EE4" w:rsidRDefault="007E1F01" w:rsidP="007E1F01">
            <w:pPr>
              <w:spacing w:after="0"/>
              <w:rPr>
                <w:sz w:val="16"/>
                <w:szCs w:val="16"/>
              </w:rPr>
            </w:pPr>
          </w:p>
        </w:tc>
        <w:tc>
          <w:tcPr>
            <w:tcW w:w="559" w:type="pct"/>
            <w:vMerge/>
          </w:tcPr>
          <w:p w14:paraId="4F62643C" w14:textId="77777777" w:rsidR="007E1F01" w:rsidRPr="007F4EE4" w:rsidRDefault="007E1F01" w:rsidP="007E1F01">
            <w:pPr>
              <w:spacing w:after="0"/>
              <w:rPr>
                <w:sz w:val="16"/>
                <w:szCs w:val="16"/>
              </w:rPr>
            </w:pPr>
          </w:p>
        </w:tc>
        <w:tc>
          <w:tcPr>
            <w:tcW w:w="334" w:type="pct"/>
            <w:vMerge w:val="restart"/>
          </w:tcPr>
          <w:p w14:paraId="0CAC420B" w14:textId="77777777" w:rsidR="007E1F01" w:rsidRPr="007F4EE4" w:rsidRDefault="007E1F01" w:rsidP="007E1F01">
            <w:pPr>
              <w:spacing w:after="0"/>
              <w:rPr>
                <w:sz w:val="16"/>
                <w:szCs w:val="16"/>
              </w:rPr>
            </w:pPr>
            <w:r w:rsidRPr="007F4EE4">
              <w:rPr>
                <w:rFonts w:eastAsiaTheme="minorEastAsia"/>
                <w:sz w:val="16"/>
                <w:szCs w:val="16"/>
                <w:lang w:eastAsia="zh-CN"/>
              </w:rPr>
              <w:t>120</w:t>
            </w:r>
          </w:p>
        </w:tc>
        <w:tc>
          <w:tcPr>
            <w:tcW w:w="302" w:type="pct"/>
            <w:vAlign w:val="center"/>
          </w:tcPr>
          <w:p w14:paraId="476E573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6F14D42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8</w:t>
            </w:r>
            <w:r w:rsidRPr="007F4EE4">
              <w:rPr>
                <w:rFonts w:eastAsiaTheme="minorEastAsia"/>
                <w:sz w:val="16"/>
                <w:szCs w:val="16"/>
                <w:lang w:eastAsia="zh-CN"/>
              </w:rPr>
              <w:t>.03</w:t>
            </w:r>
          </w:p>
        </w:tc>
        <w:tc>
          <w:tcPr>
            <w:tcW w:w="606" w:type="pct"/>
            <w:vAlign w:val="center"/>
          </w:tcPr>
          <w:p w14:paraId="0D1C1A6A" w14:textId="77777777" w:rsidR="007E1F01" w:rsidRPr="007F4EE4" w:rsidRDefault="007E1F01" w:rsidP="007E1F01">
            <w:pPr>
              <w:spacing w:after="0"/>
              <w:jc w:val="both"/>
              <w:rPr>
                <w:rFonts w:eastAsiaTheme="minorEastAsia"/>
                <w:sz w:val="16"/>
                <w:szCs w:val="16"/>
                <w:lang w:eastAsia="zh-CN"/>
              </w:rPr>
            </w:pPr>
            <w:del w:id="5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8.03</w:t>
            </w:r>
            <w:del w:id="57" w:author="CHEN Xiaohang" w:date="2021-11-12T09:33:00Z">
              <w:r w:rsidRPr="007F4EE4" w:rsidDel="002448B9">
                <w:rPr>
                  <w:rFonts w:eastAsiaTheme="minorEastAsia"/>
                  <w:sz w:val="16"/>
                  <w:szCs w:val="16"/>
                  <w:lang w:eastAsia="zh-CN"/>
                </w:rPr>
                <w:delText>]</w:delText>
              </w:r>
            </w:del>
          </w:p>
        </w:tc>
        <w:tc>
          <w:tcPr>
            <w:tcW w:w="1127" w:type="pct"/>
            <w:vAlign w:val="center"/>
          </w:tcPr>
          <w:p w14:paraId="0A2E0F2E" w14:textId="77777777" w:rsidR="007E1F01" w:rsidRPr="007F4EE4" w:rsidRDefault="007E1F01" w:rsidP="007E1F01">
            <w:pPr>
              <w:spacing w:after="0"/>
              <w:rPr>
                <w:rFonts w:eastAsiaTheme="minorEastAsia"/>
                <w:sz w:val="16"/>
                <w:lang w:eastAsia="zh-CN"/>
              </w:rPr>
            </w:pPr>
            <w:del w:id="58" w:author="CHEN Xiaohang" w:date="2021-11-12T09:33:00Z">
              <w:r w:rsidRPr="007F4EE4" w:rsidDel="002448B9">
                <w:rPr>
                  <w:rFonts w:eastAsiaTheme="minorEastAsia" w:hint="eastAsia"/>
                  <w:sz w:val="16"/>
                  <w:lang w:eastAsia="zh-CN"/>
                </w:rPr>
                <w:delText>[</w:delText>
              </w:r>
            </w:del>
            <w:r w:rsidRPr="007F4EE4">
              <w:rPr>
                <w:rFonts w:eastAsiaTheme="minorEastAsia"/>
                <w:sz w:val="16"/>
                <w:lang w:eastAsia="zh-CN"/>
              </w:rPr>
              <w:t>vivo</w:t>
            </w:r>
            <w:del w:id="59" w:author="CHEN Xiaohang" w:date="2021-11-12T09:33:00Z">
              <w:r w:rsidRPr="007F4EE4" w:rsidDel="002448B9">
                <w:rPr>
                  <w:rFonts w:eastAsiaTheme="minorEastAsia"/>
                  <w:sz w:val="16"/>
                  <w:lang w:eastAsia="zh-CN"/>
                </w:rPr>
                <w:delText>]</w:delText>
              </w:r>
            </w:del>
          </w:p>
        </w:tc>
        <w:tc>
          <w:tcPr>
            <w:tcW w:w="388" w:type="pct"/>
            <w:vAlign w:val="center"/>
          </w:tcPr>
          <w:p w14:paraId="240913CE"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3A9BB3B0" w14:textId="77777777" w:rsidTr="007F4EE4">
        <w:trPr>
          <w:trHeight w:val="20"/>
        </w:trPr>
        <w:tc>
          <w:tcPr>
            <w:tcW w:w="417" w:type="pct"/>
            <w:vMerge/>
          </w:tcPr>
          <w:p w14:paraId="20A256FD" w14:textId="77777777" w:rsidR="007E1F01" w:rsidRPr="007F4EE4" w:rsidRDefault="007E1F01" w:rsidP="007E1F01">
            <w:pPr>
              <w:spacing w:after="0"/>
              <w:rPr>
                <w:sz w:val="16"/>
                <w:szCs w:val="16"/>
              </w:rPr>
            </w:pPr>
          </w:p>
        </w:tc>
        <w:tc>
          <w:tcPr>
            <w:tcW w:w="377" w:type="pct"/>
            <w:vMerge/>
          </w:tcPr>
          <w:p w14:paraId="0EEFFADC" w14:textId="77777777" w:rsidR="007E1F01" w:rsidRPr="007F4EE4" w:rsidRDefault="007E1F01" w:rsidP="007E1F01">
            <w:pPr>
              <w:spacing w:after="0"/>
              <w:rPr>
                <w:sz w:val="16"/>
                <w:szCs w:val="16"/>
              </w:rPr>
            </w:pPr>
          </w:p>
        </w:tc>
        <w:tc>
          <w:tcPr>
            <w:tcW w:w="434" w:type="pct"/>
            <w:vMerge/>
          </w:tcPr>
          <w:p w14:paraId="27778052" w14:textId="77777777" w:rsidR="007E1F01" w:rsidRPr="007F4EE4" w:rsidRDefault="007E1F01" w:rsidP="007E1F01">
            <w:pPr>
              <w:spacing w:after="0"/>
              <w:rPr>
                <w:sz w:val="16"/>
                <w:szCs w:val="16"/>
              </w:rPr>
            </w:pPr>
          </w:p>
        </w:tc>
        <w:tc>
          <w:tcPr>
            <w:tcW w:w="559" w:type="pct"/>
            <w:vMerge/>
          </w:tcPr>
          <w:p w14:paraId="2E829EAF" w14:textId="77777777" w:rsidR="007E1F01" w:rsidRPr="007F4EE4" w:rsidRDefault="007E1F01" w:rsidP="007E1F01">
            <w:pPr>
              <w:spacing w:after="0"/>
              <w:rPr>
                <w:sz w:val="16"/>
                <w:szCs w:val="16"/>
              </w:rPr>
            </w:pPr>
          </w:p>
        </w:tc>
        <w:tc>
          <w:tcPr>
            <w:tcW w:w="334" w:type="pct"/>
            <w:vMerge/>
          </w:tcPr>
          <w:p w14:paraId="640E71B2" w14:textId="77777777" w:rsidR="007E1F01" w:rsidRPr="007F4EE4" w:rsidRDefault="007E1F01" w:rsidP="007E1F01">
            <w:pPr>
              <w:spacing w:after="0"/>
              <w:rPr>
                <w:rFonts w:eastAsiaTheme="minorEastAsia"/>
                <w:sz w:val="16"/>
                <w:szCs w:val="16"/>
                <w:lang w:eastAsia="zh-CN"/>
              </w:rPr>
            </w:pPr>
          </w:p>
        </w:tc>
        <w:tc>
          <w:tcPr>
            <w:tcW w:w="302" w:type="pct"/>
            <w:vAlign w:val="center"/>
          </w:tcPr>
          <w:p w14:paraId="192C9681"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5E96885C"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11.42</w:t>
            </w:r>
          </w:p>
        </w:tc>
        <w:tc>
          <w:tcPr>
            <w:tcW w:w="606" w:type="pct"/>
            <w:vAlign w:val="center"/>
          </w:tcPr>
          <w:p w14:paraId="4FFA25C9" w14:textId="77777777" w:rsidR="007E1F01" w:rsidRPr="007F4EE4" w:rsidRDefault="007E1F01" w:rsidP="007E1F01">
            <w:pPr>
              <w:spacing w:after="0"/>
              <w:jc w:val="both"/>
              <w:rPr>
                <w:sz w:val="16"/>
                <w:szCs w:val="16"/>
              </w:rPr>
            </w:pPr>
            <w:del w:id="60" w:author="CHEN Xiaohang" w:date="2021-11-12T09:33:00Z">
              <w:r w:rsidRPr="007F4EE4" w:rsidDel="002448B9">
                <w:rPr>
                  <w:sz w:val="16"/>
                  <w:szCs w:val="16"/>
                </w:rPr>
                <w:delText>[</w:delText>
              </w:r>
            </w:del>
            <w:r w:rsidRPr="007F4EE4">
              <w:rPr>
                <w:sz w:val="16"/>
                <w:szCs w:val="16"/>
              </w:rPr>
              <w:t>11.42</w:t>
            </w:r>
            <w:del w:id="61" w:author="CHEN Xiaohang" w:date="2021-11-12T09:33:00Z">
              <w:r w:rsidRPr="007F4EE4" w:rsidDel="002448B9">
                <w:rPr>
                  <w:sz w:val="16"/>
                  <w:szCs w:val="16"/>
                </w:rPr>
                <w:delText>]</w:delText>
              </w:r>
            </w:del>
          </w:p>
        </w:tc>
        <w:tc>
          <w:tcPr>
            <w:tcW w:w="1127" w:type="pct"/>
            <w:vAlign w:val="center"/>
          </w:tcPr>
          <w:p w14:paraId="4A886D3B" w14:textId="77777777" w:rsidR="007E1F01" w:rsidRPr="007F4EE4" w:rsidRDefault="007E1F01" w:rsidP="007E1F01">
            <w:pPr>
              <w:spacing w:after="0"/>
              <w:rPr>
                <w:sz w:val="16"/>
                <w:szCs w:val="16"/>
              </w:rPr>
            </w:pPr>
            <w:del w:id="62" w:author="CHEN Xiaohang" w:date="2021-11-12T09:33:00Z">
              <w:r w:rsidRPr="007F4EE4" w:rsidDel="002448B9">
                <w:rPr>
                  <w:sz w:val="16"/>
                  <w:szCs w:val="16"/>
                </w:rPr>
                <w:delText>[</w:delText>
              </w:r>
            </w:del>
            <w:r w:rsidRPr="007F4EE4">
              <w:rPr>
                <w:sz w:val="16"/>
                <w:szCs w:val="16"/>
              </w:rPr>
              <w:t>vivo</w:t>
            </w:r>
            <w:del w:id="63" w:author="CHEN Xiaohang" w:date="2021-11-12T09:33:00Z">
              <w:r w:rsidRPr="007F4EE4" w:rsidDel="002448B9">
                <w:rPr>
                  <w:sz w:val="16"/>
                  <w:szCs w:val="16"/>
                </w:rPr>
                <w:delText>]</w:delText>
              </w:r>
            </w:del>
          </w:p>
        </w:tc>
        <w:tc>
          <w:tcPr>
            <w:tcW w:w="388" w:type="pct"/>
            <w:vAlign w:val="center"/>
          </w:tcPr>
          <w:p w14:paraId="6ED348C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2239A822" w14:textId="77777777" w:rsidTr="007F4EE4">
        <w:trPr>
          <w:trHeight w:val="20"/>
        </w:trPr>
        <w:tc>
          <w:tcPr>
            <w:tcW w:w="417" w:type="pct"/>
            <w:vMerge/>
          </w:tcPr>
          <w:p w14:paraId="0249462D" w14:textId="77777777" w:rsidR="007E1F01" w:rsidRPr="007F4EE4" w:rsidRDefault="007E1F01" w:rsidP="007E1F01">
            <w:pPr>
              <w:spacing w:after="0"/>
              <w:rPr>
                <w:sz w:val="16"/>
                <w:szCs w:val="16"/>
              </w:rPr>
            </w:pPr>
          </w:p>
        </w:tc>
        <w:tc>
          <w:tcPr>
            <w:tcW w:w="377" w:type="pct"/>
            <w:vMerge/>
          </w:tcPr>
          <w:p w14:paraId="5015DAA7" w14:textId="77777777" w:rsidR="007E1F01" w:rsidRPr="007F4EE4" w:rsidRDefault="007E1F01" w:rsidP="007E1F01">
            <w:pPr>
              <w:spacing w:after="0"/>
              <w:rPr>
                <w:sz w:val="16"/>
                <w:szCs w:val="16"/>
              </w:rPr>
            </w:pPr>
          </w:p>
        </w:tc>
        <w:tc>
          <w:tcPr>
            <w:tcW w:w="434" w:type="pct"/>
            <w:vMerge/>
          </w:tcPr>
          <w:p w14:paraId="71721C3F" w14:textId="77777777" w:rsidR="007E1F01" w:rsidRPr="007F4EE4" w:rsidRDefault="007E1F01" w:rsidP="007E1F01">
            <w:pPr>
              <w:spacing w:after="0"/>
              <w:rPr>
                <w:sz w:val="16"/>
                <w:szCs w:val="16"/>
              </w:rPr>
            </w:pPr>
          </w:p>
        </w:tc>
        <w:tc>
          <w:tcPr>
            <w:tcW w:w="559" w:type="pct"/>
            <w:vMerge w:val="restart"/>
          </w:tcPr>
          <w:p w14:paraId="41B29D17" w14:textId="77777777" w:rsidR="007E1F01" w:rsidRPr="007F4EE4" w:rsidRDefault="007E1F01" w:rsidP="007E1F01">
            <w:pPr>
              <w:spacing w:after="0"/>
              <w:rPr>
                <w:sz w:val="16"/>
                <w:szCs w:val="16"/>
              </w:rPr>
            </w:pPr>
            <w:r w:rsidRPr="007F4EE4">
              <w:rPr>
                <w:sz w:val="16"/>
                <w:szCs w:val="16"/>
              </w:rPr>
              <w:t>30 Mbps</w:t>
            </w:r>
          </w:p>
        </w:tc>
        <w:tc>
          <w:tcPr>
            <w:tcW w:w="334" w:type="pct"/>
          </w:tcPr>
          <w:p w14:paraId="7C414D19"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3</w:t>
            </w:r>
            <w:r w:rsidRPr="007F4EE4">
              <w:rPr>
                <w:rFonts w:eastAsiaTheme="minorEastAsia"/>
                <w:sz w:val="16"/>
                <w:szCs w:val="16"/>
                <w:lang w:eastAsia="zh-CN"/>
              </w:rPr>
              <w:t>0</w:t>
            </w:r>
          </w:p>
        </w:tc>
        <w:tc>
          <w:tcPr>
            <w:tcW w:w="302" w:type="pct"/>
            <w:vAlign w:val="center"/>
          </w:tcPr>
          <w:p w14:paraId="7037BEC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259FAF1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.3</w:t>
            </w:r>
          </w:p>
        </w:tc>
        <w:tc>
          <w:tcPr>
            <w:tcW w:w="606" w:type="pct"/>
            <w:vAlign w:val="center"/>
          </w:tcPr>
          <w:p w14:paraId="7A0CDF7E" w14:textId="77777777" w:rsidR="007E1F01" w:rsidRPr="007F4EE4" w:rsidRDefault="007E1F01" w:rsidP="007E1F01">
            <w:pPr>
              <w:spacing w:after="0"/>
              <w:jc w:val="both"/>
              <w:rPr>
                <w:rFonts w:eastAsiaTheme="minorEastAsia"/>
                <w:sz w:val="16"/>
                <w:szCs w:val="16"/>
                <w:lang w:eastAsia="zh-CN"/>
              </w:rPr>
            </w:pPr>
            <w:del w:id="64"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6</w:t>
            </w:r>
            <w:r w:rsidRPr="007F4EE4">
              <w:rPr>
                <w:rFonts w:eastAsiaTheme="minorEastAsia"/>
                <w:sz w:val="16"/>
                <w:szCs w:val="16"/>
                <w:lang w:eastAsia="zh-CN"/>
              </w:rPr>
              <w:t>.3</w:t>
            </w:r>
            <w:del w:id="65" w:author="CHEN Xiaohang" w:date="2021-11-12T09:33:00Z">
              <w:r w:rsidRPr="007F4EE4" w:rsidDel="002448B9">
                <w:rPr>
                  <w:rFonts w:eastAsiaTheme="minorEastAsia"/>
                  <w:sz w:val="16"/>
                  <w:szCs w:val="16"/>
                  <w:lang w:eastAsia="zh-CN"/>
                </w:rPr>
                <w:delText>]</w:delText>
              </w:r>
            </w:del>
          </w:p>
        </w:tc>
        <w:tc>
          <w:tcPr>
            <w:tcW w:w="1127" w:type="pct"/>
            <w:vAlign w:val="center"/>
          </w:tcPr>
          <w:p w14:paraId="5AE6D251" w14:textId="77777777" w:rsidR="007E1F01" w:rsidRPr="007F4EE4" w:rsidRDefault="007E1F01" w:rsidP="007E1F01">
            <w:pPr>
              <w:spacing w:after="0"/>
              <w:rPr>
                <w:rFonts w:eastAsiaTheme="minorEastAsia"/>
                <w:sz w:val="16"/>
                <w:szCs w:val="16"/>
                <w:lang w:eastAsia="zh-CN"/>
              </w:rPr>
            </w:pPr>
            <w:del w:id="6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QC</w:t>
            </w:r>
            <w:del w:id="67" w:author="CHEN Xiaohang" w:date="2021-11-12T09:33:00Z">
              <w:r w:rsidRPr="007F4EE4" w:rsidDel="002448B9">
                <w:rPr>
                  <w:rFonts w:eastAsiaTheme="minorEastAsia"/>
                  <w:sz w:val="16"/>
                  <w:szCs w:val="16"/>
                  <w:lang w:eastAsia="zh-CN"/>
                </w:rPr>
                <w:delText>]</w:delText>
              </w:r>
            </w:del>
          </w:p>
        </w:tc>
        <w:tc>
          <w:tcPr>
            <w:tcW w:w="388" w:type="pct"/>
            <w:vAlign w:val="center"/>
          </w:tcPr>
          <w:p w14:paraId="641F5CD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261CAF51" w14:textId="77777777" w:rsidTr="007F4EE4">
        <w:trPr>
          <w:trHeight w:val="20"/>
        </w:trPr>
        <w:tc>
          <w:tcPr>
            <w:tcW w:w="417" w:type="pct"/>
            <w:vMerge/>
          </w:tcPr>
          <w:p w14:paraId="18F3D5C7" w14:textId="77777777" w:rsidR="007E1F01" w:rsidRPr="007F4EE4" w:rsidRDefault="007E1F01" w:rsidP="007E1F01">
            <w:pPr>
              <w:spacing w:after="0"/>
              <w:rPr>
                <w:sz w:val="16"/>
                <w:szCs w:val="16"/>
              </w:rPr>
            </w:pPr>
          </w:p>
        </w:tc>
        <w:tc>
          <w:tcPr>
            <w:tcW w:w="377" w:type="pct"/>
            <w:vMerge/>
          </w:tcPr>
          <w:p w14:paraId="5D5CFA53" w14:textId="77777777" w:rsidR="007E1F01" w:rsidRPr="007F4EE4" w:rsidRDefault="007E1F01" w:rsidP="007E1F01">
            <w:pPr>
              <w:spacing w:after="0"/>
              <w:rPr>
                <w:sz w:val="16"/>
                <w:szCs w:val="16"/>
              </w:rPr>
            </w:pPr>
          </w:p>
        </w:tc>
        <w:tc>
          <w:tcPr>
            <w:tcW w:w="434" w:type="pct"/>
            <w:vMerge/>
          </w:tcPr>
          <w:p w14:paraId="52FC237C" w14:textId="77777777" w:rsidR="007E1F01" w:rsidRPr="007F4EE4" w:rsidRDefault="007E1F01" w:rsidP="007E1F01">
            <w:pPr>
              <w:spacing w:after="0"/>
              <w:rPr>
                <w:sz w:val="16"/>
                <w:szCs w:val="16"/>
              </w:rPr>
            </w:pPr>
          </w:p>
        </w:tc>
        <w:tc>
          <w:tcPr>
            <w:tcW w:w="559" w:type="pct"/>
            <w:vMerge/>
          </w:tcPr>
          <w:p w14:paraId="2DEA2404" w14:textId="77777777" w:rsidR="007E1F01" w:rsidRPr="007F4EE4" w:rsidRDefault="007E1F01" w:rsidP="007E1F01">
            <w:pPr>
              <w:spacing w:after="0"/>
              <w:rPr>
                <w:sz w:val="16"/>
                <w:szCs w:val="16"/>
              </w:rPr>
            </w:pPr>
          </w:p>
        </w:tc>
        <w:tc>
          <w:tcPr>
            <w:tcW w:w="334" w:type="pct"/>
            <w:vMerge w:val="restart"/>
          </w:tcPr>
          <w:p w14:paraId="0A746A60" w14:textId="77777777" w:rsidR="007E1F01" w:rsidRPr="007F4EE4" w:rsidRDefault="007E1F01" w:rsidP="007E1F01">
            <w:pPr>
              <w:spacing w:after="0"/>
              <w:rPr>
                <w:sz w:val="16"/>
                <w:szCs w:val="16"/>
              </w:rPr>
            </w:pPr>
            <w:r w:rsidRPr="007F4EE4">
              <w:rPr>
                <w:sz w:val="16"/>
                <w:szCs w:val="16"/>
              </w:rPr>
              <w:t>60</w:t>
            </w:r>
          </w:p>
        </w:tc>
        <w:tc>
          <w:tcPr>
            <w:tcW w:w="302" w:type="pct"/>
            <w:vAlign w:val="center"/>
          </w:tcPr>
          <w:p w14:paraId="2F218BD7" w14:textId="77777777" w:rsidR="007E1F01" w:rsidRPr="007F4EE4" w:rsidRDefault="007E1F01" w:rsidP="007E1F01">
            <w:pPr>
              <w:spacing w:after="0"/>
              <w:jc w:val="both"/>
              <w:rPr>
                <w:sz w:val="16"/>
                <w:szCs w:val="16"/>
              </w:rPr>
            </w:pPr>
            <w:r w:rsidRPr="007F4EE4">
              <w:rPr>
                <w:sz w:val="16"/>
                <w:szCs w:val="16"/>
              </w:rPr>
              <w:t>SU</w:t>
            </w:r>
          </w:p>
        </w:tc>
        <w:tc>
          <w:tcPr>
            <w:tcW w:w="455" w:type="pct"/>
            <w:vAlign w:val="center"/>
          </w:tcPr>
          <w:p w14:paraId="34FE7BF7" w14:textId="77777777" w:rsidR="007E1F01" w:rsidRPr="007F4EE4" w:rsidRDefault="007E1F01" w:rsidP="007E1F01">
            <w:pPr>
              <w:spacing w:after="0"/>
              <w:jc w:val="both"/>
              <w:rPr>
                <w:sz w:val="16"/>
                <w:szCs w:val="16"/>
              </w:rPr>
            </w:pPr>
            <w:r w:rsidRPr="007F4EE4">
              <w:rPr>
                <w:rFonts w:eastAsiaTheme="minorEastAsia"/>
                <w:sz w:val="16"/>
                <w:szCs w:val="16"/>
                <w:lang w:eastAsia="zh-CN"/>
              </w:rPr>
              <w:t>8.46</w:t>
            </w:r>
          </w:p>
        </w:tc>
        <w:tc>
          <w:tcPr>
            <w:tcW w:w="606" w:type="pct"/>
            <w:vAlign w:val="center"/>
          </w:tcPr>
          <w:p w14:paraId="21E689C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 xml:space="preserve"> </w:t>
            </w:r>
            <w:del w:id="6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w:t>
            </w:r>
            <w:r w:rsidRPr="007F4EE4">
              <w:rPr>
                <w:sz w:val="16"/>
              </w:rPr>
              <w:t>1~10.</w:t>
            </w:r>
            <w:r w:rsidRPr="007F4EE4">
              <w:rPr>
                <w:rFonts w:eastAsiaTheme="minorEastAsia"/>
                <w:sz w:val="16"/>
                <w:szCs w:val="16"/>
                <w:lang w:eastAsia="zh-CN"/>
              </w:rPr>
              <w:t>6</w:t>
            </w:r>
            <w:del w:id="69" w:author="CHEN Xiaohang" w:date="2021-11-12T09:33:00Z">
              <w:r w:rsidRPr="007F4EE4" w:rsidDel="002448B9">
                <w:rPr>
                  <w:rFonts w:eastAsiaTheme="minorEastAsia"/>
                  <w:sz w:val="16"/>
                  <w:szCs w:val="16"/>
                  <w:lang w:eastAsia="zh-CN"/>
                </w:rPr>
                <w:delText>]</w:delText>
              </w:r>
            </w:del>
          </w:p>
          <w:p w14:paraId="2441337F" w14:textId="77777777" w:rsidR="007E1F01" w:rsidRPr="007F4EE4" w:rsidRDefault="007E1F01" w:rsidP="007E1F01">
            <w:pPr>
              <w:spacing w:after="0"/>
              <w:jc w:val="both"/>
              <w:rPr>
                <w:sz w:val="16"/>
                <w:szCs w:val="16"/>
              </w:rPr>
            </w:pPr>
          </w:p>
        </w:tc>
        <w:tc>
          <w:tcPr>
            <w:tcW w:w="1127" w:type="pct"/>
            <w:vAlign w:val="center"/>
          </w:tcPr>
          <w:p w14:paraId="7461678D" w14:textId="77777777" w:rsidR="007E1F01" w:rsidRPr="007F4EE4" w:rsidRDefault="007E1F01" w:rsidP="007E1F01">
            <w:pPr>
              <w:spacing w:after="0"/>
              <w:rPr>
                <w:sz w:val="16"/>
              </w:rPr>
            </w:pPr>
            <w:del w:id="7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 xml:space="preserve">Huawei, FUTUREWEI, vivo, MediaTek, Intel, </w:t>
            </w:r>
            <w:r w:rsidRPr="007F4EE4">
              <w:rPr>
                <w:sz w:val="16"/>
                <w:szCs w:val="16"/>
              </w:rPr>
              <w:t>CATT,</w:t>
            </w:r>
            <w:r w:rsidRPr="007F4EE4">
              <w:rPr>
                <w:rFonts w:eastAsiaTheme="minorEastAsia"/>
                <w:sz w:val="16"/>
                <w:szCs w:val="16"/>
                <w:lang w:eastAsia="zh-CN"/>
              </w:rPr>
              <w:t xml:space="preserve"> Ericsson, Qualcomm</w:t>
            </w:r>
            <w:del w:id="71" w:author="CHEN Xiaohang" w:date="2021-11-12T09:33:00Z">
              <w:r w:rsidRPr="007F4EE4" w:rsidDel="002448B9">
                <w:rPr>
                  <w:rFonts w:eastAsiaTheme="minorEastAsia"/>
                  <w:sz w:val="16"/>
                  <w:szCs w:val="16"/>
                  <w:lang w:eastAsia="zh-CN"/>
                </w:rPr>
                <w:delText>]</w:delText>
              </w:r>
            </w:del>
          </w:p>
        </w:tc>
        <w:tc>
          <w:tcPr>
            <w:tcW w:w="388" w:type="pct"/>
            <w:vAlign w:val="center"/>
          </w:tcPr>
          <w:p w14:paraId="57CE72F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2A5F6CC4" w14:textId="77777777" w:rsidTr="007F4EE4">
        <w:trPr>
          <w:trHeight w:val="20"/>
        </w:trPr>
        <w:tc>
          <w:tcPr>
            <w:tcW w:w="417" w:type="pct"/>
            <w:vMerge/>
          </w:tcPr>
          <w:p w14:paraId="357E8481" w14:textId="77777777" w:rsidR="007E1F01" w:rsidRPr="007F4EE4" w:rsidRDefault="007E1F01" w:rsidP="007E1F01">
            <w:pPr>
              <w:spacing w:after="0"/>
              <w:rPr>
                <w:sz w:val="16"/>
                <w:szCs w:val="16"/>
              </w:rPr>
            </w:pPr>
          </w:p>
        </w:tc>
        <w:tc>
          <w:tcPr>
            <w:tcW w:w="377" w:type="pct"/>
            <w:vMerge/>
          </w:tcPr>
          <w:p w14:paraId="51AE06AE" w14:textId="77777777" w:rsidR="007E1F01" w:rsidRPr="007F4EE4" w:rsidRDefault="007E1F01" w:rsidP="007E1F01">
            <w:pPr>
              <w:spacing w:after="0"/>
              <w:rPr>
                <w:sz w:val="16"/>
                <w:szCs w:val="16"/>
              </w:rPr>
            </w:pPr>
          </w:p>
        </w:tc>
        <w:tc>
          <w:tcPr>
            <w:tcW w:w="434" w:type="pct"/>
            <w:vMerge/>
          </w:tcPr>
          <w:p w14:paraId="1C43156F" w14:textId="77777777" w:rsidR="007E1F01" w:rsidRPr="007F4EE4" w:rsidRDefault="007E1F01" w:rsidP="007E1F01">
            <w:pPr>
              <w:spacing w:after="0"/>
              <w:rPr>
                <w:sz w:val="16"/>
                <w:szCs w:val="16"/>
              </w:rPr>
            </w:pPr>
          </w:p>
        </w:tc>
        <w:tc>
          <w:tcPr>
            <w:tcW w:w="559" w:type="pct"/>
            <w:vMerge/>
          </w:tcPr>
          <w:p w14:paraId="5499FD18" w14:textId="77777777" w:rsidR="007E1F01" w:rsidRPr="007F4EE4" w:rsidRDefault="007E1F01" w:rsidP="007E1F01">
            <w:pPr>
              <w:spacing w:after="0"/>
              <w:rPr>
                <w:sz w:val="16"/>
                <w:szCs w:val="16"/>
              </w:rPr>
            </w:pPr>
          </w:p>
        </w:tc>
        <w:tc>
          <w:tcPr>
            <w:tcW w:w="334" w:type="pct"/>
            <w:vMerge/>
          </w:tcPr>
          <w:p w14:paraId="328F5D48" w14:textId="77777777" w:rsidR="007E1F01" w:rsidRPr="007F4EE4" w:rsidRDefault="007E1F01" w:rsidP="007E1F01">
            <w:pPr>
              <w:spacing w:after="0"/>
              <w:rPr>
                <w:sz w:val="16"/>
                <w:szCs w:val="16"/>
              </w:rPr>
            </w:pPr>
          </w:p>
        </w:tc>
        <w:tc>
          <w:tcPr>
            <w:tcW w:w="302" w:type="pct"/>
            <w:vAlign w:val="center"/>
          </w:tcPr>
          <w:p w14:paraId="40FA6BA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620086A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6.98</w:t>
            </w:r>
          </w:p>
        </w:tc>
        <w:tc>
          <w:tcPr>
            <w:tcW w:w="606" w:type="pct"/>
            <w:vAlign w:val="center"/>
          </w:tcPr>
          <w:p w14:paraId="4939F20E" w14:textId="77777777" w:rsidR="007E1F01" w:rsidRPr="007F4EE4" w:rsidRDefault="007E1F01" w:rsidP="007E1F01">
            <w:pPr>
              <w:spacing w:after="0"/>
              <w:jc w:val="both"/>
              <w:rPr>
                <w:rFonts w:eastAsiaTheme="minorEastAsia"/>
                <w:sz w:val="16"/>
                <w:szCs w:val="16"/>
                <w:lang w:eastAsia="zh-CN"/>
              </w:rPr>
            </w:pPr>
            <w:del w:id="7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6.54~7.4</w:t>
            </w:r>
            <w:del w:id="73" w:author="CHEN Xiaohang" w:date="2021-11-12T09:33:00Z">
              <w:r w:rsidRPr="007F4EE4" w:rsidDel="002448B9">
                <w:rPr>
                  <w:rFonts w:eastAsiaTheme="minorEastAsia"/>
                  <w:sz w:val="16"/>
                  <w:szCs w:val="16"/>
                  <w:lang w:eastAsia="zh-CN"/>
                </w:rPr>
                <w:delText>]</w:delText>
              </w:r>
            </w:del>
          </w:p>
        </w:tc>
        <w:tc>
          <w:tcPr>
            <w:tcW w:w="1127" w:type="pct"/>
            <w:vAlign w:val="center"/>
          </w:tcPr>
          <w:p w14:paraId="4F07F0EE" w14:textId="77777777" w:rsidR="007E1F01" w:rsidRPr="007F4EE4" w:rsidRDefault="007E1F01" w:rsidP="007E1F01">
            <w:pPr>
              <w:spacing w:after="0"/>
              <w:rPr>
                <w:rFonts w:eastAsiaTheme="minorEastAsia"/>
                <w:sz w:val="16"/>
                <w:szCs w:val="16"/>
                <w:lang w:eastAsia="zh-CN"/>
              </w:rPr>
            </w:pPr>
            <w:del w:id="74"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OPPO, Xiaomi, Nokia</w:t>
            </w:r>
            <w:del w:id="75" w:author="CHEN Xiaohang" w:date="2021-11-12T09:33:00Z">
              <w:r w:rsidRPr="007F4EE4" w:rsidDel="002448B9">
                <w:rPr>
                  <w:rFonts w:eastAsiaTheme="minorEastAsia"/>
                  <w:sz w:val="16"/>
                  <w:szCs w:val="16"/>
                  <w:lang w:eastAsia="zh-CN"/>
                </w:rPr>
                <w:delText>]</w:delText>
              </w:r>
            </w:del>
          </w:p>
        </w:tc>
        <w:tc>
          <w:tcPr>
            <w:tcW w:w="388" w:type="pct"/>
            <w:vAlign w:val="center"/>
          </w:tcPr>
          <w:p w14:paraId="7EB2BF3C"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308AA5E7" w14:textId="77777777" w:rsidTr="007F4EE4">
        <w:trPr>
          <w:trHeight w:val="20"/>
        </w:trPr>
        <w:tc>
          <w:tcPr>
            <w:tcW w:w="417" w:type="pct"/>
            <w:vMerge/>
          </w:tcPr>
          <w:p w14:paraId="29DC5A5F" w14:textId="77777777" w:rsidR="007E1F01" w:rsidRPr="007F4EE4" w:rsidRDefault="007E1F01" w:rsidP="007E1F01">
            <w:pPr>
              <w:spacing w:after="0"/>
              <w:rPr>
                <w:sz w:val="16"/>
                <w:szCs w:val="16"/>
              </w:rPr>
            </w:pPr>
          </w:p>
        </w:tc>
        <w:tc>
          <w:tcPr>
            <w:tcW w:w="377" w:type="pct"/>
            <w:vMerge/>
          </w:tcPr>
          <w:p w14:paraId="0583A6B6" w14:textId="77777777" w:rsidR="007E1F01" w:rsidRPr="007F4EE4" w:rsidRDefault="007E1F01" w:rsidP="007E1F01">
            <w:pPr>
              <w:spacing w:after="0"/>
              <w:rPr>
                <w:sz w:val="16"/>
                <w:szCs w:val="16"/>
              </w:rPr>
            </w:pPr>
          </w:p>
        </w:tc>
        <w:tc>
          <w:tcPr>
            <w:tcW w:w="434" w:type="pct"/>
            <w:vMerge/>
          </w:tcPr>
          <w:p w14:paraId="269F5070" w14:textId="77777777" w:rsidR="007E1F01" w:rsidRPr="007F4EE4" w:rsidRDefault="007E1F01" w:rsidP="007E1F01">
            <w:pPr>
              <w:spacing w:after="0"/>
              <w:rPr>
                <w:sz w:val="16"/>
                <w:szCs w:val="16"/>
              </w:rPr>
            </w:pPr>
          </w:p>
        </w:tc>
        <w:tc>
          <w:tcPr>
            <w:tcW w:w="559" w:type="pct"/>
            <w:vMerge/>
          </w:tcPr>
          <w:p w14:paraId="48DD94A1" w14:textId="77777777" w:rsidR="007E1F01" w:rsidRPr="007F4EE4" w:rsidRDefault="007E1F01" w:rsidP="007E1F01">
            <w:pPr>
              <w:spacing w:after="0"/>
              <w:rPr>
                <w:sz w:val="16"/>
                <w:szCs w:val="16"/>
              </w:rPr>
            </w:pPr>
          </w:p>
        </w:tc>
        <w:tc>
          <w:tcPr>
            <w:tcW w:w="334" w:type="pct"/>
            <w:vMerge/>
          </w:tcPr>
          <w:p w14:paraId="779BCA50" w14:textId="77777777" w:rsidR="007E1F01" w:rsidRPr="007F4EE4" w:rsidRDefault="007E1F01" w:rsidP="007E1F01">
            <w:pPr>
              <w:spacing w:after="0"/>
              <w:rPr>
                <w:sz w:val="16"/>
                <w:szCs w:val="16"/>
              </w:rPr>
            </w:pPr>
          </w:p>
        </w:tc>
        <w:tc>
          <w:tcPr>
            <w:tcW w:w="302" w:type="pct"/>
            <w:vAlign w:val="center"/>
          </w:tcPr>
          <w:p w14:paraId="2EAD597F"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4B4F2F7C"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.23</w:t>
            </w:r>
          </w:p>
        </w:tc>
        <w:tc>
          <w:tcPr>
            <w:tcW w:w="606" w:type="pct"/>
            <w:vAlign w:val="center"/>
          </w:tcPr>
          <w:p w14:paraId="37DD736D" w14:textId="77777777" w:rsidR="007E1F01" w:rsidRPr="007F4EE4" w:rsidRDefault="007E1F01" w:rsidP="007E1F01">
            <w:pPr>
              <w:spacing w:after="0"/>
              <w:jc w:val="both"/>
              <w:rPr>
                <w:rFonts w:eastAsiaTheme="minorEastAsia"/>
                <w:sz w:val="16"/>
                <w:szCs w:val="16"/>
                <w:lang w:eastAsia="zh-CN"/>
              </w:rPr>
            </w:pPr>
            <w:del w:id="7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4.05~8.4</w:t>
            </w:r>
            <w:del w:id="77" w:author="CHEN Xiaohang" w:date="2021-11-12T09:33:00Z">
              <w:r w:rsidRPr="007F4EE4" w:rsidDel="002448B9">
                <w:rPr>
                  <w:rFonts w:eastAsiaTheme="minorEastAsia"/>
                  <w:sz w:val="16"/>
                  <w:szCs w:val="16"/>
                  <w:lang w:eastAsia="zh-CN"/>
                </w:rPr>
                <w:delText>]</w:delText>
              </w:r>
            </w:del>
          </w:p>
        </w:tc>
        <w:tc>
          <w:tcPr>
            <w:tcW w:w="1127" w:type="pct"/>
            <w:vAlign w:val="center"/>
          </w:tcPr>
          <w:p w14:paraId="45A1EC19" w14:textId="77777777" w:rsidR="007E1F01" w:rsidRPr="007F4EE4" w:rsidRDefault="007E1F01" w:rsidP="007E1F01">
            <w:pPr>
              <w:spacing w:after="0"/>
              <w:rPr>
                <w:rFonts w:eastAsiaTheme="minorEastAsia"/>
                <w:sz w:val="16"/>
                <w:szCs w:val="16"/>
                <w:lang w:eastAsia="zh-CN"/>
              </w:rPr>
            </w:pPr>
            <w:del w:id="7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 xml:space="preserve">OPPO, </w:t>
            </w:r>
            <w:proofErr w:type="spellStart"/>
            <w:r w:rsidRPr="007F4EE4">
              <w:rPr>
                <w:rFonts w:eastAsiaTheme="minorEastAsia"/>
                <w:sz w:val="16"/>
                <w:szCs w:val="16"/>
                <w:lang w:eastAsia="zh-CN"/>
              </w:rPr>
              <w:t>CEWiT</w:t>
            </w:r>
            <w:proofErr w:type="spellEnd"/>
            <w:del w:id="79" w:author="CHEN Xiaohang" w:date="2021-11-12T09:33:00Z">
              <w:r w:rsidRPr="007F4EE4" w:rsidDel="002448B9">
                <w:rPr>
                  <w:rFonts w:eastAsiaTheme="minorEastAsia"/>
                  <w:sz w:val="16"/>
                  <w:szCs w:val="16"/>
                  <w:lang w:eastAsia="zh-CN"/>
                </w:rPr>
                <w:delText>]</w:delText>
              </w:r>
            </w:del>
          </w:p>
        </w:tc>
        <w:tc>
          <w:tcPr>
            <w:tcW w:w="388" w:type="pct"/>
            <w:vAlign w:val="center"/>
          </w:tcPr>
          <w:p w14:paraId="6FEB4A34" w14:textId="77777777" w:rsidR="007E1F01" w:rsidRPr="007F4EE4" w:rsidRDefault="007E1F01" w:rsidP="007E1F01">
            <w:pPr>
              <w:spacing w:after="0"/>
              <w:jc w:val="both"/>
              <w:rPr>
                <w:sz w:val="16"/>
                <w:szCs w:val="16"/>
              </w:rPr>
            </w:pPr>
            <w:r w:rsidRPr="007F4EE4">
              <w:rPr>
                <w:sz w:val="16"/>
                <w:szCs w:val="16"/>
              </w:rPr>
              <w:t>Note 2,3</w:t>
            </w:r>
          </w:p>
        </w:tc>
      </w:tr>
      <w:tr w:rsidR="007E1F01" w:rsidRPr="007F4EE4" w14:paraId="2F7122A9" w14:textId="77777777" w:rsidTr="007F4EE4">
        <w:trPr>
          <w:trHeight w:val="20"/>
        </w:trPr>
        <w:tc>
          <w:tcPr>
            <w:tcW w:w="417" w:type="pct"/>
            <w:vMerge/>
          </w:tcPr>
          <w:p w14:paraId="03890457" w14:textId="77777777" w:rsidR="007E1F01" w:rsidRPr="007F4EE4" w:rsidRDefault="007E1F01" w:rsidP="007E1F01">
            <w:pPr>
              <w:spacing w:after="0"/>
              <w:rPr>
                <w:sz w:val="16"/>
                <w:szCs w:val="16"/>
              </w:rPr>
            </w:pPr>
          </w:p>
        </w:tc>
        <w:tc>
          <w:tcPr>
            <w:tcW w:w="377" w:type="pct"/>
            <w:vMerge/>
          </w:tcPr>
          <w:p w14:paraId="3A781D87" w14:textId="77777777" w:rsidR="007E1F01" w:rsidRPr="007F4EE4" w:rsidRDefault="007E1F01" w:rsidP="007E1F01">
            <w:pPr>
              <w:spacing w:after="0"/>
              <w:rPr>
                <w:sz w:val="16"/>
                <w:szCs w:val="16"/>
              </w:rPr>
            </w:pPr>
          </w:p>
        </w:tc>
        <w:tc>
          <w:tcPr>
            <w:tcW w:w="434" w:type="pct"/>
            <w:vMerge/>
          </w:tcPr>
          <w:p w14:paraId="2D11860E" w14:textId="77777777" w:rsidR="007E1F01" w:rsidRPr="007F4EE4" w:rsidRDefault="007E1F01" w:rsidP="007E1F01">
            <w:pPr>
              <w:spacing w:after="0"/>
              <w:rPr>
                <w:sz w:val="16"/>
                <w:szCs w:val="16"/>
              </w:rPr>
            </w:pPr>
          </w:p>
        </w:tc>
        <w:tc>
          <w:tcPr>
            <w:tcW w:w="559" w:type="pct"/>
            <w:vMerge/>
          </w:tcPr>
          <w:p w14:paraId="1450A1E7" w14:textId="77777777" w:rsidR="007E1F01" w:rsidRPr="007F4EE4" w:rsidRDefault="007E1F01" w:rsidP="007E1F01">
            <w:pPr>
              <w:spacing w:after="0"/>
              <w:rPr>
                <w:sz w:val="16"/>
                <w:szCs w:val="16"/>
              </w:rPr>
            </w:pPr>
          </w:p>
        </w:tc>
        <w:tc>
          <w:tcPr>
            <w:tcW w:w="334" w:type="pct"/>
            <w:vMerge/>
          </w:tcPr>
          <w:p w14:paraId="745FD416" w14:textId="77777777" w:rsidR="007E1F01" w:rsidRPr="007F4EE4" w:rsidRDefault="007E1F01" w:rsidP="007E1F01">
            <w:pPr>
              <w:spacing w:after="0"/>
              <w:rPr>
                <w:sz w:val="16"/>
                <w:szCs w:val="16"/>
              </w:rPr>
            </w:pPr>
          </w:p>
        </w:tc>
        <w:tc>
          <w:tcPr>
            <w:tcW w:w="302" w:type="pct"/>
            <w:vAlign w:val="center"/>
          </w:tcPr>
          <w:p w14:paraId="1B584089" w14:textId="77777777" w:rsidR="007E1F01" w:rsidRPr="007F4EE4" w:rsidRDefault="007E1F01" w:rsidP="007E1F01">
            <w:pPr>
              <w:spacing w:after="0"/>
              <w:jc w:val="both"/>
              <w:rPr>
                <w:sz w:val="16"/>
                <w:szCs w:val="16"/>
              </w:rPr>
            </w:pPr>
            <w:r w:rsidRPr="007F4EE4">
              <w:rPr>
                <w:sz w:val="16"/>
                <w:szCs w:val="16"/>
              </w:rPr>
              <w:t>MU</w:t>
            </w:r>
          </w:p>
        </w:tc>
        <w:tc>
          <w:tcPr>
            <w:tcW w:w="455" w:type="pct"/>
            <w:vAlign w:val="center"/>
          </w:tcPr>
          <w:p w14:paraId="23B09B04" w14:textId="77777777" w:rsidR="007E1F01" w:rsidRPr="007F4EE4" w:rsidRDefault="007E1F01" w:rsidP="007E1F01">
            <w:pPr>
              <w:spacing w:after="0"/>
              <w:jc w:val="both"/>
              <w:rPr>
                <w:sz w:val="16"/>
                <w:szCs w:val="16"/>
              </w:rPr>
            </w:pPr>
            <w:r w:rsidRPr="007F4EE4">
              <w:rPr>
                <w:rFonts w:eastAsiaTheme="minorEastAsia"/>
                <w:sz w:val="16"/>
                <w:szCs w:val="16"/>
                <w:lang w:eastAsia="zh-CN"/>
              </w:rPr>
              <w:t>11.41</w:t>
            </w:r>
          </w:p>
        </w:tc>
        <w:tc>
          <w:tcPr>
            <w:tcW w:w="606" w:type="pct"/>
            <w:vAlign w:val="center"/>
          </w:tcPr>
          <w:p w14:paraId="4937BAB9" w14:textId="77777777" w:rsidR="007E1F01" w:rsidRPr="007F4EE4" w:rsidRDefault="007E1F01" w:rsidP="007E1F01">
            <w:pPr>
              <w:spacing w:after="0"/>
              <w:jc w:val="both"/>
              <w:rPr>
                <w:rFonts w:eastAsiaTheme="minorEastAsia"/>
                <w:sz w:val="16"/>
                <w:szCs w:val="16"/>
                <w:lang w:eastAsia="zh-CN"/>
              </w:rPr>
            </w:pPr>
            <w:del w:id="80" w:author="CHEN Xiaohang" w:date="2021-11-12T09:33:00Z">
              <w:r w:rsidRPr="007F4EE4" w:rsidDel="002448B9">
                <w:rPr>
                  <w:sz w:val="16"/>
                </w:rPr>
                <w:delText>[</w:delText>
              </w:r>
            </w:del>
            <w:r w:rsidRPr="007F4EE4">
              <w:rPr>
                <w:rFonts w:eastAsiaTheme="minorEastAsia"/>
                <w:sz w:val="16"/>
                <w:szCs w:val="16"/>
                <w:lang w:eastAsia="zh-CN"/>
              </w:rPr>
              <w:t xml:space="preserve">7 </w:t>
            </w:r>
            <w:r w:rsidRPr="007F4EE4">
              <w:rPr>
                <w:rFonts w:eastAsiaTheme="minorEastAsia" w:hint="eastAsia"/>
                <w:sz w:val="16"/>
                <w:szCs w:val="16"/>
                <w:lang w:eastAsia="zh-CN"/>
              </w:rPr>
              <w:t>~</w:t>
            </w:r>
            <w:r w:rsidRPr="007F4EE4">
              <w:rPr>
                <w:rFonts w:eastAsiaTheme="minorEastAsia"/>
                <w:sz w:val="16"/>
                <w:szCs w:val="16"/>
                <w:lang w:eastAsia="zh-CN"/>
              </w:rPr>
              <w:t xml:space="preserve"> </w:t>
            </w:r>
            <w:r w:rsidRPr="007F4EE4">
              <w:rPr>
                <w:sz w:val="16"/>
              </w:rPr>
              <w:t>13.59</w:t>
            </w:r>
            <w:del w:id="81" w:author="CHEN Xiaohang" w:date="2021-11-12T09:33:00Z">
              <w:r w:rsidRPr="007F4EE4" w:rsidDel="002448B9">
                <w:rPr>
                  <w:sz w:val="16"/>
                </w:rPr>
                <w:delText>]</w:delText>
              </w:r>
            </w:del>
          </w:p>
          <w:p w14:paraId="7A0335FA" w14:textId="77777777" w:rsidR="007E1F01" w:rsidRPr="007F4EE4" w:rsidRDefault="007E1F01" w:rsidP="007E1F01">
            <w:pPr>
              <w:spacing w:after="0"/>
              <w:jc w:val="both"/>
              <w:rPr>
                <w:sz w:val="16"/>
                <w:szCs w:val="16"/>
              </w:rPr>
            </w:pPr>
          </w:p>
        </w:tc>
        <w:tc>
          <w:tcPr>
            <w:tcW w:w="1127" w:type="pct"/>
            <w:vAlign w:val="center"/>
          </w:tcPr>
          <w:p w14:paraId="683AB1CD" w14:textId="77777777" w:rsidR="007E1F01" w:rsidRPr="007F4EE4" w:rsidRDefault="007E1F01" w:rsidP="007E1F01">
            <w:pPr>
              <w:spacing w:after="0"/>
              <w:rPr>
                <w:sz w:val="16"/>
                <w:szCs w:val="16"/>
              </w:rPr>
            </w:pPr>
            <w:r w:rsidRPr="007F4EE4">
              <w:rPr>
                <w:sz w:val="16"/>
                <w:szCs w:val="16"/>
              </w:rPr>
              <w:t xml:space="preserve"> </w:t>
            </w:r>
            <w:del w:id="82" w:author="CHEN Xiaohang" w:date="2021-11-12T09:33:00Z">
              <w:r w:rsidRPr="007F4EE4" w:rsidDel="002448B9">
                <w:rPr>
                  <w:sz w:val="16"/>
                  <w:szCs w:val="16"/>
                </w:rPr>
                <w:delText>[</w:delText>
              </w:r>
            </w:del>
            <w:r w:rsidRPr="007F4EE4">
              <w:rPr>
                <w:sz w:val="16"/>
                <w:szCs w:val="16"/>
              </w:rPr>
              <w:t>Huawei, FUTUREWEI, ZTE, vivo, Intel, Ericsson, Qualcomm, CMCC</w:t>
            </w:r>
            <w:del w:id="83" w:author="CHEN Xiaohang" w:date="2021-11-12T09:33:00Z">
              <w:r w:rsidRPr="007F4EE4" w:rsidDel="002448B9">
                <w:rPr>
                  <w:sz w:val="16"/>
                  <w:szCs w:val="16"/>
                </w:rPr>
                <w:delText>]</w:delText>
              </w:r>
            </w:del>
          </w:p>
        </w:tc>
        <w:tc>
          <w:tcPr>
            <w:tcW w:w="388" w:type="pct"/>
            <w:vAlign w:val="center"/>
          </w:tcPr>
          <w:p w14:paraId="2EC3FA9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6CF98C16" w14:textId="77777777" w:rsidTr="007F4EE4">
        <w:trPr>
          <w:trHeight w:val="20"/>
        </w:trPr>
        <w:tc>
          <w:tcPr>
            <w:tcW w:w="417" w:type="pct"/>
            <w:vMerge/>
          </w:tcPr>
          <w:p w14:paraId="224B82E4" w14:textId="77777777" w:rsidR="007E1F01" w:rsidRPr="007F4EE4" w:rsidRDefault="007E1F01" w:rsidP="007E1F01">
            <w:pPr>
              <w:spacing w:after="0"/>
              <w:rPr>
                <w:sz w:val="16"/>
                <w:szCs w:val="16"/>
              </w:rPr>
            </w:pPr>
          </w:p>
        </w:tc>
        <w:tc>
          <w:tcPr>
            <w:tcW w:w="377" w:type="pct"/>
            <w:vMerge/>
          </w:tcPr>
          <w:p w14:paraId="45E921F8" w14:textId="77777777" w:rsidR="007E1F01" w:rsidRPr="007F4EE4" w:rsidRDefault="007E1F01" w:rsidP="007E1F01">
            <w:pPr>
              <w:spacing w:after="0"/>
              <w:rPr>
                <w:sz w:val="16"/>
                <w:szCs w:val="16"/>
              </w:rPr>
            </w:pPr>
          </w:p>
        </w:tc>
        <w:tc>
          <w:tcPr>
            <w:tcW w:w="434" w:type="pct"/>
            <w:vMerge/>
          </w:tcPr>
          <w:p w14:paraId="1BC90954" w14:textId="77777777" w:rsidR="007E1F01" w:rsidRPr="007F4EE4" w:rsidRDefault="007E1F01" w:rsidP="007E1F01">
            <w:pPr>
              <w:spacing w:after="0"/>
              <w:rPr>
                <w:sz w:val="16"/>
                <w:szCs w:val="16"/>
              </w:rPr>
            </w:pPr>
          </w:p>
        </w:tc>
        <w:tc>
          <w:tcPr>
            <w:tcW w:w="559" w:type="pct"/>
            <w:vMerge/>
          </w:tcPr>
          <w:p w14:paraId="0A779404" w14:textId="77777777" w:rsidR="007E1F01" w:rsidRPr="007F4EE4" w:rsidRDefault="007E1F01" w:rsidP="007E1F01">
            <w:pPr>
              <w:spacing w:after="0"/>
              <w:rPr>
                <w:sz w:val="16"/>
                <w:szCs w:val="16"/>
              </w:rPr>
            </w:pPr>
          </w:p>
        </w:tc>
        <w:tc>
          <w:tcPr>
            <w:tcW w:w="334" w:type="pct"/>
            <w:vMerge/>
          </w:tcPr>
          <w:p w14:paraId="28760F48" w14:textId="77777777" w:rsidR="007E1F01" w:rsidRPr="007F4EE4" w:rsidRDefault="007E1F01" w:rsidP="007E1F01">
            <w:pPr>
              <w:spacing w:after="0"/>
              <w:rPr>
                <w:sz w:val="16"/>
                <w:szCs w:val="16"/>
              </w:rPr>
            </w:pPr>
          </w:p>
        </w:tc>
        <w:tc>
          <w:tcPr>
            <w:tcW w:w="302" w:type="pct"/>
            <w:vAlign w:val="center"/>
          </w:tcPr>
          <w:p w14:paraId="54350EF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128C742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3.9</w:t>
            </w:r>
          </w:p>
        </w:tc>
        <w:tc>
          <w:tcPr>
            <w:tcW w:w="606" w:type="pct"/>
            <w:vAlign w:val="center"/>
          </w:tcPr>
          <w:p w14:paraId="31509BCA" w14:textId="77777777" w:rsidR="007E1F01" w:rsidRPr="007F4EE4" w:rsidRDefault="007E1F01" w:rsidP="007E1F01">
            <w:pPr>
              <w:spacing w:after="0"/>
              <w:jc w:val="both"/>
              <w:rPr>
                <w:rFonts w:eastAsiaTheme="minorEastAsia"/>
                <w:sz w:val="16"/>
                <w:szCs w:val="16"/>
                <w:lang w:eastAsia="zh-CN"/>
              </w:rPr>
            </w:pPr>
            <w:del w:id="84"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3.9</w:t>
            </w:r>
            <w:del w:id="85" w:author="CHEN Xiaohang" w:date="2021-11-12T09:33:00Z">
              <w:r w:rsidRPr="007F4EE4" w:rsidDel="002448B9">
                <w:rPr>
                  <w:rFonts w:eastAsiaTheme="minorEastAsia"/>
                  <w:sz w:val="16"/>
                  <w:szCs w:val="16"/>
                  <w:lang w:eastAsia="zh-CN"/>
                </w:rPr>
                <w:delText>]</w:delText>
              </w:r>
            </w:del>
          </w:p>
        </w:tc>
        <w:tc>
          <w:tcPr>
            <w:tcW w:w="1127" w:type="pct"/>
            <w:vAlign w:val="center"/>
          </w:tcPr>
          <w:p w14:paraId="7C7560E2" w14:textId="77777777" w:rsidR="007E1F01" w:rsidRPr="007F4EE4" w:rsidRDefault="007E1F01" w:rsidP="007E1F01">
            <w:pPr>
              <w:spacing w:after="0"/>
              <w:rPr>
                <w:sz w:val="16"/>
                <w:szCs w:val="16"/>
              </w:rPr>
            </w:pPr>
            <w:del w:id="86" w:author="CHEN Xiaohang" w:date="2021-11-12T09:33:00Z">
              <w:r w:rsidRPr="007F4EE4" w:rsidDel="002448B9">
                <w:rPr>
                  <w:sz w:val="16"/>
                  <w:szCs w:val="16"/>
                </w:rPr>
                <w:delText>[</w:delText>
              </w:r>
            </w:del>
            <w:r w:rsidRPr="007F4EE4">
              <w:rPr>
                <w:sz w:val="16"/>
                <w:szCs w:val="16"/>
              </w:rPr>
              <w:t>Interdigital</w:t>
            </w:r>
            <w:del w:id="87" w:author="CHEN Xiaohang" w:date="2021-11-12T09:33:00Z">
              <w:r w:rsidRPr="007F4EE4" w:rsidDel="002448B9">
                <w:rPr>
                  <w:sz w:val="16"/>
                  <w:szCs w:val="16"/>
                </w:rPr>
                <w:delText>]</w:delText>
              </w:r>
            </w:del>
          </w:p>
        </w:tc>
        <w:tc>
          <w:tcPr>
            <w:tcW w:w="388" w:type="pct"/>
            <w:vAlign w:val="center"/>
          </w:tcPr>
          <w:p w14:paraId="3E12A966" w14:textId="77777777" w:rsidR="007E1F01" w:rsidRPr="007F4EE4" w:rsidRDefault="007E1F01" w:rsidP="007E1F01">
            <w:pPr>
              <w:spacing w:after="0"/>
              <w:jc w:val="both"/>
              <w:rPr>
                <w:sz w:val="16"/>
                <w:szCs w:val="16"/>
              </w:rPr>
            </w:pPr>
            <w:r w:rsidRPr="007F4EE4">
              <w:rPr>
                <w:sz w:val="16"/>
                <w:szCs w:val="16"/>
              </w:rPr>
              <w:t>Note 2</w:t>
            </w:r>
          </w:p>
        </w:tc>
      </w:tr>
      <w:tr w:rsidR="007E1F01" w:rsidRPr="007F4EE4" w14:paraId="7F8C892A" w14:textId="77777777" w:rsidTr="007F4EE4">
        <w:trPr>
          <w:trHeight w:val="20"/>
        </w:trPr>
        <w:tc>
          <w:tcPr>
            <w:tcW w:w="417" w:type="pct"/>
            <w:vMerge/>
          </w:tcPr>
          <w:p w14:paraId="3C80269F" w14:textId="77777777" w:rsidR="007E1F01" w:rsidRPr="007F4EE4" w:rsidRDefault="007E1F01" w:rsidP="007E1F01">
            <w:pPr>
              <w:spacing w:after="0"/>
              <w:rPr>
                <w:sz w:val="16"/>
                <w:szCs w:val="16"/>
              </w:rPr>
            </w:pPr>
          </w:p>
        </w:tc>
        <w:tc>
          <w:tcPr>
            <w:tcW w:w="377" w:type="pct"/>
            <w:vMerge/>
          </w:tcPr>
          <w:p w14:paraId="1B567AB4" w14:textId="77777777" w:rsidR="007E1F01" w:rsidRPr="007F4EE4" w:rsidRDefault="007E1F01" w:rsidP="007E1F01">
            <w:pPr>
              <w:spacing w:after="0"/>
              <w:rPr>
                <w:sz w:val="16"/>
                <w:szCs w:val="16"/>
              </w:rPr>
            </w:pPr>
          </w:p>
        </w:tc>
        <w:tc>
          <w:tcPr>
            <w:tcW w:w="434" w:type="pct"/>
            <w:vMerge/>
          </w:tcPr>
          <w:p w14:paraId="5FAE162B" w14:textId="77777777" w:rsidR="007E1F01" w:rsidRPr="007F4EE4" w:rsidRDefault="007E1F01" w:rsidP="007E1F01">
            <w:pPr>
              <w:spacing w:after="0"/>
              <w:rPr>
                <w:sz w:val="16"/>
                <w:szCs w:val="16"/>
              </w:rPr>
            </w:pPr>
          </w:p>
        </w:tc>
        <w:tc>
          <w:tcPr>
            <w:tcW w:w="559" w:type="pct"/>
            <w:vMerge/>
          </w:tcPr>
          <w:p w14:paraId="3495541A" w14:textId="77777777" w:rsidR="007E1F01" w:rsidRPr="007F4EE4" w:rsidRDefault="007E1F01" w:rsidP="007E1F01">
            <w:pPr>
              <w:spacing w:after="0"/>
              <w:rPr>
                <w:sz w:val="16"/>
                <w:szCs w:val="16"/>
              </w:rPr>
            </w:pPr>
          </w:p>
        </w:tc>
        <w:tc>
          <w:tcPr>
            <w:tcW w:w="334" w:type="pct"/>
            <w:vMerge/>
          </w:tcPr>
          <w:p w14:paraId="5FC8332C" w14:textId="77777777" w:rsidR="007E1F01" w:rsidRPr="007F4EE4" w:rsidRDefault="007E1F01" w:rsidP="007E1F01">
            <w:pPr>
              <w:spacing w:after="0"/>
              <w:rPr>
                <w:sz w:val="16"/>
                <w:szCs w:val="16"/>
              </w:rPr>
            </w:pPr>
          </w:p>
        </w:tc>
        <w:tc>
          <w:tcPr>
            <w:tcW w:w="302" w:type="pct"/>
            <w:vAlign w:val="center"/>
          </w:tcPr>
          <w:p w14:paraId="1E60150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671257B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5</w:t>
            </w:r>
            <w:r w:rsidRPr="007F4EE4">
              <w:rPr>
                <w:rFonts w:eastAsiaTheme="minorEastAsia"/>
                <w:sz w:val="16"/>
                <w:szCs w:val="16"/>
                <w:lang w:eastAsia="zh-CN"/>
              </w:rPr>
              <w:t>.78</w:t>
            </w:r>
          </w:p>
        </w:tc>
        <w:tc>
          <w:tcPr>
            <w:tcW w:w="606" w:type="pct"/>
            <w:vAlign w:val="center"/>
          </w:tcPr>
          <w:p w14:paraId="45BB386E" w14:textId="77777777" w:rsidR="007E1F01" w:rsidRPr="007F4EE4" w:rsidRDefault="007E1F01" w:rsidP="007E1F01">
            <w:pPr>
              <w:spacing w:after="0"/>
              <w:jc w:val="both"/>
              <w:rPr>
                <w:rFonts w:eastAsiaTheme="minorEastAsia"/>
                <w:sz w:val="16"/>
                <w:szCs w:val="16"/>
                <w:lang w:eastAsia="zh-CN"/>
              </w:rPr>
            </w:pPr>
            <w:del w:id="8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5.78</w:t>
            </w:r>
            <w:del w:id="89" w:author="CHEN Xiaohang" w:date="2021-11-12T09:33:00Z">
              <w:r w:rsidRPr="007F4EE4" w:rsidDel="002448B9">
                <w:rPr>
                  <w:rFonts w:eastAsiaTheme="minorEastAsia"/>
                  <w:sz w:val="16"/>
                  <w:szCs w:val="16"/>
                  <w:lang w:eastAsia="zh-CN"/>
                </w:rPr>
                <w:delText>]</w:delText>
              </w:r>
            </w:del>
          </w:p>
        </w:tc>
        <w:tc>
          <w:tcPr>
            <w:tcW w:w="1127" w:type="pct"/>
            <w:vAlign w:val="center"/>
          </w:tcPr>
          <w:p w14:paraId="3A70BBF6" w14:textId="77777777" w:rsidR="007E1F01" w:rsidRPr="007F4EE4" w:rsidRDefault="007E1F01" w:rsidP="007E1F01">
            <w:pPr>
              <w:spacing w:after="0"/>
              <w:rPr>
                <w:rFonts w:eastAsiaTheme="minorEastAsia"/>
                <w:sz w:val="16"/>
                <w:szCs w:val="16"/>
                <w:lang w:eastAsia="zh-CN"/>
              </w:rPr>
            </w:pPr>
            <w:del w:id="90" w:author="CHEN Xiaohang" w:date="2021-11-12T09:33:00Z">
              <w:r w:rsidRPr="007F4EE4" w:rsidDel="002448B9">
                <w:rPr>
                  <w:rFonts w:eastAsiaTheme="minorEastAsia" w:hint="eastAsia"/>
                  <w:sz w:val="16"/>
                  <w:szCs w:val="16"/>
                  <w:lang w:eastAsia="zh-CN"/>
                </w:rPr>
                <w:delText>[</w:delText>
              </w:r>
            </w:del>
            <w:proofErr w:type="spellStart"/>
            <w:r w:rsidRPr="007F4EE4">
              <w:rPr>
                <w:sz w:val="16"/>
                <w:szCs w:val="16"/>
              </w:rPr>
              <w:t>CEWiT</w:t>
            </w:r>
            <w:proofErr w:type="spellEnd"/>
            <w:del w:id="91" w:author="CHEN Xiaohang" w:date="2021-11-12T09:33:00Z">
              <w:r w:rsidRPr="007F4EE4" w:rsidDel="002448B9">
                <w:rPr>
                  <w:sz w:val="16"/>
                  <w:szCs w:val="16"/>
                </w:rPr>
                <w:delText>]</w:delText>
              </w:r>
            </w:del>
          </w:p>
        </w:tc>
        <w:tc>
          <w:tcPr>
            <w:tcW w:w="388" w:type="pct"/>
            <w:vAlign w:val="center"/>
          </w:tcPr>
          <w:p w14:paraId="11E7AAB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 3</w:t>
            </w:r>
          </w:p>
        </w:tc>
      </w:tr>
      <w:tr w:rsidR="007E1F01" w:rsidRPr="007F4EE4" w14:paraId="161B3E04" w14:textId="77777777" w:rsidTr="007F4EE4">
        <w:trPr>
          <w:trHeight w:val="20"/>
        </w:trPr>
        <w:tc>
          <w:tcPr>
            <w:tcW w:w="417" w:type="pct"/>
            <w:vMerge/>
          </w:tcPr>
          <w:p w14:paraId="4D76FEED" w14:textId="77777777" w:rsidR="007E1F01" w:rsidRPr="007F4EE4" w:rsidRDefault="007E1F01" w:rsidP="007E1F01">
            <w:pPr>
              <w:spacing w:after="0"/>
              <w:rPr>
                <w:sz w:val="16"/>
                <w:szCs w:val="16"/>
              </w:rPr>
            </w:pPr>
          </w:p>
        </w:tc>
        <w:tc>
          <w:tcPr>
            <w:tcW w:w="377" w:type="pct"/>
            <w:vMerge/>
          </w:tcPr>
          <w:p w14:paraId="691EAEE0" w14:textId="77777777" w:rsidR="007E1F01" w:rsidRPr="007F4EE4" w:rsidRDefault="007E1F01" w:rsidP="007E1F01">
            <w:pPr>
              <w:spacing w:after="0"/>
              <w:rPr>
                <w:sz w:val="16"/>
                <w:szCs w:val="16"/>
              </w:rPr>
            </w:pPr>
          </w:p>
        </w:tc>
        <w:tc>
          <w:tcPr>
            <w:tcW w:w="434" w:type="pct"/>
            <w:vMerge/>
          </w:tcPr>
          <w:p w14:paraId="5927ACFA" w14:textId="77777777" w:rsidR="007E1F01" w:rsidRPr="007F4EE4" w:rsidRDefault="007E1F01" w:rsidP="007E1F01">
            <w:pPr>
              <w:spacing w:after="0"/>
              <w:rPr>
                <w:sz w:val="16"/>
                <w:szCs w:val="16"/>
              </w:rPr>
            </w:pPr>
          </w:p>
        </w:tc>
        <w:tc>
          <w:tcPr>
            <w:tcW w:w="559" w:type="pct"/>
            <w:vMerge/>
          </w:tcPr>
          <w:p w14:paraId="6223D859" w14:textId="77777777" w:rsidR="007E1F01" w:rsidRPr="007F4EE4" w:rsidRDefault="007E1F01" w:rsidP="007E1F01">
            <w:pPr>
              <w:spacing w:after="0"/>
              <w:rPr>
                <w:sz w:val="16"/>
                <w:szCs w:val="16"/>
              </w:rPr>
            </w:pPr>
          </w:p>
        </w:tc>
        <w:tc>
          <w:tcPr>
            <w:tcW w:w="334" w:type="pct"/>
            <w:vMerge w:val="restart"/>
          </w:tcPr>
          <w:p w14:paraId="142FACE5"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120</w:t>
            </w:r>
          </w:p>
        </w:tc>
        <w:tc>
          <w:tcPr>
            <w:tcW w:w="302" w:type="pct"/>
            <w:vAlign w:val="center"/>
          </w:tcPr>
          <w:p w14:paraId="0408898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56902288" w14:textId="77777777" w:rsidR="007E1F01" w:rsidRPr="007F4EE4" w:rsidRDefault="007E1F01" w:rsidP="007E1F01">
            <w:pPr>
              <w:spacing w:after="0"/>
              <w:jc w:val="both"/>
              <w:rPr>
                <w:sz w:val="16"/>
                <w:szCs w:val="16"/>
              </w:rPr>
            </w:pPr>
            <w:r w:rsidRPr="007F4EE4">
              <w:rPr>
                <w:rFonts w:eastAsiaTheme="minorEastAsia"/>
                <w:sz w:val="16"/>
                <w:szCs w:val="16"/>
                <w:lang w:eastAsia="zh-CN"/>
              </w:rPr>
              <w:t>13.47</w:t>
            </w:r>
          </w:p>
        </w:tc>
        <w:tc>
          <w:tcPr>
            <w:tcW w:w="606" w:type="pct"/>
            <w:vAlign w:val="center"/>
          </w:tcPr>
          <w:p w14:paraId="7289A13B" w14:textId="77777777" w:rsidR="007E1F01" w:rsidRPr="007F4EE4" w:rsidRDefault="007E1F01" w:rsidP="007E1F01">
            <w:pPr>
              <w:spacing w:after="0"/>
              <w:jc w:val="both"/>
              <w:rPr>
                <w:sz w:val="16"/>
                <w:szCs w:val="16"/>
              </w:rPr>
            </w:pPr>
            <w:del w:id="92" w:author="CHEN Xiaohang" w:date="2021-11-12T09:33:00Z">
              <w:r w:rsidRPr="007F4EE4" w:rsidDel="002448B9">
                <w:rPr>
                  <w:sz w:val="16"/>
                  <w:szCs w:val="16"/>
                </w:rPr>
                <w:delText>[</w:delText>
              </w:r>
            </w:del>
            <w:r w:rsidRPr="007F4EE4">
              <w:rPr>
                <w:sz w:val="16"/>
                <w:szCs w:val="16"/>
              </w:rPr>
              <w:t>13.47</w:t>
            </w:r>
            <w:del w:id="93" w:author="CHEN Xiaohang" w:date="2021-11-12T09:33:00Z">
              <w:r w:rsidRPr="007F4EE4" w:rsidDel="002448B9">
                <w:rPr>
                  <w:sz w:val="16"/>
                  <w:szCs w:val="16"/>
                </w:rPr>
                <w:delText>]</w:delText>
              </w:r>
            </w:del>
          </w:p>
        </w:tc>
        <w:tc>
          <w:tcPr>
            <w:tcW w:w="1127" w:type="pct"/>
            <w:vAlign w:val="center"/>
          </w:tcPr>
          <w:p w14:paraId="24FB4EDE" w14:textId="77777777" w:rsidR="007E1F01" w:rsidRPr="007F4EE4" w:rsidRDefault="007E1F01" w:rsidP="007E1F01">
            <w:pPr>
              <w:spacing w:after="0"/>
              <w:rPr>
                <w:sz w:val="16"/>
              </w:rPr>
            </w:pPr>
            <w:del w:id="94" w:author="CHEN Xiaohang" w:date="2021-11-12T09:33:00Z">
              <w:r w:rsidRPr="007F4EE4" w:rsidDel="002448B9">
                <w:rPr>
                  <w:sz w:val="16"/>
                  <w:szCs w:val="16"/>
                </w:rPr>
                <w:delText>[</w:delText>
              </w:r>
            </w:del>
            <w:r w:rsidRPr="007F4EE4">
              <w:rPr>
                <w:sz w:val="16"/>
                <w:szCs w:val="16"/>
              </w:rPr>
              <w:t>vivo</w:t>
            </w:r>
            <w:del w:id="95" w:author="CHEN Xiaohang" w:date="2021-11-12T09:33:00Z">
              <w:r w:rsidRPr="007F4EE4" w:rsidDel="002448B9">
                <w:rPr>
                  <w:sz w:val="16"/>
                  <w:szCs w:val="16"/>
                </w:rPr>
                <w:delText>]</w:delText>
              </w:r>
            </w:del>
          </w:p>
        </w:tc>
        <w:tc>
          <w:tcPr>
            <w:tcW w:w="388" w:type="pct"/>
            <w:vAlign w:val="center"/>
          </w:tcPr>
          <w:p w14:paraId="580D6CFE"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491BC0C0" w14:textId="77777777" w:rsidTr="007F4EE4">
        <w:trPr>
          <w:trHeight w:val="20"/>
        </w:trPr>
        <w:tc>
          <w:tcPr>
            <w:tcW w:w="417" w:type="pct"/>
            <w:vMerge/>
          </w:tcPr>
          <w:p w14:paraId="2E26EEF4" w14:textId="77777777" w:rsidR="007E1F01" w:rsidRPr="007F4EE4" w:rsidRDefault="007E1F01" w:rsidP="007E1F01">
            <w:pPr>
              <w:spacing w:after="0"/>
              <w:rPr>
                <w:sz w:val="16"/>
                <w:szCs w:val="16"/>
              </w:rPr>
            </w:pPr>
          </w:p>
        </w:tc>
        <w:tc>
          <w:tcPr>
            <w:tcW w:w="377" w:type="pct"/>
            <w:vMerge/>
          </w:tcPr>
          <w:p w14:paraId="26A9D5C4" w14:textId="77777777" w:rsidR="007E1F01" w:rsidRPr="007F4EE4" w:rsidRDefault="007E1F01" w:rsidP="007E1F01">
            <w:pPr>
              <w:spacing w:after="0"/>
              <w:rPr>
                <w:sz w:val="16"/>
                <w:szCs w:val="16"/>
              </w:rPr>
            </w:pPr>
          </w:p>
        </w:tc>
        <w:tc>
          <w:tcPr>
            <w:tcW w:w="434" w:type="pct"/>
            <w:vMerge/>
          </w:tcPr>
          <w:p w14:paraId="5C7A92D9" w14:textId="77777777" w:rsidR="007E1F01" w:rsidRPr="007F4EE4" w:rsidRDefault="007E1F01" w:rsidP="007E1F01">
            <w:pPr>
              <w:spacing w:after="0"/>
              <w:rPr>
                <w:sz w:val="16"/>
                <w:szCs w:val="16"/>
              </w:rPr>
            </w:pPr>
          </w:p>
        </w:tc>
        <w:tc>
          <w:tcPr>
            <w:tcW w:w="559" w:type="pct"/>
            <w:vMerge/>
          </w:tcPr>
          <w:p w14:paraId="65607615" w14:textId="77777777" w:rsidR="007E1F01" w:rsidRPr="007F4EE4" w:rsidRDefault="007E1F01" w:rsidP="007E1F01">
            <w:pPr>
              <w:spacing w:after="0"/>
              <w:rPr>
                <w:sz w:val="16"/>
                <w:szCs w:val="16"/>
              </w:rPr>
            </w:pPr>
          </w:p>
        </w:tc>
        <w:tc>
          <w:tcPr>
            <w:tcW w:w="334" w:type="pct"/>
            <w:vMerge/>
          </w:tcPr>
          <w:p w14:paraId="409EE902" w14:textId="77777777" w:rsidR="007E1F01" w:rsidRPr="007F4EE4" w:rsidRDefault="007E1F01" w:rsidP="007E1F01">
            <w:pPr>
              <w:spacing w:after="0"/>
              <w:rPr>
                <w:rFonts w:eastAsiaTheme="minorEastAsia"/>
                <w:sz w:val="16"/>
                <w:szCs w:val="16"/>
                <w:lang w:eastAsia="zh-CN"/>
              </w:rPr>
            </w:pPr>
          </w:p>
        </w:tc>
        <w:tc>
          <w:tcPr>
            <w:tcW w:w="302" w:type="pct"/>
            <w:vAlign w:val="center"/>
          </w:tcPr>
          <w:p w14:paraId="2B5DC25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46F5BB41"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2</w:t>
            </w:r>
            <w:r w:rsidRPr="007F4EE4">
              <w:rPr>
                <w:rFonts w:eastAsiaTheme="minorEastAsia"/>
                <w:sz w:val="16"/>
                <w:szCs w:val="16"/>
                <w:lang w:eastAsia="zh-CN"/>
              </w:rPr>
              <w:t>0.78</w:t>
            </w:r>
          </w:p>
        </w:tc>
        <w:tc>
          <w:tcPr>
            <w:tcW w:w="606" w:type="pct"/>
            <w:vAlign w:val="center"/>
          </w:tcPr>
          <w:p w14:paraId="5C1D8E2B" w14:textId="77777777" w:rsidR="007E1F01" w:rsidRPr="007F4EE4" w:rsidRDefault="007E1F01" w:rsidP="007E1F01">
            <w:pPr>
              <w:spacing w:after="0"/>
              <w:jc w:val="both"/>
              <w:rPr>
                <w:sz w:val="16"/>
                <w:szCs w:val="16"/>
              </w:rPr>
            </w:pPr>
            <w:del w:id="96" w:author="CHEN Xiaohang" w:date="2021-11-12T09:33:00Z">
              <w:r w:rsidRPr="007F4EE4" w:rsidDel="002448B9">
                <w:rPr>
                  <w:sz w:val="16"/>
                  <w:szCs w:val="16"/>
                </w:rPr>
                <w:delText>[</w:delText>
              </w:r>
            </w:del>
            <w:r w:rsidRPr="007F4EE4">
              <w:rPr>
                <w:sz w:val="16"/>
                <w:szCs w:val="16"/>
              </w:rPr>
              <w:t>20.78</w:t>
            </w:r>
            <w:del w:id="97" w:author="CHEN Xiaohang" w:date="2021-11-12T09:33:00Z">
              <w:r w:rsidRPr="007F4EE4" w:rsidDel="002448B9">
                <w:rPr>
                  <w:sz w:val="16"/>
                  <w:szCs w:val="16"/>
                </w:rPr>
                <w:delText>]</w:delText>
              </w:r>
            </w:del>
          </w:p>
        </w:tc>
        <w:tc>
          <w:tcPr>
            <w:tcW w:w="1127" w:type="pct"/>
            <w:vAlign w:val="center"/>
          </w:tcPr>
          <w:p w14:paraId="74E3F47D" w14:textId="77777777" w:rsidR="007E1F01" w:rsidRPr="007F4EE4" w:rsidRDefault="007E1F01" w:rsidP="007E1F01">
            <w:pPr>
              <w:spacing w:after="0"/>
              <w:rPr>
                <w:sz w:val="16"/>
                <w:szCs w:val="16"/>
              </w:rPr>
            </w:pPr>
            <w:del w:id="98" w:author="CHEN Xiaohang" w:date="2021-11-12T09:33:00Z">
              <w:r w:rsidRPr="007F4EE4" w:rsidDel="002448B9">
                <w:rPr>
                  <w:sz w:val="16"/>
                  <w:szCs w:val="16"/>
                </w:rPr>
                <w:delText>[</w:delText>
              </w:r>
            </w:del>
            <w:r w:rsidRPr="007F4EE4">
              <w:rPr>
                <w:sz w:val="16"/>
                <w:szCs w:val="16"/>
              </w:rPr>
              <w:t>vivo</w:t>
            </w:r>
            <w:del w:id="99" w:author="CHEN Xiaohang" w:date="2021-11-12T09:33:00Z">
              <w:r w:rsidRPr="007F4EE4" w:rsidDel="002448B9">
                <w:rPr>
                  <w:sz w:val="16"/>
                  <w:szCs w:val="16"/>
                </w:rPr>
                <w:delText>]</w:delText>
              </w:r>
            </w:del>
          </w:p>
        </w:tc>
        <w:tc>
          <w:tcPr>
            <w:tcW w:w="388" w:type="pct"/>
            <w:vAlign w:val="center"/>
          </w:tcPr>
          <w:p w14:paraId="68275CB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0472387D" w14:textId="77777777" w:rsidTr="007F4EE4">
        <w:trPr>
          <w:trHeight w:val="20"/>
        </w:trPr>
        <w:tc>
          <w:tcPr>
            <w:tcW w:w="417" w:type="pct"/>
            <w:vMerge/>
          </w:tcPr>
          <w:p w14:paraId="48BE6668" w14:textId="77777777" w:rsidR="007E1F01" w:rsidRPr="007F4EE4" w:rsidRDefault="007E1F01" w:rsidP="007E1F01">
            <w:pPr>
              <w:spacing w:after="0"/>
              <w:rPr>
                <w:sz w:val="16"/>
                <w:szCs w:val="16"/>
              </w:rPr>
            </w:pPr>
          </w:p>
        </w:tc>
        <w:tc>
          <w:tcPr>
            <w:tcW w:w="377" w:type="pct"/>
            <w:vMerge/>
          </w:tcPr>
          <w:p w14:paraId="4B6B89C2" w14:textId="77777777" w:rsidR="007E1F01" w:rsidRPr="007F4EE4" w:rsidRDefault="007E1F01" w:rsidP="007E1F01">
            <w:pPr>
              <w:spacing w:after="0"/>
              <w:rPr>
                <w:sz w:val="16"/>
                <w:szCs w:val="16"/>
              </w:rPr>
            </w:pPr>
          </w:p>
        </w:tc>
        <w:tc>
          <w:tcPr>
            <w:tcW w:w="434" w:type="pct"/>
          </w:tcPr>
          <w:p w14:paraId="7790B97B"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7ms</w:t>
            </w:r>
          </w:p>
        </w:tc>
        <w:tc>
          <w:tcPr>
            <w:tcW w:w="559" w:type="pct"/>
          </w:tcPr>
          <w:p w14:paraId="06289401"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30</w:t>
            </w:r>
            <w:r w:rsidRPr="007F4EE4">
              <w:rPr>
                <w:sz w:val="16"/>
                <w:szCs w:val="16"/>
              </w:rPr>
              <w:t xml:space="preserve"> Mbps</w:t>
            </w:r>
          </w:p>
        </w:tc>
        <w:tc>
          <w:tcPr>
            <w:tcW w:w="334" w:type="pct"/>
          </w:tcPr>
          <w:p w14:paraId="5DC2A8A1"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60</w:t>
            </w:r>
          </w:p>
        </w:tc>
        <w:tc>
          <w:tcPr>
            <w:tcW w:w="302" w:type="pct"/>
            <w:vAlign w:val="center"/>
          </w:tcPr>
          <w:p w14:paraId="0FCC002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MU</w:t>
            </w:r>
          </w:p>
        </w:tc>
        <w:tc>
          <w:tcPr>
            <w:tcW w:w="455" w:type="pct"/>
            <w:vAlign w:val="center"/>
          </w:tcPr>
          <w:p w14:paraId="202EC5F1" w14:textId="77777777" w:rsidR="007E1F01" w:rsidRPr="007F4EE4" w:rsidRDefault="007E1F01" w:rsidP="007E1F01">
            <w:pPr>
              <w:spacing w:after="0"/>
              <w:jc w:val="both"/>
              <w:rPr>
                <w:sz w:val="16"/>
                <w:szCs w:val="16"/>
              </w:rPr>
            </w:pPr>
            <w:r w:rsidRPr="007F4EE4">
              <w:rPr>
                <w:rFonts w:eastAsiaTheme="minorEastAsia"/>
                <w:sz w:val="16"/>
                <w:szCs w:val="16"/>
                <w:lang w:eastAsia="zh-CN"/>
              </w:rPr>
              <w:t>7.35</w:t>
            </w:r>
          </w:p>
        </w:tc>
        <w:tc>
          <w:tcPr>
            <w:tcW w:w="606" w:type="pct"/>
            <w:vAlign w:val="center"/>
          </w:tcPr>
          <w:p w14:paraId="3D6C6600" w14:textId="0260F543" w:rsidR="007E1F01" w:rsidRPr="007F4EE4" w:rsidRDefault="007E1F01" w:rsidP="007E1F01">
            <w:pPr>
              <w:spacing w:after="0"/>
              <w:jc w:val="both"/>
              <w:rPr>
                <w:sz w:val="16"/>
                <w:szCs w:val="16"/>
              </w:rPr>
            </w:pPr>
            <w:del w:id="100" w:author="CHEN Xiaohang" w:date="2021-11-12T09:33:00Z">
              <w:r w:rsidRPr="007F4EE4" w:rsidDel="002448B9">
                <w:rPr>
                  <w:sz w:val="16"/>
                  <w:szCs w:val="16"/>
                </w:rPr>
                <w:delText>[</w:delText>
              </w:r>
            </w:del>
            <w:r w:rsidRPr="007F4EE4">
              <w:rPr>
                <w:sz w:val="16"/>
                <w:szCs w:val="16"/>
              </w:rPr>
              <w:t>6.3~ 8.4</w:t>
            </w:r>
            <w:del w:id="101" w:author="CHEN Xiaohang" w:date="2021-11-12T09:33:00Z">
              <w:r w:rsidRPr="007F4EE4" w:rsidDel="002448B9">
                <w:rPr>
                  <w:sz w:val="16"/>
                  <w:szCs w:val="16"/>
                </w:rPr>
                <w:delText>]</w:delText>
              </w:r>
            </w:del>
          </w:p>
        </w:tc>
        <w:tc>
          <w:tcPr>
            <w:tcW w:w="1127" w:type="pct"/>
            <w:vAlign w:val="center"/>
          </w:tcPr>
          <w:p w14:paraId="0291D15D" w14:textId="77777777" w:rsidR="007E1F01" w:rsidRPr="007F4EE4" w:rsidRDefault="007E1F01" w:rsidP="007E1F01">
            <w:pPr>
              <w:spacing w:after="0"/>
              <w:rPr>
                <w:sz w:val="16"/>
              </w:rPr>
            </w:pPr>
            <w:del w:id="102" w:author="CHEN Xiaohang" w:date="2021-11-12T09:33:00Z">
              <w:r w:rsidRPr="007F4EE4" w:rsidDel="002448B9">
                <w:rPr>
                  <w:sz w:val="16"/>
                  <w:szCs w:val="16"/>
                </w:rPr>
                <w:delText>[</w:delText>
              </w:r>
            </w:del>
            <w:r w:rsidRPr="007F4EE4">
              <w:rPr>
                <w:sz w:val="16"/>
                <w:szCs w:val="16"/>
              </w:rPr>
              <w:t>Huawei, FUTUREWEI</w:t>
            </w:r>
            <w:del w:id="103" w:author="CHEN Xiaohang" w:date="2021-11-12T09:33:00Z">
              <w:r w:rsidRPr="007F4EE4" w:rsidDel="002448B9">
                <w:rPr>
                  <w:sz w:val="16"/>
                  <w:szCs w:val="16"/>
                </w:rPr>
                <w:delText>]</w:delText>
              </w:r>
            </w:del>
          </w:p>
        </w:tc>
        <w:tc>
          <w:tcPr>
            <w:tcW w:w="388" w:type="pct"/>
            <w:vAlign w:val="center"/>
          </w:tcPr>
          <w:p w14:paraId="2F199B9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7277CE5F" w14:textId="77777777" w:rsidTr="007F4EE4">
        <w:trPr>
          <w:trHeight w:val="20"/>
        </w:trPr>
        <w:tc>
          <w:tcPr>
            <w:tcW w:w="417" w:type="pct"/>
            <w:vMerge/>
          </w:tcPr>
          <w:p w14:paraId="2CEDD4F9" w14:textId="77777777" w:rsidR="007E1F01" w:rsidRPr="007F4EE4" w:rsidRDefault="007E1F01" w:rsidP="007E1F01">
            <w:pPr>
              <w:spacing w:after="0"/>
              <w:rPr>
                <w:sz w:val="16"/>
                <w:szCs w:val="16"/>
              </w:rPr>
            </w:pPr>
          </w:p>
        </w:tc>
        <w:tc>
          <w:tcPr>
            <w:tcW w:w="377" w:type="pct"/>
            <w:vMerge/>
          </w:tcPr>
          <w:p w14:paraId="3B102BD3" w14:textId="77777777" w:rsidR="007E1F01" w:rsidRPr="007F4EE4" w:rsidRDefault="007E1F01" w:rsidP="007E1F01">
            <w:pPr>
              <w:spacing w:after="0"/>
              <w:rPr>
                <w:sz w:val="16"/>
                <w:szCs w:val="16"/>
              </w:rPr>
            </w:pPr>
          </w:p>
        </w:tc>
        <w:tc>
          <w:tcPr>
            <w:tcW w:w="434" w:type="pct"/>
          </w:tcPr>
          <w:p w14:paraId="766E0F8C"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13ms</w:t>
            </w:r>
          </w:p>
        </w:tc>
        <w:tc>
          <w:tcPr>
            <w:tcW w:w="559" w:type="pct"/>
          </w:tcPr>
          <w:p w14:paraId="77575C27" w14:textId="77777777" w:rsidR="007E1F01" w:rsidRPr="007F4EE4" w:rsidRDefault="007E1F01" w:rsidP="007E1F01">
            <w:pPr>
              <w:spacing w:after="0"/>
              <w:rPr>
                <w:sz w:val="16"/>
                <w:szCs w:val="16"/>
              </w:rPr>
            </w:pPr>
            <w:r w:rsidRPr="007F4EE4">
              <w:rPr>
                <w:rFonts w:eastAsiaTheme="minorEastAsia"/>
                <w:sz w:val="16"/>
                <w:szCs w:val="16"/>
                <w:lang w:eastAsia="zh-CN"/>
              </w:rPr>
              <w:t>30</w:t>
            </w:r>
            <w:r w:rsidRPr="007F4EE4">
              <w:rPr>
                <w:sz w:val="16"/>
                <w:szCs w:val="16"/>
              </w:rPr>
              <w:t xml:space="preserve"> Mbps</w:t>
            </w:r>
          </w:p>
        </w:tc>
        <w:tc>
          <w:tcPr>
            <w:tcW w:w="334" w:type="pct"/>
          </w:tcPr>
          <w:p w14:paraId="6D772C64" w14:textId="77777777" w:rsidR="007E1F01" w:rsidRPr="007F4EE4" w:rsidRDefault="007E1F01" w:rsidP="007E1F01">
            <w:pPr>
              <w:spacing w:after="0"/>
              <w:rPr>
                <w:sz w:val="16"/>
                <w:szCs w:val="16"/>
              </w:rPr>
            </w:pPr>
            <w:r w:rsidRPr="007F4EE4">
              <w:rPr>
                <w:rFonts w:eastAsiaTheme="minorEastAsia"/>
                <w:sz w:val="16"/>
                <w:szCs w:val="16"/>
                <w:lang w:eastAsia="zh-CN"/>
              </w:rPr>
              <w:t>60</w:t>
            </w:r>
          </w:p>
        </w:tc>
        <w:tc>
          <w:tcPr>
            <w:tcW w:w="302" w:type="pct"/>
            <w:vAlign w:val="center"/>
          </w:tcPr>
          <w:p w14:paraId="0FEEEBA5" w14:textId="77777777" w:rsidR="007E1F01" w:rsidRPr="007F4EE4" w:rsidRDefault="007E1F01" w:rsidP="007E1F01">
            <w:pPr>
              <w:spacing w:after="0"/>
              <w:jc w:val="both"/>
              <w:rPr>
                <w:sz w:val="16"/>
                <w:szCs w:val="16"/>
              </w:rPr>
            </w:pPr>
            <w:r w:rsidRPr="007F4EE4">
              <w:rPr>
                <w:rFonts w:eastAsiaTheme="minorEastAsia"/>
                <w:sz w:val="16"/>
                <w:szCs w:val="16"/>
                <w:lang w:eastAsia="zh-CN"/>
              </w:rPr>
              <w:t>MU</w:t>
            </w:r>
          </w:p>
        </w:tc>
        <w:tc>
          <w:tcPr>
            <w:tcW w:w="455" w:type="pct"/>
            <w:vAlign w:val="center"/>
          </w:tcPr>
          <w:p w14:paraId="5BD2E165"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4.65</w:t>
            </w:r>
          </w:p>
        </w:tc>
        <w:tc>
          <w:tcPr>
            <w:tcW w:w="606" w:type="pct"/>
            <w:vAlign w:val="center"/>
          </w:tcPr>
          <w:p w14:paraId="441DD255" w14:textId="5CADBBBE" w:rsidR="007E1F01" w:rsidRPr="007F4EE4" w:rsidRDefault="007E1F01" w:rsidP="007E1F01">
            <w:pPr>
              <w:spacing w:after="0"/>
              <w:jc w:val="both"/>
              <w:rPr>
                <w:sz w:val="16"/>
                <w:szCs w:val="16"/>
              </w:rPr>
            </w:pPr>
            <w:del w:id="104" w:author="CHEN Xiaohang" w:date="2021-11-12T09:33:00Z">
              <w:r w:rsidRPr="007F4EE4" w:rsidDel="002448B9">
                <w:rPr>
                  <w:sz w:val="16"/>
                  <w:szCs w:val="16"/>
                </w:rPr>
                <w:delText>[</w:delText>
              </w:r>
            </w:del>
            <w:r w:rsidRPr="007F4EE4">
              <w:rPr>
                <w:sz w:val="16"/>
                <w:szCs w:val="16"/>
              </w:rPr>
              <w:t>14.6~14.7</w:t>
            </w:r>
            <w:del w:id="105" w:author="CHEN Xiaohang" w:date="2021-11-12T09:33:00Z">
              <w:r w:rsidRPr="007F4EE4" w:rsidDel="002448B9">
                <w:rPr>
                  <w:sz w:val="16"/>
                  <w:szCs w:val="16"/>
                </w:rPr>
                <w:delText>]</w:delText>
              </w:r>
            </w:del>
          </w:p>
        </w:tc>
        <w:tc>
          <w:tcPr>
            <w:tcW w:w="1127" w:type="pct"/>
            <w:vAlign w:val="center"/>
          </w:tcPr>
          <w:p w14:paraId="471ADD45" w14:textId="77777777" w:rsidR="007E1F01" w:rsidRPr="007F4EE4" w:rsidRDefault="007E1F01" w:rsidP="007E1F01">
            <w:pPr>
              <w:spacing w:after="0"/>
              <w:rPr>
                <w:sz w:val="16"/>
              </w:rPr>
            </w:pPr>
            <w:del w:id="106" w:author="CHEN Xiaohang" w:date="2021-11-12T09:33:00Z">
              <w:r w:rsidRPr="007F4EE4" w:rsidDel="002448B9">
                <w:rPr>
                  <w:sz w:val="16"/>
                  <w:szCs w:val="16"/>
                </w:rPr>
                <w:delText>[</w:delText>
              </w:r>
            </w:del>
            <w:r w:rsidRPr="007F4EE4">
              <w:rPr>
                <w:sz w:val="16"/>
                <w:szCs w:val="16"/>
              </w:rPr>
              <w:t>Huawei, FUTUREWEI</w:t>
            </w:r>
            <w:del w:id="107" w:author="CHEN Xiaohang" w:date="2021-11-12T09:33:00Z">
              <w:r w:rsidRPr="007F4EE4" w:rsidDel="002448B9">
                <w:rPr>
                  <w:sz w:val="16"/>
                  <w:szCs w:val="16"/>
                </w:rPr>
                <w:delText>]</w:delText>
              </w:r>
            </w:del>
          </w:p>
        </w:tc>
        <w:tc>
          <w:tcPr>
            <w:tcW w:w="388" w:type="pct"/>
            <w:vAlign w:val="center"/>
          </w:tcPr>
          <w:p w14:paraId="6CA78A76"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1C1689BC" w14:textId="77777777" w:rsidTr="007F4EE4">
        <w:trPr>
          <w:trHeight w:val="20"/>
        </w:trPr>
        <w:tc>
          <w:tcPr>
            <w:tcW w:w="417" w:type="pct"/>
            <w:vMerge/>
          </w:tcPr>
          <w:p w14:paraId="7934F5F0" w14:textId="77777777" w:rsidR="007E1F01" w:rsidRPr="007F4EE4" w:rsidRDefault="007E1F01" w:rsidP="007E1F01">
            <w:pPr>
              <w:spacing w:after="0"/>
              <w:rPr>
                <w:sz w:val="16"/>
                <w:szCs w:val="16"/>
              </w:rPr>
            </w:pPr>
          </w:p>
        </w:tc>
        <w:tc>
          <w:tcPr>
            <w:tcW w:w="377" w:type="pct"/>
            <w:vMerge/>
          </w:tcPr>
          <w:p w14:paraId="7FCBF9E3" w14:textId="77777777" w:rsidR="007E1F01" w:rsidRPr="007F4EE4" w:rsidRDefault="007E1F01" w:rsidP="007E1F01">
            <w:pPr>
              <w:spacing w:after="0"/>
              <w:rPr>
                <w:sz w:val="16"/>
                <w:szCs w:val="16"/>
              </w:rPr>
            </w:pPr>
          </w:p>
        </w:tc>
        <w:tc>
          <w:tcPr>
            <w:tcW w:w="434" w:type="pct"/>
            <w:vMerge w:val="restart"/>
          </w:tcPr>
          <w:p w14:paraId="4F3E637D"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15ms</w:t>
            </w:r>
          </w:p>
        </w:tc>
        <w:tc>
          <w:tcPr>
            <w:tcW w:w="559" w:type="pct"/>
            <w:vMerge w:val="restart"/>
          </w:tcPr>
          <w:p w14:paraId="277B8D26"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30</w:t>
            </w:r>
            <w:r w:rsidRPr="007F4EE4">
              <w:rPr>
                <w:sz w:val="16"/>
                <w:szCs w:val="16"/>
              </w:rPr>
              <w:t xml:space="preserve"> Mbps</w:t>
            </w:r>
          </w:p>
        </w:tc>
        <w:tc>
          <w:tcPr>
            <w:tcW w:w="334" w:type="pct"/>
            <w:vMerge w:val="restart"/>
          </w:tcPr>
          <w:p w14:paraId="49E2C35F"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60</w:t>
            </w:r>
          </w:p>
        </w:tc>
        <w:tc>
          <w:tcPr>
            <w:tcW w:w="302" w:type="pct"/>
            <w:vAlign w:val="center"/>
          </w:tcPr>
          <w:p w14:paraId="1B6DE1D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SU</w:t>
            </w:r>
          </w:p>
        </w:tc>
        <w:tc>
          <w:tcPr>
            <w:tcW w:w="455" w:type="pct"/>
            <w:vAlign w:val="center"/>
          </w:tcPr>
          <w:p w14:paraId="617CBB48"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0.3</w:t>
            </w:r>
          </w:p>
        </w:tc>
        <w:tc>
          <w:tcPr>
            <w:tcW w:w="606" w:type="pct"/>
            <w:vAlign w:val="center"/>
          </w:tcPr>
          <w:p w14:paraId="0929A761" w14:textId="77777777" w:rsidR="007E1F01" w:rsidRPr="007F4EE4" w:rsidRDefault="007E1F01" w:rsidP="007E1F01">
            <w:pPr>
              <w:spacing w:after="0"/>
              <w:jc w:val="both"/>
              <w:rPr>
                <w:sz w:val="16"/>
                <w:szCs w:val="16"/>
              </w:rPr>
            </w:pPr>
            <w:del w:id="108" w:author="CHEN Xiaohang" w:date="2021-11-12T09:33:00Z">
              <w:r w:rsidRPr="007F4EE4" w:rsidDel="002448B9">
                <w:rPr>
                  <w:sz w:val="16"/>
                  <w:szCs w:val="16"/>
                </w:rPr>
                <w:delText>[</w:delText>
              </w:r>
            </w:del>
            <w:r w:rsidRPr="007F4EE4">
              <w:rPr>
                <w:sz w:val="16"/>
                <w:szCs w:val="16"/>
              </w:rPr>
              <w:t>10.2</w:t>
            </w:r>
            <w:del w:id="109" w:author="CHEN Xiaohang" w:date="2021-11-12T09:33:00Z">
              <w:r w:rsidRPr="007F4EE4" w:rsidDel="002448B9">
                <w:rPr>
                  <w:sz w:val="16"/>
                  <w:szCs w:val="16"/>
                </w:rPr>
                <w:delText>]</w:delText>
              </w:r>
            </w:del>
          </w:p>
        </w:tc>
        <w:tc>
          <w:tcPr>
            <w:tcW w:w="1127" w:type="pct"/>
            <w:vAlign w:val="center"/>
          </w:tcPr>
          <w:p w14:paraId="1E06EF22" w14:textId="77777777" w:rsidR="007E1F01" w:rsidRPr="007F4EE4" w:rsidRDefault="007E1F01" w:rsidP="007E1F01">
            <w:pPr>
              <w:spacing w:after="0"/>
              <w:rPr>
                <w:sz w:val="16"/>
              </w:rPr>
            </w:pPr>
            <w:del w:id="110" w:author="CHEN Xiaohang" w:date="2021-11-12T09:33:00Z">
              <w:r w:rsidRPr="007F4EE4" w:rsidDel="002448B9">
                <w:rPr>
                  <w:sz w:val="16"/>
                  <w:szCs w:val="16"/>
                </w:rPr>
                <w:delText>[</w:delText>
              </w:r>
            </w:del>
            <w:r w:rsidRPr="007F4EE4">
              <w:rPr>
                <w:sz w:val="16"/>
                <w:szCs w:val="16"/>
              </w:rPr>
              <w:t>OPPO</w:t>
            </w:r>
            <w:del w:id="111" w:author="CHEN Xiaohang" w:date="2021-11-12T09:33:00Z">
              <w:r w:rsidRPr="007F4EE4" w:rsidDel="002448B9">
                <w:rPr>
                  <w:sz w:val="16"/>
                  <w:szCs w:val="16"/>
                </w:rPr>
                <w:delText>]</w:delText>
              </w:r>
            </w:del>
          </w:p>
        </w:tc>
        <w:tc>
          <w:tcPr>
            <w:tcW w:w="388" w:type="pct"/>
            <w:vAlign w:val="center"/>
          </w:tcPr>
          <w:p w14:paraId="0B10BC5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2</w:t>
            </w:r>
          </w:p>
        </w:tc>
      </w:tr>
      <w:tr w:rsidR="007E1F01" w:rsidRPr="007F4EE4" w14:paraId="247EB510" w14:textId="77777777" w:rsidTr="007F4EE4">
        <w:trPr>
          <w:trHeight w:val="20"/>
        </w:trPr>
        <w:tc>
          <w:tcPr>
            <w:tcW w:w="417" w:type="pct"/>
            <w:vMerge/>
          </w:tcPr>
          <w:p w14:paraId="27AEBE40" w14:textId="77777777" w:rsidR="007E1F01" w:rsidRPr="007F4EE4" w:rsidRDefault="007E1F01" w:rsidP="007E1F01">
            <w:pPr>
              <w:spacing w:after="0"/>
              <w:rPr>
                <w:sz w:val="16"/>
                <w:szCs w:val="16"/>
              </w:rPr>
            </w:pPr>
          </w:p>
        </w:tc>
        <w:tc>
          <w:tcPr>
            <w:tcW w:w="377" w:type="pct"/>
            <w:vMerge/>
          </w:tcPr>
          <w:p w14:paraId="75C565A1" w14:textId="77777777" w:rsidR="007E1F01" w:rsidRPr="007F4EE4" w:rsidRDefault="007E1F01" w:rsidP="007E1F01">
            <w:pPr>
              <w:spacing w:after="0"/>
              <w:rPr>
                <w:sz w:val="16"/>
                <w:szCs w:val="16"/>
              </w:rPr>
            </w:pPr>
          </w:p>
        </w:tc>
        <w:tc>
          <w:tcPr>
            <w:tcW w:w="434" w:type="pct"/>
            <w:vMerge/>
          </w:tcPr>
          <w:p w14:paraId="30D8BD29" w14:textId="77777777" w:rsidR="007E1F01" w:rsidRPr="007F4EE4" w:rsidRDefault="007E1F01" w:rsidP="007E1F01">
            <w:pPr>
              <w:spacing w:after="0"/>
              <w:rPr>
                <w:rFonts w:eastAsiaTheme="minorEastAsia"/>
                <w:sz w:val="16"/>
                <w:szCs w:val="16"/>
                <w:lang w:eastAsia="zh-CN"/>
              </w:rPr>
            </w:pPr>
          </w:p>
        </w:tc>
        <w:tc>
          <w:tcPr>
            <w:tcW w:w="559" w:type="pct"/>
            <w:vMerge/>
          </w:tcPr>
          <w:p w14:paraId="05DDA87D" w14:textId="77777777" w:rsidR="007E1F01" w:rsidRPr="007F4EE4" w:rsidRDefault="007E1F01" w:rsidP="007E1F01">
            <w:pPr>
              <w:spacing w:after="0"/>
              <w:rPr>
                <w:rFonts w:eastAsiaTheme="minorEastAsia"/>
                <w:sz w:val="16"/>
                <w:szCs w:val="16"/>
                <w:lang w:eastAsia="zh-CN"/>
              </w:rPr>
            </w:pPr>
          </w:p>
        </w:tc>
        <w:tc>
          <w:tcPr>
            <w:tcW w:w="334" w:type="pct"/>
            <w:vMerge/>
          </w:tcPr>
          <w:p w14:paraId="239567AD" w14:textId="77777777" w:rsidR="007E1F01" w:rsidRPr="007F4EE4" w:rsidRDefault="007E1F01" w:rsidP="007E1F01">
            <w:pPr>
              <w:spacing w:after="0"/>
              <w:rPr>
                <w:rFonts w:eastAsiaTheme="minorEastAsia"/>
                <w:sz w:val="16"/>
                <w:szCs w:val="16"/>
                <w:lang w:eastAsia="zh-CN"/>
              </w:rPr>
            </w:pPr>
          </w:p>
        </w:tc>
        <w:tc>
          <w:tcPr>
            <w:tcW w:w="302" w:type="pct"/>
            <w:vAlign w:val="center"/>
          </w:tcPr>
          <w:p w14:paraId="35B72E6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4F7B844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0.2</w:t>
            </w:r>
          </w:p>
        </w:tc>
        <w:tc>
          <w:tcPr>
            <w:tcW w:w="606" w:type="pct"/>
            <w:vAlign w:val="center"/>
          </w:tcPr>
          <w:p w14:paraId="508F4CDF" w14:textId="77777777" w:rsidR="007E1F01" w:rsidRPr="007F4EE4" w:rsidRDefault="007E1F01" w:rsidP="007E1F01">
            <w:pPr>
              <w:spacing w:after="0"/>
              <w:jc w:val="both"/>
              <w:rPr>
                <w:sz w:val="16"/>
                <w:szCs w:val="16"/>
              </w:rPr>
            </w:pPr>
            <w:del w:id="11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10.2</w:t>
            </w:r>
            <w:del w:id="113" w:author="CHEN Xiaohang" w:date="2021-11-12T09:33:00Z">
              <w:r w:rsidRPr="007F4EE4" w:rsidDel="002448B9">
                <w:rPr>
                  <w:rFonts w:eastAsiaTheme="minorEastAsia"/>
                  <w:sz w:val="16"/>
                  <w:szCs w:val="16"/>
                  <w:lang w:eastAsia="zh-CN"/>
                </w:rPr>
                <w:delText>]</w:delText>
              </w:r>
            </w:del>
          </w:p>
        </w:tc>
        <w:tc>
          <w:tcPr>
            <w:tcW w:w="1127" w:type="pct"/>
            <w:vAlign w:val="center"/>
          </w:tcPr>
          <w:p w14:paraId="2484EB1E" w14:textId="77777777" w:rsidR="007E1F01" w:rsidRPr="007F4EE4" w:rsidRDefault="007E1F01" w:rsidP="007E1F01">
            <w:pPr>
              <w:spacing w:after="0"/>
              <w:rPr>
                <w:sz w:val="16"/>
                <w:szCs w:val="16"/>
              </w:rPr>
            </w:pPr>
            <w:del w:id="114" w:author="CHEN Xiaohang" w:date="2021-11-12T09:33:00Z">
              <w:r w:rsidRPr="007F4EE4" w:rsidDel="002448B9">
                <w:rPr>
                  <w:sz w:val="16"/>
                  <w:szCs w:val="16"/>
                </w:rPr>
                <w:delText>[</w:delText>
              </w:r>
            </w:del>
            <w:r w:rsidRPr="007F4EE4">
              <w:rPr>
                <w:sz w:val="16"/>
                <w:szCs w:val="16"/>
              </w:rPr>
              <w:t>OPPO</w:t>
            </w:r>
            <w:del w:id="115" w:author="CHEN Xiaohang" w:date="2021-11-12T09:33:00Z">
              <w:r w:rsidRPr="007F4EE4" w:rsidDel="002448B9">
                <w:rPr>
                  <w:sz w:val="16"/>
                  <w:szCs w:val="16"/>
                </w:rPr>
                <w:delText>]</w:delText>
              </w:r>
            </w:del>
          </w:p>
        </w:tc>
        <w:tc>
          <w:tcPr>
            <w:tcW w:w="388" w:type="pct"/>
            <w:vAlign w:val="center"/>
          </w:tcPr>
          <w:p w14:paraId="1A3CAB27"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Note</w:t>
            </w:r>
            <w:r w:rsidRPr="007F4EE4">
              <w:rPr>
                <w:rFonts w:eastAsiaTheme="minorEastAsia"/>
                <w:sz w:val="16"/>
                <w:szCs w:val="16"/>
                <w:lang w:eastAsia="zh-CN"/>
              </w:rPr>
              <w:t>2,3</w:t>
            </w:r>
          </w:p>
        </w:tc>
      </w:tr>
      <w:tr w:rsidR="007E1F01" w:rsidRPr="007F4EE4" w14:paraId="7EF98955" w14:textId="77777777" w:rsidTr="007F4EE4">
        <w:trPr>
          <w:trHeight w:val="20"/>
        </w:trPr>
        <w:tc>
          <w:tcPr>
            <w:tcW w:w="417" w:type="pct"/>
            <w:vMerge/>
          </w:tcPr>
          <w:p w14:paraId="1F1EABC2" w14:textId="77777777" w:rsidR="007E1F01" w:rsidRPr="007F4EE4" w:rsidRDefault="007E1F01" w:rsidP="007E1F01">
            <w:pPr>
              <w:spacing w:after="0"/>
              <w:rPr>
                <w:sz w:val="16"/>
                <w:szCs w:val="16"/>
              </w:rPr>
            </w:pPr>
          </w:p>
        </w:tc>
        <w:tc>
          <w:tcPr>
            <w:tcW w:w="377" w:type="pct"/>
            <w:vMerge w:val="restart"/>
          </w:tcPr>
          <w:p w14:paraId="76B0076B" w14:textId="77777777" w:rsidR="007E1F01" w:rsidRPr="007F4EE4" w:rsidRDefault="007E1F01" w:rsidP="007E1F01">
            <w:pPr>
              <w:spacing w:after="0"/>
              <w:rPr>
                <w:sz w:val="16"/>
                <w:szCs w:val="16"/>
              </w:rPr>
            </w:pPr>
            <w:r w:rsidRPr="007F4EE4">
              <w:rPr>
                <w:sz w:val="16"/>
                <w:szCs w:val="16"/>
              </w:rPr>
              <w:t>CG</w:t>
            </w:r>
          </w:p>
          <w:p w14:paraId="5A197AD2" w14:textId="77777777" w:rsidR="007E1F01" w:rsidRPr="007F4EE4" w:rsidRDefault="007E1F01" w:rsidP="007E1F01">
            <w:pPr>
              <w:spacing w:after="0"/>
              <w:rPr>
                <w:sz w:val="16"/>
                <w:szCs w:val="16"/>
              </w:rPr>
            </w:pPr>
          </w:p>
        </w:tc>
        <w:tc>
          <w:tcPr>
            <w:tcW w:w="434" w:type="pct"/>
            <w:vMerge w:val="restart"/>
          </w:tcPr>
          <w:p w14:paraId="1E89BA4F" w14:textId="77777777" w:rsidR="007E1F01" w:rsidRPr="007F4EE4" w:rsidRDefault="007E1F01" w:rsidP="007E1F01">
            <w:pPr>
              <w:spacing w:after="0"/>
              <w:rPr>
                <w:rFonts w:eastAsiaTheme="minorEastAsia"/>
                <w:sz w:val="16"/>
                <w:szCs w:val="16"/>
                <w:lang w:eastAsia="zh-CN"/>
              </w:rPr>
            </w:pPr>
            <w:r w:rsidRPr="007F4EE4">
              <w:rPr>
                <w:sz w:val="16"/>
                <w:szCs w:val="16"/>
              </w:rPr>
              <w:t>15</w:t>
            </w:r>
            <w:r w:rsidRPr="007F4EE4">
              <w:rPr>
                <w:rFonts w:eastAsiaTheme="minorEastAsia"/>
                <w:sz w:val="16"/>
                <w:szCs w:val="16"/>
                <w:lang w:eastAsia="zh-CN"/>
              </w:rPr>
              <w:t xml:space="preserve"> </w:t>
            </w:r>
            <w:proofErr w:type="spellStart"/>
            <w:r w:rsidRPr="007F4EE4">
              <w:rPr>
                <w:rFonts w:eastAsiaTheme="minorEastAsia"/>
                <w:sz w:val="16"/>
                <w:szCs w:val="16"/>
                <w:lang w:eastAsia="zh-CN"/>
              </w:rPr>
              <w:t>ms</w:t>
            </w:r>
            <w:proofErr w:type="spellEnd"/>
          </w:p>
        </w:tc>
        <w:tc>
          <w:tcPr>
            <w:tcW w:w="559" w:type="pct"/>
            <w:vMerge w:val="restart"/>
          </w:tcPr>
          <w:p w14:paraId="24BD3162"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45</w:t>
            </w:r>
            <w:r w:rsidRPr="007F4EE4">
              <w:rPr>
                <w:sz w:val="16"/>
                <w:szCs w:val="16"/>
              </w:rPr>
              <w:t xml:space="preserve"> Mbps</w:t>
            </w:r>
          </w:p>
        </w:tc>
        <w:tc>
          <w:tcPr>
            <w:tcW w:w="334" w:type="pct"/>
            <w:vMerge w:val="restart"/>
          </w:tcPr>
          <w:p w14:paraId="091C376D"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60</w:t>
            </w:r>
          </w:p>
        </w:tc>
        <w:tc>
          <w:tcPr>
            <w:tcW w:w="302" w:type="pct"/>
            <w:vAlign w:val="center"/>
          </w:tcPr>
          <w:p w14:paraId="1A86F44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SU</w:t>
            </w:r>
          </w:p>
        </w:tc>
        <w:tc>
          <w:tcPr>
            <w:tcW w:w="455" w:type="pct"/>
            <w:vAlign w:val="center"/>
          </w:tcPr>
          <w:p w14:paraId="465599DD"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6</w:t>
            </w:r>
            <w:r w:rsidRPr="007F4EE4">
              <w:rPr>
                <w:rFonts w:eastAsiaTheme="minorEastAsia"/>
                <w:sz w:val="16"/>
                <w:szCs w:val="16"/>
                <w:lang w:eastAsia="zh-CN"/>
              </w:rPr>
              <w:t>.3</w:t>
            </w:r>
          </w:p>
        </w:tc>
        <w:tc>
          <w:tcPr>
            <w:tcW w:w="606" w:type="pct"/>
            <w:vAlign w:val="center"/>
          </w:tcPr>
          <w:p w14:paraId="5CFC7FDC" w14:textId="77777777" w:rsidR="007E1F01" w:rsidRPr="007F4EE4" w:rsidRDefault="007E1F01" w:rsidP="007E1F01">
            <w:pPr>
              <w:spacing w:after="0"/>
              <w:jc w:val="both"/>
              <w:rPr>
                <w:sz w:val="16"/>
                <w:szCs w:val="16"/>
              </w:rPr>
            </w:pPr>
            <w:del w:id="116" w:author="CHEN Xiaohang" w:date="2021-11-12T09:33:00Z">
              <w:r w:rsidRPr="007F4EE4" w:rsidDel="002448B9">
                <w:rPr>
                  <w:sz w:val="16"/>
                  <w:szCs w:val="16"/>
                </w:rPr>
                <w:delText>[</w:delText>
              </w:r>
            </w:del>
            <w:r w:rsidRPr="007F4EE4">
              <w:rPr>
                <w:sz w:val="16"/>
                <w:szCs w:val="16"/>
              </w:rPr>
              <w:t>6.3</w:t>
            </w:r>
            <w:del w:id="117" w:author="CHEN Xiaohang" w:date="2021-11-12T09:33:00Z">
              <w:r w:rsidRPr="007F4EE4" w:rsidDel="002448B9">
                <w:rPr>
                  <w:sz w:val="16"/>
                  <w:szCs w:val="16"/>
                </w:rPr>
                <w:delText>]</w:delText>
              </w:r>
            </w:del>
          </w:p>
        </w:tc>
        <w:tc>
          <w:tcPr>
            <w:tcW w:w="1127" w:type="pct"/>
            <w:vAlign w:val="center"/>
          </w:tcPr>
          <w:p w14:paraId="5DC20D30" w14:textId="77777777" w:rsidR="007E1F01" w:rsidRPr="007F4EE4" w:rsidRDefault="007E1F01" w:rsidP="007E1F01">
            <w:pPr>
              <w:spacing w:after="0"/>
              <w:rPr>
                <w:sz w:val="16"/>
              </w:rPr>
            </w:pPr>
            <w:del w:id="118" w:author="CHEN Xiaohang" w:date="2021-11-12T09:33:00Z">
              <w:r w:rsidRPr="007F4EE4" w:rsidDel="002448B9">
                <w:rPr>
                  <w:sz w:val="16"/>
                  <w:szCs w:val="16"/>
                </w:rPr>
                <w:delText>[</w:delText>
              </w:r>
            </w:del>
            <w:r w:rsidRPr="007F4EE4">
              <w:rPr>
                <w:sz w:val="16"/>
                <w:szCs w:val="16"/>
              </w:rPr>
              <w:t>OPPO</w:t>
            </w:r>
            <w:del w:id="119" w:author="CHEN Xiaohang" w:date="2021-11-12T09:33:00Z">
              <w:r w:rsidRPr="007F4EE4" w:rsidDel="002448B9">
                <w:rPr>
                  <w:sz w:val="16"/>
                  <w:szCs w:val="16"/>
                </w:rPr>
                <w:delText>]</w:delText>
              </w:r>
            </w:del>
          </w:p>
        </w:tc>
        <w:tc>
          <w:tcPr>
            <w:tcW w:w="388" w:type="pct"/>
            <w:vAlign w:val="center"/>
          </w:tcPr>
          <w:p w14:paraId="7880C45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2</w:t>
            </w:r>
          </w:p>
        </w:tc>
      </w:tr>
      <w:tr w:rsidR="007E1F01" w:rsidRPr="007F4EE4" w14:paraId="2CA3848F" w14:textId="77777777" w:rsidTr="007F4EE4">
        <w:trPr>
          <w:trHeight w:val="20"/>
        </w:trPr>
        <w:tc>
          <w:tcPr>
            <w:tcW w:w="417" w:type="pct"/>
            <w:vMerge/>
          </w:tcPr>
          <w:p w14:paraId="46167D96" w14:textId="77777777" w:rsidR="007E1F01" w:rsidRPr="007F4EE4" w:rsidRDefault="007E1F01" w:rsidP="007E1F01">
            <w:pPr>
              <w:spacing w:after="0"/>
              <w:rPr>
                <w:sz w:val="16"/>
                <w:szCs w:val="16"/>
              </w:rPr>
            </w:pPr>
          </w:p>
        </w:tc>
        <w:tc>
          <w:tcPr>
            <w:tcW w:w="377" w:type="pct"/>
            <w:vMerge/>
          </w:tcPr>
          <w:p w14:paraId="67DCB922" w14:textId="77777777" w:rsidR="007E1F01" w:rsidRPr="007F4EE4" w:rsidRDefault="007E1F01" w:rsidP="007E1F01">
            <w:pPr>
              <w:spacing w:after="0"/>
              <w:rPr>
                <w:sz w:val="16"/>
                <w:szCs w:val="16"/>
              </w:rPr>
            </w:pPr>
          </w:p>
        </w:tc>
        <w:tc>
          <w:tcPr>
            <w:tcW w:w="434" w:type="pct"/>
            <w:vMerge/>
          </w:tcPr>
          <w:p w14:paraId="19B73ECC" w14:textId="77777777" w:rsidR="007E1F01" w:rsidRPr="007F4EE4" w:rsidRDefault="007E1F01" w:rsidP="007E1F01">
            <w:pPr>
              <w:spacing w:after="0"/>
              <w:rPr>
                <w:rFonts w:eastAsiaTheme="minorEastAsia"/>
                <w:sz w:val="16"/>
                <w:szCs w:val="16"/>
                <w:lang w:eastAsia="zh-CN"/>
              </w:rPr>
            </w:pPr>
          </w:p>
        </w:tc>
        <w:tc>
          <w:tcPr>
            <w:tcW w:w="559" w:type="pct"/>
            <w:vMerge/>
          </w:tcPr>
          <w:p w14:paraId="25F0CBBD" w14:textId="77777777" w:rsidR="007E1F01" w:rsidRPr="007F4EE4" w:rsidRDefault="007E1F01" w:rsidP="007E1F01">
            <w:pPr>
              <w:spacing w:after="0"/>
              <w:rPr>
                <w:rFonts w:eastAsiaTheme="minorEastAsia"/>
                <w:sz w:val="16"/>
                <w:szCs w:val="16"/>
                <w:lang w:eastAsia="zh-CN"/>
              </w:rPr>
            </w:pPr>
          </w:p>
        </w:tc>
        <w:tc>
          <w:tcPr>
            <w:tcW w:w="334" w:type="pct"/>
            <w:vMerge/>
          </w:tcPr>
          <w:p w14:paraId="21C4CAE8" w14:textId="77777777" w:rsidR="007E1F01" w:rsidRPr="007F4EE4" w:rsidRDefault="007E1F01" w:rsidP="007E1F01">
            <w:pPr>
              <w:spacing w:after="0"/>
              <w:rPr>
                <w:rFonts w:eastAsiaTheme="minorEastAsia"/>
                <w:sz w:val="16"/>
                <w:szCs w:val="16"/>
                <w:lang w:eastAsia="zh-CN"/>
              </w:rPr>
            </w:pPr>
          </w:p>
        </w:tc>
        <w:tc>
          <w:tcPr>
            <w:tcW w:w="302" w:type="pct"/>
            <w:vAlign w:val="center"/>
          </w:tcPr>
          <w:p w14:paraId="15A8F76E"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0E2905F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.3</w:t>
            </w:r>
          </w:p>
        </w:tc>
        <w:tc>
          <w:tcPr>
            <w:tcW w:w="606" w:type="pct"/>
            <w:vAlign w:val="center"/>
          </w:tcPr>
          <w:p w14:paraId="56D58CE5" w14:textId="77777777" w:rsidR="007E1F01" w:rsidRPr="007F4EE4" w:rsidRDefault="007E1F01" w:rsidP="007E1F01">
            <w:pPr>
              <w:spacing w:after="0"/>
              <w:jc w:val="both"/>
              <w:rPr>
                <w:sz w:val="16"/>
                <w:szCs w:val="16"/>
              </w:rPr>
            </w:pPr>
            <w:del w:id="120" w:author="CHEN Xiaohang" w:date="2021-11-12T09:33:00Z">
              <w:r w:rsidRPr="007F4EE4" w:rsidDel="002448B9">
                <w:rPr>
                  <w:sz w:val="16"/>
                  <w:szCs w:val="16"/>
                </w:rPr>
                <w:delText>[</w:delText>
              </w:r>
            </w:del>
            <w:r w:rsidRPr="007F4EE4">
              <w:rPr>
                <w:sz w:val="16"/>
                <w:szCs w:val="16"/>
              </w:rPr>
              <w:t>6.3</w:t>
            </w:r>
            <w:del w:id="121" w:author="CHEN Xiaohang" w:date="2021-11-12T09:33:00Z">
              <w:r w:rsidRPr="007F4EE4" w:rsidDel="002448B9">
                <w:rPr>
                  <w:sz w:val="16"/>
                  <w:szCs w:val="16"/>
                </w:rPr>
                <w:delText>]</w:delText>
              </w:r>
            </w:del>
          </w:p>
        </w:tc>
        <w:tc>
          <w:tcPr>
            <w:tcW w:w="1127" w:type="pct"/>
            <w:vAlign w:val="center"/>
          </w:tcPr>
          <w:p w14:paraId="598B1CAF" w14:textId="77777777" w:rsidR="007E1F01" w:rsidRPr="007F4EE4" w:rsidRDefault="007E1F01" w:rsidP="007E1F01">
            <w:pPr>
              <w:spacing w:after="0"/>
              <w:rPr>
                <w:sz w:val="16"/>
                <w:szCs w:val="16"/>
              </w:rPr>
            </w:pPr>
            <w:del w:id="122" w:author="CHEN Xiaohang" w:date="2021-11-12T09:33:00Z">
              <w:r w:rsidRPr="007F4EE4" w:rsidDel="002448B9">
                <w:rPr>
                  <w:sz w:val="16"/>
                  <w:szCs w:val="16"/>
                </w:rPr>
                <w:delText>[</w:delText>
              </w:r>
            </w:del>
            <w:r w:rsidRPr="007F4EE4">
              <w:rPr>
                <w:sz w:val="16"/>
                <w:szCs w:val="16"/>
              </w:rPr>
              <w:t>OPPO</w:t>
            </w:r>
            <w:del w:id="123" w:author="CHEN Xiaohang" w:date="2021-11-12T09:33:00Z">
              <w:r w:rsidRPr="007F4EE4" w:rsidDel="002448B9">
                <w:rPr>
                  <w:sz w:val="16"/>
                  <w:szCs w:val="16"/>
                </w:rPr>
                <w:delText>]</w:delText>
              </w:r>
            </w:del>
          </w:p>
        </w:tc>
        <w:tc>
          <w:tcPr>
            <w:tcW w:w="388" w:type="pct"/>
            <w:vAlign w:val="center"/>
          </w:tcPr>
          <w:p w14:paraId="48D84A3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Note</w:t>
            </w:r>
            <w:r w:rsidRPr="007F4EE4">
              <w:rPr>
                <w:rFonts w:eastAsiaTheme="minorEastAsia"/>
                <w:sz w:val="16"/>
                <w:szCs w:val="16"/>
                <w:lang w:eastAsia="zh-CN"/>
              </w:rPr>
              <w:t>2,3</w:t>
            </w:r>
          </w:p>
        </w:tc>
      </w:tr>
      <w:tr w:rsidR="007E1F01" w:rsidRPr="007F4EE4" w14:paraId="0006BFA7" w14:textId="77777777" w:rsidTr="007F4EE4">
        <w:trPr>
          <w:trHeight w:val="20"/>
        </w:trPr>
        <w:tc>
          <w:tcPr>
            <w:tcW w:w="417" w:type="pct"/>
            <w:vMerge/>
          </w:tcPr>
          <w:p w14:paraId="3829E8BD" w14:textId="77777777" w:rsidR="007E1F01" w:rsidRPr="007F4EE4" w:rsidRDefault="007E1F01" w:rsidP="007E1F01">
            <w:pPr>
              <w:spacing w:after="0"/>
              <w:rPr>
                <w:sz w:val="16"/>
                <w:szCs w:val="16"/>
              </w:rPr>
            </w:pPr>
          </w:p>
        </w:tc>
        <w:tc>
          <w:tcPr>
            <w:tcW w:w="377" w:type="pct"/>
            <w:vMerge/>
          </w:tcPr>
          <w:p w14:paraId="3AD26E35" w14:textId="77777777" w:rsidR="007E1F01" w:rsidRPr="007F4EE4" w:rsidRDefault="007E1F01" w:rsidP="007E1F01">
            <w:pPr>
              <w:spacing w:after="0"/>
              <w:rPr>
                <w:sz w:val="16"/>
                <w:szCs w:val="16"/>
              </w:rPr>
            </w:pPr>
          </w:p>
        </w:tc>
        <w:tc>
          <w:tcPr>
            <w:tcW w:w="434" w:type="pct"/>
            <w:vMerge/>
          </w:tcPr>
          <w:p w14:paraId="35DAAF09" w14:textId="77777777" w:rsidR="007E1F01" w:rsidRPr="007F4EE4" w:rsidRDefault="007E1F01" w:rsidP="007E1F01">
            <w:pPr>
              <w:spacing w:after="0"/>
              <w:rPr>
                <w:sz w:val="16"/>
                <w:szCs w:val="16"/>
              </w:rPr>
            </w:pPr>
          </w:p>
        </w:tc>
        <w:tc>
          <w:tcPr>
            <w:tcW w:w="559" w:type="pct"/>
            <w:vMerge w:val="restart"/>
          </w:tcPr>
          <w:p w14:paraId="2179C68F" w14:textId="77777777" w:rsidR="007E1F01" w:rsidRPr="007F4EE4" w:rsidRDefault="007E1F01" w:rsidP="007E1F01">
            <w:pPr>
              <w:spacing w:after="0"/>
              <w:rPr>
                <w:sz w:val="16"/>
                <w:szCs w:val="16"/>
              </w:rPr>
            </w:pPr>
            <w:r w:rsidRPr="007F4EE4">
              <w:rPr>
                <w:sz w:val="16"/>
                <w:szCs w:val="16"/>
              </w:rPr>
              <w:t>30 Mbps</w:t>
            </w:r>
          </w:p>
        </w:tc>
        <w:tc>
          <w:tcPr>
            <w:tcW w:w="334" w:type="pct"/>
            <w:vMerge w:val="restart"/>
          </w:tcPr>
          <w:p w14:paraId="57C33111" w14:textId="77777777" w:rsidR="007E1F01" w:rsidRPr="007F4EE4" w:rsidRDefault="007E1F01" w:rsidP="007E1F01">
            <w:pPr>
              <w:spacing w:after="0"/>
              <w:rPr>
                <w:sz w:val="16"/>
                <w:szCs w:val="16"/>
              </w:rPr>
            </w:pPr>
            <w:r w:rsidRPr="007F4EE4">
              <w:rPr>
                <w:sz w:val="16"/>
                <w:szCs w:val="16"/>
              </w:rPr>
              <w:t>60</w:t>
            </w:r>
          </w:p>
        </w:tc>
        <w:tc>
          <w:tcPr>
            <w:tcW w:w="302" w:type="pct"/>
            <w:vAlign w:val="center"/>
          </w:tcPr>
          <w:p w14:paraId="763E4033" w14:textId="77777777" w:rsidR="007E1F01" w:rsidRPr="007F4EE4" w:rsidRDefault="007E1F01" w:rsidP="007E1F01">
            <w:pPr>
              <w:spacing w:after="0"/>
              <w:jc w:val="both"/>
              <w:rPr>
                <w:sz w:val="16"/>
                <w:szCs w:val="16"/>
              </w:rPr>
            </w:pPr>
            <w:r w:rsidRPr="007F4EE4">
              <w:rPr>
                <w:sz w:val="16"/>
                <w:szCs w:val="16"/>
              </w:rPr>
              <w:t>SU</w:t>
            </w:r>
          </w:p>
        </w:tc>
        <w:tc>
          <w:tcPr>
            <w:tcW w:w="455" w:type="pct"/>
            <w:vAlign w:val="center"/>
          </w:tcPr>
          <w:p w14:paraId="4D31DB5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9.89</w:t>
            </w:r>
          </w:p>
        </w:tc>
        <w:tc>
          <w:tcPr>
            <w:tcW w:w="606" w:type="pct"/>
            <w:vAlign w:val="center"/>
          </w:tcPr>
          <w:p w14:paraId="0CB95BED" w14:textId="77777777" w:rsidR="007E1F01" w:rsidRPr="007F4EE4" w:rsidRDefault="007E1F01" w:rsidP="007E1F01">
            <w:pPr>
              <w:spacing w:after="0"/>
              <w:jc w:val="both"/>
              <w:rPr>
                <w:sz w:val="16"/>
                <w:szCs w:val="16"/>
              </w:rPr>
            </w:pPr>
            <w:del w:id="124" w:author="CHEN Xiaohang" w:date="2021-11-12T09:33:00Z">
              <w:r w:rsidRPr="007F4EE4" w:rsidDel="002448B9">
                <w:rPr>
                  <w:sz w:val="16"/>
                  <w:szCs w:val="16"/>
                </w:rPr>
                <w:delText>[</w:delText>
              </w:r>
            </w:del>
            <w:r w:rsidRPr="007F4EE4">
              <w:rPr>
                <w:rFonts w:eastAsiaTheme="minorEastAsia"/>
                <w:sz w:val="16"/>
                <w:szCs w:val="16"/>
                <w:lang w:eastAsia="zh-CN"/>
              </w:rPr>
              <w:t>6.17</w:t>
            </w:r>
            <w:r w:rsidRPr="007F4EE4">
              <w:rPr>
                <w:sz w:val="16"/>
                <w:szCs w:val="16"/>
              </w:rPr>
              <w:t>~13</w:t>
            </w:r>
            <w:del w:id="125" w:author="CHEN Xiaohang" w:date="2021-11-12T09:33:00Z">
              <w:r w:rsidRPr="007F4EE4" w:rsidDel="002448B9">
                <w:rPr>
                  <w:sz w:val="16"/>
                  <w:szCs w:val="16"/>
                </w:rPr>
                <w:delText>]</w:delText>
              </w:r>
            </w:del>
          </w:p>
        </w:tc>
        <w:tc>
          <w:tcPr>
            <w:tcW w:w="1127" w:type="pct"/>
            <w:vAlign w:val="center"/>
          </w:tcPr>
          <w:p w14:paraId="3E083E1B" w14:textId="77777777" w:rsidR="007E1F01" w:rsidRPr="007F4EE4" w:rsidRDefault="007E1F01" w:rsidP="007E1F01">
            <w:pPr>
              <w:spacing w:after="0"/>
              <w:rPr>
                <w:sz w:val="16"/>
                <w:szCs w:val="16"/>
              </w:rPr>
            </w:pPr>
            <w:del w:id="126" w:author="CHEN Xiaohang" w:date="2021-11-12T09:33:00Z">
              <w:r w:rsidRPr="007F4EE4" w:rsidDel="002448B9">
                <w:rPr>
                  <w:sz w:val="16"/>
                  <w:szCs w:val="16"/>
                </w:rPr>
                <w:delText>[</w:delText>
              </w:r>
            </w:del>
            <w:r w:rsidRPr="007F4EE4">
              <w:rPr>
                <w:sz w:val="16"/>
                <w:szCs w:val="16"/>
              </w:rPr>
              <w:t>Huawei, vivo, Xiaomi, MediaTek, Intel, CATT, Ericsson, Qualcomm, FUTUREWEI, CMCC, China Unicom, OPPO</w:t>
            </w:r>
            <w:del w:id="127" w:author="CHEN Xiaohang" w:date="2021-11-12T09:33:00Z">
              <w:r w:rsidRPr="007F4EE4" w:rsidDel="002448B9">
                <w:rPr>
                  <w:sz w:val="16"/>
                  <w:szCs w:val="16"/>
                </w:rPr>
                <w:delText>]</w:delText>
              </w:r>
            </w:del>
          </w:p>
        </w:tc>
        <w:tc>
          <w:tcPr>
            <w:tcW w:w="388" w:type="pct"/>
            <w:vAlign w:val="center"/>
          </w:tcPr>
          <w:p w14:paraId="5D4375B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Note 1</w:t>
            </w:r>
          </w:p>
        </w:tc>
      </w:tr>
      <w:tr w:rsidR="007E1F01" w:rsidRPr="007F4EE4" w14:paraId="59FC18BC" w14:textId="77777777" w:rsidTr="007F4EE4">
        <w:trPr>
          <w:trHeight w:val="20"/>
        </w:trPr>
        <w:tc>
          <w:tcPr>
            <w:tcW w:w="417" w:type="pct"/>
            <w:vMerge/>
          </w:tcPr>
          <w:p w14:paraId="1DF30D90" w14:textId="77777777" w:rsidR="007E1F01" w:rsidRPr="007F4EE4" w:rsidRDefault="007E1F01" w:rsidP="007E1F01">
            <w:pPr>
              <w:spacing w:after="0"/>
              <w:rPr>
                <w:sz w:val="16"/>
                <w:szCs w:val="16"/>
              </w:rPr>
            </w:pPr>
          </w:p>
        </w:tc>
        <w:tc>
          <w:tcPr>
            <w:tcW w:w="377" w:type="pct"/>
            <w:vMerge/>
          </w:tcPr>
          <w:p w14:paraId="105C0105" w14:textId="77777777" w:rsidR="007E1F01" w:rsidRPr="007F4EE4" w:rsidRDefault="007E1F01" w:rsidP="007E1F01">
            <w:pPr>
              <w:spacing w:after="0"/>
              <w:rPr>
                <w:sz w:val="16"/>
                <w:szCs w:val="16"/>
              </w:rPr>
            </w:pPr>
          </w:p>
        </w:tc>
        <w:tc>
          <w:tcPr>
            <w:tcW w:w="434" w:type="pct"/>
            <w:vMerge/>
          </w:tcPr>
          <w:p w14:paraId="349FC44E" w14:textId="77777777" w:rsidR="007E1F01" w:rsidRPr="007F4EE4" w:rsidRDefault="007E1F01" w:rsidP="007E1F01">
            <w:pPr>
              <w:spacing w:after="0"/>
              <w:rPr>
                <w:sz w:val="16"/>
                <w:szCs w:val="16"/>
              </w:rPr>
            </w:pPr>
          </w:p>
        </w:tc>
        <w:tc>
          <w:tcPr>
            <w:tcW w:w="559" w:type="pct"/>
            <w:vMerge/>
          </w:tcPr>
          <w:p w14:paraId="703AB39C" w14:textId="77777777" w:rsidR="007E1F01" w:rsidRPr="007F4EE4" w:rsidRDefault="007E1F01" w:rsidP="007E1F01">
            <w:pPr>
              <w:spacing w:after="0"/>
              <w:rPr>
                <w:sz w:val="16"/>
                <w:szCs w:val="16"/>
              </w:rPr>
            </w:pPr>
          </w:p>
        </w:tc>
        <w:tc>
          <w:tcPr>
            <w:tcW w:w="334" w:type="pct"/>
            <w:vMerge/>
          </w:tcPr>
          <w:p w14:paraId="17094842" w14:textId="77777777" w:rsidR="007E1F01" w:rsidRPr="007F4EE4" w:rsidRDefault="007E1F01" w:rsidP="007E1F01">
            <w:pPr>
              <w:spacing w:after="0"/>
              <w:rPr>
                <w:sz w:val="16"/>
                <w:szCs w:val="16"/>
              </w:rPr>
            </w:pPr>
          </w:p>
        </w:tc>
        <w:tc>
          <w:tcPr>
            <w:tcW w:w="302" w:type="pct"/>
            <w:vAlign w:val="center"/>
          </w:tcPr>
          <w:p w14:paraId="5A25C4B2"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75F7CDC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8.25</w:t>
            </w:r>
          </w:p>
        </w:tc>
        <w:tc>
          <w:tcPr>
            <w:tcW w:w="606" w:type="pct"/>
            <w:vAlign w:val="center"/>
          </w:tcPr>
          <w:p w14:paraId="3E9D774C" w14:textId="77777777" w:rsidR="007E1F01" w:rsidRPr="007F4EE4" w:rsidRDefault="007E1F01" w:rsidP="007E1F01">
            <w:pPr>
              <w:spacing w:after="0"/>
              <w:jc w:val="both"/>
              <w:rPr>
                <w:sz w:val="16"/>
                <w:szCs w:val="16"/>
              </w:rPr>
            </w:pPr>
            <w:del w:id="12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8~8.5</w:t>
            </w:r>
            <w:del w:id="129" w:author="CHEN Xiaohang" w:date="2021-11-12T09:33:00Z">
              <w:r w:rsidRPr="007F4EE4" w:rsidDel="002448B9">
                <w:rPr>
                  <w:rFonts w:eastAsiaTheme="minorEastAsia"/>
                  <w:sz w:val="16"/>
                  <w:szCs w:val="16"/>
                  <w:lang w:eastAsia="zh-CN"/>
                </w:rPr>
                <w:delText>]</w:delText>
              </w:r>
            </w:del>
          </w:p>
        </w:tc>
        <w:tc>
          <w:tcPr>
            <w:tcW w:w="1127" w:type="pct"/>
            <w:vAlign w:val="center"/>
          </w:tcPr>
          <w:p w14:paraId="39F68723" w14:textId="77777777" w:rsidR="007E1F01" w:rsidRPr="007F4EE4" w:rsidRDefault="007E1F01" w:rsidP="007E1F01">
            <w:pPr>
              <w:spacing w:after="0"/>
              <w:rPr>
                <w:sz w:val="16"/>
                <w:szCs w:val="16"/>
              </w:rPr>
            </w:pPr>
            <w:del w:id="130" w:author="CHEN Xiaohang" w:date="2021-11-12T09:33:00Z">
              <w:r w:rsidRPr="007F4EE4" w:rsidDel="002448B9">
                <w:rPr>
                  <w:sz w:val="16"/>
                  <w:szCs w:val="16"/>
                </w:rPr>
                <w:delText>[</w:delText>
              </w:r>
            </w:del>
            <w:r w:rsidRPr="007F4EE4">
              <w:rPr>
                <w:sz w:val="16"/>
                <w:szCs w:val="16"/>
              </w:rPr>
              <w:t>Xiaomi, Nokia</w:t>
            </w:r>
            <w:del w:id="131" w:author="CHEN Xiaohang" w:date="2021-11-12T09:33:00Z">
              <w:r w:rsidRPr="007F4EE4" w:rsidDel="002448B9">
                <w:rPr>
                  <w:sz w:val="16"/>
                  <w:szCs w:val="16"/>
                </w:rPr>
                <w:delText>]</w:delText>
              </w:r>
            </w:del>
          </w:p>
        </w:tc>
        <w:tc>
          <w:tcPr>
            <w:tcW w:w="388" w:type="pct"/>
            <w:vAlign w:val="center"/>
          </w:tcPr>
          <w:p w14:paraId="41AB0C1A" w14:textId="77777777" w:rsidR="007E1F01" w:rsidRPr="007F4EE4" w:rsidRDefault="007E1F01" w:rsidP="007E1F01">
            <w:pPr>
              <w:spacing w:after="0"/>
              <w:jc w:val="both"/>
              <w:rPr>
                <w:rFonts w:eastAsiaTheme="minorEastAsia"/>
                <w:sz w:val="16"/>
                <w:szCs w:val="16"/>
                <w:lang w:eastAsia="zh-CN"/>
              </w:rPr>
            </w:pPr>
            <w:r w:rsidRPr="007F4EE4">
              <w:rPr>
                <w:sz w:val="16"/>
                <w:szCs w:val="16"/>
              </w:rPr>
              <w:t>Note 2</w:t>
            </w:r>
          </w:p>
        </w:tc>
      </w:tr>
      <w:tr w:rsidR="007E1F01" w:rsidRPr="007F4EE4" w14:paraId="2E915331" w14:textId="77777777" w:rsidTr="007F4EE4">
        <w:trPr>
          <w:trHeight w:val="20"/>
        </w:trPr>
        <w:tc>
          <w:tcPr>
            <w:tcW w:w="417" w:type="pct"/>
            <w:vMerge/>
          </w:tcPr>
          <w:p w14:paraId="374DD597" w14:textId="77777777" w:rsidR="007E1F01" w:rsidRPr="007F4EE4" w:rsidRDefault="007E1F01" w:rsidP="007E1F01">
            <w:pPr>
              <w:spacing w:after="0"/>
              <w:rPr>
                <w:sz w:val="16"/>
                <w:szCs w:val="16"/>
              </w:rPr>
            </w:pPr>
          </w:p>
        </w:tc>
        <w:tc>
          <w:tcPr>
            <w:tcW w:w="377" w:type="pct"/>
            <w:vMerge/>
          </w:tcPr>
          <w:p w14:paraId="4007CDE8" w14:textId="77777777" w:rsidR="007E1F01" w:rsidRPr="007F4EE4" w:rsidRDefault="007E1F01" w:rsidP="007E1F01">
            <w:pPr>
              <w:spacing w:after="0"/>
              <w:rPr>
                <w:sz w:val="16"/>
                <w:szCs w:val="16"/>
              </w:rPr>
            </w:pPr>
          </w:p>
        </w:tc>
        <w:tc>
          <w:tcPr>
            <w:tcW w:w="434" w:type="pct"/>
            <w:vMerge/>
          </w:tcPr>
          <w:p w14:paraId="06732523" w14:textId="77777777" w:rsidR="007E1F01" w:rsidRPr="007F4EE4" w:rsidRDefault="007E1F01" w:rsidP="007E1F01">
            <w:pPr>
              <w:spacing w:after="0"/>
              <w:rPr>
                <w:sz w:val="16"/>
                <w:szCs w:val="16"/>
              </w:rPr>
            </w:pPr>
          </w:p>
        </w:tc>
        <w:tc>
          <w:tcPr>
            <w:tcW w:w="559" w:type="pct"/>
            <w:vMerge/>
          </w:tcPr>
          <w:p w14:paraId="0A6459C1" w14:textId="77777777" w:rsidR="007E1F01" w:rsidRPr="007F4EE4" w:rsidRDefault="007E1F01" w:rsidP="007E1F01">
            <w:pPr>
              <w:spacing w:after="0"/>
              <w:rPr>
                <w:sz w:val="16"/>
                <w:szCs w:val="16"/>
              </w:rPr>
            </w:pPr>
          </w:p>
        </w:tc>
        <w:tc>
          <w:tcPr>
            <w:tcW w:w="334" w:type="pct"/>
            <w:vMerge/>
          </w:tcPr>
          <w:p w14:paraId="46D3F0C5" w14:textId="77777777" w:rsidR="007E1F01" w:rsidRPr="007F4EE4" w:rsidRDefault="007E1F01" w:rsidP="007E1F01">
            <w:pPr>
              <w:spacing w:after="0"/>
              <w:rPr>
                <w:sz w:val="16"/>
                <w:szCs w:val="16"/>
              </w:rPr>
            </w:pPr>
          </w:p>
        </w:tc>
        <w:tc>
          <w:tcPr>
            <w:tcW w:w="302" w:type="pct"/>
            <w:vAlign w:val="center"/>
          </w:tcPr>
          <w:p w14:paraId="4BC87D1F"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vAlign w:val="center"/>
          </w:tcPr>
          <w:p w14:paraId="6574FA02"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7.94</w:t>
            </w:r>
          </w:p>
        </w:tc>
        <w:tc>
          <w:tcPr>
            <w:tcW w:w="606" w:type="pct"/>
            <w:vAlign w:val="center"/>
          </w:tcPr>
          <w:p w14:paraId="53A80035" w14:textId="77777777" w:rsidR="007E1F01" w:rsidRPr="007F4EE4" w:rsidRDefault="007E1F01" w:rsidP="007E1F01">
            <w:pPr>
              <w:spacing w:after="0"/>
              <w:jc w:val="both"/>
              <w:rPr>
                <w:rFonts w:eastAsiaTheme="minorEastAsia"/>
                <w:sz w:val="16"/>
                <w:szCs w:val="16"/>
                <w:lang w:eastAsia="zh-CN"/>
              </w:rPr>
            </w:pPr>
            <w:del w:id="13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5.57~10.3</w:t>
            </w:r>
            <w:del w:id="133" w:author="CHEN Xiaohang" w:date="2021-11-12T09:33:00Z">
              <w:r w:rsidRPr="007F4EE4" w:rsidDel="002448B9">
                <w:rPr>
                  <w:rFonts w:eastAsiaTheme="minorEastAsia"/>
                  <w:sz w:val="16"/>
                  <w:szCs w:val="16"/>
                  <w:lang w:eastAsia="zh-CN"/>
                </w:rPr>
                <w:delText>]</w:delText>
              </w:r>
            </w:del>
          </w:p>
        </w:tc>
        <w:tc>
          <w:tcPr>
            <w:tcW w:w="1127" w:type="pct"/>
            <w:vAlign w:val="center"/>
          </w:tcPr>
          <w:p w14:paraId="6F1CD727" w14:textId="77777777" w:rsidR="007E1F01" w:rsidRPr="007F4EE4" w:rsidRDefault="007E1F01" w:rsidP="007E1F01">
            <w:pPr>
              <w:spacing w:after="0"/>
              <w:rPr>
                <w:rFonts w:eastAsiaTheme="minorEastAsia"/>
                <w:sz w:val="16"/>
                <w:szCs w:val="16"/>
                <w:lang w:eastAsia="zh-CN"/>
              </w:rPr>
            </w:pPr>
            <w:del w:id="13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 xml:space="preserve">OPPO, </w:t>
            </w:r>
            <w:proofErr w:type="spellStart"/>
            <w:r w:rsidRPr="007F4EE4">
              <w:rPr>
                <w:sz w:val="16"/>
                <w:szCs w:val="16"/>
              </w:rPr>
              <w:t>CEWiT</w:t>
            </w:r>
            <w:proofErr w:type="spellEnd"/>
            <w:del w:id="135" w:author="CHEN Xiaohang" w:date="2021-11-12T09:33:00Z">
              <w:r w:rsidRPr="007F4EE4" w:rsidDel="002448B9">
                <w:rPr>
                  <w:sz w:val="16"/>
                  <w:szCs w:val="16"/>
                </w:rPr>
                <w:delText>]</w:delText>
              </w:r>
            </w:del>
          </w:p>
        </w:tc>
        <w:tc>
          <w:tcPr>
            <w:tcW w:w="388" w:type="pct"/>
            <w:vAlign w:val="center"/>
          </w:tcPr>
          <w:p w14:paraId="4076F492" w14:textId="77777777" w:rsidR="007E1F01" w:rsidRPr="007F4EE4" w:rsidRDefault="007E1F01" w:rsidP="007E1F01">
            <w:pPr>
              <w:spacing w:after="0"/>
              <w:jc w:val="both"/>
              <w:rPr>
                <w:sz w:val="16"/>
                <w:szCs w:val="16"/>
              </w:rPr>
            </w:pPr>
            <w:r w:rsidRPr="007F4EE4">
              <w:rPr>
                <w:sz w:val="16"/>
                <w:szCs w:val="16"/>
              </w:rPr>
              <w:t xml:space="preserve">Note 2, </w:t>
            </w:r>
            <w:r w:rsidRPr="007F4EE4">
              <w:rPr>
                <w:rFonts w:eastAsia="SimSun"/>
                <w:sz w:val="16"/>
                <w:szCs w:val="16"/>
                <w:lang w:eastAsia="zh-CN"/>
              </w:rPr>
              <w:t>3</w:t>
            </w:r>
          </w:p>
        </w:tc>
      </w:tr>
      <w:tr w:rsidR="007E1F01" w:rsidRPr="007F4EE4" w14:paraId="1ADE2A67" w14:textId="77777777" w:rsidTr="007F4EE4">
        <w:trPr>
          <w:trHeight w:val="20"/>
        </w:trPr>
        <w:tc>
          <w:tcPr>
            <w:tcW w:w="417" w:type="pct"/>
            <w:vMerge/>
          </w:tcPr>
          <w:p w14:paraId="20E53BF3" w14:textId="77777777" w:rsidR="007E1F01" w:rsidRPr="007F4EE4" w:rsidRDefault="007E1F01" w:rsidP="007E1F01">
            <w:pPr>
              <w:spacing w:after="0"/>
              <w:rPr>
                <w:sz w:val="16"/>
                <w:szCs w:val="16"/>
              </w:rPr>
            </w:pPr>
          </w:p>
        </w:tc>
        <w:tc>
          <w:tcPr>
            <w:tcW w:w="377" w:type="pct"/>
            <w:vMerge/>
          </w:tcPr>
          <w:p w14:paraId="1539AA0E" w14:textId="77777777" w:rsidR="007E1F01" w:rsidRPr="007F4EE4" w:rsidRDefault="007E1F01" w:rsidP="007E1F01">
            <w:pPr>
              <w:spacing w:after="0"/>
              <w:rPr>
                <w:sz w:val="16"/>
                <w:szCs w:val="16"/>
              </w:rPr>
            </w:pPr>
          </w:p>
        </w:tc>
        <w:tc>
          <w:tcPr>
            <w:tcW w:w="434" w:type="pct"/>
            <w:vMerge/>
          </w:tcPr>
          <w:p w14:paraId="603D8738" w14:textId="77777777" w:rsidR="007E1F01" w:rsidRPr="007F4EE4" w:rsidRDefault="007E1F01" w:rsidP="007E1F01">
            <w:pPr>
              <w:spacing w:after="0"/>
              <w:rPr>
                <w:sz w:val="16"/>
                <w:szCs w:val="16"/>
              </w:rPr>
            </w:pPr>
          </w:p>
        </w:tc>
        <w:tc>
          <w:tcPr>
            <w:tcW w:w="559" w:type="pct"/>
            <w:vMerge/>
          </w:tcPr>
          <w:p w14:paraId="337948A9" w14:textId="77777777" w:rsidR="007E1F01" w:rsidRPr="007F4EE4" w:rsidRDefault="007E1F01" w:rsidP="007E1F01">
            <w:pPr>
              <w:spacing w:after="0"/>
              <w:rPr>
                <w:sz w:val="16"/>
                <w:szCs w:val="16"/>
              </w:rPr>
            </w:pPr>
          </w:p>
        </w:tc>
        <w:tc>
          <w:tcPr>
            <w:tcW w:w="334" w:type="pct"/>
            <w:vMerge/>
          </w:tcPr>
          <w:p w14:paraId="4EE542A7" w14:textId="77777777" w:rsidR="007E1F01" w:rsidRPr="007F4EE4" w:rsidRDefault="007E1F01" w:rsidP="007E1F01">
            <w:pPr>
              <w:spacing w:after="0"/>
              <w:rPr>
                <w:sz w:val="16"/>
                <w:szCs w:val="16"/>
              </w:rPr>
            </w:pPr>
          </w:p>
        </w:tc>
        <w:tc>
          <w:tcPr>
            <w:tcW w:w="302" w:type="pct"/>
          </w:tcPr>
          <w:p w14:paraId="4C3AD08B" w14:textId="77777777" w:rsidR="007E1F01" w:rsidRPr="007F4EE4" w:rsidRDefault="007E1F01" w:rsidP="007E1F01">
            <w:pPr>
              <w:spacing w:after="0"/>
              <w:rPr>
                <w:sz w:val="16"/>
                <w:szCs w:val="16"/>
              </w:rPr>
            </w:pPr>
            <w:r w:rsidRPr="007F4EE4">
              <w:rPr>
                <w:sz w:val="16"/>
                <w:szCs w:val="16"/>
              </w:rPr>
              <w:t>MU</w:t>
            </w:r>
          </w:p>
        </w:tc>
        <w:tc>
          <w:tcPr>
            <w:tcW w:w="455" w:type="pct"/>
          </w:tcPr>
          <w:p w14:paraId="075F301A" w14:textId="10084EE8"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1</w:t>
            </w:r>
            <w:r w:rsidRPr="001926A9">
              <w:rPr>
                <w:rFonts w:eastAsiaTheme="minorEastAsia"/>
                <w:sz w:val="16"/>
                <w:szCs w:val="16"/>
                <w:lang w:eastAsia="zh-CN"/>
              </w:rPr>
              <w:t>5.06</w:t>
            </w:r>
          </w:p>
        </w:tc>
        <w:tc>
          <w:tcPr>
            <w:tcW w:w="606" w:type="pct"/>
            <w:vAlign w:val="center"/>
          </w:tcPr>
          <w:p w14:paraId="69C5137C" w14:textId="29C7CD75" w:rsidR="007E1F01" w:rsidRPr="007F4EE4" w:rsidRDefault="007E1F01" w:rsidP="007E1F01">
            <w:pPr>
              <w:spacing w:after="0"/>
              <w:jc w:val="both"/>
              <w:rPr>
                <w:sz w:val="16"/>
                <w:szCs w:val="16"/>
              </w:rPr>
            </w:pPr>
            <w:del w:id="136" w:author="CHEN Xiaohang" w:date="2021-11-12T09:33:00Z">
              <w:r w:rsidRPr="007F4EE4" w:rsidDel="002448B9">
                <w:rPr>
                  <w:sz w:val="16"/>
                  <w:szCs w:val="16"/>
                </w:rPr>
                <w:delText>[</w:delText>
              </w:r>
            </w:del>
            <w:r w:rsidRPr="001926A9">
              <w:rPr>
                <w:rFonts w:eastAsiaTheme="minorEastAsia"/>
                <w:sz w:val="16"/>
                <w:szCs w:val="16"/>
                <w:lang w:eastAsia="zh-CN"/>
              </w:rPr>
              <w:t>10.1</w:t>
            </w:r>
            <w:r w:rsidRPr="007F4EE4">
              <w:rPr>
                <w:sz w:val="16"/>
                <w:szCs w:val="16"/>
              </w:rPr>
              <w:t>~19.65</w:t>
            </w:r>
            <w:del w:id="137" w:author="CHEN Xiaohang" w:date="2021-11-12T09:33:00Z">
              <w:r w:rsidRPr="007F4EE4" w:rsidDel="002448B9">
                <w:rPr>
                  <w:sz w:val="16"/>
                  <w:szCs w:val="16"/>
                </w:rPr>
                <w:delText>]</w:delText>
              </w:r>
            </w:del>
          </w:p>
          <w:p w14:paraId="4889652C" w14:textId="77777777" w:rsidR="007E1F01" w:rsidRPr="007F4EE4" w:rsidRDefault="007E1F01" w:rsidP="007E1F01">
            <w:pPr>
              <w:spacing w:after="0"/>
              <w:jc w:val="both"/>
              <w:rPr>
                <w:sz w:val="16"/>
                <w:szCs w:val="16"/>
              </w:rPr>
            </w:pPr>
          </w:p>
        </w:tc>
        <w:tc>
          <w:tcPr>
            <w:tcW w:w="1127" w:type="pct"/>
            <w:vAlign w:val="center"/>
          </w:tcPr>
          <w:p w14:paraId="59FB1CC1" w14:textId="77777777" w:rsidR="007E1F01" w:rsidRPr="007F4EE4" w:rsidRDefault="007E1F01" w:rsidP="007E1F01">
            <w:pPr>
              <w:spacing w:after="0"/>
              <w:rPr>
                <w:sz w:val="16"/>
                <w:szCs w:val="16"/>
                <w:lang w:val="fr-FR"/>
              </w:rPr>
            </w:pPr>
            <w:del w:id="138" w:author="CHEN Xiaohang" w:date="2021-11-12T09:33:00Z">
              <w:r w:rsidRPr="007F4EE4" w:rsidDel="002448B9">
                <w:rPr>
                  <w:sz w:val="16"/>
                  <w:szCs w:val="16"/>
                  <w:lang w:val="fr-FR"/>
                </w:rPr>
                <w:delText>[</w:delText>
              </w:r>
            </w:del>
            <w:r w:rsidRPr="007F4EE4">
              <w:rPr>
                <w:sz w:val="16"/>
                <w:szCs w:val="16"/>
                <w:lang w:val="fr-FR"/>
              </w:rPr>
              <w:t>Huawei, ZTE, vivo, Intel, Ericsson, Qualcomm, FUTUREWEI, CMCC</w:t>
            </w:r>
            <w:del w:id="139" w:author="CHEN Xiaohang" w:date="2021-11-12T09:33:00Z">
              <w:r w:rsidRPr="007F4EE4" w:rsidDel="002448B9">
                <w:rPr>
                  <w:sz w:val="16"/>
                  <w:szCs w:val="16"/>
                  <w:lang w:val="fr-FR"/>
                </w:rPr>
                <w:delText>]</w:delText>
              </w:r>
            </w:del>
          </w:p>
        </w:tc>
        <w:tc>
          <w:tcPr>
            <w:tcW w:w="388" w:type="pct"/>
          </w:tcPr>
          <w:p w14:paraId="118AF4CE"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Note 1</w:t>
            </w:r>
          </w:p>
        </w:tc>
      </w:tr>
      <w:tr w:rsidR="007E1F01" w:rsidRPr="007F4EE4" w14:paraId="723E5B77" w14:textId="77777777" w:rsidTr="007F4EE4">
        <w:trPr>
          <w:trHeight w:val="20"/>
        </w:trPr>
        <w:tc>
          <w:tcPr>
            <w:tcW w:w="417" w:type="pct"/>
            <w:vMerge/>
          </w:tcPr>
          <w:p w14:paraId="580D614C" w14:textId="77777777" w:rsidR="007E1F01" w:rsidRPr="007F4EE4" w:rsidRDefault="007E1F01" w:rsidP="007E1F01">
            <w:pPr>
              <w:spacing w:after="0"/>
              <w:rPr>
                <w:sz w:val="16"/>
                <w:szCs w:val="16"/>
              </w:rPr>
            </w:pPr>
          </w:p>
        </w:tc>
        <w:tc>
          <w:tcPr>
            <w:tcW w:w="377" w:type="pct"/>
            <w:vMerge/>
          </w:tcPr>
          <w:p w14:paraId="145A7D13" w14:textId="77777777" w:rsidR="007E1F01" w:rsidRPr="007F4EE4" w:rsidRDefault="007E1F01" w:rsidP="007E1F01">
            <w:pPr>
              <w:spacing w:after="0"/>
              <w:rPr>
                <w:sz w:val="16"/>
                <w:szCs w:val="16"/>
              </w:rPr>
            </w:pPr>
          </w:p>
        </w:tc>
        <w:tc>
          <w:tcPr>
            <w:tcW w:w="434" w:type="pct"/>
            <w:vMerge/>
          </w:tcPr>
          <w:p w14:paraId="6E7CFAEC" w14:textId="77777777" w:rsidR="007E1F01" w:rsidRPr="007F4EE4" w:rsidRDefault="007E1F01" w:rsidP="007E1F01">
            <w:pPr>
              <w:spacing w:after="0"/>
              <w:rPr>
                <w:sz w:val="16"/>
                <w:szCs w:val="16"/>
              </w:rPr>
            </w:pPr>
          </w:p>
        </w:tc>
        <w:tc>
          <w:tcPr>
            <w:tcW w:w="559" w:type="pct"/>
            <w:vMerge/>
          </w:tcPr>
          <w:p w14:paraId="4BB31257" w14:textId="77777777" w:rsidR="007E1F01" w:rsidRPr="007F4EE4" w:rsidRDefault="007E1F01" w:rsidP="007E1F01">
            <w:pPr>
              <w:spacing w:after="0"/>
              <w:rPr>
                <w:sz w:val="16"/>
                <w:szCs w:val="16"/>
              </w:rPr>
            </w:pPr>
          </w:p>
        </w:tc>
        <w:tc>
          <w:tcPr>
            <w:tcW w:w="334" w:type="pct"/>
            <w:vMerge/>
          </w:tcPr>
          <w:p w14:paraId="2FD36EF2" w14:textId="77777777" w:rsidR="007E1F01" w:rsidRPr="007F4EE4" w:rsidRDefault="007E1F01" w:rsidP="007E1F01">
            <w:pPr>
              <w:spacing w:after="0"/>
              <w:rPr>
                <w:sz w:val="16"/>
                <w:szCs w:val="16"/>
              </w:rPr>
            </w:pPr>
          </w:p>
        </w:tc>
        <w:tc>
          <w:tcPr>
            <w:tcW w:w="302" w:type="pct"/>
          </w:tcPr>
          <w:p w14:paraId="5D53FD7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A30EB31"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5</w:t>
            </w:r>
          </w:p>
        </w:tc>
        <w:tc>
          <w:tcPr>
            <w:tcW w:w="606" w:type="pct"/>
            <w:vAlign w:val="center"/>
          </w:tcPr>
          <w:p w14:paraId="41BBB2E2" w14:textId="77777777" w:rsidR="007E1F01" w:rsidRPr="007F4EE4" w:rsidRDefault="007E1F01" w:rsidP="007E1F01">
            <w:pPr>
              <w:spacing w:after="0"/>
              <w:jc w:val="both"/>
              <w:rPr>
                <w:rFonts w:eastAsiaTheme="minorEastAsia"/>
                <w:sz w:val="16"/>
                <w:szCs w:val="16"/>
                <w:lang w:eastAsia="zh-CN"/>
              </w:rPr>
            </w:pPr>
            <w:del w:id="140"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5</w:t>
            </w:r>
            <w:del w:id="141" w:author="CHEN Xiaohang" w:date="2021-11-12T09:33:00Z">
              <w:r w:rsidRPr="007F4EE4" w:rsidDel="002448B9">
                <w:rPr>
                  <w:rFonts w:eastAsiaTheme="minorEastAsia"/>
                  <w:sz w:val="16"/>
                  <w:szCs w:val="16"/>
                  <w:lang w:eastAsia="zh-CN"/>
                </w:rPr>
                <w:delText>]</w:delText>
              </w:r>
            </w:del>
          </w:p>
        </w:tc>
        <w:tc>
          <w:tcPr>
            <w:tcW w:w="1127" w:type="pct"/>
            <w:vAlign w:val="center"/>
          </w:tcPr>
          <w:p w14:paraId="58CA5A26" w14:textId="77777777" w:rsidR="007E1F01" w:rsidRPr="007F4EE4" w:rsidRDefault="007E1F01" w:rsidP="007E1F01">
            <w:pPr>
              <w:spacing w:after="0"/>
              <w:rPr>
                <w:rFonts w:eastAsiaTheme="minorEastAsia"/>
                <w:sz w:val="16"/>
                <w:szCs w:val="16"/>
                <w:lang w:eastAsia="zh-CN"/>
              </w:rPr>
            </w:pPr>
            <w:del w:id="142" w:author="CHEN Xiaohang" w:date="2021-11-12T09:33:00Z">
              <w:r w:rsidRPr="007F4EE4" w:rsidDel="002448B9">
                <w:rPr>
                  <w:sz w:val="16"/>
                  <w:szCs w:val="16"/>
                </w:rPr>
                <w:delText>[</w:delText>
              </w:r>
            </w:del>
            <w:r w:rsidRPr="007F4EE4">
              <w:rPr>
                <w:sz w:val="16"/>
                <w:szCs w:val="16"/>
              </w:rPr>
              <w:t>Interdigital</w:t>
            </w:r>
            <w:del w:id="143" w:author="CHEN Xiaohang" w:date="2021-11-12T09:33:00Z">
              <w:r w:rsidRPr="007F4EE4" w:rsidDel="002448B9">
                <w:rPr>
                  <w:sz w:val="16"/>
                  <w:szCs w:val="16"/>
                </w:rPr>
                <w:delText>]</w:delText>
              </w:r>
            </w:del>
          </w:p>
        </w:tc>
        <w:tc>
          <w:tcPr>
            <w:tcW w:w="388" w:type="pct"/>
          </w:tcPr>
          <w:p w14:paraId="65F139AC" w14:textId="77777777" w:rsidR="007E1F01" w:rsidRPr="007F4EE4" w:rsidRDefault="007E1F01" w:rsidP="007E1F01">
            <w:pPr>
              <w:spacing w:after="0"/>
              <w:rPr>
                <w:sz w:val="16"/>
                <w:szCs w:val="16"/>
              </w:rPr>
            </w:pPr>
            <w:r w:rsidRPr="007F4EE4">
              <w:rPr>
                <w:sz w:val="16"/>
                <w:szCs w:val="16"/>
              </w:rPr>
              <w:t>Note 2</w:t>
            </w:r>
          </w:p>
        </w:tc>
      </w:tr>
      <w:tr w:rsidR="007E1F01" w:rsidRPr="007F4EE4" w14:paraId="50721741" w14:textId="77777777" w:rsidTr="007F4EE4">
        <w:trPr>
          <w:trHeight w:val="20"/>
        </w:trPr>
        <w:tc>
          <w:tcPr>
            <w:tcW w:w="417" w:type="pct"/>
            <w:vMerge/>
          </w:tcPr>
          <w:p w14:paraId="5D47D838" w14:textId="77777777" w:rsidR="007E1F01" w:rsidRPr="007F4EE4" w:rsidRDefault="007E1F01" w:rsidP="007E1F01">
            <w:pPr>
              <w:spacing w:after="0"/>
              <w:rPr>
                <w:sz w:val="16"/>
                <w:szCs w:val="16"/>
              </w:rPr>
            </w:pPr>
          </w:p>
        </w:tc>
        <w:tc>
          <w:tcPr>
            <w:tcW w:w="377" w:type="pct"/>
            <w:vMerge/>
          </w:tcPr>
          <w:p w14:paraId="283EBD14" w14:textId="77777777" w:rsidR="007E1F01" w:rsidRPr="007F4EE4" w:rsidRDefault="007E1F01" w:rsidP="007E1F01">
            <w:pPr>
              <w:spacing w:after="0"/>
              <w:rPr>
                <w:sz w:val="16"/>
                <w:szCs w:val="16"/>
              </w:rPr>
            </w:pPr>
          </w:p>
        </w:tc>
        <w:tc>
          <w:tcPr>
            <w:tcW w:w="434" w:type="pct"/>
            <w:vMerge/>
          </w:tcPr>
          <w:p w14:paraId="09E86EDA" w14:textId="77777777" w:rsidR="007E1F01" w:rsidRPr="007F4EE4" w:rsidRDefault="007E1F01" w:rsidP="007E1F01">
            <w:pPr>
              <w:spacing w:after="0"/>
              <w:rPr>
                <w:sz w:val="16"/>
                <w:szCs w:val="16"/>
              </w:rPr>
            </w:pPr>
          </w:p>
        </w:tc>
        <w:tc>
          <w:tcPr>
            <w:tcW w:w="559" w:type="pct"/>
            <w:vMerge/>
          </w:tcPr>
          <w:p w14:paraId="34F158B8" w14:textId="77777777" w:rsidR="007E1F01" w:rsidRPr="007F4EE4" w:rsidRDefault="007E1F01" w:rsidP="007E1F01">
            <w:pPr>
              <w:spacing w:after="0"/>
              <w:rPr>
                <w:sz w:val="16"/>
                <w:szCs w:val="16"/>
              </w:rPr>
            </w:pPr>
          </w:p>
        </w:tc>
        <w:tc>
          <w:tcPr>
            <w:tcW w:w="334" w:type="pct"/>
            <w:vMerge/>
          </w:tcPr>
          <w:p w14:paraId="29E5552D" w14:textId="77777777" w:rsidR="007E1F01" w:rsidRPr="007F4EE4" w:rsidRDefault="007E1F01" w:rsidP="007E1F01">
            <w:pPr>
              <w:spacing w:after="0"/>
              <w:rPr>
                <w:sz w:val="16"/>
                <w:szCs w:val="16"/>
              </w:rPr>
            </w:pPr>
          </w:p>
        </w:tc>
        <w:tc>
          <w:tcPr>
            <w:tcW w:w="302" w:type="pct"/>
          </w:tcPr>
          <w:p w14:paraId="5E015A04"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4E72DE8"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&gt;</w:t>
            </w:r>
            <w:r w:rsidRPr="007F4EE4">
              <w:rPr>
                <w:rFonts w:eastAsiaTheme="minorEastAsia"/>
                <w:sz w:val="16"/>
                <w:szCs w:val="16"/>
                <w:lang w:eastAsia="zh-CN"/>
              </w:rPr>
              <w:t>8</w:t>
            </w:r>
          </w:p>
        </w:tc>
        <w:tc>
          <w:tcPr>
            <w:tcW w:w="606" w:type="pct"/>
            <w:vAlign w:val="center"/>
          </w:tcPr>
          <w:p w14:paraId="63D9110B" w14:textId="77777777" w:rsidR="007E1F01" w:rsidRPr="007F4EE4" w:rsidRDefault="007E1F01" w:rsidP="007E1F01">
            <w:pPr>
              <w:spacing w:after="0"/>
              <w:jc w:val="both"/>
              <w:rPr>
                <w:rFonts w:eastAsiaTheme="minorEastAsia"/>
                <w:sz w:val="16"/>
                <w:szCs w:val="16"/>
                <w:lang w:eastAsia="zh-CN"/>
              </w:rPr>
            </w:pPr>
            <w:del w:id="14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&gt;8</w:t>
            </w:r>
            <w:del w:id="145" w:author="CHEN Xiaohang" w:date="2021-11-12T09:33:00Z">
              <w:r w:rsidRPr="007F4EE4" w:rsidDel="002448B9">
                <w:rPr>
                  <w:rFonts w:eastAsiaTheme="minorEastAsia"/>
                  <w:sz w:val="16"/>
                  <w:szCs w:val="16"/>
                  <w:lang w:eastAsia="zh-CN"/>
                </w:rPr>
                <w:delText>]</w:delText>
              </w:r>
            </w:del>
          </w:p>
        </w:tc>
        <w:tc>
          <w:tcPr>
            <w:tcW w:w="1127" w:type="pct"/>
            <w:vAlign w:val="center"/>
          </w:tcPr>
          <w:p w14:paraId="196FC544" w14:textId="77777777" w:rsidR="007E1F01" w:rsidRPr="007F4EE4" w:rsidRDefault="007E1F01" w:rsidP="007E1F01">
            <w:pPr>
              <w:spacing w:after="0"/>
              <w:rPr>
                <w:rFonts w:eastAsiaTheme="minorEastAsia"/>
                <w:sz w:val="16"/>
                <w:szCs w:val="16"/>
                <w:lang w:eastAsia="zh-CN"/>
              </w:rPr>
            </w:pPr>
            <w:del w:id="146" w:author="CHEN Xiaohang" w:date="2021-11-12T09:33:00Z">
              <w:r w:rsidRPr="007F4EE4" w:rsidDel="002448B9">
                <w:rPr>
                  <w:rFonts w:eastAsiaTheme="minorEastAsia" w:hint="eastAsia"/>
                  <w:sz w:val="16"/>
                  <w:szCs w:val="16"/>
                  <w:lang w:eastAsia="zh-CN"/>
                </w:rPr>
                <w:delText>[</w:delText>
              </w:r>
            </w:del>
            <w:proofErr w:type="spellStart"/>
            <w:r w:rsidRPr="007F4EE4">
              <w:rPr>
                <w:rFonts w:eastAsiaTheme="minorEastAsia"/>
                <w:sz w:val="16"/>
                <w:szCs w:val="16"/>
                <w:lang w:eastAsia="zh-CN"/>
              </w:rPr>
              <w:t>CEWiT</w:t>
            </w:r>
            <w:proofErr w:type="spellEnd"/>
            <w:del w:id="147" w:author="CHEN Xiaohang" w:date="2021-11-12T09:33:00Z">
              <w:r w:rsidRPr="007F4EE4" w:rsidDel="002448B9">
                <w:rPr>
                  <w:rFonts w:eastAsiaTheme="minorEastAsia"/>
                  <w:sz w:val="16"/>
                  <w:szCs w:val="16"/>
                  <w:lang w:eastAsia="zh-CN"/>
                </w:rPr>
                <w:delText>]</w:delText>
              </w:r>
            </w:del>
          </w:p>
        </w:tc>
        <w:tc>
          <w:tcPr>
            <w:tcW w:w="388" w:type="pct"/>
          </w:tcPr>
          <w:p w14:paraId="6FEF754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 3</w:t>
            </w:r>
          </w:p>
        </w:tc>
      </w:tr>
      <w:tr w:rsidR="007E1F01" w:rsidRPr="007F4EE4" w14:paraId="5742DF5B" w14:textId="77777777" w:rsidTr="007F4EE4">
        <w:trPr>
          <w:trHeight w:val="20"/>
        </w:trPr>
        <w:tc>
          <w:tcPr>
            <w:tcW w:w="417" w:type="pct"/>
            <w:vMerge/>
          </w:tcPr>
          <w:p w14:paraId="43F2EDF5" w14:textId="77777777" w:rsidR="007E1F01" w:rsidRPr="007F4EE4" w:rsidRDefault="007E1F01" w:rsidP="007E1F01">
            <w:pPr>
              <w:spacing w:after="0"/>
              <w:rPr>
                <w:sz w:val="16"/>
                <w:szCs w:val="16"/>
              </w:rPr>
            </w:pPr>
          </w:p>
        </w:tc>
        <w:tc>
          <w:tcPr>
            <w:tcW w:w="377" w:type="pct"/>
            <w:vMerge/>
          </w:tcPr>
          <w:p w14:paraId="599FA592" w14:textId="77777777" w:rsidR="007E1F01" w:rsidRPr="007F4EE4" w:rsidRDefault="007E1F01" w:rsidP="007E1F01">
            <w:pPr>
              <w:spacing w:after="0"/>
              <w:rPr>
                <w:sz w:val="16"/>
                <w:szCs w:val="16"/>
              </w:rPr>
            </w:pPr>
          </w:p>
        </w:tc>
        <w:tc>
          <w:tcPr>
            <w:tcW w:w="434" w:type="pct"/>
            <w:vMerge/>
          </w:tcPr>
          <w:p w14:paraId="5C9FBC83" w14:textId="77777777" w:rsidR="007E1F01" w:rsidRPr="007F4EE4" w:rsidRDefault="007E1F01" w:rsidP="007E1F01">
            <w:pPr>
              <w:spacing w:after="0"/>
              <w:rPr>
                <w:sz w:val="16"/>
                <w:szCs w:val="16"/>
              </w:rPr>
            </w:pPr>
          </w:p>
        </w:tc>
        <w:tc>
          <w:tcPr>
            <w:tcW w:w="559" w:type="pct"/>
            <w:vMerge w:val="restart"/>
          </w:tcPr>
          <w:p w14:paraId="770FCBB2" w14:textId="77777777" w:rsidR="007E1F01" w:rsidRPr="007F4EE4" w:rsidRDefault="007E1F01" w:rsidP="007E1F01">
            <w:pPr>
              <w:spacing w:after="0"/>
              <w:rPr>
                <w:sz w:val="16"/>
                <w:szCs w:val="16"/>
              </w:rPr>
            </w:pPr>
            <w:r w:rsidRPr="007F4EE4">
              <w:rPr>
                <w:sz w:val="16"/>
                <w:szCs w:val="16"/>
              </w:rPr>
              <w:t>8 Mbps</w:t>
            </w:r>
          </w:p>
        </w:tc>
        <w:tc>
          <w:tcPr>
            <w:tcW w:w="334" w:type="pct"/>
            <w:vMerge w:val="restart"/>
          </w:tcPr>
          <w:p w14:paraId="34067143" w14:textId="77777777" w:rsidR="007E1F01" w:rsidRPr="007F4EE4" w:rsidRDefault="007E1F01" w:rsidP="007E1F01">
            <w:pPr>
              <w:spacing w:after="0"/>
              <w:rPr>
                <w:sz w:val="16"/>
                <w:szCs w:val="16"/>
              </w:rPr>
            </w:pPr>
            <w:r w:rsidRPr="007F4EE4">
              <w:rPr>
                <w:sz w:val="16"/>
                <w:szCs w:val="16"/>
              </w:rPr>
              <w:t>60</w:t>
            </w:r>
          </w:p>
        </w:tc>
        <w:tc>
          <w:tcPr>
            <w:tcW w:w="302" w:type="pct"/>
          </w:tcPr>
          <w:p w14:paraId="7633EC15" w14:textId="77777777" w:rsidR="007E1F01" w:rsidRPr="007F4EE4" w:rsidRDefault="007E1F01" w:rsidP="007E1F01">
            <w:pPr>
              <w:spacing w:after="0"/>
              <w:rPr>
                <w:sz w:val="16"/>
                <w:szCs w:val="16"/>
              </w:rPr>
            </w:pPr>
            <w:r w:rsidRPr="007F4EE4">
              <w:rPr>
                <w:sz w:val="16"/>
                <w:szCs w:val="16"/>
              </w:rPr>
              <w:t>SU</w:t>
            </w:r>
          </w:p>
        </w:tc>
        <w:tc>
          <w:tcPr>
            <w:tcW w:w="455" w:type="pct"/>
          </w:tcPr>
          <w:p w14:paraId="40F4CC2D" w14:textId="77777777" w:rsidR="007E1F01" w:rsidRPr="007F4EE4" w:rsidRDefault="007E1F01" w:rsidP="007E1F01">
            <w:pPr>
              <w:spacing w:after="0"/>
              <w:jc w:val="both"/>
              <w:rPr>
                <w:rFonts w:eastAsiaTheme="minorEastAsia"/>
                <w:sz w:val="16"/>
                <w:szCs w:val="16"/>
                <w:lang w:eastAsia="zh-CN"/>
              </w:rPr>
            </w:pPr>
          </w:p>
        </w:tc>
        <w:tc>
          <w:tcPr>
            <w:tcW w:w="606" w:type="pct"/>
            <w:vAlign w:val="center"/>
          </w:tcPr>
          <w:p w14:paraId="0A49BF94" w14:textId="77777777" w:rsidR="007E1F01" w:rsidRPr="007F4EE4" w:rsidRDefault="007E1F01" w:rsidP="007E1F01">
            <w:pPr>
              <w:spacing w:after="0"/>
              <w:jc w:val="both"/>
              <w:rPr>
                <w:sz w:val="16"/>
                <w:szCs w:val="16"/>
              </w:rPr>
            </w:pPr>
            <w:del w:id="148" w:author="CHEN Xiaohang" w:date="2021-11-12T09:33:00Z">
              <w:r w:rsidRPr="007F4EE4" w:rsidDel="002448B9">
                <w:rPr>
                  <w:sz w:val="16"/>
                  <w:szCs w:val="16"/>
                </w:rPr>
                <w:delText>[</w:delText>
              </w:r>
            </w:del>
            <w:r w:rsidRPr="007F4EE4">
              <w:rPr>
                <w:sz w:val="16"/>
                <w:szCs w:val="16"/>
              </w:rPr>
              <w:t>&gt;20~&gt;36</w:t>
            </w:r>
            <w:del w:id="149" w:author="CHEN Xiaohang" w:date="2021-11-12T09:33:00Z">
              <w:r w:rsidRPr="007F4EE4" w:rsidDel="002448B9">
                <w:rPr>
                  <w:sz w:val="16"/>
                  <w:szCs w:val="16"/>
                </w:rPr>
                <w:delText>]</w:delText>
              </w:r>
            </w:del>
          </w:p>
        </w:tc>
        <w:tc>
          <w:tcPr>
            <w:tcW w:w="1127" w:type="pct"/>
            <w:vAlign w:val="center"/>
          </w:tcPr>
          <w:p w14:paraId="4A475374" w14:textId="77777777" w:rsidR="007E1F01" w:rsidRPr="007F4EE4" w:rsidRDefault="007E1F01" w:rsidP="007E1F01">
            <w:pPr>
              <w:spacing w:after="0"/>
              <w:rPr>
                <w:sz w:val="16"/>
                <w:szCs w:val="16"/>
              </w:rPr>
            </w:pPr>
            <w:del w:id="150"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 xml:space="preserve">MTK, </w:t>
            </w:r>
            <w:r w:rsidRPr="007F4EE4">
              <w:rPr>
                <w:sz w:val="16"/>
                <w:szCs w:val="16"/>
              </w:rPr>
              <w:t>Ericsson, Qualcomm, China Unicom</w:t>
            </w:r>
            <w:del w:id="151" w:author="CHEN Xiaohang" w:date="2021-11-12T09:33:00Z">
              <w:r w:rsidRPr="007F4EE4" w:rsidDel="002448B9">
                <w:rPr>
                  <w:sz w:val="16"/>
                  <w:szCs w:val="16"/>
                </w:rPr>
                <w:delText>]</w:delText>
              </w:r>
            </w:del>
          </w:p>
        </w:tc>
        <w:tc>
          <w:tcPr>
            <w:tcW w:w="388" w:type="pct"/>
          </w:tcPr>
          <w:p w14:paraId="2D5955F2"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Note 1</w:t>
            </w:r>
          </w:p>
        </w:tc>
      </w:tr>
      <w:tr w:rsidR="007E1F01" w:rsidRPr="007F4EE4" w14:paraId="28553B3F" w14:textId="77777777" w:rsidTr="007F4EE4">
        <w:trPr>
          <w:trHeight w:val="20"/>
        </w:trPr>
        <w:tc>
          <w:tcPr>
            <w:tcW w:w="417" w:type="pct"/>
            <w:vMerge/>
          </w:tcPr>
          <w:p w14:paraId="3B7F99F9" w14:textId="77777777" w:rsidR="007E1F01" w:rsidRPr="007F4EE4" w:rsidRDefault="007E1F01" w:rsidP="007E1F01">
            <w:pPr>
              <w:spacing w:after="0"/>
              <w:rPr>
                <w:sz w:val="16"/>
                <w:szCs w:val="16"/>
              </w:rPr>
            </w:pPr>
          </w:p>
        </w:tc>
        <w:tc>
          <w:tcPr>
            <w:tcW w:w="377" w:type="pct"/>
            <w:vMerge/>
          </w:tcPr>
          <w:p w14:paraId="2942BF39" w14:textId="77777777" w:rsidR="007E1F01" w:rsidRPr="007F4EE4" w:rsidRDefault="007E1F01" w:rsidP="007E1F01">
            <w:pPr>
              <w:spacing w:after="0"/>
              <w:rPr>
                <w:sz w:val="16"/>
                <w:szCs w:val="16"/>
              </w:rPr>
            </w:pPr>
          </w:p>
        </w:tc>
        <w:tc>
          <w:tcPr>
            <w:tcW w:w="434" w:type="pct"/>
            <w:vMerge/>
          </w:tcPr>
          <w:p w14:paraId="00AEB86A" w14:textId="77777777" w:rsidR="007E1F01" w:rsidRPr="007F4EE4" w:rsidRDefault="007E1F01" w:rsidP="007E1F01">
            <w:pPr>
              <w:spacing w:after="0"/>
              <w:rPr>
                <w:sz w:val="16"/>
                <w:szCs w:val="16"/>
              </w:rPr>
            </w:pPr>
          </w:p>
        </w:tc>
        <w:tc>
          <w:tcPr>
            <w:tcW w:w="559" w:type="pct"/>
            <w:vMerge/>
          </w:tcPr>
          <w:p w14:paraId="49E571A8" w14:textId="77777777" w:rsidR="007E1F01" w:rsidRPr="007F4EE4" w:rsidRDefault="007E1F01" w:rsidP="007E1F01">
            <w:pPr>
              <w:spacing w:after="0"/>
              <w:rPr>
                <w:sz w:val="16"/>
                <w:szCs w:val="16"/>
              </w:rPr>
            </w:pPr>
          </w:p>
        </w:tc>
        <w:tc>
          <w:tcPr>
            <w:tcW w:w="334" w:type="pct"/>
            <w:vMerge/>
          </w:tcPr>
          <w:p w14:paraId="024607E3" w14:textId="77777777" w:rsidR="007E1F01" w:rsidRPr="007F4EE4" w:rsidRDefault="007E1F01" w:rsidP="007E1F01">
            <w:pPr>
              <w:spacing w:after="0"/>
              <w:rPr>
                <w:sz w:val="16"/>
                <w:szCs w:val="16"/>
              </w:rPr>
            </w:pPr>
          </w:p>
        </w:tc>
        <w:tc>
          <w:tcPr>
            <w:tcW w:w="302" w:type="pct"/>
          </w:tcPr>
          <w:p w14:paraId="53A943D7" w14:textId="77777777" w:rsidR="007E1F01" w:rsidRPr="007F4EE4" w:rsidRDefault="007E1F01" w:rsidP="007E1F01">
            <w:pPr>
              <w:spacing w:after="0"/>
              <w:rPr>
                <w:sz w:val="16"/>
                <w:szCs w:val="16"/>
              </w:rPr>
            </w:pPr>
            <w:r w:rsidRPr="007F4EE4">
              <w:rPr>
                <w:sz w:val="16"/>
                <w:szCs w:val="16"/>
              </w:rPr>
              <w:t>MU</w:t>
            </w:r>
          </w:p>
        </w:tc>
        <w:tc>
          <w:tcPr>
            <w:tcW w:w="455" w:type="pct"/>
          </w:tcPr>
          <w:p w14:paraId="1F9C67AD" w14:textId="77777777" w:rsidR="007E1F01" w:rsidRPr="007F4EE4" w:rsidRDefault="007E1F01" w:rsidP="007E1F01">
            <w:pPr>
              <w:spacing w:after="0"/>
              <w:jc w:val="both"/>
              <w:rPr>
                <w:rFonts w:eastAsiaTheme="minorEastAsia"/>
                <w:sz w:val="16"/>
                <w:szCs w:val="16"/>
                <w:lang w:eastAsia="zh-CN"/>
              </w:rPr>
            </w:pPr>
          </w:p>
        </w:tc>
        <w:tc>
          <w:tcPr>
            <w:tcW w:w="606" w:type="pct"/>
            <w:vAlign w:val="center"/>
          </w:tcPr>
          <w:p w14:paraId="4E4216C9" w14:textId="77777777" w:rsidR="007E1F01" w:rsidRPr="007F4EE4" w:rsidRDefault="007E1F01" w:rsidP="007E1F01">
            <w:pPr>
              <w:spacing w:after="0"/>
              <w:jc w:val="both"/>
              <w:rPr>
                <w:sz w:val="16"/>
                <w:szCs w:val="16"/>
              </w:rPr>
            </w:pPr>
            <w:del w:id="152" w:author="CHEN Xiaohang" w:date="2021-11-12T09:33:00Z">
              <w:r w:rsidRPr="007F4EE4" w:rsidDel="002448B9">
                <w:rPr>
                  <w:sz w:val="16"/>
                  <w:szCs w:val="16"/>
                </w:rPr>
                <w:delText>[</w:delText>
              </w:r>
            </w:del>
            <w:r w:rsidRPr="007F4EE4">
              <w:rPr>
                <w:sz w:val="16"/>
                <w:szCs w:val="16"/>
              </w:rPr>
              <w:t>&gt;36~56.6</w:t>
            </w:r>
            <w:del w:id="153" w:author="CHEN Xiaohang" w:date="2021-11-12T09:33:00Z">
              <w:r w:rsidRPr="007F4EE4" w:rsidDel="002448B9">
                <w:rPr>
                  <w:sz w:val="16"/>
                  <w:szCs w:val="16"/>
                </w:rPr>
                <w:delText>]</w:delText>
              </w:r>
            </w:del>
          </w:p>
        </w:tc>
        <w:tc>
          <w:tcPr>
            <w:tcW w:w="1127" w:type="pct"/>
            <w:vAlign w:val="center"/>
          </w:tcPr>
          <w:p w14:paraId="58710D09" w14:textId="77777777" w:rsidR="007E1F01" w:rsidRPr="007F4EE4" w:rsidRDefault="007E1F01" w:rsidP="007E1F01">
            <w:pPr>
              <w:spacing w:after="0"/>
              <w:rPr>
                <w:sz w:val="16"/>
                <w:szCs w:val="16"/>
              </w:rPr>
            </w:pPr>
            <w:del w:id="154" w:author="CHEN Xiaohang" w:date="2021-11-12T09:33:00Z">
              <w:r w:rsidRPr="007F4EE4" w:rsidDel="002448B9">
                <w:rPr>
                  <w:rFonts w:eastAsiaTheme="minorEastAsia"/>
                  <w:sz w:val="16"/>
                  <w:szCs w:val="16"/>
                  <w:lang w:eastAsia="zh-CN"/>
                </w:rPr>
                <w:delText>[</w:delText>
              </w:r>
            </w:del>
            <w:r w:rsidRPr="007F4EE4">
              <w:rPr>
                <w:sz w:val="16"/>
                <w:szCs w:val="16"/>
              </w:rPr>
              <w:t>Ericsson, Qualcomm</w:t>
            </w:r>
            <w:del w:id="155" w:author="CHEN Xiaohang" w:date="2021-11-12T09:33:00Z">
              <w:r w:rsidRPr="007F4EE4" w:rsidDel="002448B9">
                <w:rPr>
                  <w:sz w:val="16"/>
                  <w:szCs w:val="16"/>
                </w:rPr>
                <w:delText>]</w:delText>
              </w:r>
            </w:del>
          </w:p>
        </w:tc>
        <w:tc>
          <w:tcPr>
            <w:tcW w:w="388" w:type="pct"/>
          </w:tcPr>
          <w:p w14:paraId="040E0151" w14:textId="77777777" w:rsidR="007E1F01" w:rsidRPr="007F4EE4" w:rsidRDefault="007E1F01" w:rsidP="007E1F01">
            <w:pPr>
              <w:spacing w:after="0"/>
              <w:rPr>
                <w:rFonts w:eastAsiaTheme="minorEastAsia"/>
                <w:sz w:val="16"/>
                <w:szCs w:val="16"/>
                <w:lang w:eastAsia="zh-CN"/>
              </w:rPr>
            </w:pPr>
            <w:r w:rsidRPr="007F4EE4">
              <w:rPr>
                <w:rFonts w:eastAsiaTheme="minorEastAsia"/>
                <w:sz w:val="16"/>
                <w:szCs w:val="16"/>
                <w:lang w:eastAsia="zh-CN"/>
              </w:rPr>
              <w:t>Note 1</w:t>
            </w:r>
          </w:p>
        </w:tc>
      </w:tr>
      <w:tr w:rsidR="007E1F01" w:rsidRPr="007F4EE4" w14:paraId="15452D91" w14:textId="77777777" w:rsidTr="007F4EE4">
        <w:trPr>
          <w:trHeight w:val="20"/>
        </w:trPr>
        <w:tc>
          <w:tcPr>
            <w:tcW w:w="417" w:type="pct"/>
            <w:vMerge w:val="restart"/>
          </w:tcPr>
          <w:p w14:paraId="68CEA9EA" w14:textId="77777777" w:rsidR="007E1F01" w:rsidRPr="007F4EE4" w:rsidRDefault="007E1F01" w:rsidP="007E1F01">
            <w:pPr>
              <w:spacing w:after="0"/>
              <w:rPr>
                <w:sz w:val="16"/>
                <w:szCs w:val="16"/>
              </w:rPr>
            </w:pPr>
            <w:proofErr w:type="spellStart"/>
            <w:r w:rsidRPr="007F4EE4">
              <w:rPr>
                <w:sz w:val="16"/>
                <w:szCs w:val="16"/>
              </w:rPr>
              <w:t>InH</w:t>
            </w:r>
            <w:proofErr w:type="spellEnd"/>
          </w:p>
        </w:tc>
        <w:tc>
          <w:tcPr>
            <w:tcW w:w="377" w:type="pct"/>
            <w:vMerge w:val="restart"/>
          </w:tcPr>
          <w:p w14:paraId="5B596187" w14:textId="77777777" w:rsidR="007E1F01" w:rsidRPr="007F4EE4" w:rsidRDefault="007E1F01" w:rsidP="007E1F01">
            <w:pPr>
              <w:spacing w:after="0"/>
              <w:rPr>
                <w:sz w:val="16"/>
                <w:szCs w:val="16"/>
              </w:rPr>
            </w:pPr>
            <w:r w:rsidRPr="007F4EE4">
              <w:rPr>
                <w:sz w:val="16"/>
                <w:szCs w:val="16"/>
              </w:rPr>
              <w:t>AR/VR</w:t>
            </w:r>
          </w:p>
          <w:p w14:paraId="0EFF6AFC" w14:textId="77777777" w:rsidR="007E1F01" w:rsidRPr="007F4EE4" w:rsidRDefault="007E1F01" w:rsidP="007E1F01">
            <w:pPr>
              <w:spacing w:after="0"/>
              <w:rPr>
                <w:sz w:val="16"/>
                <w:szCs w:val="16"/>
              </w:rPr>
            </w:pPr>
          </w:p>
        </w:tc>
        <w:tc>
          <w:tcPr>
            <w:tcW w:w="434" w:type="pct"/>
            <w:vMerge w:val="restart"/>
          </w:tcPr>
          <w:p w14:paraId="77B81172" w14:textId="77777777" w:rsidR="007E1F01" w:rsidRPr="007F4EE4" w:rsidRDefault="007E1F01" w:rsidP="007E1F01">
            <w:pPr>
              <w:spacing w:after="0"/>
              <w:rPr>
                <w:sz w:val="16"/>
                <w:szCs w:val="16"/>
              </w:rPr>
            </w:pPr>
            <w:r w:rsidRPr="007F4EE4">
              <w:rPr>
                <w:sz w:val="16"/>
                <w:szCs w:val="16"/>
              </w:rPr>
              <w:t>10</w:t>
            </w:r>
            <w:r w:rsidRPr="007F4EE4">
              <w:rPr>
                <w:rFonts w:eastAsiaTheme="minorEastAsia"/>
                <w:sz w:val="16"/>
                <w:szCs w:val="16"/>
                <w:lang w:eastAsia="zh-CN"/>
              </w:rPr>
              <w:t xml:space="preserve"> </w:t>
            </w:r>
            <w:proofErr w:type="spellStart"/>
            <w:r w:rsidRPr="007F4EE4">
              <w:rPr>
                <w:rFonts w:eastAsiaTheme="minorEastAsia"/>
                <w:sz w:val="16"/>
                <w:szCs w:val="16"/>
                <w:lang w:eastAsia="zh-CN"/>
              </w:rPr>
              <w:t>ms</w:t>
            </w:r>
            <w:proofErr w:type="spellEnd"/>
          </w:p>
        </w:tc>
        <w:tc>
          <w:tcPr>
            <w:tcW w:w="559" w:type="pct"/>
          </w:tcPr>
          <w:p w14:paraId="6B8242B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0Mbps</w:t>
            </w:r>
          </w:p>
        </w:tc>
        <w:tc>
          <w:tcPr>
            <w:tcW w:w="334" w:type="pct"/>
          </w:tcPr>
          <w:p w14:paraId="7F4558F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tcPr>
          <w:p w14:paraId="2271EAE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074D28D7" w14:textId="77777777" w:rsidR="007E1F01" w:rsidRPr="007F4EE4" w:rsidRDefault="007E1F01" w:rsidP="007E1F01">
            <w:pPr>
              <w:spacing w:after="0"/>
              <w:jc w:val="both"/>
              <w:rPr>
                <w:rFonts w:eastAsiaTheme="minorEastAsia"/>
                <w:sz w:val="16"/>
                <w:lang w:eastAsia="zh-CN"/>
              </w:rPr>
            </w:pPr>
            <w:r w:rsidRPr="007F4EE4">
              <w:rPr>
                <w:rFonts w:eastAsiaTheme="minorEastAsia"/>
                <w:sz w:val="16"/>
                <w:lang w:eastAsia="zh-CN"/>
              </w:rPr>
              <w:t>2</w:t>
            </w:r>
          </w:p>
        </w:tc>
        <w:tc>
          <w:tcPr>
            <w:tcW w:w="606" w:type="pct"/>
            <w:vAlign w:val="center"/>
          </w:tcPr>
          <w:p w14:paraId="362464D2" w14:textId="77777777" w:rsidR="007E1F01" w:rsidRPr="007F4EE4" w:rsidRDefault="007E1F01" w:rsidP="007E1F01">
            <w:pPr>
              <w:spacing w:after="0"/>
              <w:jc w:val="both"/>
              <w:rPr>
                <w:rFonts w:eastAsiaTheme="minorEastAsia"/>
                <w:sz w:val="16"/>
                <w:szCs w:val="16"/>
                <w:lang w:eastAsia="zh-CN"/>
              </w:rPr>
            </w:pPr>
            <w:del w:id="156" w:author="CHEN Xiaohang" w:date="2021-11-12T09:33:00Z">
              <w:r w:rsidRPr="007F4EE4" w:rsidDel="002448B9">
                <w:rPr>
                  <w:rFonts w:eastAsiaTheme="minorEastAsia"/>
                  <w:sz w:val="16"/>
                  <w:lang w:eastAsia="zh-CN"/>
                </w:rPr>
                <w:delText>[</w:delText>
              </w:r>
            </w:del>
            <w:r w:rsidRPr="007F4EE4">
              <w:rPr>
                <w:rFonts w:eastAsiaTheme="minorEastAsia"/>
                <w:sz w:val="16"/>
                <w:lang w:eastAsia="zh-CN"/>
              </w:rPr>
              <w:t>0~4</w:t>
            </w:r>
            <w:del w:id="157" w:author="CHEN Xiaohang" w:date="2021-11-12T09:33:00Z">
              <w:r w:rsidRPr="007F4EE4" w:rsidDel="002448B9">
                <w:rPr>
                  <w:rFonts w:eastAsiaTheme="minorEastAsia"/>
                  <w:sz w:val="16"/>
                  <w:lang w:eastAsia="zh-CN"/>
                </w:rPr>
                <w:delText>]</w:delText>
              </w:r>
            </w:del>
          </w:p>
        </w:tc>
        <w:tc>
          <w:tcPr>
            <w:tcW w:w="1127" w:type="pct"/>
            <w:vAlign w:val="center"/>
          </w:tcPr>
          <w:p w14:paraId="2D3CA648" w14:textId="77777777" w:rsidR="007E1F01" w:rsidRPr="007F4EE4" w:rsidRDefault="007E1F01" w:rsidP="007E1F01">
            <w:pPr>
              <w:spacing w:after="0"/>
              <w:rPr>
                <w:sz w:val="16"/>
                <w:szCs w:val="16"/>
              </w:rPr>
            </w:pPr>
            <w:del w:id="158" w:author="CHEN Xiaohang" w:date="2021-11-12T09:33:00Z">
              <w:r w:rsidRPr="007F4EE4" w:rsidDel="002448B9">
                <w:rPr>
                  <w:rFonts w:eastAsiaTheme="minorEastAsia"/>
                  <w:sz w:val="16"/>
                  <w:lang w:eastAsia="zh-CN"/>
                </w:rPr>
                <w:delText>[</w:delText>
              </w:r>
            </w:del>
            <w:r w:rsidRPr="007F4EE4">
              <w:rPr>
                <w:rFonts w:eastAsiaTheme="minorEastAsia"/>
                <w:sz w:val="16"/>
                <w:lang w:eastAsia="zh-CN"/>
              </w:rPr>
              <w:t>CATT, QC</w:t>
            </w:r>
            <w:del w:id="159" w:author="CHEN Xiaohang" w:date="2021-11-12T09:33:00Z">
              <w:r w:rsidRPr="007F4EE4" w:rsidDel="002448B9">
                <w:rPr>
                  <w:rFonts w:eastAsiaTheme="minorEastAsia"/>
                  <w:sz w:val="16"/>
                  <w:lang w:eastAsia="zh-CN"/>
                </w:rPr>
                <w:delText>]</w:delText>
              </w:r>
            </w:del>
          </w:p>
        </w:tc>
        <w:tc>
          <w:tcPr>
            <w:tcW w:w="388" w:type="pct"/>
          </w:tcPr>
          <w:p w14:paraId="0AC3D168" w14:textId="77777777" w:rsidR="007E1F01" w:rsidRPr="007F4EE4" w:rsidRDefault="007E1F01" w:rsidP="007E1F01">
            <w:pPr>
              <w:spacing w:after="0"/>
              <w:rPr>
                <w:sz w:val="16"/>
                <w:szCs w:val="16"/>
              </w:rPr>
            </w:pPr>
          </w:p>
        </w:tc>
      </w:tr>
      <w:tr w:rsidR="007E1F01" w:rsidRPr="007F4EE4" w14:paraId="6B01BE4D" w14:textId="77777777" w:rsidTr="007F4EE4">
        <w:trPr>
          <w:trHeight w:val="20"/>
        </w:trPr>
        <w:tc>
          <w:tcPr>
            <w:tcW w:w="417" w:type="pct"/>
            <w:vMerge/>
          </w:tcPr>
          <w:p w14:paraId="19F1E2A7" w14:textId="77777777" w:rsidR="007E1F01" w:rsidRPr="007F4EE4" w:rsidRDefault="007E1F01" w:rsidP="007E1F01">
            <w:pPr>
              <w:spacing w:after="0"/>
              <w:rPr>
                <w:sz w:val="16"/>
                <w:szCs w:val="16"/>
              </w:rPr>
            </w:pPr>
          </w:p>
        </w:tc>
        <w:tc>
          <w:tcPr>
            <w:tcW w:w="377" w:type="pct"/>
            <w:vMerge/>
          </w:tcPr>
          <w:p w14:paraId="6F90E560" w14:textId="77777777" w:rsidR="007E1F01" w:rsidRPr="007F4EE4" w:rsidRDefault="007E1F01" w:rsidP="007E1F01">
            <w:pPr>
              <w:spacing w:after="0"/>
              <w:rPr>
                <w:sz w:val="16"/>
                <w:szCs w:val="16"/>
              </w:rPr>
            </w:pPr>
          </w:p>
        </w:tc>
        <w:tc>
          <w:tcPr>
            <w:tcW w:w="434" w:type="pct"/>
            <w:vMerge/>
          </w:tcPr>
          <w:p w14:paraId="24BC835F" w14:textId="77777777" w:rsidR="007E1F01" w:rsidRPr="007F4EE4" w:rsidRDefault="007E1F01" w:rsidP="007E1F01">
            <w:pPr>
              <w:spacing w:after="0"/>
              <w:rPr>
                <w:sz w:val="16"/>
                <w:szCs w:val="16"/>
              </w:rPr>
            </w:pPr>
          </w:p>
        </w:tc>
        <w:tc>
          <w:tcPr>
            <w:tcW w:w="559" w:type="pct"/>
            <w:vMerge w:val="restart"/>
          </w:tcPr>
          <w:p w14:paraId="6F0891C6" w14:textId="77777777" w:rsidR="007E1F01" w:rsidRPr="007F4EE4" w:rsidRDefault="007E1F01" w:rsidP="007E1F01">
            <w:pPr>
              <w:spacing w:after="0"/>
              <w:rPr>
                <w:sz w:val="16"/>
                <w:szCs w:val="16"/>
              </w:rPr>
            </w:pPr>
            <w:r w:rsidRPr="007F4EE4">
              <w:rPr>
                <w:sz w:val="16"/>
                <w:szCs w:val="16"/>
              </w:rPr>
              <w:t>45 Mbps</w:t>
            </w:r>
          </w:p>
        </w:tc>
        <w:tc>
          <w:tcPr>
            <w:tcW w:w="334" w:type="pct"/>
            <w:vMerge w:val="restart"/>
          </w:tcPr>
          <w:p w14:paraId="36CD56F6" w14:textId="77777777" w:rsidR="007E1F01" w:rsidRPr="007F4EE4" w:rsidRDefault="007E1F01" w:rsidP="007E1F01">
            <w:pPr>
              <w:spacing w:after="0"/>
              <w:rPr>
                <w:sz w:val="16"/>
                <w:szCs w:val="16"/>
              </w:rPr>
            </w:pPr>
            <w:r w:rsidRPr="007F4EE4">
              <w:rPr>
                <w:sz w:val="16"/>
                <w:szCs w:val="16"/>
              </w:rPr>
              <w:t>60</w:t>
            </w:r>
          </w:p>
        </w:tc>
        <w:tc>
          <w:tcPr>
            <w:tcW w:w="302" w:type="pct"/>
          </w:tcPr>
          <w:p w14:paraId="7E8DE2EC" w14:textId="77777777" w:rsidR="007E1F01" w:rsidRPr="007F4EE4" w:rsidRDefault="007E1F01" w:rsidP="007E1F01">
            <w:pPr>
              <w:spacing w:after="0"/>
              <w:rPr>
                <w:sz w:val="16"/>
                <w:szCs w:val="16"/>
              </w:rPr>
            </w:pPr>
            <w:r w:rsidRPr="007F4EE4">
              <w:rPr>
                <w:sz w:val="16"/>
                <w:szCs w:val="16"/>
              </w:rPr>
              <w:t>SU</w:t>
            </w:r>
          </w:p>
        </w:tc>
        <w:tc>
          <w:tcPr>
            <w:tcW w:w="455" w:type="pct"/>
          </w:tcPr>
          <w:p w14:paraId="2447637C" w14:textId="77777777" w:rsidR="007E1F01" w:rsidRPr="007F4EE4" w:rsidRDefault="007E1F01" w:rsidP="007E1F01">
            <w:pPr>
              <w:spacing w:after="0"/>
              <w:jc w:val="both"/>
              <w:rPr>
                <w:sz w:val="16"/>
                <w:szCs w:val="16"/>
              </w:rPr>
            </w:pPr>
            <w:r w:rsidRPr="007F4EE4">
              <w:rPr>
                <w:rFonts w:eastAsiaTheme="minorEastAsia"/>
                <w:sz w:val="16"/>
              </w:rPr>
              <w:t>4</w:t>
            </w:r>
            <w:r w:rsidRPr="007F4EE4">
              <w:rPr>
                <w:rFonts w:eastAsiaTheme="minorEastAsia"/>
                <w:sz w:val="16"/>
                <w:szCs w:val="16"/>
                <w:lang w:eastAsia="zh-CN"/>
              </w:rPr>
              <w:t>.44</w:t>
            </w:r>
          </w:p>
        </w:tc>
        <w:tc>
          <w:tcPr>
            <w:tcW w:w="606" w:type="pct"/>
            <w:vAlign w:val="center"/>
          </w:tcPr>
          <w:p w14:paraId="61C04750" w14:textId="77777777" w:rsidR="007E1F01" w:rsidRPr="007F4EE4" w:rsidRDefault="007E1F01" w:rsidP="007E1F01">
            <w:pPr>
              <w:spacing w:after="0"/>
              <w:jc w:val="both"/>
              <w:rPr>
                <w:sz w:val="16"/>
                <w:szCs w:val="16"/>
              </w:rPr>
            </w:pPr>
            <w:del w:id="160"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3.27~</w:t>
            </w:r>
            <w:r w:rsidRPr="007F4EE4">
              <w:rPr>
                <w:rFonts w:eastAsiaTheme="minorEastAsia"/>
                <w:sz w:val="16"/>
              </w:rPr>
              <w:t>5</w:t>
            </w:r>
            <w:del w:id="161" w:author="CHEN Xiaohang" w:date="2021-11-12T09:33:00Z">
              <w:r w:rsidRPr="007F4EE4" w:rsidDel="002448B9">
                <w:rPr>
                  <w:rFonts w:eastAsiaTheme="minorEastAsia"/>
                  <w:sz w:val="16"/>
                  <w:szCs w:val="16"/>
                  <w:lang w:eastAsia="zh-CN"/>
                </w:rPr>
                <w:delText>]</w:delText>
              </w:r>
            </w:del>
          </w:p>
        </w:tc>
        <w:tc>
          <w:tcPr>
            <w:tcW w:w="1127" w:type="pct"/>
            <w:vAlign w:val="center"/>
          </w:tcPr>
          <w:p w14:paraId="287CBBE7" w14:textId="77777777" w:rsidR="007E1F01" w:rsidRPr="007F4EE4" w:rsidRDefault="007E1F01" w:rsidP="007E1F01">
            <w:pPr>
              <w:spacing w:after="0"/>
              <w:rPr>
                <w:sz w:val="16"/>
              </w:rPr>
            </w:pPr>
            <w:del w:id="162" w:author="CHEN Xiaohang" w:date="2021-11-12T09:33:00Z">
              <w:r w:rsidRPr="007F4EE4" w:rsidDel="002448B9">
                <w:rPr>
                  <w:sz w:val="16"/>
                  <w:szCs w:val="16"/>
                </w:rPr>
                <w:delText>[</w:delText>
              </w:r>
            </w:del>
            <w:r w:rsidRPr="007F4EE4">
              <w:rPr>
                <w:sz w:val="16"/>
                <w:szCs w:val="16"/>
              </w:rPr>
              <w:t>MediaTek, Nokia, Ericsson, Qualcomm, vivo, Xiaomi</w:t>
            </w:r>
            <w:del w:id="163" w:author="CHEN Xiaohang" w:date="2021-11-12T09:33:00Z">
              <w:r w:rsidRPr="007F4EE4" w:rsidDel="002448B9">
                <w:rPr>
                  <w:sz w:val="16"/>
                  <w:szCs w:val="16"/>
                </w:rPr>
                <w:delText>]</w:delText>
              </w:r>
            </w:del>
          </w:p>
        </w:tc>
        <w:tc>
          <w:tcPr>
            <w:tcW w:w="388" w:type="pct"/>
          </w:tcPr>
          <w:p w14:paraId="54415FB6" w14:textId="77777777" w:rsidR="007E1F01" w:rsidRPr="007F4EE4" w:rsidRDefault="007E1F01" w:rsidP="007E1F01">
            <w:pPr>
              <w:spacing w:after="0"/>
              <w:rPr>
                <w:sz w:val="16"/>
                <w:szCs w:val="16"/>
              </w:rPr>
            </w:pPr>
          </w:p>
        </w:tc>
      </w:tr>
      <w:tr w:rsidR="007E1F01" w:rsidRPr="007F4EE4" w14:paraId="73BE3D09" w14:textId="77777777" w:rsidTr="007F4EE4">
        <w:trPr>
          <w:trHeight w:val="20"/>
        </w:trPr>
        <w:tc>
          <w:tcPr>
            <w:tcW w:w="417" w:type="pct"/>
            <w:vMerge/>
          </w:tcPr>
          <w:p w14:paraId="3CEE9379" w14:textId="77777777" w:rsidR="007E1F01" w:rsidRPr="007F4EE4" w:rsidRDefault="007E1F01" w:rsidP="007E1F01">
            <w:pPr>
              <w:spacing w:after="0"/>
              <w:rPr>
                <w:sz w:val="16"/>
                <w:szCs w:val="16"/>
              </w:rPr>
            </w:pPr>
          </w:p>
        </w:tc>
        <w:tc>
          <w:tcPr>
            <w:tcW w:w="377" w:type="pct"/>
            <w:vMerge/>
          </w:tcPr>
          <w:p w14:paraId="279C5A68" w14:textId="77777777" w:rsidR="007E1F01" w:rsidRPr="007F4EE4" w:rsidRDefault="007E1F01" w:rsidP="007E1F01">
            <w:pPr>
              <w:spacing w:after="0"/>
              <w:rPr>
                <w:sz w:val="16"/>
                <w:szCs w:val="16"/>
              </w:rPr>
            </w:pPr>
          </w:p>
        </w:tc>
        <w:tc>
          <w:tcPr>
            <w:tcW w:w="434" w:type="pct"/>
            <w:vMerge/>
          </w:tcPr>
          <w:p w14:paraId="34450C44" w14:textId="77777777" w:rsidR="007E1F01" w:rsidRPr="007F4EE4" w:rsidRDefault="007E1F01" w:rsidP="007E1F01">
            <w:pPr>
              <w:spacing w:after="0"/>
              <w:rPr>
                <w:sz w:val="16"/>
                <w:szCs w:val="16"/>
              </w:rPr>
            </w:pPr>
          </w:p>
        </w:tc>
        <w:tc>
          <w:tcPr>
            <w:tcW w:w="559" w:type="pct"/>
            <w:vMerge/>
          </w:tcPr>
          <w:p w14:paraId="57F4674A" w14:textId="77777777" w:rsidR="007E1F01" w:rsidRPr="007F4EE4" w:rsidRDefault="007E1F01" w:rsidP="007E1F01">
            <w:pPr>
              <w:spacing w:after="0"/>
              <w:rPr>
                <w:sz w:val="16"/>
                <w:szCs w:val="16"/>
              </w:rPr>
            </w:pPr>
          </w:p>
        </w:tc>
        <w:tc>
          <w:tcPr>
            <w:tcW w:w="334" w:type="pct"/>
            <w:vMerge/>
          </w:tcPr>
          <w:p w14:paraId="562B72E0" w14:textId="77777777" w:rsidR="007E1F01" w:rsidRPr="007F4EE4" w:rsidRDefault="007E1F01" w:rsidP="007E1F01">
            <w:pPr>
              <w:spacing w:after="0"/>
              <w:rPr>
                <w:sz w:val="16"/>
                <w:szCs w:val="16"/>
              </w:rPr>
            </w:pPr>
          </w:p>
        </w:tc>
        <w:tc>
          <w:tcPr>
            <w:tcW w:w="302" w:type="pct"/>
          </w:tcPr>
          <w:p w14:paraId="5BE2D1EA" w14:textId="77777777" w:rsidR="007E1F01" w:rsidRPr="007F4EE4" w:rsidRDefault="007E1F01" w:rsidP="007E1F01">
            <w:pPr>
              <w:spacing w:after="0"/>
              <w:rPr>
                <w:sz w:val="16"/>
                <w:szCs w:val="16"/>
              </w:rPr>
            </w:pPr>
            <w:r w:rsidRPr="007F4EE4">
              <w:rPr>
                <w:sz w:val="16"/>
                <w:szCs w:val="16"/>
              </w:rPr>
              <w:t>MU</w:t>
            </w:r>
          </w:p>
        </w:tc>
        <w:tc>
          <w:tcPr>
            <w:tcW w:w="455" w:type="pct"/>
          </w:tcPr>
          <w:p w14:paraId="279BF658" w14:textId="77777777" w:rsidR="007E1F01" w:rsidRPr="007F4EE4" w:rsidRDefault="007E1F01" w:rsidP="007E1F01">
            <w:pPr>
              <w:spacing w:after="0"/>
              <w:jc w:val="both"/>
              <w:rPr>
                <w:sz w:val="16"/>
              </w:rPr>
            </w:pPr>
            <w:r w:rsidRPr="007F4EE4">
              <w:rPr>
                <w:rFonts w:eastAsiaTheme="minorEastAsia"/>
                <w:sz w:val="16"/>
                <w:szCs w:val="16"/>
                <w:lang w:eastAsia="zh-CN"/>
              </w:rPr>
              <w:t>6.74</w:t>
            </w:r>
          </w:p>
        </w:tc>
        <w:tc>
          <w:tcPr>
            <w:tcW w:w="606" w:type="pct"/>
            <w:vAlign w:val="center"/>
          </w:tcPr>
          <w:p w14:paraId="25465CDF" w14:textId="77777777" w:rsidR="007E1F01" w:rsidRPr="007F4EE4" w:rsidRDefault="007E1F01" w:rsidP="007E1F01">
            <w:pPr>
              <w:spacing w:after="0"/>
              <w:jc w:val="both"/>
              <w:rPr>
                <w:sz w:val="16"/>
                <w:szCs w:val="16"/>
              </w:rPr>
            </w:pPr>
            <w:del w:id="164"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3.5~12</w:t>
            </w:r>
            <w:del w:id="165" w:author="CHEN Xiaohang" w:date="2021-11-12T09:33:00Z">
              <w:r w:rsidRPr="007F4EE4" w:rsidDel="002448B9">
                <w:rPr>
                  <w:rFonts w:eastAsiaTheme="minorEastAsia"/>
                  <w:sz w:val="16"/>
                  <w:szCs w:val="16"/>
                  <w:lang w:eastAsia="zh-CN"/>
                </w:rPr>
                <w:delText>]</w:delText>
              </w:r>
            </w:del>
          </w:p>
        </w:tc>
        <w:tc>
          <w:tcPr>
            <w:tcW w:w="1127" w:type="pct"/>
            <w:vAlign w:val="center"/>
          </w:tcPr>
          <w:p w14:paraId="176594C1" w14:textId="07565DAF" w:rsidR="007E1F01" w:rsidRPr="007F4EE4" w:rsidRDefault="007E1F01" w:rsidP="007E1F01">
            <w:pPr>
              <w:spacing w:after="0"/>
              <w:rPr>
                <w:sz w:val="16"/>
                <w:lang w:val="fr-FR"/>
              </w:rPr>
            </w:pPr>
            <w:del w:id="166" w:author="CHEN Xiaohang" w:date="2021-11-12T09:33:00Z">
              <w:r w:rsidRPr="007F4EE4" w:rsidDel="002448B9">
                <w:rPr>
                  <w:sz w:val="16"/>
                  <w:szCs w:val="16"/>
                  <w:lang w:val="fr-FR"/>
                </w:rPr>
                <w:delText>[</w:delText>
              </w:r>
            </w:del>
            <w:r w:rsidRPr="007F4EE4">
              <w:rPr>
                <w:sz w:val="16"/>
                <w:szCs w:val="16"/>
                <w:lang w:val="fr-FR"/>
              </w:rPr>
              <w:t>ZTE, vivo, Interdigital, Ericsson, Qualcomm, CATT</w:t>
            </w:r>
            <w:del w:id="167" w:author="CHEN Xiaohang" w:date="2021-11-12T09:33:00Z">
              <w:r w:rsidR="006C5D99" w:rsidRPr="007F4EE4" w:rsidDel="002448B9">
                <w:rPr>
                  <w:sz w:val="16"/>
                  <w:szCs w:val="16"/>
                  <w:lang w:val="fr-FR"/>
                </w:rPr>
                <w:delText>]</w:delText>
              </w:r>
            </w:del>
          </w:p>
        </w:tc>
        <w:tc>
          <w:tcPr>
            <w:tcW w:w="388" w:type="pct"/>
          </w:tcPr>
          <w:p w14:paraId="2F087D5E" w14:textId="77777777" w:rsidR="007E1F01" w:rsidRPr="007F4EE4" w:rsidRDefault="007E1F01" w:rsidP="007E1F01">
            <w:pPr>
              <w:spacing w:after="0"/>
              <w:rPr>
                <w:sz w:val="16"/>
                <w:szCs w:val="16"/>
                <w:lang w:val="fr-FR"/>
              </w:rPr>
            </w:pPr>
          </w:p>
        </w:tc>
      </w:tr>
      <w:tr w:rsidR="007E1F01" w:rsidRPr="007F4EE4" w14:paraId="77F9B80C" w14:textId="77777777" w:rsidTr="007F4EE4">
        <w:trPr>
          <w:trHeight w:val="20"/>
        </w:trPr>
        <w:tc>
          <w:tcPr>
            <w:tcW w:w="417" w:type="pct"/>
            <w:vMerge/>
          </w:tcPr>
          <w:p w14:paraId="643883D2" w14:textId="77777777" w:rsidR="007E1F01" w:rsidRPr="007F4EE4" w:rsidRDefault="007E1F01" w:rsidP="007E1F01">
            <w:pPr>
              <w:spacing w:after="0"/>
              <w:rPr>
                <w:sz w:val="16"/>
                <w:szCs w:val="16"/>
                <w:lang w:val="fr-FR"/>
              </w:rPr>
            </w:pPr>
          </w:p>
        </w:tc>
        <w:tc>
          <w:tcPr>
            <w:tcW w:w="377" w:type="pct"/>
            <w:vMerge/>
          </w:tcPr>
          <w:p w14:paraId="6725EB60" w14:textId="77777777" w:rsidR="007E1F01" w:rsidRPr="007F4EE4" w:rsidRDefault="007E1F01" w:rsidP="007E1F01">
            <w:pPr>
              <w:spacing w:after="0"/>
              <w:rPr>
                <w:sz w:val="16"/>
                <w:szCs w:val="16"/>
                <w:lang w:val="fr-FR"/>
              </w:rPr>
            </w:pPr>
          </w:p>
        </w:tc>
        <w:tc>
          <w:tcPr>
            <w:tcW w:w="434" w:type="pct"/>
            <w:vMerge/>
          </w:tcPr>
          <w:p w14:paraId="34C3A4C8" w14:textId="77777777" w:rsidR="007E1F01" w:rsidRPr="007F4EE4" w:rsidRDefault="007E1F01" w:rsidP="007E1F01">
            <w:pPr>
              <w:spacing w:after="0"/>
              <w:rPr>
                <w:sz w:val="16"/>
                <w:szCs w:val="16"/>
                <w:lang w:val="fr-FR"/>
              </w:rPr>
            </w:pPr>
          </w:p>
        </w:tc>
        <w:tc>
          <w:tcPr>
            <w:tcW w:w="559" w:type="pct"/>
            <w:vMerge/>
          </w:tcPr>
          <w:p w14:paraId="50955D81" w14:textId="77777777" w:rsidR="007E1F01" w:rsidRPr="007F4EE4" w:rsidRDefault="007E1F01" w:rsidP="007E1F01">
            <w:pPr>
              <w:spacing w:after="0"/>
              <w:rPr>
                <w:sz w:val="16"/>
                <w:szCs w:val="16"/>
                <w:lang w:val="fr-FR"/>
              </w:rPr>
            </w:pPr>
          </w:p>
        </w:tc>
        <w:tc>
          <w:tcPr>
            <w:tcW w:w="334" w:type="pct"/>
            <w:vMerge w:val="restart"/>
          </w:tcPr>
          <w:p w14:paraId="0D30F75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tcPr>
          <w:p w14:paraId="2A8D26B6"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0412DBC1"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6</w:t>
            </w:r>
            <w:r w:rsidRPr="007F4EE4">
              <w:rPr>
                <w:rFonts w:eastAsiaTheme="minorEastAsia"/>
                <w:sz w:val="16"/>
                <w:lang w:eastAsia="zh-CN"/>
              </w:rPr>
              <w:t>.59</w:t>
            </w:r>
          </w:p>
        </w:tc>
        <w:tc>
          <w:tcPr>
            <w:tcW w:w="606" w:type="pct"/>
            <w:vAlign w:val="center"/>
          </w:tcPr>
          <w:p w14:paraId="6285211A" w14:textId="77777777" w:rsidR="007E1F01" w:rsidRPr="007F4EE4" w:rsidRDefault="007E1F01" w:rsidP="007E1F01">
            <w:pPr>
              <w:spacing w:after="0"/>
              <w:jc w:val="both"/>
              <w:rPr>
                <w:rFonts w:eastAsiaTheme="minorEastAsia"/>
                <w:sz w:val="16"/>
                <w:szCs w:val="16"/>
                <w:lang w:eastAsia="zh-CN"/>
              </w:rPr>
            </w:pPr>
            <w:del w:id="16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6.59</w:t>
            </w:r>
            <w:del w:id="169" w:author="CHEN Xiaohang" w:date="2021-11-12T09:33:00Z">
              <w:r w:rsidRPr="007F4EE4" w:rsidDel="002448B9">
                <w:rPr>
                  <w:rFonts w:eastAsiaTheme="minorEastAsia"/>
                  <w:sz w:val="16"/>
                  <w:szCs w:val="16"/>
                  <w:lang w:eastAsia="zh-CN"/>
                </w:rPr>
                <w:delText>]</w:delText>
              </w:r>
            </w:del>
          </w:p>
        </w:tc>
        <w:tc>
          <w:tcPr>
            <w:tcW w:w="1127" w:type="pct"/>
            <w:vAlign w:val="center"/>
          </w:tcPr>
          <w:p w14:paraId="2853BFCF" w14:textId="77777777" w:rsidR="007E1F01" w:rsidRPr="007F4EE4" w:rsidRDefault="007E1F01" w:rsidP="007E1F01">
            <w:pPr>
              <w:spacing w:after="0"/>
              <w:rPr>
                <w:rFonts w:eastAsiaTheme="minorEastAsia"/>
                <w:sz w:val="16"/>
                <w:szCs w:val="16"/>
                <w:lang w:eastAsia="zh-CN"/>
              </w:rPr>
            </w:pPr>
            <w:del w:id="17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vivo</w:t>
            </w:r>
            <w:del w:id="171" w:author="CHEN Xiaohang" w:date="2021-11-12T09:33:00Z">
              <w:r w:rsidRPr="007F4EE4" w:rsidDel="002448B9">
                <w:rPr>
                  <w:rFonts w:eastAsiaTheme="minorEastAsia"/>
                  <w:sz w:val="16"/>
                  <w:szCs w:val="16"/>
                  <w:lang w:eastAsia="zh-CN"/>
                </w:rPr>
                <w:delText>]</w:delText>
              </w:r>
            </w:del>
          </w:p>
        </w:tc>
        <w:tc>
          <w:tcPr>
            <w:tcW w:w="388" w:type="pct"/>
          </w:tcPr>
          <w:p w14:paraId="2FF2281D" w14:textId="77777777" w:rsidR="007E1F01" w:rsidRPr="007F4EE4" w:rsidRDefault="007E1F01" w:rsidP="007E1F01">
            <w:pPr>
              <w:spacing w:after="0"/>
              <w:rPr>
                <w:sz w:val="16"/>
                <w:szCs w:val="16"/>
              </w:rPr>
            </w:pPr>
          </w:p>
        </w:tc>
      </w:tr>
      <w:tr w:rsidR="007E1F01" w:rsidRPr="007F4EE4" w14:paraId="10BD30DF" w14:textId="77777777" w:rsidTr="007F4EE4">
        <w:trPr>
          <w:trHeight w:val="20"/>
        </w:trPr>
        <w:tc>
          <w:tcPr>
            <w:tcW w:w="417" w:type="pct"/>
            <w:vMerge/>
          </w:tcPr>
          <w:p w14:paraId="4216AA8E" w14:textId="77777777" w:rsidR="007E1F01" w:rsidRPr="007F4EE4" w:rsidRDefault="007E1F01" w:rsidP="007E1F01">
            <w:pPr>
              <w:spacing w:after="0"/>
              <w:rPr>
                <w:sz w:val="16"/>
                <w:szCs w:val="16"/>
                <w:lang w:val="fr-FR"/>
              </w:rPr>
            </w:pPr>
          </w:p>
        </w:tc>
        <w:tc>
          <w:tcPr>
            <w:tcW w:w="377" w:type="pct"/>
            <w:vMerge/>
          </w:tcPr>
          <w:p w14:paraId="7A99EFB6" w14:textId="77777777" w:rsidR="007E1F01" w:rsidRPr="007F4EE4" w:rsidRDefault="007E1F01" w:rsidP="007E1F01">
            <w:pPr>
              <w:spacing w:after="0"/>
              <w:rPr>
                <w:sz w:val="16"/>
                <w:szCs w:val="16"/>
                <w:lang w:val="fr-FR"/>
              </w:rPr>
            </w:pPr>
          </w:p>
        </w:tc>
        <w:tc>
          <w:tcPr>
            <w:tcW w:w="434" w:type="pct"/>
            <w:vMerge/>
          </w:tcPr>
          <w:p w14:paraId="7E8E090E" w14:textId="77777777" w:rsidR="007E1F01" w:rsidRPr="007F4EE4" w:rsidRDefault="007E1F01" w:rsidP="007E1F01">
            <w:pPr>
              <w:spacing w:after="0"/>
              <w:rPr>
                <w:sz w:val="16"/>
                <w:szCs w:val="16"/>
                <w:lang w:val="fr-FR"/>
              </w:rPr>
            </w:pPr>
          </w:p>
        </w:tc>
        <w:tc>
          <w:tcPr>
            <w:tcW w:w="559" w:type="pct"/>
            <w:vMerge/>
          </w:tcPr>
          <w:p w14:paraId="29FE6CAD" w14:textId="77777777" w:rsidR="007E1F01" w:rsidRPr="007F4EE4" w:rsidRDefault="007E1F01" w:rsidP="007E1F01">
            <w:pPr>
              <w:spacing w:after="0"/>
              <w:rPr>
                <w:sz w:val="16"/>
                <w:szCs w:val="16"/>
                <w:lang w:val="fr-FR"/>
              </w:rPr>
            </w:pPr>
          </w:p>
        </w:tc>
        <w:tc>
          <w:tcPr>
            <w:tcW w:w="334" w:type="pct"/>
            <w:vMerge/>
          </w:tcPr>
          <w:p w14:paraId="209BF5CD" w14:textId="77777777" w:rsidR="007E1F01" w:rsidRPr="007F4EE4" w:rsidRDefault="007E1F01" w:rsidP="007E1F01">
            <w:pPr>
              <w:spacing w:after="0"/>
              <w:rPr>
                <w:rFonts w:eastAsiaTheme="minorEastAsia"/>
                <w:sz w:val="16"/>
                <w:szCs w:val="16"/>
                <w:lang w:eastAsia="zh-CN"/>
              </w:rPr>
            </w:pPr>
          </w:p>
        </w:tc>
        <w:tc>
          <w:tcPr>
            <w:tcW w:w="302" w:type="pct"/>
          </w:tcPr>
          <w:p w14:paraId="1A3181DB"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84F73D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9</w:t>
            </w:r>
            <w:r w:rsidRPr="007F4EE4">
              <w:rPr>
                <w:rFonts w:eastAsiaTheme="minorEastAsia"/>
                <w:sz w:val="16"/>
                <w:szCs w:val="16"/>
                <w:lang w:eastAsia="zh-CN"/>
              </w:rPr>
              <w:t>.22</w:t>
            </w:r>
          </w:p>
        </w:tc>
        <w:tc>
          <w:tcPr>
            <w:tcW w:w="606" w:type="pct"/>
            <w:vAlign w:val="center"/>
          </w:tcPr>
          <w:p w14:paraId="1B1CE62A" w14:textId="77777777" w:rsidR="007E1F01" w:rsidRPr="007F4EE4" w:rsidRDefault="007E1F01" w:rsidP="007E1F01">
            <w:pPr>
              <w:spacing w:after="0"/>
              <w:jc w:val="both"/>
              <w:rPr>
                <w:rFonts w:eastAsiaTheme="minorEastAsia"/>
                <w:sz w:val="16"/>
                <w:szCs w:val="16"/>
                <w:lang w:eastAsia="zh-CN"/>
              </w:rPr>
            </w:pPr>
            <w:del w:id="172"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9</w:t>
            </w:r>
            <w:r w:rsidRPr="007F4EE4">
              <w:rPr>
                <w:rFonts w:eastAsiaTheme="minorEastAsia"/>
                <w:sz w:val="16"/>
                <w:szCs w:val="16"/>
                <w:lang w:eastAsia="zh-CN"/>
              </w:rPr>
              <w:t>.22</w:t>
            </w:r>
            <w:del w:id="173" w:author="CHEN Xiaohang" w:date="2021-11-12T09:33:00Z">
              <w:r w:rsidRPr="007F4EE4" w:rsidDel="002448B9">
                <w:rPr>
                  <w:rFonts w:eastAsiaTheme="minorEastAsia"/>
                  <w:sz w:val="16"/>
                  <w:szCs w:val="16"/>
                  <w:lang w:eastAsia="zh-CN"/>
                </w:rPr>
                <w:delText>]</w:delText>
              </w:r>
            </w:del>
          </w:p>
        </w:tc>
        <w:tc>
          <w:tcPr>
            <w:tcW w:w="1127" w:type="pct"/>
            <w:vAlign w:val="center"/>
          </w:tcPr>
          <w:p w14:paraId="3EB69CEB" w14:textId="77777777" w:rsidR="007E1F01" w:rsidRPr="007F4EE4" w:rsidRDefault="007E1F01" w:rsidP="007E1F01">
            <w:pPr>
              <w:spacing w:after="0"/>
              <w:rPr>
                <w:rFonts w:eastAsiaTheme="minorEastAsia"/>
                <w:sz w:val="16"/>
                <w:szCs w:val="16"/>
                <w:lang w:eastAsia="zh-CN"/>
              </w:rPr>
            </w:pPr>
            <w:del w:id="174"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vivo</w:t>
            </w:r>
            <w:del w:id="175" w:author="CHEN Xiaohang" w:date="2021-11-12T09:33:00Z">
              <w:r w:rsidRPr="007F4EE4" w:rsidDel="002448B9">
                <w:rPr>
                  <w:rFonts w:eastAsiaTheme="minorEastAsia"/>
                  <w:sz w:val="16"/>
                  <w:szCs w:val="16"/>
                  <w:lang w:eastAsia="zh-CN"/>
                </w:rPr>
                <w:delText>]</w:delText>
              </w:r>
            </w:del>
          </w:p>
        </w:tc>
        <w:tc>
          <w:tcPr>
            <w:tcW w:w="388" w:type="pct"/>
          </w:tcPr>
          <w:p w14:paraId="7EAEBE08" w14:textId="77777777" w:rsidR="007E1F01" w:rsidRPr="007F4EE4" w:rsidRDefault="007E1F01" w:rsidP="007E1F01">
            <w:pPr>
              <w:spacing w:after="0"/>
              <w:rPr>
                <w:sz w:val="16"/>
                <w:szCs w:val="16"/>
              </w:rPr>
            </w:pPr>
          </w:p>
        </w:tc>
      </w:tr>
      <w:tr w:rsidR="007E1F01" w:rsidRPr="007F4EE4" w14:paraId="0B05FD6E" w14:textId="77777777" w:rsidTr="007F4EE4">
        <w:trPr>
          <w:trHeight w:val="20"/>
        </w:trPr>
        <w:tc>
          <w:tcPr>
            <w:tcW w:w="417" w:type="pct"/>
            <w:vMerge/>
          </w:tcPr>
          <w:p w14:paraId="45088725" w14:textId="77777777" w:rsidR="007E1F01" w:rsidRPr="007F4EE4" w:rsidRDefault="007E1F01" w:rsidP="007E1F01">
            <w:pPr>
              <w:spacing w:after="0"/>
              <w:rPr>
                <w:sz w:val="16"/>
                <w:szCs w:val="16"/>
              </w:rPr>
            </w:pPr>
          </w:p>
        </w:tc>
        <w:tc>
          <w:tcPr>
            <w:tcW w:w="377" w:type="pct"/>
            <w:vMerge/>
          </w:tcPr>
          <w:p w14:paraId="73356FC1" w14:textId="77777777" w:rsidR="007E1F01" w:rsidRPr="007F4EE4" w:rsidRDefault="007E1F01" w:rsidP="007E1F01">
            <w:pPr>
              <w:spacing w:after="0"/>
              <w:rPr>
                <w:sz w:val="16"/>
                <w:szCs w:val="16"/>
              </w:rPr>
            </w:pPr>
          </w:p>
        </w:tc>
        <w:tc>
          <w:tcPr>
            <w:tcW w:w="434" w:type="pct"/>
            <w:vMerge/>
          </w:tcPr>
          <w:p w14:paraId="640D2CBB" w14:textId="77777777" w:rsidR="007E1F01" w:rsidRPr="007F4EE4" w:rsidRDefault="007E1F01" w:rsidP="007E1F01">
            <w:pPr>
              <w:spacing w:after="0"/>
              <w:rPr>
                <w:sz w:val="16"/>
                <w:szCs w:val="16"/>
              </w:rPr>
            </w:pPr>
          </w:p>
        </w:tc>
        <w:tc>
          <w:tcPr>
            <w:tcW w:w="559" w:type="pct"/>
            <w:vMerge w:val="restart"/>
          </w:tcPr>
          <w:p w14:paraId="6879F83E" w14:textId="77777777" w:rsidR="007E1F01" w:rsidRPr="007F4EE4" w:rsidRDefault="007E1F01" w:rsidP="007E1F01">
            <w:pPr>
              <w:spacing w:after="0"/>
              <w:rPr>
                <w:sz w:val="16"/>
                <w:szCs w:val="16"/>
              </w:rPr>
            </w:pPr>
            <w:r w:rsidRPr="007F4EE4">
              <w:rPr>
                <w:sz w:val="16"/>
                <w:szCs w:val="16"/>
              </w:rPr>
              <w:t>30 Mbps</w:t>
            </w:r>
          </w:p>
        </w:tc>
        <w:tc>
          <w:tcPr>
            <w:tcW w:w="334" w:type="pct"/>
            <w:vMerge w:val="restart"/>
          </w:tcPr>
          <w:p w14:paraId="2A355B76" w14:textId="77777777" w:rsidR="007E1F01" w:rsidRPr="007F4EE4" w:rsidRDefault="007E1F01" w:rsidP="007E1F01">
            <w:pPr>
              <w:spacing w:after="0"/>
              <w:rPr>
                <w:sz w:val="16"/>
                <w:szCs w:val="16"/>
              </w:rPr>
            </w:pPr>
            <w:r w:rsidRPr="007F4EE4">
              <w:rPr>
                <w:sz w:val="16"/>
                <w:szCs w:val="16"/>
              </w:rPr>
              <w:t>60</w:t>
            </w:r>
          </w:p>
        </w:tc>
        <w:tc>
          <w:tcPr>
            <w:tcW w:w="302" w:type="pct"/>
          </w:tcPr>
          <w:p w14:paraId="5C0277C9" w14:textId="77777777" w:rsidR="007E1F01" w:rsidRPr="007F4EE4" w:rsidRDefault="007E1F01" w:rsidP="007E1F01">
            <w:pPr>
              <w:spacing w:after="0"/>
              <w:rPr>
                <w:sz w:val="16"/>
                <w:szCs w:val="16"/>
              </w:rPr>
            </w:pPr>
            <w:r w:rsidRPr="007F4EE4">
              <w:rPr>
                <w:sz w:val="16"/>
                <w:szCs w:val="16"/>
              </w:rPr>
              <w:t>SU</w:t>
            </w:r>
          </w:p>
        </w:tc>
        <w:tc>
          <w:tcPr>
            <w:tcW w:w="455" w:type="pct"/>
          </w:tcPr>
          <w:p w14:paraId="65BA4384" w14:textId="77777777" w:rsidR="007E1F01" w:rsidRPr="007F4EE4" w:rsidRDefault="007E1F01" w:rsidP="007E1F01">
            <w:pPr>
              <w:spacing w:after="0"/>
              <w:jc w:val="both"/>
              <w:rPr>
                <w:sz w:val="16"/>
              </w:rPr>
            </w:pPr>
            <w:r w:rsidRPr="007F4EE4">
              <w:rPr>
                <w:rFonts w:eastAsiaTheme="minorEastAsia"/>
                <w:sz w:val="16"/>
                <w:lang w:eastAsia="zh-CN"/>
              </w:rPr>
              <w:t>7.33</w:t>
            </w:r>
          </w:p>
        </w:tc>
        <w:tc>
          <w:tcPr>
            <w:tcW w:w="606" w:type="pct"/>
            <w:vAlign w:val="center"/>
          </w:tcPr>
          <w:p w14:paraId="35BD1591" w14:textId="77777777" w:rsidR="007E1F01" w:rsidRPr="007F4EE4" w:rsidRDefault="007E1F01" w:rsidP="007E1F01">
            <w:pPr>
              <w:spacing w:after="0"/>
              <w:jc w:val="both"/>
              <w:rPr>
                <w:sz w:val="16"/>
                <w:szCs w:val="16"/>
              </w:rPr>
            </w:pPr>
            <w:del w:id="176" w:author="CHEN Xiaohang" w:date="2021-11-12T09:33:00Z">
              <w:r w:rsidRPr="007F4EE4" w:rsidDel="002448B9">
                <w:rPr>
                  <w:sz w:val="16"/>
                  <w:szCs w:val="16"/>
                </w:rPr>
                <w:delText>[</w:delText>
              </w:r>
            </w:del>
            <w:r w:rsidRPr="007F4EE4">
              <w:rPr>
                <w:sz w:val="16"/>
                <w:szCs w:val="16"/>
              </w:rPr>
              <w:t>5.2~8.5</w:t>
            </w:r>
            <w:del w:id="177" w:author="CHEN Xiaohang" w:date="2021-11-12T09:33:00Z">
              <w:r w:rsidRPr="007F4EE4" w:rsidDel="002448B9">
                <w:rPr>
                  <w:sz w:val="16"/>
                  <w:szCs w:val="16"/>
                </w:rPr>
                <w:delText>]</w:delText>
              </w:r>
            </w:del>
          </w:p>
        </w:tc>
        <w:tc>
          <w:tcPr>
            <w:tcW w:w="1127" w:type="pct"/>
            <w:vAlign w:val="center"/>
          </w:tcPr>
          <w:p w14:paraId="31F123C2" w14:textId="6D720DC0" w:rsidR="007E1F01" w:rsidRPr="007F4EE4" w:rsidRDefault="007E1F01" w:rsidP="007E1F01">
            <w:pPr>
              <w:spacing w:after="0"/>
              <w:rPr>
                <w:sz w:val="16"/>
                <w:szCs w:val="16"/>
              </w:rPr>
            </w:pPr>
            <w:del w:id="178" w:author="CHEN Xiaohang" w:date="2021-11-12T09:33:00Z">
              <w:r w:rsidRPr="007F4EE4" w:rsidDel="002448B9">
                <w:rPr>
                  <w:sz w:val="16"/>
                  <w:szCs w:val="16"/>
                </w:rPr>
                <w:delText>[</w:delText>
              </w:r>
            </w:del>
            <w:r w:rsidRPr="007F4EE4">
              <w:rPr>
                <w:sz w:val="16"/>
                <w:szCs w:val="16"/>
              </w:rPr>
              <w:t xml:space="preserve">vivo, Nokia, Qualcomm, </w:t>
            </w:r>
            <w:r w:rsidR="006C5D99" w:rsidRPr="007F4EE4">
              <w:rPr>
                <w:sz w:val="16"/>
                <w:szCs w:val="16"/>
              </w:rPr>
              <w:t>M</w:t>
            </w:r>
            <w:r w:rsidRPr="007F4EE4">
              <w:rPr>
                <w:sz w:val="16"/>
                <w:szCs w:val="16"/>
              </w:rPr>
              <w:t>TK, Ericsson, Xiaomi</w:t>
            </w:r>
            <w:del w:id="179" w:author="CHEN Xiaohang" w:date="2021-11-12T09:33:00Z">
              <w:r w:rsidRPr="007F4EE4" w:rsidDel="002448B9">
                <w:rPr>
                  <w:sz w:val="16"/>
                  <w:szCs w:val="16"/>
                </w:rPr>
                <w:delText>]</w:delText>
              </w:r>
            </w:del>
          </w:p>
        </w:tc>
        <w:tc>
          <w:tcPr>
            <w:tcW w:w="388" w:type="pct"/>
          </w:tcPr>
          <w:p w14:paraId="0AF59947" w14:textId="77777777" w:rsidR="007E1F01" w:rsidRPr="007F4EE4" w:rsidRDefault="007E1F01" w:rsidP="007E1F01">
            <w:pPr>
              <w:spacing w:after="0"/>
              <w:rPr>
                <w:sz w:val="16"/>
                <w:szCs w:val="16"/>
              </w:rPr>
            </w:pPr>
          </w:p>
        </w:tc>
      </w:tr>
      <w:tr w:rsidR="007E1F01" w:rsidRPr="007F4EE4" w14:paraId="23944BAB" w14:textId="77777777" w:rsidTr="007F4EE4">
        <w:trPr>
          <w:trHeight w:val="20"/>
        </w:trPr>
        <w:tc>
          <w:tcPr>
            <w:tcW w:w="417" w:type="pct"/>
            <w:vMerge/>
          </w:tcPr>
          <w:p w14:paraId="7FD8271E" w14:textId="77777777" w:rsidR="007E1F01" w:rsidRPr="007F4EE4" w:rsidRDefault="007E1F01" w:rsidP="007E1F01">
            <w:pPr>
              <w:spacing w:after="0"/>
              <w:rPr>
                <w:sz w:val="16"/>
                <w:szCs w:val="16"/>
              </w:rPr>
            </w:pPr>
          </w:p>
        </w:tc>
        <w:tc>
          <w:tcPr>
            <w:tcW w:w="377" w:type="pct"/>
            <w:vMerge/>
          </w:tcPr>
          <w:p w14:paraId="2261B903" w14:textId="77777777" w:rsidR="007E1F01" w:rsidRPr="007F4EE4" w:rsidRDefault="007E1F01" w:rsidP="007E1F01">
            <w:pPr>
              <w:spacing w:after="0"/>
              <w:rPr>
                <w:sz w:val="16"/>
                <w:szCs w:val="16"/>
              </w:rPr>
            </w:pPr>
          </w:p>
        </w:tc>
        <w:tc>
          <w:tcPr>
            <w:tcW w:w="434" w:type="pct"/>
            <w:vMerge/>
          </w:tcPr>
          <w:p w14:paraId="1A037F89" w14:textId="77777777" w:rsidR="007E1F01" w:rsidRPr="007F4EE4" w:rsidRDefault="007E1F01" w:rsidP="007E1F01">
            <w:pPr>
              <w:spacing w:after="0"/>
              <w:rPr>
                <w:sz w:val="16"/>
                <w:szCs w:val="16"/>
              </w:rPr>
            </w:pPr>
          </w:p>
        </w:tc>
        <w:tc>
          <w:tcPr>
            <w:tcW w:w="559" w:type="pct"/>
            <w:vMerge/>
          </w:tcPr>
          <w:p w14:paraId="13405D46" w14:textId="77777777" w:rsidR="007E1F01" w:rsidRPr="007F4EE4" w:rsidRDefault="007E1F01" w:rsidP="007E1F01">
            <w:pPr>
              <w:spacing w:after="0"/>
              <w:rPr>
                <w:sz w:val="16"/>
                <w:szCs w:val="16"/>
              </w:rPr>
            </w:pPr>
          </w:p>
        </w:tc>
        <w:tc>
          <w:tcPr>
            <w:tcW w:w="334" w:type="pct"/>
            <w:vMerge/>
          </w:tcPr>
          <w:p w14:paraId="27470A3E" w14:textId="77777777" w:rsidR="007E1F01" w:rsidRPr="007F4EE4" w:rsidRDefault="007E1F01" w:rsidP="007E1F01">
            <w:pPr>
              <w:spacing w:after="0"/>
              <w:rPr>
                <w:sz w:val="16"/>
                <w:szCs w:val="16"/>
              </w:rPr>
            </w:pPr>
          </w:p>
        </w:tc>
        <w:tc>
          <w:tcPr>
            <w:tcW w:w="302" w:type="pct"/>
          </w:tcPr>
          <w:p w14:paraId="6B60AEC2"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771D3831" w14:textId="77777777" w:rsidR="007E1F01" w:rsidRPr="007F4EE4" w:rsidDel="009D05A0" w:rsidRDefault="007E1F01" w:rsidP="007E1F01">
            <w:pPr>
              <w:spacing w:after="0"/>
              <w:jc w:val="both"/>
              <w:rPr>
                <w:rFonts w:eastAsiaTheme="minorEastAsia"/>
                <w:sz w:val="16"/>
                <w:lang w:eastAsia="zh-CN"/>
              </w:rPr>
            </w:pPr>
            <w:r w:rsidRPr="007F4EE4">
              <w:rPr>
                <w:rFonts w:eastAsiaTheme="minorEastAsia" w:hint="eastAsia"/>
                <w:sz w:val="16"/>
                <w:lang w:eastAsia="zh-CN"/>
              </w:rPr>
              <w:t>4</w:t>
            </w:r>
            <w:r w:rsidRPr="007F4EE4">
              <w:rPr>
                <w:rFonts w:eastAsiaTheme="minorEastAsia"/>
                <w:sz w:val="16"/>
                <w:lang w:eastAsia="zh-CN"/>
              </w:rPr>
              <w:t>.85</w:t>
            </w:r>
          </w:p>
        </w:tc>
        <w:tc>
          <w:tcPr>
            <w:tcW w:w="606" w:type="pct"/>
            <w:vAlign w:val="center"/>
          </w:tcPr>
          <w:p w14:paraId="3701A969" w14:textId="77777777" w:rsidR="007E1F01" w:rsidRPr="007F4EE4" w:rsidRDefault="007E1F01" w:rsidP="007E1F01">
            <w:pPr>
              <w:spacing w:after="0"/>
              <w:jc w:val="both"/>
              <w:rPr>
                <w:rFonts w:eastAsiaTheme="minorEastAsia"/>
                <w:sz w:val="16"/>
                <w:szCs w:val="16"/>
                <w:lang w:eastAsia="zh-CN"/>
              </w:rPr>
            </w:pPr>
            <w:del w:id="18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4.85</w:t>
            </w:r>
            <w:del w:id="181" w:author="CHEN Xiaohang" w:date="2021-11-12T09:33:00Z">
              <w:r w:rsidRPr="007F4EE4" w:rsidDel="002448B9">
                <w:rPr>
                  <w:rFonts w:eastAsiaTheme="minorEastAsia"/>
                  <w:sz w:val="16"/>
                  <w:szCs w:val="16"/>
                  <w:lang w:eastAsia="zh-CN"/>
                </w:rPr>
                <w:delText>]</w:delText>
              </w:r>
            </w:del>
          </w:p>
        </w:tc>
        <w:tc>
          <w:tcPr>
            <w:tcW w:w="1127" w:type="pct"/>
            <w:vAlign w:val="center"/>
          </w:tcPr>
          <w:p w14:paraId="55CCF37D" w14:textId="77777777" w:rsidR="007E1F01" w:rsidRPr="007F4EE4" w:rsidRDefault="007E1F01" w:rsidP="007E1F01">
            <w:pPr>
              <w:spacing w:after="0"/>
              <w:rPr>
                <w:rFonts w:eastAsiaTheme="minorEastAsia"/>
                <w:sz w:val="16"/>
                <w:szCs w:val="16"/>
                <w:lang w:eastAsia="zh-CN"/>
              </w:rPr>
            </w:pPr>
            <w:del w:id="182"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ITRI</w:t>
            </w:r>
            <w:del w:id="183" w:author="CHEN Xiaohang" w:date="2021-11-12T09:33:00Z">
              <w:r w:rsidRPr="007F4EE4" w:rsidDel="002448B9">
                <w:rPr>
                  <w:rFonts w:eastAsiaTheme="minorEastAsia"/>
                  <w:sz w:val="16"/>
                  <w:szCs w:val="16"/>
                  <w:lang w:eastAsia="zh-CN"/>
                </w:rPr>
                <w:delText>]</w:delText>
              </w:r>
            </w:del>
          </w:p>
        </w:tc>
        <w:tc>
          <w:tcPr>
            <w:tcW w:w="388" w:type="pct"/>
          </w:tcPr>
          <w:p w14:paraId="32A5F427"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ote3</w:t>
            </w:r>
          </w:p>
        </w:tc>
      </w:tr>
      <w:tr w:rsidR="007E1F01" w:rsidRPr="007F4EE4" w14:paraId="6AE0F1EE" w14:textId="77777777" w:rsidTr="007F4EE4">
        <w:trPr>
          <w:trHeight w:val="20"/>
        </w:trPr>
        <w:tc>
          <w:tcPr>
            <w:tcW w:w="417" w:type="pct"/>
            <w:vMerge/>
          </w:tcPr>
          <w:p w14:paraId="0B27AE40" w14:textId="77777777" w:rsidR="007E1F01" w:rsidRPr="007F4EE4" w:rsidRDefault="007E1F01" w:rsidP="007E1F01">
            <w:pPr>
              <w:spacing w:after="0"/>
              <w:rPr>
                <w:sz w:val="16"/>
                <w:szCs w:val="16"/>
              </w:rPr>
            </w:pPr>
          </w:p>
        </w:tc>
        <w:tc>
          <w:tcPr>
            <w:tcW w:w="377" w:type="pct"/>
            <w:vMerge/>
          </w:tcPr>
          <w:p w14:paraId="0C547989" w14:textId="77777777" w:rsidR="007E1F01" w:rsidRPr="007F4EE4" w:rsidRDefault="007E1F01" w:rsidP="007E1F01">
            <w:pPr>
              <w:spacing w:after="0"/>
              <w:rPr>
                <w:sz w:val="16"/>
                <w:szCs w:val="16"/>
              </w:rPr>
            </w:pPr>
          </w:p>
        </w:tc>
        <w:tc>
          <w:tcPr>
            <w:tcW w:w="434" w:type="pct"/>
            <w:vMerge/>
          </w:tcPr>
          <w:p w14:paraId="1FC73DA9" w14:textId="77777777" w:rsidR="007E1F01" w:rsidRPr="007F4EE4" w:rsidRDefault="007E1F01" w:rsidP="007E1F01">
            <w:pPr>
              <w:spacing w:after="0"/>
              <w:rPr>
                <w:sz w:val="16"/>
                <w:szCs w:val="16"/>
              </w:rPr>
            </w:pPr>
          </w:p>
        </w:tc>
        <w:tc>
          <w:tcPr>
            <w:tcW w:w="559" w:type="pct"/>
            <w:vMerge/>
          </w:tcPr>
          <w:p w14:paraId="39953B69" w14:textId="77777777" w:rsidR="007E1F01" w:rsidRPr="007F4EE4" w:rsidRDefault="007E1F01" w:rsidP="007E1F01">
            <w:pPr>
              <w:spacing w:after="0"/>
              <w:rPr>
                <w:sz w:val="16"/>
                <w:szCs w:val="16"/>
              </w:rPr>
            </w:pPr>
          </w:p>
        </w:tc>
        <w:tc>
          <w:tcPr>
            <w:tcW w:w="334" w:type="pct"/>
            <w:vMerge/>
          </w:tcPr>
          <w:p w14:paraId="2D14FBC5" w14:textId="77777777" w:rsidR="007E1F01" w:rsidRPr="007F4EE4" w:rsidRDefault="007E1F01" w:rsidP="007E1F01">
            <w:pPr>
              <w:spacing w:after="0"/>
              <w:rPr>
                <w:sz w:val="16"/>
                <w:szCs w:val="16"/>
              </w:rPr>
            </w:pPr>
          </w:p>
        </w:tc>
        <w:tc>
          <w:tcPr>
            <w:tcW w:w="302" w:type="pct"/>
          </w:tcPr>
          <w:p w14:paraId="190B7921" w14:textId="77777777" w:rsidR="007E1F01" w:rsidRPr="007F4EE4" w:rsidRDefault="007E1F01" w:rsidP="007E1F01">
            <w:pPr>
              <w:spacing w:after="0"/>
              <w:rPr>
                <w:sz w:val="16"/>
                <w:szCs w:val="16"/>
              </w:rPr>
            </w:pPr>
            <w:r w:rsidRPr="007F4EE4">
              <w:rPr>
                <w:sz w:val="16"/>
                <w:szCs w:val="16"/>
              </w:rPr>
              <w:t>MU</w:t>
            </w:r>
          </w:p>
        </w:tc>
        <w:tc>
          <w:tcPr>
            <w:tcW w:w="455" w:type="pct"/>
          </w:tcPr>
          <w:p w14:paraId="6832A22E" w14:textId="77777777" w:rsidR="007E1F01" w:rsidRPr="007F4EE4" w:rsidRDefault="007E1F01" w:rsidP="007E1F01">
            <w:pPr>
              <w:spacing w:after="0"/>
              <w:jc w:val="both"/>
              <w:rPr>
                <w:sz w:val="16"/>
              </w:rPr>
            </w:pPr>
            <w:r w:rsidRPr="007F4EE4">
              <w:rPr>
                <w:rFonts w:eastAsiaTheme="minorEastAsia"/>
                <w:sz w:val="16"/>
                <w:szCs w:val="16"/>
                <w:lang w:eastAsia="zh-CN"/>
              </w:rPr>
              <w:t>9.21</w:t>
            </w:r>
          </w:p>
        </w:tc>
        <w:tc>
          <w:tcPr>
            <w:tcW w:w="606" w:type="pct"/>
            <w:vAlign w:val="center"/>
          </w:tcPr>
          <w:p w14:paraId="7984AB94" w14:textId="77777777" w:rsidR="007E1F01" w:rsidRPr="007F4EE4" w:rsidRDefault="007E1F01" w:rsidP="007E1F01">
            <w:pPr>
              <w:spacing w:after="0"/>
              <w:jc w:val="both"/>
              <w:rPr>
                <w:sz w:val="16"/>
                <w:szCs w:val="16"/>
              </w:rPr>
            </w:pPr>
            <w:del w:id="184" w:author="CHEN Xiaohang" w:date="2021-11-12T09:33:00Z">
              <w:r w:rsidRPr="007F4EE4" w:rsidDel="002448B9">
                <w:rPr>
                  <w:sz w:val="16"/>
                  <w:szCs w:val="16"/>
                </w:rPr>
                <w:delText>[</w:delText>
              </w:r>
            </w:del>
            <w:r w:rsidRPr="007F4EE4">
              <w:rPr>
                <w:sz w:val="16"/>
              </w:rPr>
              <w:t>5</w:t>
            </w:r>
            <w:r w:rsidRPr="007F4EE4">
              <w:rPr>
                <w:sz w:val="16"/>
                <w:szCs w:val="16"/>
              </w:rPr>
              <w:t>~12</w:t>
            </w:r>
            <w:del w:id="185" w:author="CHEN Xiaohang" w:date="2021-11-12T09:33:00Z">
              <w:r w:rsidRPr="007F4EE4" w:rsidDel="002448B9">
                <w:rPr>
                  <w:sz w:val="16"/>
                  <w:szCs w:val="16"/>
                </w:rPr>
                <w:delText>]</w:delText>
              </w:r>
            </w:del>
          </w:p>
        </w:tc>
        <w:tc>
          <w:tcPr>
            <w:tcW w:w="1127" w:type="pct"/>
            <w:vAlign w:val="center"/>
          </w:tcPr>
          <w:p w14:paraId="71B74A0B" w14:textId="77777777" w:rsidR="007E1F01" w:rsidRPr="007F4EE4" w:rsidRDefault="007E1F01" w:rsidP="007E1F01">
            <w:pPr>
              <w:spacing w:after="0"/>
              <w:rPr>
                <w:sz w:val="16"/>
                <w:lang w:val="fr-FR"/>
              </w:rPr>
            </w:pPr>
            <w:del w:id="186" w:author="CHEN Xiaohang" w:date="2021-11-12T09:33:00Z">
              <w:r w:rsidRPr="007F4EE4" w:rsidDel="002448B9">
                <w:rPr>
                  <w:sz w:val="16"/>
                  <w:szCs w:val="16"/>
                  <w:lang w:val="fr-FR"/>
                </w:rPr>
                <w:delText>[</w:delText>
              </w:r>
            </w:del>
            <w:r w:rsidRPr="007F4EE4">
              <w:rPr>
                <w:sz w:val="16"/>
                <w:szCs w:val="16"/>
                <w:lang w:val="fr-FR"/>
              </w:rPr>
              <w:t>ZTE, vivo, CATT, Interdigital, Ericsson, Qualcomm, CMCC</w:t>
            </w:r>
            <w:del w:id="187" w:author="CHEN Xiaohang" w:date="2021-11-12T09:33:00Z">
              <w:r w:rsidRPr="007F4EE4" w:rsidDel="002448B9">
                <w:rPr>
                  <w:sz w:val="16"/>
                  <w:szCs w:val="16"/>
                  <w:lang w:val="fr-FR"/>
                </w:rPr>
                <w:delText>]</w:delText>
              </w:r>
            </w:del>
          </w:p>
        </w:tc>
        <w:tc>
          <w:tcPr>
            <w:tcW w:w="388" w:type="pct"/>
          </w:tcPr>
          <w:p w14:paraId="1FA07CD0" w14:textId="77777777" w:rsidR="007E1F01" w:rsidRPr="007F4EE4" w:rsidRDefault="007E1F01" w:rsidP="007E1F01">
            <w:pPr>
              <w:spacing w:after="0"/>
              <w:rPr>
                <w:sz w:val="16"/>
                <w:szCs w:val="16"/>
                <w:lang w:val="fr-FR"/>
              </w:rPr>
            </w:pPr>
          </w:p>
        </w:tc>
      </w:tr>
      <w:tr w:rsidR="007E1F01" w:rsidRPr="007F4EE4" w14:paraId="4BF59B98" w14:textId="77777777" w:rsidTr="007F4EE4">
        <w:trPr>
          <w:trHeight w:val="20"/>
        </w:trPr>
        <w:tc>
          <w:tcPr>
            <w:tcW w:w="417" w:type="pct"/>
            <w:vMerge/>
          </w:tcPr>
          <w:p w14:paraId="52AE2468" w14:textId="77777777" w:rsidR="007E1F01" w:rsidRPr="007F4EE4" w:rsidRDefault="007E1F01" w:rsidP="007E1F01">
            <w:pPr>
              <w:spacing w:after="0"/>
              <w:rPr>
                <w:sz w:val="16"/>
                <w:szCs w:val="16"/>
                <w:lang w:val="fr-FR"/>
              </w:rPr>
            </w:pPr>
          </w:p>
        </w:tc>
        <w:tc>
          <w:tcPr>
            <w:tcW w:w="377" w:type="pct"/>
            <w:vMerge/>
          </w:tcPr>
          <w:p w14:paraId="7DB787D0" w14:textId="77777777" w:rsidR="007E1F01" w:rsidRPr="007F4EE4" w:rsidRDefault="007E1F01" w:rsidP="007E1F01">
            <w:pPr>
              <w:spacing w:after="0"/>
              <w:rPr>
                <w:sz w:val="16"/>
                <w:szCs w:val="16"/>
                <w:lang w:val="fr-FR"/>
              </w:rPr>
            </w:pPr>
          </w:p>
        </w:tc>
        <w:tc>
          <w:tcPr>
            <w:tcW w:w="434" w:type="pct"/>
            <w:vMerge/>
          </w:tcPr>
          <w:p w14:paraId="04E23532" w14:textId="77777777" w:rsidR="007E1F01" w:rsidRPr="007F4EE4" w:rsidRDefault="007E1F01" w:rsidP="007E1F01">
            <w:pPr>
              <w:spacing w:after="0"/>
              <w:rPr>
                <w:rFonts w:eastAsiaTheme="minorEastAsia"/>
                <w:sz w:val="16"/>
                <w:szCs w:val="16"/>
                <w:lang w:val="fr-FR" w:eastAsia="zh-CN"/>
              </w:rPr>
            </w:pPr>
          </w:p>
        </w:tc>
        <w:tc>
          <w:tcPr>
            <w:tcW w:w="559" w:type="pct"/>
            <w:vMerge/>
          </w:tcPr>
          <w:p w14:paraId="751F71BD" w14:textId="77777777" w:rsidR="007E1F01" w:rsidRPr="007F4EE4" w:rsidRDefault="007E1F01" w:rsidP="007E1F01">
            <w:pPr>
              <w:spacing w:after="0"/>
              <w:rPr>
                <w:sz w:val="16"/>
                <w:szCs w:val="16"/>
                <w:lang w:val="fr-FR"/>
              </w:rPr>
            </w:pPr>
          </w:p>
        </w:tc>
        <w:tc>
          <w:tcPr>
            <w:tcW w:w="334" w:type="pct"/>
            <w:vMerge w:val="restart"/>
          </w:tcPr>
          <w:p w14:paraId="525B50CD"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vAlign w:val="center"/>
          </w:tcPr>
          <w:p w14:paraId="1437AD1B"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sz w:val="16"/>
                <w:szCs w:val="16"/>
                <w:lang w:eastAsia="zh-CN"/>
              </w:rPr>
              <w:t>SU</w:t>
            </w:r>
          </w:p>
        </w:tc>
        <w:tc>
          <w:tcPr>
            <w:tcW w:w="455" w:type="pct"/>
            <w:vAlign w:val="center"/>
          </w:tcPr>
          <w:p w14:paraId="36F8961D"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1.63</w:t>
            </w:r>
          </w:p>
        </w:tc>
        <w:tc>
          <w:tcPr>
            <w:tcW w:w="606" w:type="pct"/>
            <w:vAlign w:val="center"/>
          </w:tcPr>
          <w:p w14:paraId="79A39DF0" w14:textId="77777777" w:rsidR="007E1F01" w:rsidRPr="007F4EE4" w:rsidRDefault="007E1F01" w:rsidP="007E1F01">
            <w:pPr>
              <w:spacing w:after="0"/>
              <w:jc w:val="both"/>
              <w:rPr>
                <w:rFonts w:eastAsiaTheme="minorEastAsia"/>
                <w:sz w:val="16"/>
                <w:szCs w:val="16"/>
                <w:lang w:eastAsia="zh-CN"/>
              </w:rPr>
            </w:pPr>
            <w:del w:id="188"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1.63</w:t>
            </w:r>
            <w:del w:id="189" w:author="CHEN Xiaohang" w:date="2021-11-12T09:33:00Z">
              <w:r w:rsidRPr="007F4EE4" w:rsidDel="002448B9">
                <w:rPr>
                  <w:rFonts w:eastAsiaTheme="minorEastAsia"/>
                  <w:sz w:val="16"/>
                  <w:szCs w:val="16"/>
                  <w:lang w:eastAsia="zh-CN"/>
                </w:rPr>
                <w:delText>]</w:delText>
              </w:r>
            </w:del>
          </w:p>
        </w:tc>
        <w:tc>
          <w:tcPr>
            <w:tcW w:w="1127" w:type="pct"/>
            <w:vAlign w:val="center"/>
          </w:tcPr>
          <w:p w14:paraId="14EF045D" w14:textId="77777777" w:rsidR="007E1F01" w:rsidRPr="007F4EE4" w:rsidRDefault="007E1F01" w:rsidP="007E1F01">
            <w:pPr>
              <w:spacing w:after="0"/>
              <w:rPr>
                <w:sz w:val="16"/>
                <w:szCs w:val="16"/>
              </w:rPr>
            </w:pPr>
            <w:del w:id="19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vivo</w:t>
            </w:r>
            <w:del w:id="191" w:author="CHEN Xiaohang" w:date="2021-11-12T09:33:00Z">
              <w:r w:rsidRPr="007F4EE4" w:rsidDel="002448B9">
                <w:rPr>
                  <w:rFonts w:eastAsiaTheme="minorEastAsia"/>
                  <w:sz w:val="16"/>
                  <w:szCs w:val="16"/>
                  <w:lang w:eastAsia="zh-CN"/>
                </w:rPr>
                <w:delText>]</w:delText>
              </w:r>
            </w:del>
          </w:p>
        </w:tc>
        <w:tc>
          <w:tcPr>
            <w:tcW w:w="388" w:type="pct"/>
          </w:tcPr>
          <w:p w14:paraId="30872726" w14:textId="77777777" w:rsidR="007E1F01" w:rsidRPr="007F4EE4" w:rsidRDefault="007E1F01" w:rsidP="007E1F01">
            <w:pPr>
              <w:spacing w:after="0"/>
              <w:rPr>
                <w:sz w:val="16"/>
                <w:szCs w:val="16"/>
              </w:rPr>
            </w:pPr>
          </w:p>
        </w:tc>
      </w:tr>
      <w:tr w:rsidR="007E1F01" w:rsidRPr="007F4EE4" w14:paraId="236A3CAB" w14:textId="77777777" w:rsidTr="007F4EE4">
        <w:trPr>
          <w:trHeight w:val="20"/>
        </w:trPr>
        <w:tc>
          <w:tcPr>
            <w:tcW w:w="417" w:type="pct"/>
            <w:vMerge/>
          </w:tcPr>
          <w:p w14:paraId="285EF84D" w14:textId="77777777" w:rsidR="007E1F01" w:rsidRPr="007F4EE4" w:rsidRDefault="007E1F01" w:rsidP="007E1F01">
            <w:pPr>
              <w:spacing w:after="0"/>
              <w:rPr>
                <w:sz w:val="16"/>
                <w:szCs w:val="16"/>
                <w:lang w:val="fr-FR"/>
              </w:rPr>
            </w:pPr>
          </w:p>
        </w:tc>
        <w:tc>
          <w:tcPr>
            <w:tcW w:w="377" w:type="pct"/>
            <w:vMerge/>
          </w:tcPr>
          <w:p w14:paraId="5E6872E5" w14:textId="77777777" w:rsidR="007E1F01" w:rsidRPr="007F4EE4" w:rsidRDefault="007E1F01" w:rsidP="007E1F01">
            <w:pPr>
              <w:spacing w:after="0"/>
              <w:rPr>
                <w:sz w:val="16"/>
                <w:szCs w:val="16"/>
                <w:lang w:val="fr-FR"/>
              </w:rPr>
            </w:pPr>
          </w:p>
        </w:tc>
        <w:tc>
          <w:tcPr>
            <w:tcW w:w="434" w:type="pct"/>
            <w:vMerge/>
          </w:tcPr>
          <w:p w14:paraId="680C9B9F" w14:textId="77777777" w:rsidR="007E1F01" w:rsidRPr="007F4EE4" w:rsidRDefault="007E1F01" w:rsidP="007E1F01">
            <w:pPr>
              <w:spacing w:after="0"/>
              <w:rPr>
                <w:rFonts w:eastAsiaTheme="minorEastAsia"/>
                <w:sz w:val="16"/>
                <w:szCs w:val="16"/>
                <w:lang w:val="fr-FR" w:eastAsia="zh-CN"/>
              </w:rPr>
            </w:pPr>
          </w:p>
        </w:tc>
        <w:tc>
          <w:tcPr>
            <w:tcW w:w="559" w:type="pct"/>
            <w:vMerge/>
          </w:tcPr>
          <w:p w14:paraId="46BB1A33" w14:textId="77777777" w:rsidR="007E1F01" w:rsidRPr="007F4EE4" w:rsidRDefault="007E1F01" w:rsidP="007E1F01">
            <w:pPr>
              <w:spacing w:after="0"/>
              <w:rPr>
                <w:sz w:val="16"/>
                <w:szCs w:val="16"/>
                <w:lang w:val="fr-FR"/>
              </w:rPr>
            </w:pPr>
          </w:p>
        </w:tc>
        <w:tc>
          <w:tcPr>
            <w:tcW w:w="334" w:type="pct"/>
            <w:vMerge/>
          </w:tcPr>
          <w:p w14:paraId="12E8DE89" w14:textId="77777777" w:rsidR="007E1F01" w:rsidRPr="007F4EE4" w:rsidRDefault="007E1F01" w:rsidP="007E1F01">
            <w:pPr>
              <w:spacing w:after="0"/>
              <w:rPr>
                <w:rFonts w:eastAsiaTheme="minorEastAsia"/>
                <w:sz w:val="16"/>
                <w:szCs w:val="16"/>
                <w:lang w:eastAsia="zh-CN"/>
              </w:rPr>
            </w:pPr>
          </w:p>
        </w:tc>
        <w:tc>
          <w:tcPr>
            <w:tcW w:w="302" w:type="pct"/>
          </w:tcPr>
          <w:p w14:paraId="0AADF69A"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4EDA3AB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6.53</w:t>
            </w:r>
          </w:p>
        </w:tc>
        <w:tc>
          <w:tcPr>
            <w:tcW w:w="606" w:type="pct"/>
            <w:vAlign w:val="center"/>
          </w:tcPr>
          <w:p w14:paraId="250ACD2E" w14:textId="77777777" w:rsidR="007E1F01" w:rsidRPr="007F4EE4" w:rsidRDefault="007E1F01" w:rsidP="007E1F01">
            <w:pPr>
              <w:spacing w:after="0"/>
              <w:jc w:val="both"/>
              <w:rPr>
                <w:rFonts w:eastAsiaTheme="minorEastAsia"/>
                <w:sz w:val="16"/>
                <w:szCs w:val="16"/>
                <w:lang w:eastAsia="zh-CN"/>
              </w:rPr>
            </w:pPr>
            <w:del w:id="192"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6.53</w:t>
            </w:r>
            <w:del w:id="193" w:author="CHEN Xiaohang" w:date="2021-11-12T09:33:00Z">
              <w:r w:rsidRPr="007F4EE4" w:rsidDel="002448B9">
                <w:rPr>
                  <w:rFonts w:eastAsiaTheme="minorEastAsia"/>
                  <w:sz w:val="16"/>
                  <w:szCs w:val="16"/>
                  <w:lang w:eastAsia="zh-CN"/>
                </w:rPr>
                <w:delText>]</w:delText>
              </w:r>
            </w:del>
          </w:p>
        </w:tc>
        <w:tc>
          <w:tcPr>
            <w:tcW w:w="1127" w:type="pct"/>
            <w:vAlign w:val="center"/>
          </w:tcPr>
          <w:p w14:paraId="2A6E239F" w14:textId="77777777" w:rsidR="007E1F01" w:rsidRPr="007F4EE4" w:rsidRDefault="007E1F01" w:rsidP="007E1F01">
            <w:pPr>
              <w:spacing w:after="0"/>
              <w:rPr>
                <w:rFonts w:eastAsiaTheme="minorEastAsia"/>
                <w:sz w:val="16"/>
                <w:szCs w:val="16"/>
                <w:lang w:eastAsia="zh-CN"/>
              </w:rPr>
            </w:pPr>
            <w:del w:id="194"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vivo</w:t>
            </w:r>
            <w:del w:id="195" w:author="CHEN Xiaohang" w:date="2021-11-12T09:33:00Z">
              <w:r w:rsidRPr="007F4EE4" w:rsidDel="002448B9">
                <w:rPr>
                  <w:rFonts w:eastAsiaTheme="minorEastAsia"/>
                  <w:sz w:val="16"/>
                  <w:szCs w:val="16"/>
                  <w:lang w:eastAsia="zh-CN"/>
                </w:rPr>
                <w:delText>]</w:delText>
              </w:r>
            </w:del>
          </w:p>
        </w:tc>
        <w:tc>
          <w:tcPr>
            <w:tcW w:w="388" w:type="pct"/>
          </w:tcPr>
          <w:p w14:paraId="5E59504B" w14:textId="77777777" w:rsidR="007E1F01" w:rsidRPr="007F4EE4" w:rsidRDefault="007E1F01" w:rsidP="007E1F01">
            <w:pPr>
              <w:spacing w:after="0"/>
              <w:rPr>
                <w:sz w:val="16"/>
                <w:szCs w:val="16"/>
              </w:rPr>
            </w:pPr>
          </w:p>
        </w:tc>
      </w:tr>
      <w:tr w:rsidR="007E1F01" w:rsidRPr="007F4EE4" w14:paraId="41EED6EE" w14:textId="77777777" w:rsidTr="007F4EE4">
        <w:trPr>
          <w:trHeight w:val="20"/>
        </w:trPr>
        <w:tc>
          <w:tcPr>
            <w:tcW w:w="417" w:type="pct"/>
            <w:vMerge/>
          </w:tcPr>
          <w:p w14:paraId="3DA6236B" w14:textId="77777777" w:rsidR="007E1F01" w:rsidRPr="007F4EE4" w:rsidRDefault="007E1F01" w:rsidP="007E1F01">
            <w:pPr>
              <w:spacing w:after="0"/>
              <w:rPr>
                <w:sz w:val="16"/>
                <w:szCs w:val="16"/>
              </w:rPr>
            </w:pPr>
          </w:p>
        </w:tc>
        <w:tc>
          <w:tcPr>
            <w:tcW w:w="377" w:type="pct"/>
            <w:vMerge/>
          </w:tcPr>
          <w:p w14:paraId="29A99BA9" w14:textId="77777777" w:rsidR="007E1F01" w:rsidRPr="007F4EE4" w:rsidRDefault="007E1F01" w:rsidP="007E1F01">
            <w:pPr>
              <w:spacing w:after="0"/>
              <w:rPr>
                <w:sz w:val="16"/>
                <w:szCs w:val="16"/>
              </w:rPr>
            </w:pPr>
          </w:p>
        </w:tc>
        <w:tc>
          <w:tcPr>
            <w:tcW w:w="434" w:type="pct"/>
            <w:vMerge/>
          </w:tcPr>
          <w:p w14:paraId="6AC5696D" w14:textId="77777777" w:rsidR="007E1F01" w:rsidRPr="007F4EE4" w:rsidRDefault="007E1F01" w:rsidP="007E1F01">
            <w:pPr>
              <w:spacing w:after="0"/>
              <w:rPr>
                <w:rFonts w:eastAsiaTheme="minorEastAsia"/>
                <w:sz w:val="16"/>
                <w:szCs w:val="16"/>
                <w:lang w:eastAsia="zh-CN"/>
              </w:rPr>
            </w:pPr>
          </w:p>
        </w:tc>
        <w:tc>
          <w:tcPr>
            <w:tcW w:w="559" w:type="pct"/>
          </w:tcPr>
          <w:p w14:paraId="326A5BEE" w14:textId="77777777" w:rsidR="007E1F01" w:rsidRPr="007F4EE4" w:rsidRDefault="007E1F01" w:rsidP="007E1F01">
            <w:pPr>
              <w:spacing w:after="0"/>
              <w:rPr>
                <w:rFonts w:eastAsiaTheme="minorEastAsia"/>
                <w:sz w:val="16"/>
                <w:szCs w:val="16"/>
                <w:lang w:eastAsia="zh-CN"/>
              </w:rPr>
            </w:pPr>
            <w:r w:rsidRPr="007F4EE4">
              <w:rPr>
                <w:sz w:val="16"/>
                <w:szCs w:val="16"/>
              </w:rPr>
              <w:t>60 Mbps</w:t>
            </w:r>
          </w:p>
        </w:tc>
        <w:tc>
          <w:tcPr>
            <w:tcW w:w="334" w:type="pct"/>
          </w:tcPr>
          <w:p w14:paraId="3555918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tcPr>
          <w:p w14:paraId="2EBBC5C0"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749E1FF4"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4</w:t>
            </w:r>
          </w:p>
        </w:tc>
        <w:tc>
          <w:tcPr>
            <w:tcW w:w="606" w:type="pct"/>
            <w:vAlign w:val="center"/>
          </w:tcPr>
          <w:p w14:paraId="713CBF3C" w14:textId="77777777" w:rsidR="007E1F01" w:rsidRPr="007F4EE4" w:rsidRDefault="007E1F01" w:rsidP="007E1F01">
            <w:pPr>
              <w:spacing w:after="0"/>
              <w:jc w:val="both"/>
              <w:rPr>
                <w:rFonts w:eastAsiaTheme="minorEastAsia"/>
                <w:sz w:val="16"/>
                <w:szCs w:val="16"/>
                <w:lang w:eastAsia="zh-CN"/>
              </w:rPr>
            </w:pPr>
            <w:del w:id="196"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4</w:t>
            </w:r>
            <w:del w:id="197" w:author="CHEN Xiaohang" w:date="2021-11-12T09:33:00Z">
              <w:r w:rsidRPr="007F4EE4" w:rsidDel="002448B9">
                <w:rPr>
                  <w:rFonts w:eastAsiaTheme="minorEastAsia"/>
                  <w:sz w:val="16"/>
                  <w:szCs w:val="16"/>
                  <w:lang w:eastAsia="zh-CN"/>
                </w:rPr>
                <w:delText>]</w:delText>
              </w:r>
            </w:del>
          </w:p>
        </w:tc>
        <w:tc>
          <w:tcPr>
            <w:tcW w:w="1127" w:type="pct"/>
            <w:vAlign w:val="center"/>
          </w:tcPr>
          <w:p w14:paraId="42815AB5" w14:textId="77777777" w:rsidR="007E1F01" w:rsidRPr="007F4EE4" w:rsidRDefault="007E1F01" w:rsidP="007E1F01">
            <w:pPr>
              <w:spacing w:after="0"/>
              <w:rPr>
                <w:sz w:val="16"/>
                <w:szCs w:val="16"/>
              </w:rPr>
            </w:pPr>
            <w:del w:id="19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CATT</w:t>
            </w:r>
            <w:del w:id="199" w:author="CHEN Xiaohang" w:date="2021-11-12T09:33:00Z">
              <w:r w:rsidRPr="007F4EE4" w:rsidDel="002448B9">
                <w:rPr>
                  <w:rFonts w:eastAsiaTheme="minorEastAsia"/>
                  <w:sz w:val="16"/>
                  <w:szCs w:val="16"/>
                  <w:lang w:eastAsia="zh-CN"/>
                </w:rPr>
                <w:delText>]</w:delText>
              </w:r>
            </w:del>
          </w:p>
        </w:tc>
        <w:tc>
          <w:tcPr>
            <w:tcW w:w="388" w:type="pct"/>
          </w:tcPr>
          <w:p w14:paraId="7781999B" w14:textId="77777777" w:rsidR="007E1F01" w:rsidRPr="007F4EE4" w:rsidRDefault="007E1F01" w:rsidP="007E1F01">
            <w:pPr>
              <w:spacing w:after="0"/>
              <w:rPr>
                <w:sz w:val="16"/>
                <w:szCs w:val="16"/>
              </w:rPr>
            </w:pPr>
          </w:p>
        </w:tc>
      </w:tr>
      <w:tr w:rsidR="007E1F01" w:rsidRPr="007F4EE4" w14:paraId="5D07DA60" w14:textId="77777777" w:rsidTr="007F4EE4">
        <w:trPr>
          <w:trHeight w:val="20"/>
        </w:trPr>
        <w:tc>
          <w:tcPr>
            <w:tcW w:w="417" w:type="pct"/>
            <w:vMerge/>
          </w:tcPr>
          <w:p w14:paraId="02B8399D" w14:textId="77777777" w:rsidR="007E1F01" w:rsidRPr="007F4EE4" w:rsidRDefault="007E1F01" w:rsidP="007E1F01">
            <w:pPr>
              <w:spacing w:after="0"/>
              <w:rPr>
                <w:sz w:val="16"/>
                <w:szCs w:val="16"/>
              </w:rPr>
            </w:pPr>
          </w:p>
        </w:tc>
        <w:tc>
          <w:tcPr>
            <w:tcW w:w="377" w:type="pct"/>
            <w:vMerge/>
          </w:tcPr>
          <w:p w14:paraId="7086E4A5" w14:textId="77777777" w:rsidR="007E1F01" w:rsidRPr="007F4EE4" w:rsidRDefault="007E1F01" w:rsidP="007E1F01">
            <w:pPr>
              <w:spacing w:after="0"/>
              <w:rPr>
                <w:sz w:val="16"/>
                <w:szCs w:val="16"/>
              </w:rPr>
            </w:pPr>
          </w:p>
        </w:tc>
        <w:tc>
          <w:tcPr>
            <w:tcW w:w="434" w:type="pct"/>
          </w:tcPr>
          <w:p w14:paraId="01FE790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7</w:t>
            </w:r>
            <w:r w:rsidRPr="007F4EE4">
              <w:rPr>
                <w:rFonts w:eastAsiaTheme="minorEastAsia"/>
                <w:sz w:val="16"/>
                <w:szCs w:val="16"/>
                <w:lang w:eastAsia="zh-CN"/>
              </w:rPr>
              <w:t xml:space="preserve"> </w:t>
            </w:r>
            <w:proofErr w:type="spellStart"/>
            <w:r w:rsidRPr="007F4EE4">
              <w:rPr>
                <w:rFonts w:eastAsiaTheme="minorEastAsia"/>
                <w:sz w:val="16"/>
                <w:szCs w:val="16"/>
                <w:lang w:eastAsia="zh-CN"/>
              </w:rPr>
              <w:t>ms</w:t>
            </w:r>
            <w:proofErr w:type="spellEnd"/>
          </w:p>
        </w:tc>
        <w:tc>
          <w:tcPr>
            <w:tcW w:w="559" w:type="pct"/>
          </w:tcPr>
          <w:p w14:paraId="1A756E97" w14:textId="77777777" w:rsidR="007E1F01" w:rsidRPr="007F4EE4" w:rsidRDefault="007E1F01" w:rsidP="007E1F01">
            <w:pPr>
              <w:spacing w:after="0"/>
              <w:rPr>
                <w:sz w:val="16"/>
                <w:szCs w:val="16"/>
              </w:rPr>
            </w:pPr>
            <w:r w:rsidRPr="007F4EE4">
              <w:rPr>
                <w:sz w:val="16"/>
                <w:szCs w:val="16"/>
              </w:rPr>
              <w:t>30 Mbps</w:t>
            </w:r>
          </w:p>
        </w:tc>
        <w:tc>
          <w:tcPr>
            <w:tcW w:w="334" w:type="pct"/>
          </w:tcPr>
          <w:p w14:paraId="26204C0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6</w:t>
            </w:r>
            <w:r w:rsidRPr="007F4EE4">
              <w:rPr>
                <w:rFonts w:eastAsiaTheme="minorEastAsia"/>
                <w:sz w:val="16"/>
                <w:szCs w:val="16"/>
                <w:lang w:eastAsia="zh-CN"/>
              </w:rPr>
              <w:t>0</w:t>
            </w:r>
          </w:p>
        </w:tc>
        <w:tc>
          <w:tcPr>
            <w:tcW w:w="302" w:type="pct"/>
          </w:tcPr>
          <w:p w14:paraId="4012A494"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vAlign w:val="center"/>
          </w:tcPr>
          <w:p w14:paraId="2640A665" w14:textId="77777777" w:rsidR="007E1F01" w:rsidRPr="007F4EE4" w:rsidRDefault="007E1F01" w:rsidP="007E1F01">
            <w:pPr>
              <w:spacing w:after="0"/>
              <w:jc w:val="both"/>
              <w:rPr>
                <w:rFonts w:eastAsiaTheme="minorEastAsia"/>
                <w:sz w:val="16"/>
              </w:rPr>
            </w:pPr>
            <w:r w:rsidRPr="007F4EE4">
              <w:rPr>
                <w:rFonts w:eastAsiaTheme="minorEastAsia" w:hint="eastAsia"/>
                <w:sz w:val="16"/>
                <w:szCs w:val="16"/>
                <w:lang w:eastAsia="zh-CN"/>
              </w:rPr>
              <w:t>8</w:t>
            </w:r>
          </w:p>
        </w:tc>
        <w:tc>
          <w:tcPr>
            <w:tcW w:w="606" w:type="pct"/>
            <w:vAlign w:val="center"/>
          </w:tcPr>
          <w:p w14:paraId="193C485C" w14:textId="77777777" w:rsidR="007E1F01" w:rsidRPr="007F4EE4" w:rsidRDefault="007E1F01" w:rsidP="007E1F01">
            <w:pPr>
              <w:spacing w:after="0"/>
              <w:jc w:val="both"/>
              <w:rPr>
                <w:rFonts w:eastAsiaTheme="minorEastAsia"/>
                <w:sz w:val="16"/>
                <w:szCs w:val="16"/>
                <w:lang w:eastAsia="zh-CN"/>
              </w:rPr>
            </w:pPr>
            <w:del w:id="20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8</w:t>
            </w:r>
            <w:del w:id="201" w:author="CHEN Xiaohang" w:date="2021-11-12T09:33:00Z">
              <w:r w:rsidRPr="007F4EE4" w:rsidDel="002448B9">
                <w:rPr>
                  <w:rFonts w:eastAsiaTheme="minorEastAsia"/>
                  <w:sz w:val="16"/>
                  <w:szCs w:val="16"/>
                  <w:lang w:eastAsia="zh-CN"/>
                </w:rPr>
                <w:delText>]</w:delText>
              </w:r>
            </w:del>
          </w:p>
        </w:tc>
        <w:tc>
          <w:tcPr>
            <w:tcW w:w="1127" w:type="pct"/>
            <w:vAlign w:val="center"/>
          </w:tcPr>
          <w:p w14:paraId="38B0B8D4" w14:textId="77777777" w:rsidR="007E1F01" w:rsidRPr="007F4EE4" w:rsidRDefault="007E1F01" w:rsidP="007E1F01">
            <w:pPr>
              <w:spacing w:after="0"/>
              <w:rPr>
                <w:sz w:val="16"/>
                <w:szCs w:val="16"/>
              </w:rPr>
            </w:pPr>
            <w:del w:id="20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CATT</w:t>
            </w:r>
            <w:del w:id="203" w:author="CHEN Xiaohang" w:date="2021-11-12T09:33:00Z">
              <w:r w:rsidRPr="007F4EE4" w:rsidDel="002448B9">
                <w:rPr>
                  <w:rFonts w:eastAsiaTheme="minorEastAsia"/>
                  <w:sz w:val="16"/>
                  <w:szCs w:val="16"/>
                  <w:lang w:eastAsia="zh-CN"/>
                </w:rPr>
                <w:delText>]</w:delText>
              </w:r>
            </w:del>
          </w:p>
        </w:tc>
        <w:tc>
          <w:tcPr>
            <w:tcW w:w="388" w:type="pct"/>
          </w:tcPr>
          <w:p w14:paraId="6EAF7AD3" w14:textId="77777777" w:rsidR="007E1F01" w:rsidRPr="007F4EE4" w:rsidRDefault="007E1F01" w:rsidP="007E1F01">
            <w:pPr>
              <w:spacing w:after="0"/>
              <w:rPr>
                <w:sz w:val="16"/>
                <w:szCs w:val="16"/>
              </w:rPr>
            </w:pPr>
          </w:p>
        </w:tc>
      </w:tr>
      <w:tr w:rsidR="007E1F01" w:rsidRPr="007F4EE4" w14:paraId="68400D26" w14:textId="77777777" w:rsidTr="007F4EE4">
        <w:trPr>
          <w:trHeight w:val="20"/>
        </w:trPr>
        <w:tc>
          <w:tcPr>
            <w:tcW w:w="417" w:type="pct"/>
            <w:vMerge/>
          </w:tcPr>
          <w:p w14:paraId="11517A1B" w14:textId="77777777" w:rsidR="007E1F01" w:rsidRPr="007F4EE4" w:rsidRDefault="007E1F01" w:rsidP="007E1F01">
            <w:pPr>
              <w:spacing w:after="0"/>
              <w:rPr>
                <w:sz w:val="16"/>
                <w:szCs w:val="16"/>
              </w:rPr>
            </w:pPr>
          </w:p>
        </w:tc>
        <w:tc>
          <w:tcPr>
            <w:tcW w:w="377" w:type="pct"/>
            <w:vMerge w:val="restart"/>
          </w:tcPr>
          <w:p w14:paraId="7DC6207E" w14:textId="77777777" w:rsidR="007E1F01" w:rsidRPr="007F4EE4" w:rsidRDefault="007E1F01" w:rsidP="007E1F01">
            <w:pPr>
              <w:spacing w:after="0"/>
              <w:rPr>
                <w:sz w:val="16"/>
                <w:szCs w:val="16"/>
              </w:rPr>
            </w:pPr>
            <w:r w:rsidRPr="007F4EE4">
              <w:rPr>
                <w:sz w:val="16"/>
                <w:szCs w:val="16"/>
              </w:rPr>
              <w:t>CG</w:t>
            </w:r>
          </w:p>
        </w:tc>
        <w:tc>
          <w:tcPr>
            <w:tcW w:w="434" w:type="pct"/>
            <w:vMerge w:val="restart"/>
          </w:tcPr>
          <w:p w14:paraId="34D974F0" w14:textId="77777777" w:rsidR="007E1F01" w:rsidRPr="007F4EE4" w:rsidRDefault="007E1F01" w:rsidP="007E1F01">
            <w:pPr>
              <w:spacing w:after="0"/>
              <w:rPr>
                <w:sz w:val="16"/>
                <w:szCs w:val="16"/>
              </w:rPr>
            </w:pPr>
            <w:r w:rsidRPr="007F4EE4">
              <w:rPr>
                <w:sz w:val="16"/>
                <w:szCs w:val="16"/>
              </w:rPr>
              <w:t>15</w:t>
            </w:r>
            <w:r w:rsidRPr="007F4EE4">
              <w:rPr>
                <w:rFonts w:eastAsiaTheme="minorEastAsia"/>
                <w:sz w:val="16"/>
                <w:szCs w:val="16"/>
                <w:lang w:eastAsia="zh-CN"/>
              </w:rPr>
              <w:t xml:space="preserve"> </w:t>
            </w:r>
            <w:proofErr w:type="spellStart"/>
            <w:r w:rsidRPr="007F4EE4">
              <w:rPr>
                <w:rFonts w:eastAsiaTheme="minorEastAsia"/>
                <w:sz w:val="16"/>
                <w:szCs w:val="16"/>
                <w:lang w:eastAsia="zh-CN"/>
              </w:rPr>
              <w:t>ms</w:t>
            </w:r>
            <w:proofErr w:type="spellEnd"/>
          </w:p>
        </w:tc>
        <w:tc>
          <w:tcPr>
            <w:tcW w:w="559" w:type="pct"/>
            <w:vMerge w:val="restart"/>
          </w:tcPr>
          <w:p w14:paraId="1567FC13" w14:textId="77777777" w:rsidR="007E1F01" w:rsidRPr="007F4EE4" w:rsidRDefault="007E1F01" w:rsidP="007E1F01">
            <w:pPr>
              <w:spacing w:after="0"/>
              <w:rPr>
                <w:sz w:val="16"/>
                <w:szCs w:val="16"/>
              </w:rPr>
            </w:pPr>
            <w:r w:rsidRPr="007F4EE4">
              <w:rPr>
                <w:sz w:val="16"/>
                <w:szCs w:val="16"/>
              </w:rPr>
              <w:t>30 Mbps</w:t>
            </w:r>
          </w:p>
          <w:p w14:paraId="513E130F" w14:textId="77777777" w:rsidR="007E1F01" w:rsidRPr="007F4EE4" w:rsidRDefault="007E1F01" w:rsidP="007E1F01">
            <w:pPr>
              <w:spacing w:after="0"/>
              <w:rPr>
                <w:sz w:val="16"/>
                <w:szCs w:val="16"/>
              </w:rPr>
            </w:pPr>
          </w:p>
        </w:tc>
        <w:tc>
          <w:tcPr>
            <w:tcW w:w="334" w:type="pct"/>
            <w:vMerge w:val="restart"/>
          </w:tcPr>
          <w:p w14:paraId="556DFC17" w14:textId="77777777" w:rsidR="007E1F01" w:rsidRPr="007F4EE4" w:rsidRDefault="007E1F01" w:rsidP="007E1F01">
            <w:pPr>
              <w:spacing w:after="0"/>
              <w:rPr>
                <w:sz w:val="16"/>
                <w:szCs w:val="16"/>
              </w:rPr>
            </w:pPr>
            <w:r w:rsidRPr="007F4EE4">
              <w:rPr>
                <w:sz w:val="16"/>
                <w:szCs w:val="16"/>
              </w:rPr>
              <w:t>60</w:t>
            </w:r>
          </w:p>
          <w:p w14:paraId="776CEFCB" w14:textId="77777777" w:rsidR="007E1F01" w:rsidRPr="007F4EE4" w:rsidRDefault="007E1F01" w:rsidP="007E1F01">
            <w:pPr>
              <w:spacing w:after="0"/>
              <w:rPr>
                <w:sz w:val="16"/>
                <w:szCs w:val="16"/>
              </w:rPr>
            </w:pPr>
          </w:p>
        </w:tc>
        <w:tc>
          <w:tcPr>
            <w:tcW w:w="302" w:type="pct"/>
          </w:tcPr>
          <w:p w14:paraId="29383F1A" w14:textId="77777777" w:rsidR="007E1F01" w:rsidRPr="007F4EE4" w:rsidRDefault="007E1F01" w:rsidP="007E1F01">
            <w:pPr>
              <w:spacing w:after="0"/>
              <w:rPr>
                <w:sz w:val="16"/>
                <w:szCs w:val="16"/>
              </w:rPr>
            </w:pPr>
            <w:r w:rsidRPr="007F4EE4">
              <w:rPr>
                <w:sz w:val="16"/>
                <w:szCs w:val="16"/>
              </w:rPr>
              <w:t>SU</w:t>
            </w:r>
          </w:p>
        </w:tc>
        <w:tc>
          <w:tcPr>
            <w:tcW w:w="455" w:type="pct"/>
          </w:tcPr>
          <w:p w14:paraId="6DD981C3" w14:textId="77777777" w:rsidR="007E1F01" w:rsidRPr="007F4EE4" w:rsidRDefault="007E1F01" w:rsidP="007E1F01">
            <w:pPr>
              <w:spacing w:after="0"/>
              <w:jc w:val="both"/>
              <w:rPr>
                <w:sz w:val="16"/>
              </w:rPr>
            </w:pPr>
            <w:r w:rsidRPr="007F4EE4">
              <w:rPr>
                <w:rFonts w:eastAsiaTheme="minorEastAsia"/>
                <w:sz w:val="16"/>
                <w:szCs w:val="16"/>
                <w:lang w:eastAsia="zh-CN"/>
              </w:rPr>
              <w:t>8.4</w:t>
            </w:r>
          </w:p>
        </w:tc>
        <w:tc>
          <w:tcPr>
            <w:tcW w:w="606" w:type="pct"/>
            <w:vAlign w:val="center"/>
          </w:tcPr>
          <w:p w14:paraId="4C541452" w14:textId="77777777" w:rsidR="007E1F01" w:rsidRPr="007F4EE4" w:rsidRDefault="007E1F01" w:rsidP="007E1F01">
            <w:pPr>
              <w:spacing w:after="0"/>
              <w:jc w:val="both"/>
              <w:rPr>
                <w:sz w:val="16"/>
                <w:szCs w:val="16"/>
              </w:rPr>
            </w:pPr>
            <w:del w:id="204" w:author="CHEN Xiaohang" w:date="2021-11-12T09:33:00Z">
              <w:r w:rsidRPr="007F4EE4" w:rsidDel="002448B9">
                <w:rPr>
                  <w:sz w:val="16"/>
                  <w:szCs w:val="16"/>
                </w:rPr>
                <w:delText>[</w:delText>
              </w:r>
            </w:del>
            <w:r w:rsidRPr="007F4EE4">
              <w:rPr>
                <w:sz w:val="16"/>
                <w:szCs w:val="16"/>
              </w:rPr>
              <w:t>5.96~10.5</w:t>
            </w:r>
            <w:del w:id="205" w:author="CHEN Xiaohang" w:date="2021-11-12T09:33:00Z">
              <w:r w:rsidRPr="007F4EE4" w:rsidDel="002448B9">
                <w:rPr>
                  <w:sz w:val="16"/>
                  <w:szCs w:val="16"/>
                </w:rPr>
                <w:delText>]</w:delText>
              </w:r>
            </w:del>
          </w:p>
        </w:tc>
        <w:tc>
          <w:tcPr>
            <w:tcW w:w="1127" w:type="pct"/>
            <w:vAlign w:val="center"/>
          </w:tcPr>
          <w:p w14:paraId="509C58A4" w14:textId="77777777" w:rsidR="007E1F01" w:rsidRPr="007F4EE4" w:rsidRDefault="007E1F01" w:rsidP="007E1F01">
            <w:pPr>
              <w:spacing w:after="0"/>
              <w:rPr>
                <w:sz w:val="16"/>
              </w:rPr>
            </w:pPr>
            <w:del w:id="206" w:author="CHEN Xiaohang" w:date="2021-11-12T09:33:00Z">
              <w:r w:rsidRPr="007F4EE4" w:rsidDel="002448B9">
                <w:rPr>
                  <w:sz w:val="16"/>
                  <w:szCs w:val="16"/>
                </w:rPr>
                <w:delText>[</w:delText>
              </w:r>
            </w:del>
            <w:r w:rsidRPr="007F4EE4">
              <w:rPr>
                <w:sz w:val="16"/>
                <w:szCs w:val="16"/>
              </w:rPr>
              <w:t>vivo, Ericsson, Qualcomm, MTK, Nokia, CMCC, Xiaomi</w:t>
            </w:r>
            <w:del w:id="207" w:author="CHEN Xiaohang" w:date="2021-11-12T09:33:00Z">
              <w:r w:rsidRPr="007F4EE4" w:rsidDel="002448B9">
                <w:rPr>
                  <w:rFonts w:eastAsiaTheme="minorEastAsia" w:hint="eastAsia"/>
                  <w:sz w:val="16"/>
                  <w:szCs w:val="16"/>
                  <w:lang w:eastAsia="zh-CN"/>
                </w:rPr>
                <w:delText>]</w:delText>
              </w:r>
            </w:del>
          </w:p>
        </w:tc>
        <w:tc>
          <w:tcPr>
            <w:tcW w:w="388" w:type="pct"/>
          </w:tcPr>
          <w:p w14:paraId="19017707" w14:textId="77777777" w:rsidR="007E1F01" w:rsidRPr="007F4EE4" w:rsidRDefault="007E1F01" w:rsidP="007E1F01">
            <w:pPr>
              <w:spacing w:after="0"/>
              <w:rPr>
                <w:sz w:val="16"/>
                <w:szCs w:val="16"/>
              </w:rPr>
            </w:pPr>
          </w:p>
        </w:tc>
      </w:tr>
      <w:tr w:rsidR="007E1F01" w:rsidRPr="007F4EE4" w14:paraId="1682426F" w14:textId="77777777" w:rsidTr="007F4EE4">
        <w:trPr>
          <w:trHeight w:val="20"/>
        </w:trPr>
        <w:tc>
          <w:tcPr>
            <w:tcW w:w="417" w:type="pct"/>
            <w:vMerge/>
          </w:tcPr>
          <w:p w14:paraId="7C456130" w14:textId="77777777" w:rsidR="007E1F01" w:rsidRPr="007F4EE4" w:rsidRDefault="007E1F01" w:rsidP="007E1F01">
            <w:pPr>
              <w:spacing w:after="0"/>
              <w:rPr>
                <w:sz w:val="16"/>
                <w:szCs w:val="16"/>
              </w:rPr>
            </w:pPr>
          </w:p>
        </w:tc>
        <w:tc>
          <w:tcPr>
            <w:tcW w:w="377" w:type="pct"/>
            <w:vMerge/>
          </w:tcPr>
          <w:p w14:paraId="0CAE6E58" w14:textId="77777777" w:rsidR="007E1F01" w:rsidRPr="007F4EE4" w:rsidRDefault="007E1F01" w:rsidP="007E1F01">
            <w:pPr>
              <w:spacing w:after="0"/>
              <w:rPr>
                <w:sz w:val="16"/>
                <w:szCs w:val="16"/>
              </w:rPr>
            </w:pPr>
          </w:p>
        </w:tc>
        <w:tc>
          <w:tcPr>
            <w:tcW w:w="434" w:type="pct"/>
            <w:vMerge/>
          </w:tcPr>
          <w:p w14:paraId="1ACBDBD8" w14:textId="77777777" w:rsidR="007E1F01" w:rsidRPr="007F4EE4" w:rsidRDefault="007E1F01" w:rsidP="007E1F01">
            <w:pPr>
              <w:spacing w:after="0"/>
              <w:rPr>
                <w:sz w:val="16"/>
                <w:szCs w:val="16"/>
              </w:rPr>
            </w:pPr>
          </w:p>
        </w:tc>
        <w:tc>
          <w:tcPr>
            <w:tcW w:w="559" w:type="pct"/>
            <w:vMerge/>
          </w:tcPr>
          <w:p w14:paraId="19BDB7F3" w14:textId="77777777" w:rsidR="007E1F01" w:rsidRPr="007F4EE4" w:rsidRDefault="007E1F01" w:rsidP="007E1F01">
            <w:pPr>
              <w:spacing w:after="0"/>
              <w:rPr>
                <w:sz w:val="16"/>
                <w:szCs w:val="16"/>
              </w:rPr>
            </w:pPr>
          </w:p>
        </w:tc>
        <w:tc>
          <w:tcPr>
            <w:tcW w:w="334" w:type="pct"/>
            <w:vMerge/>
          </w:tcPr>
          <w:p w14:paraId="1E46ADE3" w14:textId="77777777" w:rsidR="007E1F01" w:rsidRPr="007F4EE4" w:rsidRDefault="007E1F01" w:rsidP="007E1F01">
            <w:pPr>
              <w:spacing w:after="0"/>
              <w:rPr>
                <w:sz w:val="16"/>
                <w:szCs w:val="16"/>
              </w:rPr>
            </w:pPr>
          </w:p>
        </w:tc>
        <w:tc>
          <w:tcPr>
            <w:tcW w:w="302" w:type="pct"/>
          </w:tcPr>
          <w:p w14:paraId="1889915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70989E93"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9</w:t>
            </w:r>
            <w:r w:rsidRPr="007F4EE4">
              <w:rPr>
                <w:rFonts w:eastAsiaTheme="minorEastAsia"/>
                <w:sz w:val="16"/>
                <w:szCs w:val="16"/>
                <w:lang w:eastAsia="zh-CN"/>
              </w:rPr>
              <w:t>.4</w:t>
            </w:r>
          </w:p>
        </w:tc>
        <w:tc>
          <w:tcPr>
            <w:tcW w:w="606" w:type="pct"/>
            <w:vAlign w:val="center"/>
          </w:tcPr>
          <w:p w14:paraId="2A08588D" w14:textId="77777777" w:rsidR="007E1F01" w:rsidRPr="007F4EE4" w:rsidRDefault="007E1F01" w:rsidP="007E1F01">
            <w:pPr>
              <w:spacing w:after="0"/>
              <w:jc w:val="both"/>
              <w:rPr>
                <w:rFonts w:eastAsiaTheme="minorEastAsia"/>
                <w:sz w:val="16"/>
                <w:szCs w:val="16"/>
                <w:lang w:eastAsia="zh-CN"/>
              </w:rPr>
            </w:pPr>
            <w:del w:id="20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9.4</w:t>
            </w:r>
            <w:del w:id="209" w:author="CHEN Xiaohang" w:date="2021-11-12T09:33:00Z">
              <w:r w:rsidRPr="007F4EE4" w:rsidDel="002448B9">
                <w:rPr>
                  <w:rFonts w:eastAsiaTheme="minorEastAsia"/>
                  <w:sz w:val="16"/>
                  <w:szCs w:val="16"/>
                  <w:lang w:eastAsia="zh-CN"/>
                </w:rPr>
                <w:delText>]</w:delText>
              </w:r>
            </w:del>
          </w:p>
        </w:tc>
        <w:tc>
          <w:tcPr>
            <w:tcW w:w="1127" w:type="pct"/>
            <w:vAlign w:val="center"/>
          </w:tcPr>
          <w:p w14:paraId="1D39E979" w14:textId="77777777" w:rsidR="007E1F01" w:rsidRPr="007F4EE4" w:rsidRDefault="007E1F01" w:rsidP="007E1F01">
            <w:pPr>
              <w:spacing w:after="0"/>
              <w:rPr>
                <w:rFonts w:eastAsiaTheme="minorEastAsia"/>
                <w:sz w:val="16"/>
                <w:szCs w:val="16"/>
                <w:lang w:eastAsia="zh-CN"/>
              </w:rPr>
            </w:pPr>
            <w:del w:id="210"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ITRI</w:t>
            </w:r>
            <w:del w:id="211" w:author="CHEN Xiaohang" w:date="2021-11-12T09:33:00Z">
              <w:r w:rsidRPr="007F4EE4" w:rsidDel="002448B9">
                <w:rPr>
                  <w:rFonts w:eastAsiaTheme="minorEastAsia"/>
                  <w:sz w:val="16"/>
                  <w:szCs w:val="16"/>
                  <w:lang w:eastAsia="zh-CN"/>
                </w:rPr>
                <w:delText>]</w:delText>
              </w:r>
            </w:del>
          </w:p>
        </w:tc>
        <w:tc>
          <w:tcPr>
            <w:tcW w:w="388" w:type="pct"/>
          </w:tcPr>
          <w:p w14:paraId="51BE8F0A"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ote3</w:t>
            </w:r>
          </w:p>
        </w:tc>
      </w:tr>
      <w:tr w:rsidR="007E1F01" w:rsidRPr="007F4EE4" w14:paraId="5D6DE7AB" w14:textId="77777777" w:rsidTr="007F4EE4">
        <w:trPr>
          <w:trHeight w:val="20"/>
        </w:trPr>
        <w:tc>
          <w:tcPr>
            <w:tcW w:w="417" w:type="pct"/>
            <w:vMerge/>
          </w:tcPr>
          <w:p w14:paraId="1E3B60F6" w14:textId="77777777" w:rsidR="007E1F01" w:rsidRPr="007F4EE4" w:rsidRDefault="007E1F01" w:rsidP="007E1F01">
            <w:pPr>
              <w:spacing w:after="0"/>
              <w:rPr>
                <w:sz w:val="16"/>
                <w:szCs w:val="16"/>
              </w:rPr>
            </w:pPr>
          </w:p>
        </w:tc>
        <w:tc>
          <w:tcPr>
            <w:tcW w:w="377" w:type="pct"/>
            <w:vMerge/>
          </w:tcPr>
          <w:p w14:paraId="67037F87" w14:textId="77777777" w:rsidR="007E1F01" w:rsidRPr="007F4EE4" w:rsidRDefault="007E1F01" w:rsidP="007E1F01">
            <w:pPr>
              <w:spacing w:after="0"/>
              <w:rPr>
                <w:sz w:val="16"/>
                <w:szCs w:val="16"/>
              </w:rPr>
            </w:pPr>
          </w:p>
        </w:tc>
        <w:tc>
          <w:tcPr>
            <w:tcW w:w="434" w:type="pct"/>
            <w:vMerge/>
          </w:tcPr>
          <w:p w14:paraId="0C4046CC" w14:textId="77777777" w:rsidR="007E1F01" w:rsidRPr="007F4EE4" w:rsidRDefault="007E1F01" w:rsidP="007E1F01">
            <w:pPr>
              <w:spacing w:after="0"/>
              <w:rPr>
                <w:sz w:val="16"/>
                <w:szCs w:val="16"/>
              </w:rPr>
            </w:pPr>
          </w:p>
        </w:tc>
        <w:tc>
          <w:tcPr>
            <w:tcW w:w="559" w:type="pct"/>
            <w:vMerge/>
          </w:tcPr>
          <w:p w14:paraId="18E8B10A" w14:textId="77777777" w:rsidR="007E1F01" w:rsidRPr="007F4EE4" w:rsidRDefault="007E1F01" w:rsidP="007E1F01">
            <w:pPr>
              <w:spacing w:after="0"/>
              <w:rPr>
                <w:sz w:val="16"/>
                <w:szCs w:val="16"/>
              </w:rPr>
            </w:pPr>
          </w:p>
        </w:tc>
        <w:tc>
          <w:tcPr>
            <w:tcW w:w="334" w:type="pct"/>
            <w:vMerge/>
          </w:tcPr>
          <w:p w14:paraId="31DC9790" w14:textId="77777777" w:rsidR="007E1F01" w:rsidRPr="007F4EE4" w:rsidRDefault="007E1F01" w:rsidP="007E1F01">
            <w:pPr>
              <w:spacing w:after="0"/>
              <w:rPr>
                <w:sz w:val="16"/>
                <w:szCs w:val="16"/>
              </w:rPr>
            </w:pPr>
          </w:p>
        </w:tc>
        <w:tc>
          <w:tcPr>
            <w:tcW w:w="302" w:type="pct"/>
          </w:tcPr>
          <w:p w14:paraId="76AF3B5D" w14:textId="77777777" w:rsidR="007E1F01" w:rsidRPr="007F4EE4" w:rsidRDefault="007E1F01" w:rsidP="007E1F01">
            <w:pPr>
              <w:spacing w:after="0"/>
              <w:rPr>
                <w:sz w:val="16"/>
                <w:szCs w:val="16"/>
              </w:rPr>
            </w:pPr>
            <w:r w:rsidRPr="007F4EE4">
              <w:rPr>
                <w:sz w:val="16"/>
                <w:szCs w:val="16"/>
              </w:rPr>
              <w:t>MU</w:t>
            </w:r>
          </w:p>
        </w:tc>
        <w:tc>
          <w:tcPr>
            <w:tcW w:w="455" w:type="pct"/>
          </w:tcPr>
          <w:p w14:paraId="3B8546A3" w14:textId="77777777" w:rsidR="007E1F01" w:rsidRPr="007F4EE4" w:rsidRDefault="007E1F01" w:rsidP="007E1F01">
            <w:pPr>
              <w:spacing w:after="0"/>
              <w:jc w:val="both"/>
              <w:rPr>
                <w:sz w:val="16"/>
              </w:rPr>
            </w:pPr>
            <w:r w:rsidRPr="007F4EE4">
              <w:rPr>
                <w:sz w:val="16"/>
                <w:szCs w:val="16"/>
              </w:rPr>
              <w:t>11.96</w:t>
            </w:r>
          </w:p>
        </w:tc>
        <w:tc>
          <w:tcPr>
            <w:tcW w:w="606" w:type="pct"/>
            <w:vAlign w:val="center"/>
          </w:tcPr>
          <w:p w14:paraId="02F3ABC4" w14:textId="77777777" w:rsidR="007E1F01" w:rsidRPr="007F4EE4" w:rsidRDefault="007E1F01" w:rsidP="007E1F01">
            <w:pPr>
              <w:spacing w:after="0"/>
              <w:jc w:val="both"/>
              <w:rPr>
                <w:sz w:val="16"/>
                <w:szCs w:val="16"/>
              </w:rPr>
            </w:pPr>
            <w:del w:id="212" w:author="CHEN Xiaohang" w:date="2021-11-12T09:33:00Z">
              <w:r w:rsidRPr="007F4EE4" w:rsidDel="002448B9">
                <w:rPr>
                  <w:sz w:val="16"/>
                  <w:szCs w:val="16"/>
                </w:rPr>
                <w:delText>[</w:delText>
              </w:r>
            </w:del>
            <w:r w:rsidRPr="007F4EE4">
              <w:rPr>
                <w:sz w:val="16"/>
              </w:rPr>
              <w:t>7</w:t>
            </w:r>
            <w:r w:rsidRPr="007F4EE4">
              <w:rPr>
                <w:sz w:val="16"/>
                <w:szCs w:val="16"/>
              </w:rPr>
              <w:t>.2~16.2</w:t>
            </w:r>
            <w:del w:id="213" w:author="CHEN Xiaohang" w:date="2021-11-12T09:33:00Z">
              <w:r w:rsidRPr="007F4EE4" w:rsidDel="002448B9">
                <w:rPr>
                  <w:sz w:val="16"/>
                  <w:szCs w:val="16"/>
                </w:rPr>
                <w:delText>]</w:delText>
              </w:r>
            </w:del>
          </w:p>
        </w:tc>
        <w:tc>
          <w:tcPr>
            <w:tcW w:w="1127" w:type="pct"/>
            <w:vAlign w:val="center"/>
          </w:tcPr>
          <w:p w14:paraId="59113BCB" w14:textId="77777777" w:rsidR="007E1F01" w:rsidRPr="007F4EE4" w:rsidRDefault="007E1F01" w:rsidP="007E1F01">
            <w:pPr>
              <w:spacing w:after="0"/>
              <w:rPr>
                <w:rFonts w:eastAsiaTheme="minorEastAsia"/>
                <w:sz w:val="16"/>
                <w:szCs w:val="16"/>
                <w:lang w:val="fr-FR" w:eastAsia="zh-CN"/>
              </w:rPr>
            </w:pPr>
            <w:del w:id="214" w:author="CHEN Xiaohang" w:date="2021-11-12T09:33:00Z">
              <w:r w:rsidRPr="007F4EE4" w:rsidDel="002448B9">
                <w:rPr>
                  <w:rFonts w:eastAsiaTheme="minorEastAsia"/>
                  <w:sz w:val="16"/>
                  <w:szCs w:val="16"/>
                  <w:lang w:val="fr-FR" w:eastAsia="zh-CN"/>
                </w:rPr>
                <w:delText>[</w:delText>
              </w:r>
            </w:del>
            <w:r w:rsidRPr="007F4EE4">
              <w:rPr>
                <w:rFonts w:eastAsiaTheme="minorEastAsia"/>
                <w:sz w:val="16"/>
                <w:szCs w:val="16"/>
                <w:lang w:val="fr-FR" w:eastAsia="zh-CN"/>
              </w:rPr>
              <w:t>ZTE, vivo, CATT, Interdigital, , Qualcomm, CMCC</w:t>
            </w:r>
            <w:del w:id="215" w:author="CHEN Xiaohang" w:date="2021-11-12T09:33:00Z">
              <w:r w:rsidRPr="007F4EE4" w:rsidDel="002448B9">
                <w:rPr>
                  <w:rFonts w:eastAsiaTheme="minorEastAsia"/>
                  <w:sz w:val="16"/>
                  <w:szCs w:val="16"/>
                  <w:lang w:val="fr-FR" w:eastAsia="zh-CN"/>
                </w:rPr>
                <w:delText>]</w:delText>
              </w:r>
            </w:del>
          </w:p>
          <w:p w14:paraId="052FC06E" w14:textId="77777777" w:rsidR="007E1F01" w:rsidRPr="007F4EE4" w:rsidRDefault="007E1F01" w:rsidP="007E1F01">
            <w:pPr>
              <w:spacing w:after="0"/>
              <w:rPr>
                <w:sz w:val="16"/>
                <w:lang w:val="fr-FR"/>
              </w:rPr>
            </w:pPr>
          </w:p>
        </w:tc>
        <w:tc>
          <w:tcPr>
            <w:tcW w:w="388" w:type="pct"/>
          </w:tcPr>
          <w:p w14:paraId="13F5F2BD" w14:textId="77777777" w:rsidR="007E1F01" w:rsidRPr="007F4EE4" w:rsidRDefault="007E1F01" w:rsidP="007E1F01">
            <w:pPr>
              <w:spacing w:after="0"/>
              <w:rPr>
                <w:sz w:val="16"/>
                <w:szCs w:val="16"/>
                <w:lang w:val="fr-FR"/>
              </w:rPr>
            </w:pPr>
          </w:p>
        </w:tc>
      </w:tr>
      <w:tr w:rsidR="007E1F01" w:rsidRPr="007F4EE4" w14:paraId="28B98D6B" w14:textId="77777777" w:rsidTr="007F4EE4">
        <w:trPr>
          <w:trHeight w:val="20"/>
        </w:trPr>
        <w:tc>
          <w:tcPr>
            <w:tcW w:w="417" w:type="pct"/>
            <w:vMerge/>
          </w:tcPr>
          <w:p w14:paraId="5C5D6F00" w14:textId="77777777" w:rsidR="007E1F01" w:rsidRPr="007F4EE4" w:rsidRDefault="007E1F01" w:rsidP="007E1F01">
            <w:pPr>
              <w:spacing w:after="0"/>
              <w:rPr>
                <w:sz w:val="16"/>
                <w:szCs w:val="16"/>
                <w:lang w:val="fr-FR"/>
              </w:rPr>
            </w:pPr>
          </w:p>
        </w:tc>
        <w:tc>
          <w:tcPr>
            <w:tcW w:w="377" w:type="pct"/>
            <w:vMerge/>
          </w:tcPr>
          <w:p w14:paraId="077831B7" w14:textId="77777777" w:rsidR="007E1F01" w:rsidRPr="007F4EE4" w:rsidRDefault="007E1F01" w:rsidP="007E1F01">
            <w:pPr>
              <w:spacing w:after="0"/>
              <w:rPr>
                <w:sz w:val="16"/>
                <w:szCs w:val="16"/>
                <w:lang w:val="fr-FR"/>
              </w:rPr>
            </w:pPr>
          </w:p>
        </w:tc>
        <w:tc>
          <w:tcPr>
            <w:tcW w:w="434" w:type="pct"/>
            <w:vMerge/>
          </w:tcPr>
          <w:p w14:paraId="2917DD5F" w14:textId="77777777" w:rsidR="007E1F01" w:rsidRPr="007F4EE4" w:rsidRDefault="007E1F01" w:rsidP="007E1F01">
            <w:pPr>
              <w:spacing w:after="0"/>
              <w:rPr>
                <w:sz w:val="16"/>
                <w:szCs w:val="16"/>
                <w:lang w:val="fr-FR"/>
              </w:rPr>
            </w:pPr>
          </w:p>
        </w:tc>
        <w:tc>
          <w:tcPr>
            <w:tcW w:w="559" w:type="pct"/>
            <w:vMerge w:val="restart"/>
          </w:tcPr>
          <w:p w14:paraId="13945F94" w14:textId="77777777" w:rsidR="007E1F01" w:rsidRPr="007F4EE4" w:rsidRDefault="007E1F01" w:rsidP="007E1F01">
            <w:pPr>
              <w:spacing w:after="0"/>
              <w:rPr>
                <w:sz w:val="16"/>
                <w:szCs w:val="16"/>
              </w:rPr>
            </w:pPr>
            <w:r w:rsidRPr="007F4EE4">
              <w:rPr>
                <w:sz w:val="16"/>
                <w:szCs w:val="16"/>
              </w:rPr>
              <w:t>8 Mbps</w:t>
            </w:r>
          </w:p>
          <w:p w14:paraId="3E2370FB" w14:textId="77777777" w:rsidR="007E1F01" w:rsidRPr="007F4EE4" w:rsidRDefault="007E1F01" w:rsidP="007E1F01">
            <w:pPr>
              <w:spacing w:after="0"/>
              <w:rPr>
                <w:sz w:val="16"/>
                <w:szCs w:val="16"/>
              </w:rPr>
            </w:pPr>
          </w:p>
        </w:tc>
        <w:tc>
          <w:tcPr>
            <w:tcW w:w="334" w:type="pct"/>
            <w:vMerge w:val="restart"/>
          </w:tcPr>
          <w:p w14:paraId="70B21A35" w14:textId="77777777" w:rsidR="007E1F01" w:rsidRPr="007F4EE4" w:rsidRDefault="007E1F01" w:rsidP="007E1F01">
            <w:pPr>
              <w:spacing w:after="0"/>
              <w:rPr>
                <w:sz w:val="16"/>
                <w:szCs w:val="16"/>
              </w:rPr>
            </w:pPr>
            <w:r w:rsidRPr="007F4EE4">
              <w:rPr>
                <w:sz w:val="16"/>
                <w:szCs w:val="16"/>
              </w:rPr>
              <w:t>60</w:t>
            </w:r>
          </w:p>
          <w:p w14:paraId="7BA458F7" w14:textId="77777777" w:rsidR="007E1F01" w:rsidRPr="007F4EE4" w:rsidRDefault="007E1F01" w:rsidP="007E1F01">
            <w:pPr>
              <w:spacing w:after="0"/>
              <w:rPr>
                <w:sz w:val="16"/>
                <w:szCs w:val="16"/>
              </w:rPr>
            </w:pPr>
          </w:p>
        </w:tc>
        <w:tc>
          <w:tcPr>
            <w:tcW w:w="302" w:type="pct"/>
          </w:tcPr>
          <w:p w14:paraId="6AF5E35B" w14:textId="77777777" w:rsidR="007E1F01" w:rsidRPr="007F4EE4" w:rsidRDefault="007E1F01" w:rsidP="007E1F01">
            <w:pPr>
              <w:spacing w:after="0"/>
              <w:rPr>
                <w:sz w:val="16"/>
                <w:szCs w:val="16"/>
              </w:rPr>
            </w:pPr>
            <w:r w:rsidRPr="007F4EE4">
              <w:rPr>
                <w:sz w:val="16"/>
                <w:szCs w:val="16"/>
              </w:rPr>
              <w:t>SU</w:t>
            </w:r>
          </w:p>
        </w:tc>
        <w:tc>
          <w:tcPr>
            <w:tcW w:w="455" w:type="pct"/>
          </w:tcPr>
          <w:p w14:paraId="761FFBFD" w14:textId="77777777" w:rsidR="007E1F01" w:rsidRPr="007F4EE4" w:rsidRDefault="007E1F01" w:rsidP="007E1F01">
            <w:pPr>
              <w:spacing w:after="0"/>
              <w:jc w:val="both"/>
              <w:rPr>
                <w:sz w:val="16"/>
              </w:rPr>
            </w:pPr>
          </w:p>
        </w:tc>
        <w:tc>
          <w:tcPr>
            <w:tcW w:w="606" w:type="pct"/>
            <w:vAlign w:val="center"/>
          </w:tcPr>
          <w:p w14:paraId="44130256" w14:textId="77777777" w:rsidR="007E1F01" w:rsidRPr="007F4EE4" w:rsidRDefault="007E1F01" w:rsidP="007E1F01">
            <w:pPr>
              <w:spacing w:after="0"/>
              <w:jc w:val="both"/>
              <w:rPr>
                <w:sz w:val="16"/>
                <w:szCs w:val="16"/>
              </w:rPr>
            </w:pPr>
            <w:del w:id="216" w:author="CHEN Xiaohang" w:date="2021-11-12T09:33:00Z">
              <w:r w:rsidRPr="007F4EE4" w:rsidDel="002448B9">
                <w:rPr>
                  <w:sz w:val="16"/>
                  <w:szCs w:val="16"/>
                </w:rPr>
                <w:delText>[</w:delText>
              </w:r>
            </w:del>
            <w:r w:rsidRPr="007F4EE4">
              <w:rPr>
                <w:sz w:val="16"/>
                <w:szCs w:val="16"/>
              </w:rPr>
              <w:t>&gt;20~&gt;38.7</w:t>
            </w:r>
            <w:del w:id="217" w:author="CHEN Xiaohang" w:date="2021-11-12T09:33:00Z">
              <w:r w:rsidRPr="007F4EE4" w:rsidDel="002448B9">
                <w:rPr>
                  <w:sz w:val="16"/>
                  <w:szCs w:val="16"/>
                </w:rPr>
                <w:delText>]</w:delText>
              </w:r>
            </w:del>
          </w:p>
        </w:tc>
        <w:tc>
          <w:tcPr>
            <w:tcW w:w="1127" w:type="pct"/>
            <w:vAlign w:val="center"/>
          </w:tcPr>
          <w:p w14:paraId="284D6699" w14:textId="77777777" w:rsidR="007E1F01" w:rsidRPr="007F4EE4" w:rsidRDefault="007E1F01" w:rsidP="007E1F01">
            <w:pPr>
              <w:spacing w:after="0"/>
              <w:rPr>
                <w:sz w:val="16"/>
                <w:szCs w:val="16"/>
              </w:rPr>
            </w:pPr>
            <w:del w:id="21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 xml:space="preserve">MTK, </w:t>
            </w:r>
            <w:r w:rsidRPr="007F4EE4">
              <w:rPr>
                <w:sz w:val="16"/>
                <w:szCs w:val="16"/>
              </w:rPr>
              <w:t>Ericsson, Qualcomm</w:t>
            </w:r>
            <w:del w:id="219" w:author="CHEN Xiaohang" w:date="2021-11-12T09:33:00Z">
              <w:r w:rsidRPr="007F4EE4" w:rsidDel="002448B9">
                <w:rPr>
                  <w:sz w:val="16"/>
                  <w:szCs w:val="16"/>
                </w:rPr>
                <w:delText>]</w:delText>
              </w:r>
            </w:del>
          </w:p>
        </w:tc>
        <w:tc>
          <w:tcPr>
            <w:tcW w:w="388" w:type="pct"/>
          </w:tcPr>
          <w:p w14:paraId="3C65CEC1" w14:textId="77777777" w:rsidR="007E1F01" w:rsidRPr="007F4EE4" w:rsidRDefault="007E1F01" w:rsidP="007E1F01">
            <w:pPr>
              <w:spacing w:after="0"/>
              <w:rPr>
                <w:sz w:val="16"/>
                <w:szCs w:val="16"/>
              </w:rPr>
            </w:pPr>
          </w:p>
        </w:tc>
      </w:tr>
      <w:tr w:rsidR="007E1F01" w:rsidRPr="007F4EE4" w14:paraId="6F3EFFDD" w14:textId="77777777" w:rsidTr="007F4EE4">
        <w:trPr>
          <w:trHeight w:val="20"/>
        </w:trPr>
        <w:tc>
          <w:tcPr>
            <w:tcW w:w="417" w:type="pct"/>
            <w:vMerge/>
          </w:tcPr>
          <w:p w14:paraId="71730A66" w14:textId="77777777" w:rsidR="007E1F01" w:rsidRPr="007F4EE4" w:rsidRDefault="007E1F01" w:rsidP="007E1F01">
            <w:pPr>
              <w:spacing w:after="0"/>
              <w:rPr>
                <w:sz w:val="16"/>
                <w:szCs w:val="16"/>
              </w:rPr>
            </w:pPr>
          </w:p>
        </w:tc>
        <w:tc>
          <w:tcPr>
            <w:tcW w:w="377" w:type="pct"/>
            <w:vMerge/>
          </w:tcPr>
          <w:p w14:paraId="6562E4A9" w14:textId="77777777" w:rsidR="007E1F01" w:rsidRPr="007F4EE4" w:rsidRDefault="007E1F01" w:rsidP="007E1F01">
            <w:pPr>
              <w:spacing w:after="0"/>
              <w:rPr>
                <w:sz w:val="16"/>
                <w:szCs w:val="16"/>
              </w:rPr>
            </w:pPr>
          </w:p>
        </w:tc>
        <w:tc>
          <w:tcPr>
            <w:tcW w:w="434" w:type="pct"/>
            <w:vMerge/>
          </w:tcPr>
          <w:p w14:paraId="1DEB201B" w14:textId="77777777" w:rsidR="007E1F01" w:rsidRPr="007F4EE4" w:rsidRDefault="007E1F01" w:rsidP="007E1F01">
            <w:pPr>
              <w:spacing w:after="0"/>
              <w:rPr>
                <w:sz w:val="16"/>
                <w:szCs w:val="16"/>
              </w:rPr>
            </w:pPr>
          </w:p>
        </w:tc>
        <w:tc>
          <w:tcPr>
            <w:tcW w:w="559" w:type="pct"/>
            <w:vMerge/>
          </w:tcPr>
          <w:p w14:paraId="603B772F" w14:textId="77777777" w:rsidR="007E1F01" w:rsidRPr="007F4EE4" w:rsidRDefault="007E1F01" w:rsidP="007E1F01">
            <w:pPr>
              <w:spacing w:after="0"/>
              <w:rPr>
                <w:sz w:val="16"/>
                <w:szCs w:val="16"/>
              </w:rPr>
            </w:pPr>
          </w:p>
        </w:tc>
        <w:tc>
          <w:tcPr>
            <w:tcW w:w="334" w:type="pct"/>
            <w:vMerge/>
          </w:tcPr>
          <w:p w14:paraId="64583BEF" w14:textId="77777777" w:rsidR="007E1F01" w:rsidRPr="007F4EE4" w:rsidRDefault="007E1F01" w:rsidP="007E1F01">
            <w:pPr>
              <w:spacing w:after="0"/>
              <w:rPr>
                <w:sz w:val="16"/>
                <w:szCs w:val="16"/>
              </w:rPr>
            </w:pPr>
          </w:p>
        </w:tc>
        <w:tc>
          <w:tcPr>
            <w:tcW w:w="302" w:type="pct"/>
          </w:tcPr>
          <w:p w14:paraId="28003550" w14:textId="77777777" w:rsidR="007E1F01" w:rsidRPr="007F4EE4" w:rsidRDefault="007E1F01" w:rsidP="007E1F01">
            <w:pPr>
              <w:spacing w:after="0"/>
              <w:rPr>
                <w:sz w:val="16"/>
                <w:szCs w:val="16"/>
              </w:rPr>
            </w:pPr>
            <w:r w:rsidRPr="007F4EE4">
              <w:rPr>
                <w:sz w:val="16"/>
                <w:szCs w:val="16"/>
              </w:rPr>
              <w:t>MU</w:t>
            </w:r>
          </w:p>
        </w:tc>
        <w:tc>
          <w:tcPr>
            <w:tcW w:w="455" w:type="pct"/>
          </w:tcPr>
          <w:p w14:paraId="2B0A10B6" w14:textId="77777777" w:rsidR="007E1F01" w:rsidRPr="007F4EE4" w:rsidRDefault="007E1F01" w:rsidP="007E1F01">
            <w:pPr>
              <w:spacing w:after="0"/>
              <w:jc w:val="both"/>
              <w:rPr>
                <w:sz w:val="16"/>
              </w:rPr>
            </w:pPr>
          </w:p>
        </w:tc>
        <w:tc>
          <w:tcPr>
            <w:tcW w:w="606" w:type="pct"/>
            <w:vAlign w:val="center"/>
          </w:tcPr>
          <w:p w14:paraId="3C2FD701" w14:textId="77777777" w:rsidR="007E1F01" w:rsidRPr="007F4EE4" w:rsidRDefault="007E1F01" w:rsidP="007E1F01">
            <w:pPr>
              <w:spacing w:after="0"/>
              <w:jc w:val="both"/>
              <w:rPr>
                <w:sz w:val="16"/>
                <w:szCs w:val="16"/>
              </w:rPr>
            </w:pPr>
            <w:del w:id="220" w:author="CHEN Xiaohang" w:date="2021-11-12T09:33:00Z">
              <w:r w:rsidRPr="007F4EE4" w:rsidDel="002448B9">
                <w:rPr>
                  <w:sz w:val="16"/>
                  <w:szCs w:val="16"/>
                </w:rPr>
                <w:delText>[</w:delText>
              </w:r>
            </w:del>
            <w:r w:rsidRPr="007F4EE4">
              <w:rPr>
                <w:sz w:val="16"/>
                <w:szCs w:val="16"/>
              </w:rPr>
              <w:t>&gt;38.7~44.1</w:t>
            </w:r>
            <w:del w:id="221" w:author="CHEN Xiaohang" w:date="2021-11-12T09:33:00Z">
              <w:r w:rsidRPr="007F4EE4" w:rsidDel="002448B9">
                <w:rPr>
                  <w:sz w:val="16"/>
                  <w:szCs w:val="16"/>
                </w:rPr>
                <w:delText>]</w:delText>
              </w:r>
            </w:del>
          </w:p>
        </w:tc>
        <w:tc>
          <w:tcPr>
            <w:tcW w:w="1127" w:type="pct"/>
            <w:vAlign w:val="center"/>
          </w:tcPr>
          <w:p w14:paraId="125826BF" w14:textId="77777777" w:rsidR="007E1F01" w:rsidRPr="007F4EE4" w:rsidRDefault="007E1F01" w:rsidP="007E1F01">
            <w:pPr>
              <w:spacing w:after="0"/>
              <w:rPr>
                <w:sz w:val="16"/>
                <w:szCs w:val="16"/>
              </w:rPr>
            </w:pPr>
            <w:del w:id="222" w:author="CHEN Xiaohang" w:date="2021-11-12T09:33:00Z">
              <w:r w:rsidRPr="007F4EE4" w:rsidDel="002448B9">
                <w:rPr>
                  <w:rFonts w:eastAsiaTheme="minorEastAsia"/>
                  <w:sz w:val="16"/>
                  <w:szCs w:val="16"/>
                  <w:lang w:eastAsia="zh-CN"/>
                </w:rPr>
                <w:delText>[</w:delText>
              </w:r>
            </w:del>
            <w:r w:rsidRPr="007F4EE4">
              <w:rPr>
                <w:sz w:val="16"/>
                <w:szCs w:val="16"/>
              </w:rPr>
              <w:t>Qualcomm</w:t>
            </w:r>
            <w:del w:id="223" w:author="CHEN Xiaohang" w:date="2021-11-12T09:33:00Z">
              <w:r w:rsidRPr="007F4EE4" w:rsidDel="002448B9">
                <w:rPr>
                  <w:sz w:val="16"/>
                  <w:szCs w:val="16"/>
                </w:rPr>
                <w:delText>]</w:delText>
              </w:r>
            </w:del>
          </w:p>
        </w:tc>
        <w:tc>
          <w:tcPr>
            <w:tcW w:w="388" w:type="pct"/>
          </w:tcPr>
          <w:p w14:paraId="5AD317A5" w14:textId="77777777" w:rsidR="007E1F01" w:rsidRPr="007F4EE4" w:rsidRDefault="007E1F01" w:rsidP="007E1F01">
            <w:pPr>
              <w:spacing w:after="0"/>
              <w:rPr>
                <w:sz w:val="16"/>
                <w:szCs w:val="16"/>
              </w:rPr>
            </w:pPr>
          </w:p>
        </w:tc>
      </w:tr>
      <w:tr w:rsidR="007E1F01" w:rsidRPr="007F4EE4" w14:paraId="6F642330" w14:textId="77777777" w:rsidTr="007F4EE4">
        <w:trPr>
          <w:trHeight w:val="20"/>
        </w:trPr>
        <w:tc>
          <w:tcPr>
            <w:tcW w:w="417" w:type="pct"/>
            <w:vMerge w:val="restart"/>
          </w:tcPr>
          <w:p w14:paraId="5EEAA2D7" w14:textId="77777777" w:rsidR="007E1F01" w:rsidRPr="007F4EE4" w:rsidRDefault="007E1F01" w:rsidP="007E1F01">
            <w:pPr>
              <w:spacing w:after="0"/>
              <w:rPr>
                <w:sz w:val="16"/>
                <w:szCs w:val="16"/>
              </w:rPr>
            </w:pPr>
            <w:proofErr w:type="spellStart"/>
            <w:r w:rsidRPr="007F4EE4">
              <w:rPr>
                <w:sz w:val="16"/>
                <w:szCs w:val="16"/>
              </w:rPr>
              <w:t>UMa</w:t>
            </w:r>
            <w:proofErr w:type="spellEnd"/>
          </w:p>
        </w:tc>
        <w:tc>
          <w:tcPr>
            <w:tcW w:w="377" w:type="pct"/>
            <w:vMerge w:val="restart"/>
          </w:tcPr>
          <w:p w14:paraId="6A75FF20" w14:textId="77777777" w:rsidR="007E1F01" w:rsidRPr="007F4EE4" w:rsidRDefault="007E1F01" w:rsidP="007E1F01">
            <w:pPr>
              <w:spacing w:after="0"/>
              <w:rPr>
                <w:sz w:val="16"/>
                <w:szCs w:val="16"/>
              </w:rPr>
            </w:pPr>
            <w:r w:rsidRPr="007F4EE4">
              <w:rPr>
                <w:sz w:val="16"/>
                <w:szCs w:val="16"/>
              </w:rPr>
              <w:t>AR/VR</w:t>
            </w:r>
          </w:p>
          <w:p w14:paraId="4BC9537A" w14:textId="77777777" w:rsidR="007E1F01" w:rsidRPr="007F4EE4" w:rsidRDefault="007E1F01" w:rsidP="007E1F01">
            <w:pPr>
              <w:spacing w:after="0"/>
              <w:rPr>
                <w:sz w:val="16"/>
                <w:szCs w:val="16"/>
              </w:rPr>
            </w:pPr>
          </w:p>
        </w:tc>
        <w:tc>
          <w:tcPr>
            <w:tcW w:w="434" w:type="pct"/>
            <w:vMerge w:val="restart"/>
          </w:tcPr>
          <w:p w14:paraId="05945BE5" w14:textId="77777777" w:rsidR="007E1F01" w:rsidRPr="007F4EE4" w:rsidRDefault="007E1F01" w:rsidP="007E1F01">
            <w:pPr>
              <w:spacing w:after="0"/>
              <w:rPr>
                <w:sz w:val="16"/>
                <w:szCs w:val="16"/>
              </w:rPr>
            </w:pPr>
            <w:r w:rsidRPr="007F4EE4">
              <w:rPr>
                <w:sz w:val="16"/>
                <w:szCs w:val="16"/>
              </w:rPr>
              <w:t>10</w:t>
            </w:r>
            <w:r w:rsidRPr="007F4EE4">
              <w:rPr>
                <w:rFonts w:eastAsiaTheme="minorEastAsia"/>
                <w:sz w:val="16"/>
                <w:szCs w:val="16"/>
                <w:lang w:eastAsia="zh-CN"/>
              </w:rPr>
              <w:t xml:space="preserve"> </w:t>
            </w:r>
            <w:proofErr w:type="spellStart"/>
            <w:r w:rsidRPr="007F4EE4">
              <w:rPr>
                <w:rFonts w:eastAsiaTheme="minorEastAsia"/>
                <w:sz w:val="16"/>
                <w:szCs w:val="16"/>
                <w:lang w:eastAsia="zh-CN"/>
              </w:rPr>
              <w:t>ms</w:t>
            </w:r>
            <w:proofErr w:type="spellEnd"/>
          </w:p>
        </w:tc>
        <w:tc>
          <w:tcPr>
            <w:tcW w:w="559" w:type="pct"/>
            <w:vMerge w:val="restart"/>
          </w:tcPr>
          <w:p w14:paraId="27961B3D" w14:textId="77777777" w:rsidR="007E1F01" w:rsidRPr="007F4EE4" w:rsidRDefault="007E1F01" w:rsidP="007E1F01">
            <w:pPr>
              <w:spacing w:after="0"/>
              <w:rPr>
                <w:sz w:val="16"/>
                <w:szCs w:val="16"/>
              </w:rPr>
            </w:pPr>
            <w:r w:rsidRPr="007F4EE4">
              <w:rPr>
                <w:sz w:val="16"/>
                <w:szCs w:val="16"/>
              </w:rPr>
              <w:t>45 Mbps</w:t>
            </w:r>
          </w:p>
          <w:p w14:paraId="449FABBB" w14:textId="77777777" w:rsidR="007E1F01" w:rsidRPr="007F4EE4" w:rsidRDefault="007E1F01" w:rsidP="007E1F01">
            <w:pPr>
              <w:spacing w:after="0"/>
              <w:rPr>
                <w:sz w:val="16"/>
                <w:szCs w:val="16"/>
              </w:rPr>
            </w:pPr>
          </w:p>
        </w:tc>
        <w:tc>
          <w:tcPr>
            <w:tcW w:w="334" w:type="pct"/>
            <w:vMerge w:val="restart"/>
          </w:tcPr>
          <w:p w14:paraId="3C8C0418" w14:textId="77777777" w:rsidR="007E1F01" w:rsidRPr="007F4EE4" w:rsidRDefault="007E1F01" w:rsidP="007E1F01">
            <w:pPr>
              <w:spacing w:after="0"/>
              <w:rPr>
                <w:sz w:val="16"/>
                <w:szCs w:val="16"/>
              </w:rPr>
            </w:pPr>
            <w:r w:rsidRPr="007F4EE4">
              <w:rPr>
                <w:sz w:val="16"/>
                <w:szCs w:val="16"/>
              </w:rPr>
              <w:t>60</w:t>
            </w:r>
          </w:p>
          <w:p w14:paraId="6285DA6B" w14:textId="77777777" w:rsidR="007E1F01" w:rsidRPr="007F4EE4" w:rsidRDefault="007E1F01" w:rsidP="007E1F01">
            <w:pPr>
              <w:spacing w:after="0"/>
              <w:rPr>
                <w:sz w:val="16"/>
                <w:szCs w:val="16"/>
              </w:rPr>
            </w:pPr>
          </w:p>
        </w:tc>
        <w:tc>
          <w:tcPr>
            <w:tcW w:w="302" w:type="pct"/>
          </w:tcPr>
          <w:p w14:paraId="44192292" w14:textId="77777777" w:rsidR="007E1F01" w:rsidRPr="007F4EE4" w:rsidRDefault="007E1F01" w:rsidP="007E1F01">
            <w:pPr>
              <w:spacing w:after="0"/>
              <w:rPr>
                <w:sz w:val="16"/>
                <w:szCs w:val="16"/>
              </w:rPr>
            </w:pPr>
            <w:r w:rsidRPr="007F4EE4">
              <w:rPr>
                <w:sz w:val="16"/>
                <w:szCs w:val="16"/>
              </w:rPr>
              <w:t>SU</w:t>
            </w:r>
          </w:p>
        </w:tc>
        <w:tc>
          <w:tcPr>
            <w:tcW w:w="455" w:type="pct"/>
          </w:tcPr>
          <w:p w14:paraId="135023DE"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3</w:t>
            </w:r>
            <w:r w:rsidRPr="007F4EE4">
              <w:rPr>
                <w:rFonts w:eastAsiaTheme="minorEastAsia"/>
                <w:sz w:val="16"/>
                <w:lang w:eastAsia="zh-CN"/>
              </w:rPr>
              <w:t>.62</w:t>
            </w:r>
          </w:p>
        </w:tc>
        <w:tc>
          <w:tcPr>
            <w:tcW w:w="606" w:type="pct"/>
            <w:vAlign w:val="center"/>
          </w:tcPr>
          <w:p w14:paraId="047CB38D" w14:textId="77777777" w:rsidR="007E1F01" w:rsidRPr="007F4EE4" w:rsidRDefault="007E1F01" w:rsidP="007E1F01">
            <w:pPr>
              <w:spacing w:after="0"/>
              <w:jc w:val="both"/>
              <w:rPr>
                <w:sz w:val="16"/>
                <w:szCs w:val="16"/>
              </w:rPr>
            </w:pPr>
            <w:del w:id="224" w:author="CHEN Xiaohang" w:date="2021-11-12T09:33:00Z">
              <w:r w:rsidRPr="007F4EE4" w:rsidDel="002448B9">
                <w:rPr>
                  <w:sz w:val="16"/>
                  <w:szCs w:val="16"/>
                </w:rPr>
                <w:delText>[</w:delText>
              </w:r>
            </w:del>
            <w:r w:rsidRPr="007F4EE4">
              <w:rPr>
                <w:sz w:val="16"/>
                <w:szCs w:val="16"/>
              </w:rPr>
              <w:t>1.8~4.7</w:t>
            </w:r>
            <w:del w:id="225" w:author="CHEN Xiaohang" w:date="2021-11-12T09:33:00Z">
              <w:r w:rsidRPr="007F4EE4" w:rsidDel="002448B9">
                <w:rPr>
                  <w:sz w:val="16"/>
                  <w:szCs w:val="16"/>
                </w:rPr>
                <w:delText>]</w:delText>
              </w:r>
            </w:del>
          </w:p>
        </w:tc>
        <w:tc>
          <w:tcPr>
            <w:tcW w:w="1127" w:type="pct"/>
            <w:vAlign w:val="center"/>
          </w:tcPr>
          <w:p w14:paraId="3F00C8AB" w14:textId="77777777" w:rsidR="007E1F01" w:rsidRPr="007F4EE4" w:rsidRDefault="007E1F01" w:rsidP="007E1F01">
            <w:pPr>
              <w:spacing w:after="0"/>
              <w:rPr>
                <w:sz w:val="16"/>
              </w:rPr>
            </w:pPr>
            <w:del w:id="226" w:author="CHEN Xiaohang" w:date="2021-11-12T09:33:00Z">
              <w:r w:rsidRPr="007F4EE4" w:rsidDel="002448B9">
                <w:rPr>
                  <w:sz w:val="16"/>
                  <w:szCs w:val="16"/>
                </w:rPr>
                <w:delText>[</w:delText>
              </w:r>
            </w:del>
            <w:r w:rsidRPr="007F4EE4">
              <w:rPr>
                <w:sz w:val="16"/>
                <w:szCs w:val="16"/>
              </w:rPr>
              <w:t>Huawei, FUTUREWEI, MediaTek, Ericsson, Qualcomm, vivo, China Unicom</w:t>
            </w:r>
            <w:del w:id="227" w:author="CHEN Xiaohang" w:date="2021-11-12T09:33:00Z">
              <w:r w:rsidRPr="007F4EE4" w:rsidDel="002448B9">
                <w:rPr>
                  <w:sz w:val="16"/>
                  <w:szCs w:val="16"/>
                </w:rPr>
                <w:delText>]</w:delText>
              </w:r>
            </w:del>
          </w:p>
        </w:tc>
        <w:tc>
          <w:tcPr>
            <w:tcW w:w="388" w:type="pct"/>
          </w:tcPr>
          <w:p w14:paraId="1C1F148D"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38022250" w14:textId="77777777" w:rsidTr="007F4EE4">
        <w:trPr>
          <w:trHeight w:val="20"/>
        </w:trPr>
        <w:tc>
          <w:tcPr>
            <w:tcW w:w="417" w:type="pct"/>
            <w:vMerge/>
          </w:tcPr>
          <w:p w14:paraId="6FA6CA97" w14:textId="77777777" w:rsidR="007E1F01" w:rsidRPr="007F4EE4" w:rsidRDefault="007E1F01" w:rsidP="007E1F01">
            <w:pPr>
              <w:spacing w:after="0"/>
              <w:rPr>
                <w:sz w:val="16"/>
                <w:szCs w:val="16"/>
              </w:rPr>
            </w:pPr>
          </w:p>
        </w:tc>
        <w:tc>
          <w:tcPr>
            <w:tcW w:w="377" w:type="pct"/>
            <w:vMerge/>
          </w:tcPr>
          <w:p w14:paraId="6CB70142" w14:textId="77777777" w:rsidR="007E1F01" w:rsidRPr="007F4EE4" w:rsidRDefault="007E1F01" w:rsidP="007E1F01">
            <w:pPr>
              <w:spacing w:after="0"/>
              <w:rPr>
                <w:sz w:val="16"/>
                <w:szCs w:val="16"/>
              </w:rPr>
            </w:pPr>
          </w:p>
        </w:tc>
        <w:tc>
          <w:tcPr>
            <w:tcW w:w="434" w:type="pct"/>
            <w:vMerge/>
          </w:tcPr>
          <w:p w14:paraId="43B82B4D" w14:textId="77777777" w:rsidR="007E1F01" w:rsidRPr="007F4EE4" w:rsidRDefault="007E1F01" w:rsidP="007E1F01">
            <w:pPr>
              <w:spacing w:after="0"/>
              <w:rPr>
                <w:sz w:val="16"/>
                <w:szCs w:val="16"/>
              </w:rPr>
            </w:pPr>
          </w:p>
        </w:tc>
        <w:tc>
          <w:tcPr>
            <w:tcW w:w="559" w:type="pct"/>
            <w:vMerge/>
          </w:tcPr>
          <w:p w14:paraId="0B61F939" w14:textId="77777777" w:rsidR="007E1F01" w:rsidRPr="007F4EE4" w:rsidRDefault="007E1F01" w:rsidP="007E1F01">
            <w:pPr>
              <w:spacing w:after="0"/>
              <w:rPr>
                <w:sz w:val="16"/>
                <w:szCs w:val="16"/>
              </w:rPr>
            </w:pPr>
          </w:p>
        </w:tc>
        <w:tc>
          <w:tcPr>
            <w:tcW w:w="334" w:type="pct"/>
            <w:vMerge/>
          </w:tcPr>
          <w:p w14:paraId="48A2C7CA" w14:textId="77777777" w:rsidR="007E1F01" w:rsidRPr="007F4EE4" w:rsidRDefault="007E1F01" w:rsidP="007E1F01">
            <w:pPr>
              <w:spacing w:after="0"/>
              <w:rPr>
                <w:sz w:val="16"/>
                <w:szCs w:val="16"/>
              </w:rPr>
            </w:pPr>
          </w:p>
        </w:tc>
        <w:tc>
          <w:tcPr>
            <w:tcW w:w="302" w:type="pct"/>
          </w:tcPr>
          <w:p w14:paraId="27D7602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0C91AFB6"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1</w:t>
            </w:r>
            <w:r w:rsidRPr="007F4EE4">
              <w:rPr>
                <w:rFonts w:eastAsiaTheme="minorEastAsia"/>
                <w:sz w:val="16"/>
                <w:lang w:eastAsia="zh-CN"/>
              </w:rPr>
              <w:t>.85</w:t>
            </w:r>
          </w:p>
        </w:tc>
        <w:tc>
          <w:tcPr>
            <w:tcW w:w="606" w:type="pct"/>
            <w:vAlign w:val="center"/>
          </w:tcPr>
          <w:p w14:paraId="4C0E9B47" w14:textId="77777777" w:rsidR="007E1F01" w:rsidRPr="007F4EE4" w:rsidRDefault="007E1F01" w:rsidP="007E1F01">
            <w:pPr>
              <w:spacing w:after="0"/>
              <w:jc w:val="both"/>
              <w:rPr>
                <w:rFonts w:eastAsiaTheme="minorEastAsia"/>
                <w:sz w:val="16"/>
                <w:szCs w:val="16"/>
                <w:lang w:eastAsia="zh-CN"/>
              </w:rPr>
            </w:pPr>
            <w:del w:id="22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1.85</w:t>
            </w:r>
            <w:del w:id="229" w:author="CHEN Xiaohang" w:date="2021-11-12T09:33:00Z">
              <w:r w:rsidRPr="007F4EE4" w:rsidDel="002448B9">
                <w:rPr>
                  <w:rFonts w:eastAsiaTheme="minorEastAsia"/>
                  <w:sz w:val="16"/>
                  <w:szCs w:val="16"/>
                  <w:lang w:eastAsia="zh-CN"/>
                </w:rPr>
                <w:delText>]</w:delText>
              </w:r>
            </w:del>
          </w:p>
        </w:tc>
        <w:tc>
          <w:tcPr>
            <w:tcW w:w="1127" w:type="pct"/>
            <w:vAlign w:val="center"/>
          </w:tcPr>
          <w:p w14:paraId="6767DB8A" w14:textId="77777777" w:rsidR="007E1F01" w:rsidRPr="007F4EE4" w:rsidRDefault="007E1F01" w:rsidP="007E1F01">
            <w:pPr>
              <w:spacing w:after="0"/>
              <w:rPr>
                <w:rFonts w:eastAsiaTheme="minorEastAsia"/>
                <w:sz w:val="16"/>
                <w:szCs w:val="16"/>
                <w:lang w:eastAsia="zh-CN"/>
              </w:rPr>
            </w:pPr>
            <w:del w:id="230" w:author="CHEN Xiaohang" w:date="2021-11-12T09:33:00Z">
              <w:r w:rsidRPr="007F4EE4" w:rsidDel="002448B9">
                <w:rPr>
                  <w:rFonts w:eastAsiaTheme="minorEastAsia" w:hint="eastAsia"/>
                  <w:sz w:val="16"/>
                  <w:szCs w:val="16"/>
                  <w:lang w:eastAsia="zh-CN"/>
                </w:rPr>
                <w:delText>[</w:delText>
              </w:r>
            </w:del>
            <w:proofErr w:type="spellStart"/>
            <w:r w:rsidRPr="007F4EE4">
              <w:rPr>
                <w:rFonts w:eastAsiaTheme="minorEastAsia"/>
                <w:sz w:val="16"/>
                <w:szCs w:val="16"/>
                <w:lang w:eastAsia="zh-CN"/>
              </w:rPr>
              <w:t>CEWiT</w:t>
            </w:r>
            <w:proofErr w:type="spellEnd"/>
            <w:del w:id="231" w:author="CHEN Xiaohang" w:date="2021-11-12T09:33:00Z">
              <w:r w:rsidRPr="007F4EE4" w:rsidDel="002448B9">
                <w:rPr>
                  <w:rFonts w:eastAsiaTheme="minorEastAsia"/>
                  <w:sz w:val="16"/>
                  <w:szCs w:val="16"/>
                  <w:lang w:eastAsia="zh-CN"/>
                </w:rPr>
                <w:delText>]</w:delText>
              </w:r>
            </w:del>
          </w:p>
        </w:tc>
        <w:tc>
          <w:tcPr>
            <w:tcW w:w="388" w:type="pct"/>
          </w:tcPr>
          <w:p w14:paraId="165E3ACA"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 3</w:t>
            </w:r>
          </w:p>
        </w:tc>
      </w:tr>
      <w:tr w:rsidR="007E1F01" w:rsidRPr="007F4EE4" w14:paraId="6B075430" w14:textId="77777777" w:rsidTr="007F4EE4">
        <w:trPr>
          <w:trHeight w:val="20"/>
        </w:trPr>
        <w:tc>
          <w:tcPr>
            <w:tcW w:w="417" w:type="pct"/>
            <w:vMerge/>
          </w:tcPr>
          <w:p w14:paraId="44EB231D" w14:textId="77777777" w:rsidR="007E1F01" w:rsidRPr="007F4EE4" w:rsidRDefault="007E1F01" w:rsidP="007E1F01">
            <w:pPr>
              <w:spacing w:after="0"/>
              <w:rPr>
                <w:sz w:val="16"/>
                <w:szCs w:val="16"/>
              </w:rPr>
            </w:pPr>
          </w:p>
        </w:tc>
        <w:tc>
          <w:tcPr>
            <w:tcW w:w="377" w:type="pct"/>
            <w:vMerge/>
          </w:tcPr>
          <w:p w14:paraId="0BAEF764" w14:textId="77777777" w:rsidR="007E1F01" w:rsidRPr="007F4EE4" w:rsidRDefault="007E1F01" w:rsidP="007E1F01">
            <w:pPr>
              <w:spacing w:after="0"/>
              <w:rPr>
                <w:sz w:val="16"/>
                <w:szCs w:val="16"/>
              </w:rPr>
            </w:pPr>
          </w:p>
        </w:tc>
        <w:tc>
          <w:tcPr>
            <w:tcW w:w="434" w:type="pct"/>
            <w:vMerge/>
          </w:tcPr>
          <w:p w14:paraId="5255615D" w14:textId="77777777" w:rsidR="007E1F01" w:rsidRPr="007F4EE4" w:rsidRDefault="007E1F01" w:rsidP="007E1F01">
            <w:pPr>
              <w:spacing w:after="0"/>
              <w:rPr>
                <w:sz w:val="16"/>
                <w:szCs w:val="16"/>
              </w:rPr>
            </w:pPr>
          </w:p>
        </w:tc>
        <w:tc>
          <w:tcPr>
            <w:tcW w:w="559" w:type="pct"/>
            <w:vMerge/>
          </w:tcPr>
          <w:p w14:paraId="308502CE" w14:textId="77777777" w:rsidR="007E1F01" w:rsidRPr="007F4EE4" w:rsidRDefault="007E1F01" w:rsidP="007E1F01">
            <w:pPr>
              <w:spacing w:after="0"/>
              <w:rPr>
                <w:sz w:val="16"/>
                <w:szCs w:val="16"/>
              </w:rPr>
            </w:pPr>
          </w:p>
        </w:tc>
        <w:tc>
          <w:tcPr>
            <w:tcW w:w="334" w:type="pct"/>
            <w:vMerge/>
          </w:tcPr>
          <w:p w14:paraId="79C96064" w14:textId="77777777" w:rsidR="007E1F01" w:rsidRPr="007F4EE4" w:rsidRDefault="007E1F01" w:rsidP="007E1F01">
            <w:pPr>
              <w:spacing w:after="0"/>
              <w:rPr>
                <w:sz w:val="16"/>
                <w:szCs w:val="16"/>
              </w:rPr>
            </w:pPr>
          </w:p>
        </w:tc>
        <w:tc>
          <w:tcPr>
            <w:tcW w:w="302" w:type="pct"/>
          </w:tcPr>
          <w:p w14:paraId="3D83C813" w14:textId="77777777" w:rsidR="007E1F01" w:rsidRPr="007F4EE4" w:rsidRDefault="007E1F01" w:rsidP="007E1F01">
            <w:pPr>
              <w:spacing w:after="0"/>
              <w:rPr>
                <w:sz w:val="16"/>
                <w:szCs w:val="16"/>
              </w:rPr>
            </w:pPr>
            <w:r w:rsidRPr="007F4EE4">
              <w:rPr>
                <w:sz w:val="16"/>
                <w:szCs w:val="16"/>
              </w:rPr>
              <w:t>MU</w:t>
            </w:r>
          </w:p>
        </w:tc>
        <w:tc>
          <w:tcPr>
            <w:tcW w:w="455" w:type="pct"/>
          </w:tcPr>
          <w:p w14:paraId="039F628A" w14:textId="77777777" w:rsidR="007E1F01" w:rsidRPr="007F4EE4" w:rsidRDefault="007E1F01" w:rsidP="007E1F01">
            <w:pPr>
              <w:spacing w:after="0"/>
              <w:jc w:val="both"/>
              <w:rPr>
                <w:rFonts w:eastAsiaTheme="minorEastAsia"/>
                <w:sz w:val="16"/>
              </w:rPr>
            </w:pPr>
            <w:r w:rsidRPr="007F4EE4">
              <w:rPr>
                <w:sz w:val="16"/>
                <w:szCs w:val="16"/>
              </w:rPr>
              <w:t>4.51</w:t>
            </w:r>
          </w:p>
        </w:tc>
        <w:tc>
          <w:tcPr>
            <w:tcW w:w="606" w:type="pct"/>
            <w:vAlign w:val="center"/>
          </w:tcPr>
          <w:p w14:paraId="1493EF40" w14:textId="77777777" w:rsidR="007E1F01" w:rsidRPr="007F4EE4" w:rsidRDefault="007E1F01" w:rsidP="007E1F01">
            <w:pPr>
              <w:spacing w:after="0"/>
              <w:jc w:val="both"/>
              <w:rPr>
                <w:sz w:val="16"/>
                <w:szCs w:val="16"/>
              </w:rPr>
            </w:pPr>
            <w:del w:id="232" w:author="CHEN Xiaohang" w:date="2021-11-12T09:33:00Z">
              <w:r w:rsidRPr="007F4EE4" w:rsidDel="002448B9">
                <w:rPr>
                  <w:sz w:val="16"/>
                  <w:szCs w:val="16"/>
                </w:rPr>
                <w:delText>[</w:delText>
              </w:r>
            </w:del>
            <w:r w:rsidRPr="007F4EE4">
              <w:rPr>
                <w:sz w:val="16"/>
                <w:szCs w:val="16"/>
              </w:rPr>
              <w:t>2.9~6</w:t>
            </w:r>
            <w:del w:id="233" w:author="CHEN Xiaohang" w:date="2021-11-12T09:33:00Z">
              <w:r w:rsidRPr="007F4EE4" w:rsidDel="002448B9">
                <w:rPr>
                  <w:sz w:val="16"/>
                  <w:szCs w:val="16"/>
                </w:rPr>
                <w:delText>]</w:delText>
              </w:r>
            </w:del>
          </w:p>
        </w:tc>
        <w:tc>
          <w:tcPr>
            <w:tcW w:w="1127" w:type="pct"/>
            <w:vAlign w:val="center"/>
          </w:tcPr>
          <w:p w14:paraId="0A4E16B0" w14:textId="77777777" w:rsidR="007E1F01" w:rsidRPr="007F4EE4" w:rsidRDefault="007E1F01" w:rsidP="007E1F01">
            <w:pPr>
              <w:spacing w:after="0"/>
              <w:rPr>
                <w:sz w:val="16"/>
              </w:rPr>
            </w:pPr>
            <w:del w:id="234" w:author="CHEN Xiaohang" w:date="2021-11-12T09:33:00Z">
              <w:r w:rsidRPr="007F4EE4" w:rsidDel="002448B9">
                <w:rPr>
                  <w:sz w:val="16"/>
                  <w:szCs w:val="16"/>
                </w:rPr>
                <w:delText>[</w:delText>
              </w:r>
            </w:del>
            <w:r w:rsidRPr="007F4EE4">
              <w:rPr>
                <w:sz w:val="16"/>
                <w:szCs w:val="16"/>
              </w:rPr>
              <w:t>Huawei, FUTUREWEI, Ericsson, Qualcomm, vivo, ZTE</w:t>
            </w:r>
            <w:del w:id="235" w:author="CHEN Xiaohang" w:date="2021-11-12T09:33:00Z">
              <w:r w:rsidRPr="007F4EE4" w:rsidDel="002448B9">
                <w:rPr>
                  <w:sz w:val="16"/>
                  <w:szCs w:val="16"/>
                </w:rPr>
                <w:delText>]</w:delText>
              </w:r>
            </w:del>
          </w:p>
        </w:tc>
        <w:tc>
          <w:tcPr>
            <w:tcW w:w="388" w:type="pct"/>
          </w:tcPr>
          <w:p w14:paraId="70C90665"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527B2A42" w14:textId="77777777" w:rsidTr="007F4EE4">
        <w:trPr>
          <w:trHeight w:val="20"/>
        </w:trPr>
        <w:tc>
          <w:tcPr>
            <w:tcW w:w="417" w:type="pct"/>
            <w:vMerge/>
          </w:tcPr>
          <w:p w14:paraId="1335AD40" w14:textId="77777777" w:rsidR="007E1F01" w:rsidRPr="007F4EE4" w:rsidRDefault="007E1F01" w:rsidP="007E1F01">
            <w:pPr>
              <w:spacing w:after="0"/>
              <w:rPr>
                <w:sz w:val="16"/>
                <w:szCs w:val="16"/>
              </w:rPr>
            </w:pPr>
          </w:p>
        </w:tc>
        <w:tc>
          <w:tcPr>
            <w:tcW w:w="377" w:type="pct"/>
            <w:vMerge/>
          </w:tcPr>
          <w:p w14:paraId="0D4434D0" w14:textId="77777777" w:rsidR="007E1F01" w:rsidRPr="007F4EE4" w:rsidRDefault="007E1F01" w:rsidP="007E1F01">
            <w:pPr>
              <w:spacing w:after="0"/>
              <w:rPr>
                <w:sz w:val="16"/>
                <w:szCs w:val="16"/>
              </w:rPr>
            </w:pPr>
          </w:p>
        </w:tc>
        <w:tc>
          <w:tcPr>
            <w:tcW w:w="434" w:type="pct"/>
            <w:vMerge/>
          </w:tcPr>
          <w:p w14:paraId="0CAACAC2" w14:textId="77777777" w:rsidR="007E1F01" w:rsidRPr="007F4EE4" w:rsidRDefault="007E1F01" w:rsidP="007E1F01">
            <w:pPr>
              <w:spacing w:after="0"/>
              <w:rPr>
                <w:sz w:val="16"/>
                <w:szCs w:val="16"/>
              </w:rPr>
            </w:pPr>
          </w:p>
        </w:tc>
        <w:tc>
          <w:tcPr>
            <w:tcW w:w="559" w:type="pct"/>
            <w:vMerge/>
          </w:tcPr>
          <w:p w14:paraId="0F313AFD" w14:textId="77777777" w:rsidR="007E1F01" w:rsidRPr="007F4EE4" w:rsidRDefault="007E1F01" w:rsidP="007E1F01">
            <w:pPr>
              <w:spacing w:after="0"/>
              <w:rPr>
                <w:sz w:val="16"/>
                <w:szCs w:val="16"/>
              </w:rPr>
            </w:pPr>
          </w:p>
        </w:tc>
        <w:tc>
          <w:tcPr>
            <w:tcW w:w="334" w:type="pct"/>
            <w:vMerge w:val="restart"/>
          </w:tcPr>
          <w:p w14:paraId="6EB0AC76"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tcPr>
          <w:p w14:paraId="0AD51FA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2D2D36F2" w14:textId="77777777" w:rsidR="007E1F01" w:rsidRPr="007F4EE4" w:rsidRDefault="007E1F01" w:rsidP="007E1F01">
            <w:pPr>
              <w:spacing w:after="0"/>
              <w:jc w:val="both"/>
              <w:rPr>
                <w:rFonts w:eastAsiaTheme="minorEastAsia"/>
                <w:sz w:val="16"/>
                <w:lang w:eastAsia="zh-CN"/>
              </w:rPr>
            </w:pPr>
            <w:r w:rsidRPr="007F4EE4">
              <w:rPr>
                <w:rFonts w:eastAsiaTheme="minorEastAsia" w:hint="eastAsia"/>
                <w:sz w:val="16"/>
                <w:lang w:eastAsia="zh-CN"/>
              </w:rPr>
              <w:t>6</w:t>
            </w:r>
            <w:r w:rsidRPr="007F4EE4">
              <w:rPr>
                <w:rFonts w:eastAsiaTheme="minorEastAsia"/>
                <w:sz w:val="16"/>
                <w:lang w:eastAsia="zh-CN"/>
              </w:rPr>
              <w:t>.75</w:t>
            </w:r>
          </w:p>
        </w:tc>
        <w:tc>
          <w:tcPr>
            <w:tcW w:w="606" w:type="pct"/>
            <w:vAlign w:val="center"/>
          </w:tcPr>
          <w:p w14:paraId="3AA1A87F" w14:textId="77777777" w:rsidR="007E1F01" w:rsidRPr="007F4EE4" w:rsidRDefault="007E1F01" w:rsidP="007E1F01">
            <w:pPr>
              <w:spacing w:after="0"/>
              <w:jc w:val="both"/>
              <w:rPr>
                <w:rFonts w:eastAsiaTheme="minorEastAsia"/>
                <w:sz w:val="16"/>
                <w:szCs w:val="16"/>
                <w:lang w:eastAsia="zh-CN"/>
              </w:rPr>
            </w:pPr>
            <w:del w:id="236"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6.75</w:t>
            </w:r>
            <w:del w:id="237" w:author="CHEN Xiaohang" w:date="2021-11-12T09:33:00Z">
              <w:r w:rsidRPr="007F4EE4" w:rsidDel="002448B9">
                <w:rPr>
                  <w:rFonts w:eastAsiaTheme="minorEastAsia"/>
                  <w:sz w:val="16"/>
                  <w:szCs w:val="16"/>
                  <w:lang w:eastAsia="zh-CN"/>
                </w:rPr>
                <w:delText>]</w:delText>
              </w:r>
            </w:del>
          </w:p>
        </w:tc>
        <w:tc>
          <w:tcPr>
            <w:tcW w:w="1127" w:type="pct"/>
            <w:vAlign w:val="center"/>
          </w:tcPr>
          <w:p w14:paraId="66C9EE05" w14:textId="77777777" w:rsidR="007E1F01" w:rsidRPr="007F4EE4" w:rsidRDefault="007E1F01" w:rsidP="007E1F01">
            <w:pPr>
              <w:spacing w:after="0"/>
              <w:rPr>
                <w:rFonts w:eastAsiaTheme="minorEastAsia"/>
                <w:sz w:val="16"/>
                <w:szCs w:val="16"/>
                <w:lang w:eastAsia="zh-CN"/>
              </w:rPr>
            </w:pPr>
            <w:del w:id="23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vivo</w:t>
            </w:r>
            <w:del w:id="239" w:author="CHEN Xiaohang" w:date="2021-11-12T09:33:00Z">
              <w:r w:rsidRPr="007F4EE4" w:rsidDel="002448B9">
                <w:rPr>
                  <w:rFonts w:eastAsiaTheme="minorEastAsia"/>
                  <w:sz w:val="16"/>
                  <w:szCs w:val="16"/>
                  <w:lang w:eastAsia="zh-CN"/>
                </w:rPr>
                <w:delText>]</w:delText>
              </w:r>
            </w:del>
          </w:p>
        </w:tc>
        <w:tc>
          <w:tcPr>
            <w:tcW w:w="388" w:type="pct"/>
          </w:tcPr>
          <w:p w14:paraId="6BBD2682"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1181D563" w14:textId="77777777" w:rsidTr="007F4EE4">
        <w:trPr>
          <w:trHeight w:val="20"/>
        </w:trPr>
        <w:tc>
          <w:tcPr>
            <w:tcW w:w="417" w:type="pct"/>
            <w:vMerge/>
          </w:tcPr>
          <w:p w14:paraId="5A110882" w14:textId="77777777" w:rsidR="007E1F01" w:rsidRPr="007F4EE4" w:rsidRDefault="007E1F01" w:rsidP="007E1F01">
            <w:pPr>
              <w:spacing w:after="0"/>
              <w:rPr>
                <w:sz w:val="16"/>
                <w:szCs w:val="16"/>
              </w:rPr>
            </w:pPr>
          </w:p>
        </w:tc>
        <w:tc>
          <w:tcPr>
            <w:tcW w:w="377" w:type="pct"/>
            <w:vMerge/>
          </w:tcPr>
          <w:p w14:paraId="5A803798" w14:textId="77777777" w:rsidR="007E1F01" w:rsidRPr="007F4EE4" w:rsidRDefault="007E1F01" w:rsidP="007E1F01">
            <w:pPr>
              <w:spacing w:after="0"/>
              <w:rPr>
                <w:sz w:val="16"/>
                <w:szCs w:val="16"/>
              </w:rPr>
            </w:pPr>
          </w:p>
        </w:tc>
        <w:tc>
          <w:tcPr>
            <w:tcW w:w="434" w:type="pct"/>
            <w:vMerge/>
          </w:tcPr>
          <w:p w14:paraId="03E1B04B" w14:textId="77777777" w:rsidR="007E1F01" w:rsidRPr="007F4EE4" w:rsidRDefault="007E1F01" w:rsidP="007E1F01">
            <w:pPr>
              <w:spacing w:after="0"/>
              <w:rPr>
                <w:sz w:val="16"/>
                <w:szCs w:val="16"/>
              </w:rPr>
            </w:pPr>
          </w:p>
        </w:tc>
        <w:tc>
          <w:tcPr>
            <w:tcW w:w="559" w:type="pct"/>
            <w:vMerge/>
          </w:tcPr>
          <w:p w14:paraId="0434DA35" w14:textId="77777777" w:rsidR="007E1F01" w:rsidRPr="007F4EE4" w:rsidRDefault="007E1F01" w:rsidP="007E1F01">
            <w:pPr>
              <w:spacing w:after="0"/>
              <w:rPr>
                <w:sz w:val="16"/>
                <w:szCs w:val="16"/>
              </w:rPr>
            </w:pPr>
          </w:p>
        </w:tc>
        <w:tc>
          <w:tcPr>
            <w:tcW w:w="334" w:type="pct"/>
            <w:vMerge/>
          </w:tcPr>
          <w:p w14:paraId="7AA3D621" w14:textId="77777777" w:rsidR="007E1F01" w:rsidRPr="007F4EE4" w:rsidRDefault="007E1F01" w:rsidP="007E1F01">
            <w:pPr>
              <w:spacing w:after="0"/>
              <w:rPr>
                <w:rFonts w:eastAsiaTheme="minorEastAsia"/>
                <w:sz w:val="16"/>
                <w:szCs w:val="16"/>
                <w:lang w:eastAsia="zh-CN"/>
              </w:rPr>
            </w:pPr>
          </w:p>
        </w:tc>
        <w:tc>
          <w:tcPr>
            <w:tcW w:w="302" w:type="pct"/>
          </w:tcPr>
          <w:p w14:paraId="7A5A96A3"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0051E5B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8</w:t>
            </w:r>
            <w:r w:rsidRPr="007F4EE4">
              <w:rPr>
                <w:rFonts w:eastAsiaTheme="minorEastAsia"/>
                <w:sz w:val="16"/>
                <w:szCs w:val="16"/>
                <w:lang w:eastAsia="zh-CN"/>
              </w:rPr>
              <w:t>.12</w:t>
            </w:r>
          </w:p>
        </w:tc>
        <w:tc>
          <w:tcPr>
            <w:tcW w:w="606" w:type="pct"/>
            <w:vAlign w:val="center"/>
          </w:tcPr>
          <w:p w14:paraId="60E6C372" w14:textId="77777777" w:rsidR="007E1F01" w:rsidRPr="007F4EE4" w:rsidRDefault="007E1F01" w:rsidP="007E1F01">
            <w:pPr>
              <w:spacing w:after="0"/>
              <w:jc w:val="both"/>
              <w:rPr>
                <w:rFonts w:eastAsiaTheme="minorEastAsia"/>
                <w:sz w:val="16"/>
                <w:szCs w:val="16"/>
                <w:lang w:eastAsia="zh-CN"/>
              </w:rPr>
            </w:pPr>
            <w:del w:id="24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8</w:t>
            </w:r>
            <w:r w:rsidRPr="007F4EE4">
              <w:rPr>
                <w:rFonts w:eastAsiaTheme="minorEastAsia"/>
                <w:sz w:val="16"/>
                <w:szCs w:val="16"/>
                <w:lang w:eastAsia="zh-CN"/>
              </w:rPr>
              <w:t>.12</w:t>
            </w:r>
            <w:del w:id="241" w:author="CHEN Xiaohang" w:date="2021-11-12T09:33:00Z">
              <w:r w:rsidRPr="007F4EE4" w:rsidDel="002448B9">
                <w:rPr>
                  <w:rFonts w:eastAsiaTheme="minorEastAsia"/>
                  <w:sz w:val="16"/>
                  <w:szCs w:val="16"/>
                  <w:lang w:eastAsia="zh-CN"/>
                </w:rPr>
                <w:delText>]</w:delText>
              </w:r>
            </w:del>
          </w:p>
        </w:tc>
        <w:tc>
          <w:tcPr>
            <w:tcW w:w="1127" w:type="pct"/>
            <w:vAlign w:val="center"/>
          </w:tcPr>
          <w:p w14:paraId="0FE4D312" w14:textId="77777777" w:rsidR="007E1F01" w:rsidRPr="007F4EE4" w:rsidRDefault="007E1F01" w:rsidP="007E1F01">
            <w:pPr>
              <w:spacing w:after="0"/>
              <w:rPr>
                <w:rFonts w:eastAsiaTheme="minorEastAsia"/>
                <w:sz w:val="16"/>
                <w:szCs w:val="16"/>
                <w:lang w:eastAsia="zh-CN"/>
              </w:rPr>
            </w:pPr>
            <w:del w:id="24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vivo</w:t>
            </w:r>
            <w:del w:id="243" w:author="CHEN Xiaohang" w:date="2021-11-12T09:33:00Z">
              <w:r w:rsidRPr="007F4EE4" w:rsidDel="002448B9">
                <w:rPr>
                  <w:rFonts w:eastAsiaTheme="minorEastAsia"/>
                  <w:sz w:val="16"/>
                  <w:szCs w:val="16"/>
                  <w:lang w:eastAsia="zh-CN"/>
                </w:rPr>
                <w:delText>]</w:delText>
              </w:r>
            </w:del>
          </w:p>
        </w:tc>
        <w:tc>
          <w:tcPr>
            <w:tcW w:w="388" w:type="pct"/>
          </w:tcPr>
          <w:p w14:paraId="5882158E"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657C1850" w14:textId="77777777" w:rsidTr="007F4EE4">
        <w:trPr>
          <w:trHeight w:val="20"/>
        </w:trPr>
        <w:tc>
          <w:tcPr>
            <w:tcW w:w="417" w:type="pct"/>
            <w:vMerge/>
          </w:tcPr>
          <w:p w14:paraId="3CE3E08D" w14:textId="77777777" w:rsidR="007E1F01" w:rsidRPr="007F4EE4" w:rsidRDefault="007E1F01" w:rsidP="007E1F01">
            <w:pPr>
              <w:spacing w:after="0"/>
              <w:rPr>
                <w:sz w:val="16"/>
                <w:szCs w:val="16"/>
              </w:rPr>
            </w:pPr>
          </w:p>
        </w:tc>
        <w:tc>
          <w:tcPr>
            <w:tcW w:w="377" w:type="pct"/>
            <w:vMerge/>
          </w:tcPr>
          <w:p w14:paraId="0D2A53CC" w14:textId="77777777" w:rsidR="007E1F01" w:rsidRPr="007F4EE4" w:rsidRDefault="007E1F01" w:rsidP="007E1F01">
            <w:pPr>
              <w:spacing w:after="0"/>
              <w:rPr>
                <w:sz w:val="16"/>
                <w:szCs w:val="16"/>
              </w:rPr>
            </w:pPr>
          </w:p>
        </w:tc>
        <w:tc>
          <w:tcPr>
            <w:tcW w:w="434" w:type="pct"/>
            <w:vMerge/>
          </w:tcPr>
          <w:p w14:paraId="2BDD7308" w14:textId="77777777" w:rsidR="007E1F01" w:rsidRPr="007F4EE4" w:rsidRDefault="007E1F01" w:rsidP="007E1F01">
            <w:pPr>
              <w:spacing w:after="0"/>
              <w:rPr>
                <w:sz w:val="16"/>
                <w:szCs w:val="16"/>
              </w:rPr>
            </w:pPr>
          </w:p>
        </w:tc>
        <w:tc>
          <w:tcPr>
            <w:tcW w:w="559" w:type="pct"/>
            <w:vMerge w:val="restart"/>
          </w:tcPr>
          <w:p w14:paraId="6992BD0A" w14:textId="77777777" w:rsidR="007E1F01" w:rsidRPr="007F4EE4" w:rsidRDefault="007E1F01" w:rsidP="007E1F01">
            <w:pPr>
              <w:spacing w:after="0"/>
              <w:rPr>
                <w:sz w:val="16"/>
                <w:szCs w:val="16"/>
              </w:rPr>
            </w:pPr>
            <w:r w:rsidRPr="007F4EE4">
              <w:rPr>
                <w:sz w:val="16"/>
                <w:szCs w:val="16"/>
              </w:rPr>
              <w:t>30 Mbps</w:t>
            </w:r>
          </w:p>
          <w:p w14:paraId="3D6B1F3F" w14:textId="77777777" w:rsidR="007E1F01" w:rsidRPr="007F4EE4" w:rsidRDefault="007E1F01" w:rsidP="007E1F01">
            <w:pPr>
              <w:spacing w:after="0"/>
              <w:rPr>
                <w:sz w:val="16"/>
                <w:szCs w:val="16"/>
              </w:rPr>
            </w:pPr>
          </w:p>
        </w:tc>
        <w:tc>
          <w:tcPr>
            <w:tcW w:w="334" w:type="pct"/>
            <w:vMerge w:val="restart"/>
          </w:tcPr>
          <w:p w14:paraId="519A7BF8" w14:textId="77777777" w:rsidR="007E1F01" w:rsidRPr="007F4EE4" w:rsidRDefault="007E1F01" w:rsidP="007E1F01">
            <w:pPr>
              <w:spacing w:after="0"/>
              <w:rPr>
                <w:sz w:val="16"/>
                <w:szCs w:val="16"/>
              </w:rPr>
            </w:pPr>
            <w:r w:rsidRPr="007F4EE4">
              <w:rPr>
                <w:sz w:val="16"/>
                <w:szCs w:val="16"/>
              </w:rPr>
              <w:t>60</w:t>
            </w:r>
          </w:p>
          <w:p w14:paraId="2E92A8E5" w14:textId="77777777" w:rsidR="007E1F01" w:rsidRPr="007F4EE4" w:rsidRDefault="007E1F01" w:rsidP="007E1F01">
            <w:pPr>
              <w:spacing w:after="0"/>
              <w:rPr>
                <w:sz w:val="16"/>
                <w:szCs w:val="16"/>
              </w:rPr>
            </w:pPr>
          </w:p>
        </w:tc>
        <w:tc>
          <w:tcPr>
            <w:tcW w:w="302" w:type="pct"/>
          </w:tcPr>
          <w:p w14:paraId="4B661DD3" w14:textId="77777777" w:rsidR="007E1F01" w:rsidRPr="007F4EE4" w:rsidRDefault="007E1F01" w:rsidP="007E1F01">
            <w:pPr>
              <w:spacing w:after="0"/>
              <w:rPr>
                <w:sz w:val="16"/>
                <w:szCs w:val="16"/>
              </w:rPr>
            </w:pPr>
            <w:r w:rsidRPr="007F4EE4">
              <w:rPr>
                <w:sz w:val="16"/>
                <w:szCs w:val="16"/>
              </w:rPr>
              <w:t>SU</w:t>
            </w:r>
          </w:p>
        </w:tc>
        <w:tc>
          <w:tcPr>
            <w:tcW w:w="455" w:type="pct"/>
          </w:tcPr>
          <w:p w14:paraId="2793102E" w14:textId="77777777" w:rsidR="007E1F01" w:rsidRPr="007F4EE4" w:rsidRDefault="007E1F01" w:rsidP="007E1F01">
            <w:pPr>
              <w:spacing w:after="0"/>
              <w:jc w:val="both"/>
              <w:rPr>
                <w:rFonts w:eastAsiaTheme="minorEastAsia"/>
                <w:sz w:val="16"/>
              </w:rPr>
            </w:pPr>
            <w:r w:rsidRPr="007F4EE4">
              <w:rPr>
                <w:rFonts w:eastAsiaTheme="minorEastAsia"/>
                <w:sz w:val="16"/>
              </w:rPr>
              <w:t>6</w:t>
            </w:r>
            <w:r w:rsidRPr="007F4EE4">
              <w:rPr>
                <w:sz w:val="16"/>
                <w:szCs w:val="16"/>
              </w:rPr>
              <w:t>.26</w:t>
            </w:r>
          </w:p>
        </w:tc>
        <w:tc>
          <w:tcPr>
            <w:tcW w:w="606" w:type="pct"/>
            <w:vAlign w:val="center"/>
          </w:tcPr>
          <w:p w14:paraId="4FE07719" w14:textId="77777777" w:rsidR="007E1F01" w:rsidRPr="007F4EE4" w:rsidRDefault="007E1F01" w:rsidP="007E1F01">
            <w:pPr>
              <w:spacing w:after="0"/>
              <w:jc w:val="both"/>
              <w:rPr>
                <w:sz w:val="16"/>
                <w:szCs w:val="16"/>
              </w:rPr>
            </w:pPr>
            <w:del w:id="244" w:author="CHEN Xiaohang" w:date="2021-11-12T09:33:00Z">
              <w:r w:rsidRPr="007F4EE4" w:rsidDel="002448B9">
                <w:rPr>
                  <w:sz w:val="16"/>
                  <w:szCs w:val="16"/>
                </w:rPr>
                <w:delText>[</w:delText>
              </w:r>
            </w:del>
            <w:r w:rsidRPr="007F4EE4">
              <w:rPr>
                <w:sz w:val="16"/>
                <w:szCs w:val="16"/>
              </w:rPr>
              <w:t>4.4~</w:t>
            </w:r>
            <w:r w:rsidRPr="007F4EE4">
              <w:rPr>
                <w:sz w:val="16"/>
              </w:rPr>
              <w:t>8</w:t>
            </w:r>
            <w:del w:id="245" w:author="CHEN Xiaohang" w:date="2021-11-12T09:33:00Z">
              <w:r w:rsidRPr="007F4EE4" w:rsidDel="002448B9">
                <w:rPr>
                  <w:sz w:val="16"/>
                  <w:szCs w:val="16"/>
                </w:rPr>
                <w:delText>]</w:delText>
              </w:r>
            </w:del>
          </w:p>
          <w:p w14:paraId="7145D15F" w14:textId="77777777" w:rsidR="007E1F01" w:rsidRPr="007F4EE4" w:rsidRDefault="007E1F01" w:rsidP="007E1F01">
            <w:pPr>
              <w:spacing w:after="0"/>
              <w:jc w:val="both"/>
              <w:rPr>
                <w:sz w:val="16"/>
                <w:szCs w:val="16"/>
              </w:rPr>
            </w:pPr>
          </w:p>
        </w:tc>
        <w:tc>
          <w:tcPr>
            <w:tcW w:w="1127" w:type="pct"/>
            <w:vAlign w:val="center"/>
          </w:tcPr>
          <w:p w14:paraId="1E7E1ACE" w14:textId="77777777" w:rsidR="007E1F01" w:rsidRPr="007F4EE4" w:rsidRDefault="007E1F01" w:rsidP="007E1F01">
            <w:pPr>
              <w:spacing w:after="0"/>
              <w:rPr>
                <w:sz w:val="16"/>
              </w:rPr>
            </w:pPr>
            <w:del w:id="246" w:author="CHEN Xiaohang" w:date="2021-11-12T09:33:00Z">
              <w:r w:rsidRPr="007F4EE4" w:rsidDel="002448B9">
                <w:rPr>
                  <w:sz w:val="16"/>
                  <w:szCs w:val="16"/>
                </w:rPr>
                <w:delText>[</w:delText>
              </w:r>
            </w:del>
            <w:r w:rsidRPr="007F4EE4">
              <w:rPr>
                <w:sz w:val="16"/>
                <w:szCs w:val="16"/>
              </w:rPr>
              <w:t>Huawei, FUTUREWEI, Ericsson, Qualcomm, vivo, MTK, China Unicom</w:t>
            </w:r>
            <w:del w:id="247" w:author="CHEN Xiaohang" w:date="2021-11-12T09:33:00Z">
              <w:r w:rsidRPr="007F4EE4" w:rsidDel="002448B9">
                <w:rPr>
                  <w:sz w:val="16"/>
                  <w:szCs w:val="16"/>
                </w:rPr>
                <w:delText>]</w:delText>
              </w:r>
            </w:del>
          </w:p>
        </w:tc>
        <w:tc>
          <w:tcPr>
            <w:tcW w:w="388" w:type="pct"/>
          </w:tcPr>
          <w:p w14:paraId="66D71CE3"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69490DC0" w14:textId="77777777" w:rsidTr="007F4EE4">
        <w:trPr>
          <w:trHeight w:val="20"/>
        </w:trPr>
        <w:tc>
          <w:tcPr>
            <w:tcW w:w="417" w:type="pct"/>
            <w:vMerge/>
          </w:tcPr>
          <w:p w14:paraId="64BDABD2" w14:textId="77777777" w:rsidR="007E1F01" w:rsidRPr="007F4EE4" w:rsidRDefault="007E1F01" w:rsidP="007E1F01">
            <w:pPr>
              <w:spacing w:after="0"/>
              <w:rPr>
                <w:sz w:val="16"/>
                <w:szCs w:val="16"/>
              </w:rPr>
            </w:pPr>
          </w:p>
        </w:tc>
        <w:tc>
          <w:tcPr>
            <w:tcW w:w="377" w:type="pct"/>
            <w:vMerge/>
          </w:tcPr>
          <w:p w14:paraId="5B7593AB" w14:textId="77777777" w:rsidR="007E1F01" w:rsidRPr="007F4EE4" w:rsidRDefault="007E1F01" w:rsidP="007E1F01">
            <w:pPr>
              <w:spacing w:after="0"/>
              <w:rPr>
                <w:sz w:val="16"/>
                <w:szCs w:val="16"/>
              </w:rPr>
            </w:pPr>
          </w:p>
        </w:tc>
        <w:tc>
          <w:tcPr>
            <w:tcW w:w="434" w:type="pct"/>
            <w:vMerge/>
          </w:tcPr>
          <w:p w14:paraId="48AEF50A" w14:textId="77777777" w:rsidR="007E1F01" w:rsidRPr="007F4EE4" w:rsidRDefault="007E1F01" w:rsidP="007E1F01">
            <w:pPr>
              <w:spacing w:after="0"/>
              <w:rPr>
                <w:sz w:val="16"/>
                <w:szCs w:val="16"/>
              </w:rPr>
            </w:pPr>
          </w:p>
        </w:tc>
        <w:tc>
          <w:tcPr>
            <w:tcW w:w="559" w:type="pct"/>
            <w:vMerge/>
          </w:tcPr>
          <w:p w14:paraId="7AFB6C60" w14:textId="77777777" w:rsidR="007E1F01" w:rsidRPr="007F4EE4" w:rsidRDefault="007E1F01" w:rsidP="007E1F01">
            <w:pPr>
              <w:spacing w:after="0"/>
              <w:rPr>
                <w:sz w:val="16"/>
                <w:szCs w:val="16"/>
              </w:rPr>
            </w:pPr>
          </w:p>
        </w:tc>
        <w:tc>
          <w:tcPr>
            <w:tcW w:w="334" w:type="pct"/>
            <w:vMerge/>
          </w:tcPr>
          <w:p w14:paraId="1A79A6B9" w14:textId="77777777" w:rsidR="007E1F01" w:rsidRPr="007F4EE4" w:rsidRDefault="007E1F01" w:rsidP="007E1F01">
            <w:pPr>
              <w:spacing w:after="0"/>
              <w:rPr>
                <w:sz w:val="16"/>
                <w:szCs w:val="16"/>
              </w:rPr>
            </w:pPr>
          </w:p>
        </w:tc>
        <w:tc>
          <w:tcPr>
            <w:tcW w:w="302" w:type="pct"/>
          </w:tcPr>
          <w:p w14:paraId="47FDC6D2"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6DC1484B"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2</w:t>
            </w:r>
            <w:r w:rsidRPr="007F4EE4">
              <w:rPr>
                <w:rFonts w:eastAsiaTheme="minorEastAsia"/>
                <w:sz w:val="16"/>
                <w:szCs w:val="16"/>
                <w:lang w:eastAsia="zh-CN"/>
              </w:rPr>
              <w:t>.98</w:t>
            </w:r>
          </w:p>
        </w:tc>
        <w:tc>
          <w:tcPr>
            <w:tcW w:w="606" w:type="pct"/>
            <w:vAlign w:val="center"/>
          </w:tcPr>
          <w:p w14:paraId="2AFF5591" w14:textId="77777777" w:rsidR="007E1F01" w:rsidRPr="007F4EE4" w:rsidRDefault="007E1F01" w:rsidP="007E1F01">
            <w:pPr>
              <w:spacing w:after="0"/>
              <w:jc w:val="both"/>
              <w:rPr>
                <w:rFonts w:eastAsiaTheme="minorEastAsia"/>
                <w:sz w:val="16"/>
                <w:szCs w:val="16"/>
                <w:lang w:eastAsia="zh-CN"/>
              </w:rPr>
            </w:pPr>
            <w:del w:id="24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2.98</w:t>
            </w:r>
            <w:del w:id="249" w:author="CHEN Xiaohang" w:date="2021-11-12T09:33:00Z">
              <w:r w:rsidRPr="007F4EE4" w:rsidDel="002448B9">
                <w:rPr>
                  <w:rFonts w:eastAsiaTheme="minorEastAsia"/>
                  <w:sz w:val="16"/>
                  <w:szCs w:val="16"/>
                  <w:lang w:eastAsia="zh-CN"/>
                </w:rPr>
                <w:delText>]</w:delText>
              </w:r>
            </w:del>
          </w:p>
        </w:tc>
        <w:tc>
          <w:tcPr>
            <w:tcW w:w="1127" w:type="pct"/>
            <w:vAlign w:val="center"/>
          </w:tcPr>
          <w:p w14:paraId="208259F2" w14:textId="77777777" w:rsidR="007E1F01" w:rsidRPr="007F4EE4" w:rsidRDefault="007E1F01" w:rsidP="007E1F01">
            <w:pPr>
              <w:spacing w:after="0"/>
              <w:rPr>
                <w:rFonts w:eastAsiaTheme="minorEastAsia"/>
                <w:sz w:val="16"/>
                <w:szCs w:val="16"/>
                <w:lang w:eastAsia="zh-CN"/>
              </w:rPr>
            </w:pPr>
            <w:del w:id="250" w:author="CHEN Xiaohang" w:date="2021-11-12T09:33:00Z">
              <w:r w:rsidRPr="007F4EE4" w:rsidDel="002448B9">
                <w:rPr>
                  <w:sz w:val="16"/>
                  <w:szCs w:val="16"/>
                </w:rPr>
                <w:delText>[</w:delText>
              </w:r>
            </w:del>
            <w:proofErr w:type="spellStart"/>
            <w:r w:rsidRPr="007F4EE4">
              <w:rPr>
                <w:sz w:val="16"/>
                <w:szCs w:val="16"/>
              </w:rPr>
              <w:t>CEWiT</w:t>
            </w:r>
            <w:proofErr w:type="spellEnd"/>
            <w:del w:id="251" w:author="CHEN Xiaohang" w:date="2021-11-12T09:33:00Z">
              <w:r w:rsidRPr="007F4EE4" w:rsidDel="002448B9">
                <w:rPr>
                  <w:rFonts w:eastAsiaTheme="minorEastAsia" w:hint="eastAsia"/>
                  <w:sz w:val="16"/>
                  <w:szCs w:val="16"/>
                  <w:lang w:eastAsia="zh-CN"/>
                </w:rPr>
                <w:delText>]</w:delText>
              </w:r>
            </w:del>
          </w:p>
        </w:tc>
        <w:tc>
          <w:tcPr>
            <w:tcW w:w="388" w:type="pct"/>
          </w:tcPr>
          <w:p w14:paraId="43C14A38"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2</w:t>
            </w:r>
            <w:r w:rsidRPr="007F4EE4">
              <w:rPr>
                <w:rFonts w:eastAsiaTheme="minorEastAsia" w:hint="eastAsia"/>
                <w:sz w:val="16"/>
                <w:szCs w:val="16"/>
                <w:lang w:eastAsia="zh-CN"/>
              </w:rPr>
              <w:t>,3</w:t>
            </w:r>
          </w:p>
        </w:tc>
      </w:tr>
      <w:tr w:rsidR="007E1F01" w:rsidRPr="007F4EE4" w14:paraId="0650BCF2" w14:textId="77777777" w:rsidTr="007F4EE4">
        <w:trPr>
          <w:trHeight w:val="20"/>
        </w:trPr>
        <w:tc>
          <w:tcPr>
            <w:tcW w:w="417" w:type="pct"/>
            <w:vMerge/>
          </w:tcPr>
          <w:p w14:paraId="32A15C90" w14:textId="77777777" w:rsidR="007E1F01" w:rsidRPr="007F4EE4" w:rsidRDefault="007E1F01" w:rsidP="007E1F01">
            <w:pPr>
              <w:spacing w:after="0"/>
              <w:rPr>
                <w:sz w:val="16"/>
                <w:szCs w:val="16"/>
              </w:rPr>
            </w:pPr>
          </w:p>
        </w:tc>
        <w:tc>
          <w:tcPr>
            <w:tcW w:w="377" w:type="pct"/>
            <w:vMerge/>
          </w:tcPr>
          <w:p w14:paraId="7368C3AC" w14:textId="77777777" w:rsidR="007E1F01" w:rsidRPr="007F4EE4" w:rsidRDefault="007E1F01" w:rsidP="007E1F01">
            <w:pPr>
              <w:spacing w:after="0"/>
              <w:rPr>
                <w:sz w:val="16"/>
                <w:szCs w:val="16"/>
              </w:rPr>
            </w:pPr>
          </w:p>
        </w:tc>
        <w:tc>
          <w:tcPr>
            <w:tcW w:w="434" w:type="pct"/>
            <w:vMerge/>
          </w:tcPr>
          <w:p w14:paraId="152782A4" w14:textId="77777777" w:rsidR="007E1F01" w:rsidRPr="007F4EE4" w:rsidRDefault="007E1F01" w:rsidP="007E1F01">
            <w:pPr>
              <w:spacing w:after="0"/>
              <w:rPr>
                <w:sz w:val="16"/>
                <w:szCs w:val="16"/>
              </w:rPr>
            </w:pPr>
          </w:p>
        </w:tc>
        <w:tc>
          <w:tcPr>
            <w:tcW w:w="559" w:type="pct"/>
            <w:vMerge/>
          </w:tcPr>
          <w:p w14:paraId="27CB8973" w14:textId="77777777" w:rsidR="007E1F01" w:rsidRPr="007F4EE4" w:rsidRDefault="007E1F01" w:rsidP="007E1F01">
            <w:pPr>
              <w:spacing w:after="0"/>
              <w:rPr>
                <w:sz w:val="16"/>
                <w:szCs w:val="16"/>
              </w:rPr>
            </w:pPr>
          </w:p>
        </w:tc>
        <w:tc>
          <w:tcPr>
            <w:tcW w:w="334" w:type="pct"/>
            <w:vMerge/>
          </w:tcPr>
          <w:p w14:paraId="4664B946" w14:textId="77777777" w:rsidR="007E1F01" w:rsidRPr="007F4EE4" w:rsidRDefault="007E1F01" w:rsidP="007E1F01">
            <w:pPr>
              <w:spacing w:after="0"/>
              <w:rPr>
                <w:sz w:val="16"/>
                <w:szCs w:val="16"/>
              </w:rPr>
            </w:pPr>
          </w:p>
        </w:tc>
        <w:tc>
          <w:tcPr>
            <w:tcW w:w="302" w:type="pct"/>
          </w:tcPr>
          <w:p w14:paraId="21248A9F" w14:textId="77777777" w:rsidR="007E1F01" w:rsidRPr="007F4EE4" w:rsidRDefault="007E1F01" w:rsidP="007E1F01">
            <w:pPr>
              <w:spacing w:after="0"/>
              <w:rPr>
                <w:sz w:val="16"/>
                <w:szCs w:val="16"/>
              </w:rPr>
            </w:pPr>
            <w:r w:rsidRPr="007F4EE4">
              <w:rPr>
                <w:sz w:val="16"/>
                <w:szCs w:val="16"/>
              </w:rPr>
              <w:t>MU</w:t>
            </w:r>
          </w:p>
        </w:tc>
        <w:tc>
          <w:tcPr>
            <w:tcW w:w="455" w:type="pct"/>
          </w:tcPr>
          <w:p w14:paraId="11E6C796" w14:textId="77777777" w:rsidR="007E1F01" w:rsidRPr="007F4EE4" w:rsidRDefault="007E1F01" w:rsidP="007E1F01">
            <w:pPr>
              <w:spacing w:after="0"/>
              <w:jc w:val="both"/>
              <w:rPr>
                <w:rFonts w:eastAsiaTheme="minorEastAsia"/>
                <w:sz w:val="16"/>
              </w:rPr>
            </w:pPr>
            <w:r w:rsidRPr="007F4EE4">
              <w:rPr>
                <w:sz w:val="16"/>
                <w:szCs w:val="16"/>
              </w:rPr>
              <w:t>8.29</w:t>
            </w:r>
          </w:p>
        </w:tc>
        <w:tc>
          <w:tcPr>
            <w:tcW w:w="606" w:type="pct"/>
            <w:vAlign w:val="center"/>
          </w:tcPr>
          <w:p w14:paraId="5D838674" w14:textId="77777777" w:rsidR="007E1F01" w:rsidRPr="007F4EE4" w:rsidRDefault="007E1F01" w:rsidP="007E1F01">
            <w:pPr>
              <w:spacing w:after="0"/>
              <w:jc w:val="both"/>
              <w:rPr>
                <w:sz w:val="16"/>
                <w:szCs w:val="16"/>
              </w:rPr>
            </w:pPr>
            <w:del w:id="252" w:author="CHEN Xiaohang" w:date="2021-11-12T09:33:00Z">
              <w:r w:rsidRPr="007F4EE4" w:rsidDel="002448B9">
                <w:rPr>
                  <w:sz w:val="16"/>
                  <w:szCs w:val="16"/>
                </w:rPr>
                <w:delText>[</w:delText>
              </w:r>
            </w:del>
            <w:r w:rsidRPr="007F4EE4">
              <w:rPr>
                <w:sz w:val="16"/>
                <w:szCs w:val="16"/>
              </w:rPr>
              <w:t>5.2~10</w:t>
            </w:r>
            <w:del w:id="253" w:author="CHEN Xiaohang" w:date="2021-11-12T09:33:00Z">
              <w:r w:rsidRPr="007F4EE4" w:rsidDel="002448B9">
                <w:rPr>
                  <w:sz w:val="16"/>
                  <w:szCs w:val="16"/>
                </w:rPr>
                <w:delText>]</w:delText>
              </w:r>
            </w:del>
          </w:p>
        </w:tc>
        <w:tc>
          <w:tcPr>
            <w:tcW w:w="1127" w:type="pct"/>
            <w:vAlign w:val="center"/>
          </w:tcPr>
          <w:p w14:paraId="19C9FC7D" w14:textId="77777777" w:rsidR="007E1F01" w:rsidRPr="007F4EE4" w:rsidRDefault="007E1F01" w:rsidP="007E1F01">
            <w:pPr>
              <w:spacing w:after="0"/>
              <w:rPr>
                <w:sz w:val="16"/>
                <w:lang w:val="fr-FR"/>
              </w:rPr>
            </w:pPr>
            <w:del w:id="254" w:author="CHEN Xiaohang" w:date="2021-11-12T09:33:00Z">
              <w:r w:rsidRPr="007F4EE4" w:rsidDel="002448B9">
                <w:rPr>
                  <w:sz w:val="16"/>
                  <w:szCs w:val="16"/>
                  <w:lang w:val="fr-FR"/>
                </w:rPr>
                <w:delText>[</w:delText>
              </w:r>
            </w:del>
            <w:r w:rsidRPr="007F4EE4">
              <w:rPr>
                <w:sz w:val="16"/>
                <w:szCs w:val="16"/>
                <w:lang w:val="fr-FR"/>
              </w:rPr>
              <w:t>Huawei, FUTUREWEI, , Qualcomm, vivo, ZTE</w:t>
            </w:r>
            <w:del w:id="255" w:author="CHEN Xiaohang" w:date="2021-11-12T09:33:00Z">
              <w:r w:rsidRPr="007F4EE4" w:rsidDel="002448B9">
                <w:rPr>
                  <w:sz w:val="16"/>
                  <w:szCs w:val="16"/>
                  <w:lang w:val="fr-FR"/>
                </w:rPr>
                <w:delText>]</w:delText>
              </w:r>
            </w:del>
          </w:p>
        </w:tc>
        <w:tc>
          <w:tcPr>
            <w:tcW w:w="388" w:type="pct"/>
          </w:tcPr>
          <w:p w14:paraId="74E813E9"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05075333" w14:textId="77777777" w:rsidTr="007F4EE4">
        <w:trPr>
          <w:trHeight w:val="20"/>
        </w:trPr>
        <w:tc>
          <w:tcPr>
            <w:tcW w:w="417" w:type="pct"/>
            <w:vMerge/>
          </w:tcPr>
          <w:p w14:paraId="626D4796" w14:textId="77777777" w:rsidR="007E1F01" w:rsidRPr="007F4EE4" w:rsidRDefault="007E1F01" w:rsidP="007E1F01">
            <w:pPr>
              <w:spacing w:after="0"/>
              <w:rPr>
                <w:sz w:val="16"/>
                <w:szCs w:val="16"/>
              </w:rPr>
            </w:pPr>
          </w:p>
        </w:tc>
        <w:tc>
          <w:tcPr>
            <w:tcW w:w="377" w:type="pct"/>
            <w:vMerge/>
          </w:tcPr>
          <w:p w14:paraId="15601DC3" w14:textId="77777777" w:rsidR="007E1F01" w:rsidRPr="007F4EE4" w:rsidRDefault="007E1F01" w:rsidP="007E1F01">
            <w:pPr>
              <w:spacing w:after="0"/>
              <w:rPr>
                <w:sz w:val="16"/>
                <w:szCs w:val="16"/>
              </w:rPr>
            </w:pPr>
          </w:p>
        </w:tc>
        <w:tc>
          <w:tcPr>
            <w:tcW w:w="434" w:type="pct"/>
            <w:vMerge/>
          </w:tcPr>
          <w:p w14:paraId="23627445" w14:textId="77777777" w:rsidR="007E1F01" w:rsidRPr="007F4EE4" w:rsidRDefault="007E1F01" w:rsidP="007E1F01">
            <w:pPr>
              <w:spacing w:after="0"/>
              <w:rPr>
                <w:sz w:val="16"/>
                <w:szCs w:val="16"/>
              </w:rPr>
            </w:pPr>
          </w:p>
        </w:tc>
        <w:tc>
          <w:tcPr>
            <w:tcW w:w="559" w:type="pct"/>
            <w:vMerge/>
          </w:tcPr>
          <w:p w14:paraId="131337E9" w14:textId="77777777" w:rsidR="007E1F01" w:rsidRPr="007F4EE4" w:rsidRDefault="007E1F01" w:rsidP="007E1F01">
            <w:pPr>
              <w:spacing w:after="0"/>
              <w:rPr>
                <w:sz w:val="16"/>
                <w:szCs w:val="16"/>
              </w:rPr>
            </w:pPr>
          </w:p>
        </w:tc>
        <w:tc>
          <w:tcPr>
            <w:tcW w:w="334" w:type="pct"/>
            <w:vMerge w:val="restart"/>
          </w:tcPr>
          <w:p w14:paraId="6354AC00" w14:textId="77777777" w:rsidR="007E1F01" w:rsidRPr="007F4EE4" w:rsidRDefault="007E1F01" w:rsidP="007E1F01">
            <w:pPr>
              <w:spacing w:after="0"/>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20</w:t>
            </w:r>
          </w:p>
        </w:tc>
        <w:tc>
          <w:tcPr>
            <w:tcW w:w="302" w:type="pct"/>
          </w:tcPr>
          <w:p w14:paraId="42576B58" w14:textId="77777777" w:rsidR="007E1F01" w:rsidRPr="007F4EE4" w:rsidRDefault="007E1F01" w:rsidP="007E1F01">
            <w:pPr>
              <w:spacing w:after="0"/>
              <w:rPr>
                <w:sz w:val="16"/>
                <w:szCs w:val="16"/>
              </w:rPr>
            </w:pPr>
            <w:r w:rsidRPr="007F4EE4">
              <w:rPr>
                <w:rFonts w:eastAsiaTheme="minorEastAsia"/>
                <w:sz w:val="16"/>
                <w:szCs w:val="16"/>
                <w:lang w:eastAsia="zh-CN"/>
              </w:rPr>
              <w:t>SU</w:t>
            </w:r>
          </w:p>
        </w:tc>
        <w:tc>
          <w:tcPr>
            <w:tcW w:w="455" w:type="pct"/>
          </w:tcPr>
          <w:p w14:paraId="2EBDE5AA" w14:textId="77777777" w:rsidR="007E1F01" w:rsidRPr="007F4EE4" w:rsidRDefault="007E1F01" w:rsidP="007E1F01">
            <w:pPr>
              <w:spacing w:after="0"/>
              <w:jc w:val="both"/>
              <w:rPr>
                <w:sz w:val="16"/>
                <w:szCs w:val="16"/>
              </w:rPr>
            </w:pPr>
            <w:r w:rsidRPr="007F4EE4">
              <w:rPr>
                <w:rFonts w:eastAsiaTheme="minorEastAsia" w:hint="eastAsia"/>
                <w:sz w:val="16"/>
                <w:szCs w:val="16"/>
                <w:lang w:eastAsia="zh-CN"/>
              </w:rPr>
              <w:t>1</w:t>
            </w:r>
            <w:r w:rsidRPr="007F4EE4">
              <w:rPr>
                <w:rFonts w:eastAsiaTheme="minorEastAsia"/>
                <w:sz w:val="16"/>
                <w:szCs w:val="16"/>
                <w:lang w:eastAsia="zh-CN"/>
              </w:rPr>
              <w:t>1.7</w:t>
            </w:r>
          </w:p>
        </w:tc>
        <w:tc>
          <w:tcPr>
            <w:tcW w:w="606" w:type="pct"/>
            <w:vAlign w:val="center"/>
          </w:tcPr>
          <w:p w14:paraId="4620644D" w14:textId="77777777" w:rsidR="007E1F01" w:rsidRPr="007F4EE4" w:rsidRDefault="007E1F01" w:rsidP="007E1F01">
            <w:pPr>
              <w:spacing w:after="0"/>
              <w:jc w:val="both"/>
              <w:rPr>
                <w:sz w:val="16"/>
                <w:szCs w:val="16"/>
              </w:rPr>
            </w:pPr>
            <w:del w:id="256"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1.7</w:t>
            </w:r>
            <w:del w:id="257" w:author="CHEN Xiaohang" w:date="2021-11-12T09:33:00Z">
              <w:r w:rsidRPr="007F4EE4" w:rsidDel="002448B9">
                <w:rPr>
                  <w:rFonts w:eastAsiaTheme="minorEastAsia"/>
                  <w:sz w:val="16"/>
                  <w:szCs w:val="16"/>
                  <w:lang w:eastAsia="zh-CN"/>
                </w:rPr>
                <w:delText>]</w:delText>
              </w:r>
            </w:del>
          </w:p>
        </w:tc>
        <w:tc>
          <w:tcPr>
            <w:tcW w:w="1127" w:type="pct"/>
            <w:vAlign w:val="center"/>
          </w:tcPr>
          <w:p w14:paraId="63B4CAFE" w14:textId="77777777" w:rsidR="007E1F01" w:rsidRPr="007F4EE4" w:rsidRDefault="007E1F01" w:rsidP="007E1F01">
            <w:pPr>
              <w:spacing w:after="0"/>
              <w:rPr>
                <w:sz w:val="16"/>
                <w:szCs w:val="16"/>
                <w:lang w:val="fr-FR"/>
              </w:rPr>
            </w:pPr>
            <w:del w:id="25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vivo</w:t>
            </w:r>
            <w:del w:id="259" w:author="CHEN Xiaohang" w:date="2021-11-12T09:33:00Z">
              <w:r w:rsidRPr="007F4EE4" w:rsidDel="002448B9">
                <w:rPr>
                  <w:rFonts w:eastAsiaTheme="minorEastAsia"/>
                  <w:sz w:val="16"/>
                  <w:szCs w:val="16"/>
                  <w:lang w:eastAsia="zh-CN"/>
                </w:rPr>
                <w:delText>]</w:delText>
              </w:r>
            </w:del>
          </w:p>
        </w:tc>
        <w:tc>
          <w:tcPr>
            <w:tcW w:w="388" w:type="pct"/>
          </w:tcPr>
          <w:p w14:paraId="29DC572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3C6672DE" w14:textId="77777777" w:rsidTr="007F4EE4">
        <w:trPr>
          <w:trHeight w:val="20"/>
        </w:trPr>
        <w:tc>
          <w:tcPr>
            <w:tcW w:w="417" w:type="pct"/>
            <w:vMerge/>
          </w:tcPr>
          <w:p w14:paraId="050F8693" w14:textId="77777777" w:rsidR="007E1F01" w:rsidRPr="007F4EE4" w:rsidRDefault="007E1F01" w:rsidP="007E1F01">
            <w:pPr>
              <w:spacing w:after="0"/>
              <w:rPr>
                <w:sz w:val="16"/>
                <w:szCs w:val="16"/>
              </w:rPr>
            </w:pPr>
          </w:p>
        </w:tc>
        <w:tc>
          <w:tcPr>
            <w:tcW w:w="377" w:type="pct"/>
            <w:vMerge/>
          </w:tcPr>
          <w:p w14:paraId="3FAA6DF9" w14:textId="77777777" w:rsidR="007E1F01" w:rsidRPr="007F4EE4" w:rsidRDefault="007E1F01" w:rsidP="007E1F01">
            <w:pPr>
              <w:spacing w:after="0"/>
              <w:rPr>
                <w:sz w:val="16"/>
                <w:szCs w:val="16"/>
              </w:rPr>
            </w:pPr>
          </w:p>
        </w:tc>
        <w:tc>
          <w:tcPr>
            <w:tcW w:w="434" w:type="pct"/>
            <w:vMerge/>
          </w:tcPr>
          <w:p w14:paraId="0849C89F" w14:textId="77777777" w:rsidR="007E1F01" w:rsidRPr="007F4EE4" w:rsidRDefault="007E1F01" w:rsidP="007E1F01">
            <w:pPr>
              <w:spacing w:after="0"/>
              <w:rPr>
                <w:sz w:val="16"/>
                <w:szCs w:val="16"/>
              </w:rPr>
            </w:pPr>
          </w:p>
        </w:tc>
        <w:tc>
          <w:tcPr>
            <w:tcW w:w="559" w:type="pct"/>
            <w:vMerge/>
          </w:tcPr>
          <w:p w14:paraId="11A2231A" w14:textId="77777777" w:rsidR="007E1F01" w:rsidRPr="007F4EE4" w:rsidRDefault="007E1F01" w:rsidP="007E1F01">
            <w:pPr>
              <w:spacing w:after="0"/>
              <w:rPr>
                <w:sz w:val="16"/>
                <w:szCs w:val="16"/>
              </w:rPr>
            </w:pPr>
          </w:p>
        </w:tc>
        <w:tc>
          <w:tcPr>
            <w:tcW w:w="334" w:type="pct"/>
            <w:vMerge/>
          </w:tcPr>
          <w:p w14:paraId="14295DC9" w14:textId="77777777" w:rsidR="007E1F01" w:rsidRPr="007F4EE4" w:rsidRDefault="007E1F01" w:rsidP="007E1F01">
            <w:pPr>
              <w:spacing w:after="0"/>
              <w:rPr>
                <w:rFonts w:eastAsiaTheme="minorEastAsia"/>
                <w:sz w:val="16"/>
                <w:szCs w:val="16"/>
                <w:lang w:eastAsia="zh-CN"/>
              </w:rPr>
            </w:pPr>
          </w:p>
        </w:tc>
        <w:tc>
          <w:tcPr>
            <w:tcW w:w="302" w:type="pct"/>
          </w:tcPr>
          <w:p w14:paraId="11FFAA7C"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M</w:t>
            </w:r>
            <w:r w:rsidRPr="007F4EE4">
              <w:rPr>
                <w:rFonts w:eastAsiaTheme="minorEastAsia"/>
                <w:sz w:val="16"/>
                <w:szCs w:val="16"/>
                <w:lang w:eastAsia="zh-CN"/>
              </w:rPr>
              <w:t>U</w:t>
            </w:r>
          </w:p>
        </w:tc>
        <w:tc>
          <w:tcPr>
            <w:tcW w:w="455" w:type="pct"/>
          </w:tcPr>
          <w:p w14:paraId="183C0EF2" w14:textId="77777777" w:rsidR="007E1F01" w:rsidRPr="007F4EE4" w:rsidRDefault="007E1F01" w:rsidP="007E1F01">
            <w:pPr>
              <w:spacing w:after="0"/>
              <w:jc w:val="both"/>
              <w:rPr>
                <w:rFonts w:eastAsiaTheme="minorEastAsia"/>
                <w:sz w:val="16"/>
              </w:rPr>
            </w:pPr>
            <w:r w:rsidRPr="007F4EE4">
              <w:rPr>
                <w:rFonts w:eastAsiaTheme="minorEastAsia" w:hint="eastAsia"/>
                <w:sz w:val="16"/>
                <w:szCs w:val="16"/>
                <w:lang w:eastAsia="zh-CN"/>
              </w:rPr>
              <w:t>1</w:t>
            </w:r>
            <w:r w:rsidRPr="007F4EE4">
              <w:rPr>
                <w:rFonts w:eastAsiaTheme="minorEastAsia"/>
                <w:sz w:val="16"/>
                <w:szCs w:val="16"/>
                <w:lang w:eastAsia="zh-CN"/>
              </w:rPr>
              <w:t>4.59</w:t>
            </w:r>
          </w:p>
        </w:tc>
        <w:tc>
          <w:tcPr>
            <w:tcW w:w="606" w:type="pct"/>
            <w:vAlign w:val="center"/>
          </w:tcPr>
          <w:p w14:paraId="531620B8" w14:textId="77777777" w:rsidR="007E1F01" w:rsidRPr="007F4EE4" w:rsidRDefault="007E1F01" w:rsidP="007E1F01">
            <w:pPr>
              <w:spacing w:after="0"/>
              <w:jc w:val="both"/>
              <w:rPr>
                <w:rFonts w:eastAsiaTheme="minorEastAsia"/>
                <w:sz w:val="16"/>
                <w:szCs w:val="16"/>
                <w:lang w:eastAsia="zh-CN"/>
              </w:rPr>
            </w:pPr>
            <w:del w:id="260" w:author="CHEN Xiaohang" w:date="2021-11-12T09:33:00Z">
              <w:r w:rsidRPr="007F4EE4" w:rsidDel="002448B9">
                <w:rPr>
                  <w:rFonts w:eastAsiaTheme="minorEastAsia"/>
                  <w:sz w:val="16"/>
                  <w:szCs w:val="16"/>
                  <w:lang w:eastAsia="zh-CN"/>
                </w:rPr>
                <w:delText>[</w:delText>
              </w:r>
            </w:del>
            <w:r w:rsidRPr="007F4EE4">
              <w:rPr>
                <w:rFonts w:eastAsiaTheme="minorEastAsia" w:hint="eastAsia"/>
                <w:sz w:val="16"/>
                <w:szCs w:val="16"/>
                <w:lang w:eastAsia="zh-CN"/>
              </w:rPr>
              <w:t>1</w:t>
            </w:r>
            <w:r w:rsidRPr="007F4EE4">
              <w:rPr>
                <w:rFonts w:eastAsiaTheme="minorEastAsia"/>
                <w:sz w:val="16"/>
                <w:szCs w:val="16"/>
                <w:lang w:eastAsia="zh-CN"/>
              </w:rPr>
              <w:t>4.59</w:t>
            </w:r>
            <w:del w:id="261" w:author="CHEN Xiaohang" w:date="2021-11-12T09:33:00Z">
              <w:r w:rsidRPr="007F4EE4" w:rsidDel="002448B9">
                <w:rPr>
                  <w:rFonts w:eastAsiaTheme="minorEastAsia"/>
                  <w:sz w:val="16"/>
                  <w:szCs w:val="16"/>
                  <w:lang w:eastAsia="zh-CN"/>
                </w:rPr>
                <w:delText>]</w:delText>
              </w:r>
            </w:del>
          </w:p>
        </w:tc>
        <w:tc>
          <w:tcPr>
            <w:tcW w:w="1127" w:type="pct"/>
            <w:vAlign w:val="center"/>
          </w:tcPr>
          <w:p w14:paraId="12F225A3" w14:textId="77777777" w:rsidR="007E1F01" w:rsidRPr="007F4EE4" w:rsidRDefault="007E1F01" w:rsidP="007E1F01">
            <w:pPr>
              <w:spacing w:after="0"/>
              <w:rPr>
                <w:sz w:val="16"/>
                <w:szCs w:val="16"/>
              </w:rPr>
            </w:pPr>
            <w:del w:id="262"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vivo</w:t>
            </w:r>
            <w:del w:id="263" w:author="CHEN Xiaohang" w:date="2021-11-12T09:33:00Z">
              <w:r w:rsidRPr="007F4EE4" w:rsidDel="002448B9">
                <w:rPr>
                  <w:rFonts w:eastAsiaTheme="minorEastAsia"/>
                  <w:sz w:val="16"/>
                  <w:szCs w:val="16"/>
                  <w:lang w:eastAsia="zh-CN"/>
                </w:rPr>
                <w:delText>]</w:delText>
              </w:r>
            </w:del>
          </w:p>
        </w:tc>
        <w:tc>
          <w:tcPr>
            <w:tcW w:w="388" w:type="pct"/>
          </w:tcPr>
          <w:p w14:paraId="6E9A9C2E"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2560C512" w14:textId="77777777" w:rsidTr="007F4EE4">
        <w:trPr>
          <w:trHeight w:val="20"/>
        </w:trPr>
        <w:tc>
          <w:tcPr>
            <w:tcW w:w="417" w:type="pct"/>
            <w:vMerge/>
          </w:tcPr>
          <w:p w14:paraId="415186B0" w14:textId="77777777" w:rsidR="007E1F01" w:rsidRPr="007F4EE4" w:rsidRDefault="007E1F01" w:rsidP="007E1F01">
            <w:pPr>
              <w:spacing w:after="0"/>
              <w:rPr>
                <w:sz w:val="16"/>
                <w:szCs w:val="16"/>
              </w:rPr>
            </w:pPr>
          </w:p>
        </w:tc>
        <w:tc>
          <w:tcPr>
            <w:tcW w:w="377" w:type="pct"/>
            <w:vMerge w:val="restart"/>
          </w:tcPr>
          <w:p w14:paraId="6FA8F82F" w14:textId="77777777" w:rsidR="007E1F01" w:rsidRPr="007F4EE4" w:rsidRDefault="007E1F01" w:rsidP="007E1F01">
            <w:pPr>
              <w:spacing w:after="0"/>
              <w:rPr>
                <w:sz w:val="16"/>
                <w:szCs w:val="16"/>
              </w:rPr>
            </w:pPr>
            <w:r w:rsidRPr="007F4EE4">
              <w:rPr>
                <w:sz w:val="16"/>
                <w:szCs w:val="16"/>
              </w:rPr>
              <w:t>CG</w:t>
            </w:r>
          </w:p>
        </w:tc>
        <w:tc>
          <w:tcPr>
            <w:tcW w:w="434" w:type="pct"/>
            <w:vMerge w:val="restart"/>
          </w:tcPr>
          <w:p w14:paraId="404612A5" w14:textId="77777777" w:rsidR="007E1F01" w:rsidRPr="007F4EE4" w:rsidRDefault="007E1F01" w:rsidP="007E1F01">
            <w:pPr>
              <w:spacing w:after="0"/>
              <w:rPr>
                <w:sz w:val="16"/>
                <w:szCs w:val="16"/>
              </w:rPr>
            </w:pPr>
            <w:r w:rsidRPr="007F4EE4">
              <w:rPr>
                <w:sz w:val="16"/>
                <w:szCs w:val="16"/>
              </w:rPr>
              <w:t>15</w:t>
            </w:r>
            <w:r w:rsidRPr="007F4EE4">
              <w:rPr>
                <w:rFonts w:eastAsiaTheme="minorEastAsia"/>
                <w:sz w:val="16"/>
                <w:szCs w:val="16"/>
                <w:lang w:eastAsia="zh-CN"/>
              </w:rPr>
              <w:t xml:space="preserve"> </w:t>
            </w:r>
            <w:proofErr w:type="spellStart"/>
            <w:r w:rsidRPr="007F4EE4">
              <w:rPr>
                <w:rFonts w:eastAsiaTheme="minorEastAsia"/>
                <w:sz w:val="16"/>
                <w:szCs w:val="16"/>
                <w:lang w:eastAsia="zh-CN"/>
              </w:rPr>
              <w:t>ms</w:t>
            </w:r>
            <w:proofErr w:type="spellEnd"/>
          </w:p>
        </w:tc>
        <w:tc>
          <w:tcPr>
            <w:tcW w:w="559" w:type="pct"/>
            <w:vMerge w:val="restart"/>
          </w:tcPr>
          <w:p w14:paraId="5B460940" w14:textId="77777777" w:rsidR="007E1F01" w:rsidRPr="007F4EE4" w:rsidRDefault="007E1F01" w:rsidP="007E1F01">
            <w:pPr>
              <w:spacing w:after="0"/>
              <w:rPr>
                <w:sz w:val="16"/>
                <w:szCs w:val="16"/>
              </w:rPr>
            </w:pPr>
            <w:r w:rsidRPr="007F4EE4">
              <w:rPr>
                <w:sz w:val="16"/>
                <w:szCs w:val="16"/>
              </w:rPr>
              <w:t>30 Mbps</w:t>
            </w:r>
          </w:p>
          <w:p w14:paraId="28DDB6C4" w14:textId="77777777" w:rsidR="007E1F01" w:rsidRPr="007F4EE4" w:rsidRDefault="007E1F01" w:rsidP="007E1F01">
            <w:pPr>
              <w:spacing w:after="0"/>
              <w:rPr>
                <w:sz w:val="16"/>
                <w:szCs w:val="16"/>
              </w:rPr>
            </w:pPr>
          </w:p>
        </w:tc>
        <w:tc>
          <w:tcPr>
            <w:tcW w:w="334" w:type="pct"/>
            <w:vMerge w:val="restart"/>
          </w:tcPr>
          <w:p w14:paraId="5CB940DD" w14:textId="77777777" w:rsidR="007E1F01" w:rsidRPr="007F4EE4" w:rsidRDefault="007E1F01" w:rsidP="007E1F01">
            <w:pPr>
              <w:spacing w:after="0"/>
              <w:rPr>
                <w:sz w:val="16"/>
                <w:szCs w:val="16"/>
              </w:rPr>
            </w:pPr>
            <w:r w:rsidRPr="007F4EE4">
              <w:rPr>
                <w:sz w:val="16"/>
                <w:szCs w:val="16"/>
              </w:rPr>
              <w:t>60</w:t>
            </w:r>
          </w:p>
          <w:p w14:paraId="49FA38F3" w14:textId="77777777" w:rsidR="007E1F01" w:rsidRPr="007F4EE4" w:rsidRDefault="007E1F01" w:rsidP="007E1F01">
            <w:pPr>
              <w:spacing w:after="0"/>
              <w:rPr>
                <w:sz w:val="16"/>
                <w:szCs w:val="16"/>
              </w:rPr>
            </w:pPr>
          </w:p>
        </w:tc>
        <w:tc>
          <w:tcPr>
            <w:tcW w:w="302" w:type="pct"/>
          </w:tcPr>
          <w:p w14:paraId="1F6793E0" w14:textId="77777777" w:rsidR="007E1F01" w:rsidRPr="007F4EE4" w:rsidRDefault="007E1F01" w:rsidP="007E1F01">
            <w:pPr>
              <w:spacing w:after="0"/>
              <w:rPr>
                <w:sz w:val="16"/>
                <w:szCs w:val="16"/>
              </w:rPr>
            </w:pPr>
            <w:r w:rsidRPr="007F4EE4">
              <w:rPr>
                <w:sz w:val="16"/>
                <w:szCs w:val="16"/>
              </w:rPr>
              <w:t>SU</w:t>
            </w:r>
          </w:p>
        </w:tc>
        <w:tc>
          <w:tcPr>
            <w:tcW w:w="455" w:type="pct"/>
          </w:tcPr>
          <w:p w14:paraId="63A0CACB" w14:textId="77777777" w:rsidR="007E1F01" w:rsidRPr="007F4EE4" w:rsidRDefault="007E1F01" w:rsidP="007E1F01">
            <w:pPr>
              <w:spacing w:after="0"/>
              <w:jc w:val="both"/>
              <w:rPr>
                <w:rFonts w:eastAsiaTheme="minorEastAsia"/>
                <w:sz w:val="16"/>
              </w:rPr>
            </w:pPr>
            <w:r w:rsidRPr="007F4EE4">
              <w:rPr>
                <w:sz w:val="16"/>
                <w:szCs w:val="16"/>
              </w:rPr>
              <w:t>8.36</w:t>
            </w:r>
          </w:p>
        </w:tc>
        <w:tc>
          <w:tcPr>
            <w:tcW w:w="606" w:type="pct"/>
            <w:vAlign w:val="center"/>
          </w:tcPr>
          <w:p w14:paraId="2A90C675" w14:textId="77777777" w:rsidR="007E1F01" w:rsidRPr="007F4EE4" w:rsidRDefault="007E1F01" w:rsidP="007E1F01">
            <w:pPr>
              <w:spacing w:after="0"/>
              <w:jc w:val="both"/>
              <w:rPr>
                <w:sz w:val="16"/>
                <w:szCs w:val="16"/>
              </w:rPr>
            </w:pPr>
            <w:del w:id="264" w:author="CHEN Xiaohang" w:date="2021-11-12T09:33:00Z">
              <w:r w:rsidRPr="007F4EE4" w:rsidDel="002448B9">
                <w:rPr>
                  <w:sz w:val="16"/>
                  <w:szCs w:val="16"/>
                </w:rPr>
                <w:delText>[</w:delText>
              </w:r>
            </w:del>
            <w:r w:rsidRPr="007F4EE4">
              <w:rPr>
                <w:sz w:val="16"/>
                <w:szCs w:val="16"/>
              </w:rPr>
              <w:t>5.4~10.33</w:t>
            </w:r>
            <w:del w:id="265" w:author="CHEN Xiaohang" w:date="2021-11-12T09:33:00Z">
              <w:r w:rsidRPr="007F4EE4" w:rsidDel="002448B9">
                <w:rPr>
                  <w:sz w:val="16"/>
                  <w:szCs w:val="16"/>
                </w:rPr>
                <w:delText>]</w:delText>
              </w:r>
            </w:del>
          </w:p>
        </w:tc>
        <w:tc>
          <w:tcPr>
            <w:tcW w:w="1127" w:type="pct"/>
            <w:vAlign w:val="center"/>
          </w:tcPr>
          <w:p w14:paraId="0F1A41E3" w14:textId="77777777" w:rsidR="007E1F01" w:rsidRPr="007F4EE4" w:rsidRDefault="007E1F01" w:rsidP="007E1F01">
            <w:pPr>
              <w:spacing w:after="0"/>
              <w:rPr>
                <w:sz w:val="16"/>
              </w:rPr>
            </w:pPr>
            <w:del w:id="266" w:author="CHEN Xiaohang" w:date="2021-11-12T09:33:00Z">
              <w:r w:rsidRPr="007F4EE4" w:rsidDel="002448B9">
                <w:rPr>
                  <w:sz w:val="16"/>
                  <w:szCs w:val="16"/>
                </w:rPr>
                <w:delText>[</w:delText>
              </w:r>
            </w:del>
            <w:r w:rsidRPr="007F4EE4">
              <w:rPr>
                <w:sz w:val="16"/>
                <w:szCs w:val="16"/>
              </w:rPr>
              <w:t>Huawei, vivo, MediaTek, Ericsson, Qualcomm, FUTUREWEI, China Unicom</w:t>
            </w:r>
            <w:del w:id="267" w:author="CHEN Xiaohang" w:date="2021-11-12T09:33:00Z">
              <w:r w:rsidRPr="007F4EE4" w:rsidDel="002448B9">
                <w:rPr>
                  <w:sz w:val="16"/>
                  <w:szCs w:val="16"/>
                </w:rPr>
                <w:delText>]</w:delText>
              </w:r>
            </w:del>
          </w:p>
        </w:tc>
        <w:tc>
          <w:tcPr>
            <w:tcW w:w="388" w:type="pct"/>
          </w:tcPr>
          <w:p w14:paraId="7D5E4A99"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29223E1D" w14:textId="77777777" w:rsidTr="007F4EE4">
        <w:trPr>
          <w:trHeight w:val="20"/>
        </w:trPr>
        <w:tc>
          <w:tcPr>
            <w:tcW w:w="417" w:type="pct"/>
            <w:vMerge/>
          </w:tcPr>
          <w:p w14:paraId="0C751630" w14:textId="77777777" w:rsidR="007E1F01" w:rsidRPr="007F4EE4" w:rsidRDefault="007E1F01" w:rsidP="007E1F01">
            <w:pPr>
              <w:spacing w:after="0"/>
              <w:rPr>
                <w:sz w:val="16"/>
                <w:szCs w:val="16"/>
              </w:rPr>
            </w:pPr>
          </w:p>
        </w:tc>
        <w:tc>
          <w:tcPr>
            <w:tcW w:w="377" w:type="pct"/>
            <w:vMerge/>
          </w:tcPr>
          <w:p w14:paraId="02E0F054" w14:textId="77777777" w:rsidR="007E1F01" w:rsidRPr="007F4EE4" w:rsidRDefault="007E1F01" w:rsidP="007E1F01">
            <w:pPr>
              <w:spacing w:after="0"/>
              <w:rPr>
                <w:sz w:val="16"/>
                <w:szCs w:val="16"/>
              </w:rPr>
            </w:pPr>
          </w:p>
        </w:tc>
        <w:tc>
          <w:tcPr>
            <w:tcW w:w="434" w:type="pct"/>
            <w:vMerge/>
          </w:tcPr>
          <w:p w14:paraId="0A708589" w14:textId="77777777" w:rsidR="007E1F01" w:rsidRPr="007F4EE4" w:rsidRDefault="007E1F01" w:rsidP="007E1F01">
            <w:pPr>
              <w:spacing w:after="0"/>
              <w:rPr>
                <w:sz w:val="16"/>
                <w:szCs w:val="16"/>
              </w:rPr>
            </w:pPr>
          </w:p>
        </w:tc>
        <w:tc>
          <w:tcPr>
            <w:tcW w:w="559" w:type="pct"/>
            <w:vMerge/>
          </w:tcPr>
          <w:p w14:paraId="19BF8309" w14:textId="77777777" w:rsidR="007E1F01" w:rsidRPr="007F4EE4" w:rsidRDefault="007E1F01" w:rsidP="007E1F01">
            <w:pPr>
              <w:spacing w:after="0"/>
              <w:rPr>
                <w:sz w:val="16"/>
                <w:szCs w:val="16"/>
              </w:rPr>
            </w:pPr>
          </w:p>
        </w:tc>
        <w:tc>
          <w:tcPr>
            <w:tcW w:w="334" w:type="pct"/>
            <w:vMerge/>
          </w:tcPr>
          <w:p w14:paraId="6312A575" w14:textId="77777777" w:rsidR="007E1F01" w:rsidRPr="007F4EE4" w:rsidRDefault="007E1F01" w:rsidP="007E1F01">
            <w:pPr>
              <w:spacing w:after="0"/>
              <w:rPr>
                <w:sz w:val="16"/>
                <w:szCs w:val="16"/>
              </w:rPr>
            </w:pPr>
          </w:p>
        </w:tc>
        <w:tc>
          <w:tcPr>
            <w:tcW w:w="302" w:type="pct"/>
          </w:tcPr>
          <w:p w14:paraId="5D62691C"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S</w:t>
            </w:r>
            <w:r w:rsidRPr="007F4EE4">
              <w:rPr>
                <w:rFonts w:eastAsiaTheme="minorEastAsia"/>
                <w:sz w:val="16"/>
                <w:szCs w:val="16"/>
                <w:lang w:eastAsia="zh-CN"/>
              </w:rPr>
              <w:t>U</w:t>
            </w:r>
          </w:p>
        </w:tc>
        <w:tc>
          <w:tcPr>
            <w:tcW w:w="455" w:type="pct"/>
          </w:tcPr>
          <w:p w14:paraId="23673309"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4</w:t>
            </w:r>
            <w:r w:rsidRPr="007F4EE4">
              <w:rPr>
                <w:rFonts w:eastAsiaTheme="minorEastAsia"/>
                <w:sz w:val="16"/>
                <w:szCs w:val="16"/>
                <w:lang w:eastAsia="zh-CN"/>
              </w:rPr>
              <w:t>.08</w:t>
            </w:r>
          </w:p>
        </w:tc>
        <w:tc>
          <w:tcPr>
            <w:tcW w:w="606" w:type="pct"/>
            <w:vAlign w:val="center"/>
          </w:tcPr>
          <w:p w14:paraId="491DAE45" w14:textId="77777777" w:rsidR="007E1F01" w:rsidRPr="007F4EE4" w:rsidRDefault="007E1F01" w:rsidP="007E1F01">
            <w:pPr>
              <w:spacing w:after="0"/>
              <w:jc w:val="both"/>
              <w:rPr>
                <w:rFonts w:eastAsiaTheme="minorEastAsia"/>
                <w:sz w:val="16"/>
                <w:szCs w:val="16"/>
                <w:lang w:eastAsia="zh-CN"/>
              </w:rPr>
            </w:pPr>
            <w:del w:id="268" w:author="CHEN Xiaohang" w:date="2021-11-12T09:33:00Z">
              <w:r w:rsidRPr="007F4EE4" w:rsidDel="002448B9">
                <w:rPr>
                  <w:rFonts w:eastAsiaTheme="minorEastAsia" w:hint="eastAsia"/>
                  <w:sz w:val="16"/>
                  <w:szCs w:val="16"/>
                  <w:lang w:eastAsia="zh-CN"/>
                </w:rPr>
                <w:delText>[</w:delText>
              </w:r>
            </w:del>
            <w:r w:rsidRPr="007F4EE4">
              <w:rPr>
                <w:rFonts w:eastAsiaTheme="minorEastAsia"/>
                <w:sz w:val="16"/>
                <w:szCs w:val="16"/>
                <w:lang w:eastAsia="zh-CN"/>
              </w:rPr>
              <w:t>4.08</w:t>
            </w:r>
            <w:del w:id="269" w:author="CHEN Xiaohang" w:date="2021-11-12T09:33:00Z">
              <w:r w:rsidRPr="007F4EE4" w:rsidDel="002448B9">
                <w:rPr>
                  <w:rFonts w:eastAsiaTheme="minorEastAsia"/>
                  <w:sz w:val="16"/>
                  <w:szCs w:val="16"/>
                  <w:lang w:eastAsia="zh-CN"/>
                </w:rPr>
                <w:delText>]</w:delText>
              </w:r>
            </w:del>
          </w:p>
        </w:tc>
        <w:tc>
          <w:tcPr>
            <w:tcW w:w="1127" w:type="pct"/>
            <w:vAlign w:val="center"/>
          </w:tcPr>
          <w:p w14:paraId="12B36A48" w14:textId="77777777" w:rsidR="007E1F01" w:rsidRPr="007F4EE4" w:rsidRDefault="007E1F01" w:rsidP="007E1F01">
            <w:pPr>
              <w:spacing w:after="0"/>
              <w:rPr>
                <w:rFonts w:eastAsiaTheme="minorEastAsia"/>
                <w:sz w:val="16"/>
                <w:szCs w:val="16"/>
                <w:lang w:eastAsia="zh-CN"/>
              </w:rPr>
            </w:pPr>
            <w:del w:id="270" w:author="CHEN Xiaohang" w:date="2021-11-12T09:33:00Z">
              <w:r w:rsidRPr="007F4EE4" w:rsidDel="002448B9">
                <w:rPr>
                  <w:sz w:val="16"/>
                  <w:szCs w:val="16"/>
                </w:rPr>
                <w:delText>[</w:delText>
              </w:r>
            </w:del>
            <w:proofErr w:type="spellStart"/>
            <w:r w:rsidRPr="007F4EE4">
              <w:rPr>
                <w:sz w:val="16"/>
                <w:szCs w:val="16"/>
              </w:rPr>
              <w:t>CEWiT</w:t>
            </w:r>
            <w:proofErr w:type="spellEnd"/>
            <w:del w:id="271" w:author="CHEN Xiaohang" w:date="2021-11-12T09:33:00Z">
              <w:r w:rsidRPr="007F4EE4" w:rsidDel="002448B9">
                <w:rPr>
                  <w:sz w:val="16"/>
                  <w:szCs w:val="16"/>
                </w:rPr>
                <w:delText>]</w:delText>
              </w:r>
            </w:del>
          </w:p>
        </w:tc>
        <w:tc>
          <w:tcPr>
            <w:tcW w:w="388" w:type="pct"/>
          </w:tcPr>
          <w:p w14:paraId="0800FE23" w14:textId="77777777" w:rsidR="007E1F01" w:rsidRPr="007F4EE4" w:rsidRDefault="007E1F01" w:rsidP="007E1F01">
            <w:pPr>
              <w:spacing w:after="0"/>
              <w:rPr>
                <w:sz w:val="16"/>
                <w:szCs w:val="16"/>
              </w:rPr>
            </w:pPr>
            <w:r w:rsidRPr="007F4EE4">
              <w:rPr>
                <w:rFonts w:eastAsiaTheme="minorEastAsia" w:hint="eastAsia"/>
                <w:sz w:val="16"/>
                <w:szCs w:val="16"/>
                <w:lang w:eastAsia="zh-CN"/>
              </w:rPr>
              <w:t>N</w:t>
            </w:r>
            <w:r w:rsidRPr="007F4EE4">
              <w:rPr>
                <w:rFonts w:eastAsiaTheme="minorEastAsia"/>
                <w:sz w:val="16"/>
                <w:szCs w:val="16"/>
                <w:lang w:eastAsia="zh-CN"/>
              </w:rPr>
              <w:t>ote 2</w:t>
            </w:r>
            <w:r w:rsidRPr="007F4EE4">
              <w:rPr>
                <w:rFonts w:eastAsiaTheme="minorEastAsia" w:hint="eastAsia"/>
                <w:sz w:val="16"/>
                <w:szCs w:val="16"/>
                <w:lang w:eastAsia="zh-CN"/>
              </w:rPr>
              <w:t>,</w:t>
            </w:r>
            <w:r w:rsidRPr="007F4EE4">
              <w:rPr>
                <w:rFonts w:eastAsiaTheme="minorEastAsia"/>
                <w:sz w:val="16"/>
                <w:szCs w:val="16"/>
                <w:lang w:eastAsia="zh-CN"/>
              </w:rPr>
              <w:t>3</w:t>
            </w:r>
          </w:p>
        </w:tc>
      </w:tr>
      <w:tr w:rsidR="007E1F01" w:rsidRPr="007F4EE4" w14:paraId="5DA55A2E" w14:textId="77777777" w:rsidTr="007F4EE4">
        <w:trPr>
          <w:trHeight w:val="20"/>
        </w:trPr>
        <w:tc>
          <w:tcPr>
            <w:tcW w:w="417" w:type="pct"/>
            <w:vMerge/>
          </w:tcPr>
          <w:p w14:paraId="21B59742" w14:textId="77777777" w:rsidR="007E1F01" w:rsidRPr="007F4EE4" w:rsidRDefault="007E1F01" w:rsidP="007E1F01">
            <w:pPr>
              <w:spacing w:after="0"/>
              <w:rPr>
                <w:sz w:val="16"/>
                <w:szCs w:val="16"/>
              </w:rPr>
            </w:pPr>
          </w:p>
        </w:tc>
        <w:tc>
          <w:tcPr>
            <w:tcW w:w="377" w:type="pct"/>
            <w:vMerge/>
          </w:tcPr>
          <w:p w14:paraId="4E7885B5" w14:textId="77777777" w:rsidR="007E1F01" w:rsidRPr="007F4EE4" w:rsidRDefault="007E1F01" w:rsidP="007E1F01">
            <w:pPr>
              <w:spacing w:after="0"/>
              <w:rPr>
                <w:sz w:val="16"/>
                <w:szCs w:val="16"/>
              </w:rPr>
            </w:pPr>
          </w:p>
        </w:tc>
        <w:tc>
          <w:tcPr>
            <w:tcW w:w="434" w:type="pct"/>
            <w:vMerge/>
          </w:tcPr>
          <w:p w14:paraId="00AE5C94" w14:textId="77777777" w:rsidR="007E1F01" w:rsidRPr="007F4EE4" w:rsidRDefault="007E1F01" w:rsidP="007E1F01">
            <w:pPr>
              <w:spacing w:after="0"/>
              <w:rPr>
                <w:sz w:val="16"/>
                <w:szCs w:val="16"/>
              </w:rPr>
            </w:pPr>
          </w:p>
        </w:tc>
        <w:tc>
          <w:tcPr>
            <w:tcW w:w="559" w:type="pct"/>
            <w:vMerge/>
          </w:tcPr>
          <w:p w14:paraId="3C225BDA" w14:textId="77777777" w:rsidR="007E1F01" w:rsidRPr="007F4EE4" w:rsidRDefault="007E1F01" w:rsidP="007E1F01">
            <w:pPr>
              <w:spacing w:after="0"/>
              <w:rPr>
                <w:sz w:val="16"/>
                <w:szCs w:val="16"/>
              </w:rPr>
            </w:pPr>
          </w:p>
        </w:tc>
        <w:tc>
          <w:tcPr>
            <w:tcW w:w="334" w:type="pct"/>
            <w:vMerge/>
          </w:tcPr>
          <w:p w14:paraId="0D2A9BFB" w14:textId="77777777" w:rsidR="007E1F01" w:rsidRPr="007F4EE4" w:rsidRDefault="007E1F01" w:rsidP="007E1F01">
            <w:pPr>
              <w:spacing w:after="0"/>
              <w:rPr>
                <w:sz w:val="16"/>
                <w:szCs w:val="16"/>
              </w:rPr>
            </w:pPr>
          </w:p>
        </w:tc>
        <w:tc>
          <w:tcPr>
            <w:tcW w:w="302" w:type="pct"/>
          </w:tcPr>
          <w:p w14:paraId="36AEACB3" w14:textId="77777777" w:rsidR="007E1F01" w:rsidRPr="007F4EE4" w:rsidRDefault="007E1F01" w:rsidP="007E1F01">
            <w:pPr>
              <w:spacing w:after="0"/>
              <w:rPr>
                <w:sz w:val="16"/>
                <w:szCs w:val="16"/>
              </w:rPr>
            </w:pPr>
            <w:r w:rsidRPr="007F4EE4">
              <w:rPr>
                <w:sz w:val="16"/>
                <w:szCs w:val="16"/>
              </w:rPr>
              <w:t>MU</w:t>
            </w:r>
          </w:p>
        </w:tc>
        <w:tc>
          <w:tcPr>
            <w:tcW w:w="455" w:type="pct"/>
          </w:tcPr>
          <w:p w14:paraId="66241190" w14:textId="77777777" w:rsidR="007E1F01" w:rsidRPr="007F4EE4" w:rsidRDefault="007E1F01" w:rsidP="007E1F01">
            <w:pPr>
              <w:spacing w:after="0"/>
              <w:jc w:val="both"/>
              <w:rPr>
                <w:rFonts w:eastAsiaTheme="minorEastAsia"/>
                <w:sz w:val="16"/>
              </w:rPr>
            </w:pPr>
            <w:r w:rsidRPr="007F4EE4">
              <w:rPr>
                <w:sz w:val="16"/>
                <w:szCs w:val="16"/>
              </w:rPr>
              <w:t>11.59</w:t>
            </w:r>
          </w:p>
        </w:tc>
        <w:tc>
          <w:tcPr>
            <w:tcW w:w="606" w:type="pct"/>
            <w:vAlign w:val="center"/>
          </w:tcPr>
          <w:p w14:paraId="10C2A68B" w14:textId="77777777" w:rsidR="007E1F01" w:rsidRPr="007F4EE4" w:rsidRDefault="007E1F01" w:rsidP="007E1F01">
            <w:pPr>
              <w:spacing w:after="0"/>
              <w:jc w:val="both"/>
              <w:rPr>
                <w:sz w:val="16"/>
                <w:szCs w:val="16"/>
              </w:rPr>
            </w:pPr>
            <w:del w:id="272" w:author="CHEN Xiaohang" w:date="2021-11-12T09:33:00Z">
              <w:r w:rsidRPr="007F4EE4" w:rsidDel="002448B9">
                <w:rPr>
                  <w:sz w:val="16"/>
                  <w:szCs w:val="16"/>
                </w:rPr>
                <w:delText>[</w:delText>
              </w:r>
            </w:del>
            <w:r w:rsidRPr="007F4EE4">
              <w:rPr>
                <w:sz w:val="16"/>
                <w:szCs w:val="16"/>
              </w:rPr>
              <w:t>8~14.33</w:t>
            </w:r>
            <w:del w:id="273" w:author="CHEN Xiaohang" w:date="2021-11-12T09:33:00Z">
              <w:r w:rsidRPr="007F4EE4" w:rsidDel="002448B9">
                <w:rPr>
                  <w:sz w:val="16"/>
                  <w:szCs w:val="16"/>
                </w:rPr>
                <w:delText>]</w:delText>
              </w:r>
            </w:del>
          </w:p>
        </w:tc>
        <w:tc>
          <w:tcPr>
            <w:tcW w:w="1127" w:type="pct"/>
            <w:vAlign w:val="center"/>
          </w:tcPr>
          <w:p w14:paraId="167BE52F" w14:textId="77777777" w:rsidR="007E1F01" w:rsidRPr="007F4EE4" w:rsidRDefault="007E1F01" w:rsidP="007E1F01">
            <w:pPr>
              <w:spacing w:after="0"/>
              <w:rPr>
                <w:sz w:val="16"/>
                <w:lang w:val="fr-FR"/>
              </w:rPr>
            </w:pPr>
            <w:del w:id="274" w:author="CHEN Xiaohang" w:date="2021-11-12T09:33:00Z">
              <w:r w:rsidRPr="007F4EE4" w:rsidDel="002448B9">
                <w:rPr>
                  <w:sz w:val="16"/>
                  <w:szCs w:val="16"/>
                  <w:lang w:val="fr-FR"/>
                </w:rPr>
                <w:delText>[</w:delText>
              </w:r>
            </w:del>
            <w:r w:rsidRPr="007F4EE4">
              <w:rPr>
                <w:sz w:val="16"/>
                <w:szCs w:val="16"/>
                <w:lang w:val="fr-FR"/>
              </w:rPr>
              <w:t>Huawei, vivo, Ericsson, Qualcomm, ZTE, FUTUREWEI</w:t>
            </w:r>
            <w:del w:id="275" w:author="CHEN Xiaohang" w:date="2021-11-12T09:33:00Z">
              <w:r w:rsidRPr="007F4EE4" w:rsidDel="002448B9">
                <w:rPr>
                  <w:sz w:val="16"/>
                  <w:szCs w:val="16"/>
                  <w:lang w:val="fr-FR"/>
                </w:rPr>
                <w:delText>]</w:delText>
              </w:r>
            </w:del>
          </w:p>
        </w:tc>
        <w:tc>
          <w:tcPr>
            <w:tcW w:w="388" w:type="pct"/>
          </w:tcPr>
          <w:p w14:paraId="2A1408E1"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4AABB3BB" w14:textId="77777777" w:rsidTr="007F4EE4">
        <w:trPr>
          <w:trHeight w:val="20"/>
        </w:trPr>
        <w:tc>
          <w:tcPr>
            <w:tcW w:w="417" w:type="pct"/>
            <w:vMerge/>
          </w:tcPr>
          <w:p w14:paraId="2B818AA0" w14:textId="77777777" w:rsidR="007E1F01" w:rsidRPr="007F4EE4" w:rsidRDefault="007E1F01" w:rsidP="007E1F01">
            <w:pPr>
              <w:spacing w:after="0"/>
              <w:rPr>
                <w:sz w:val="16"/>
                <w:szCs w:val="16"/>
              </w:rPr>
            </w:pPr>
          </w:p>
        </w:tc>
        <w:tc>
          <w:tcPr>
            <w:tcW w:w="377" w:type="pct"/>
            <w:vMerge/>
          </w:tcPr>
          <w:p w14:paraId="23AFF5E4" w14:textId="77777777" w:rsidR="007E1F01" w:rsidRPr="007F4EE4" w:rsidRDefault="007E1F01" w:rsidP="007E1F01">
            <w:pPr>
              <w:spacing w:after="0"/>
              <w:rPr>
                <w:sz w:val="16"/>
                <w:szCs w:val="16"/>
              </w:rPr>
            </w:pPr>
          </w:p>
        </w:tc>
        <w:tc>
          <w:tcPr>
            <w:tcW w:w="434" w:type="pct"/>
            <w:vMerge/>
          </w:tcPr>
          <w:p w14:paraId="3078F688" w14:textId="77777777" w:rsidR="007E1F01" w:rsidRPr="007F4EE4" w:rsidRDefault="007E1F01" w:rsidP="007E1F01">
            <w:pPr>
              <w:spacing w:after="0"/>
              <w:rPr>
                <w:sz w:val="16"/>
                <w:szCs w:val="16"/>
              </w:rPr>
            </w:pPr>
          </w:p>
        </w:tc>
        <w:tc>
          <w:tcPr>
            <w:tcW w:w="559" w:type="pct"/>
            <w:vMerge w:val="restart"/>
          </w:tcPr>
          <w:p w14:paraId="2B969CEB" w14:textId="77777777" w:rsidR="007E1F01" w:rsidRPr="007F4EE4" w:rsidRDefault="007E1F01" w:rsidP="007E1F01">
            <w:pPr>
              <w:spacing w:after="0"/>
              <w:rPr>
                <w:sz w:val="16"/>
                <w:szCs w:val="16"/>
              </w:rPr>
            </w:pPr>
            <w:r w:rsidRPr="007F4EE4">
              <w:rPr>
                <w:sz w:val="16"/>
                <w:szCs w:val="16"/>
              </w:rPr>
              <w:t>8 Mbps</w:t>
            </w:r>
          </w:p>
          <w:p w14:paraId="4C0EB139" w14:textId="77777777" w:rsidR="007E1F01" w:rsidRPr="007F4EE4" w:rsidRDefault="007E1F01" w:rsidP="007E1F01">
            <w:pPr>
              <w:spacing w:after="0"/>
              <w:rPr>
                <w:sz w:val="16"/>
                <w:szCs w:val="16"/>
              </w:rPr>
            </w:pPr>
          </w:p>
        </w:tc>
        <w:tc>
          <w:tcPr>
            <w:tcW w:w="334" w:type="pct"/>
            <w:vMerge w:val="restart"/>
          </w:tcPr>
          <w:p w14:paraId="6AB1A6FB" w14:textId="77777777" w:rsidR="007E1F01" w:rsidRPr="007F4EE4" w:rsidRDefault="007E1F01" w:rsidP="007E1F01">
            <w:pPr>
              <w:spacing w:after="0"/>
              <w:rPr>
                <w:sz w:val="16"/>
                <w:szCs w:val="16"/>
              </w:rPr>
            </w:pPr>
            <w:r w:rsidRPr="007F4EE4">
              <w:rPr>
                <w:sz w:val="16"/>
                <w:szCs w:val="16"/>
              </w:rPr>
              <w:t>60</w:t>
            </w:r>
          </w:p>
          <w:p w14:paraId="3C5FCBC4" w14:textId="77777777" w:rsidR="007E1F01" w:rsidRPr="007F4EE4" w:rsidRDefault="007E1F01" w:rsidP="007E1F01">
            <w:pPr>
              <w:spacing w:after="0"/>
              <w:rPr>
                <w:sz w:val="16"/>
                <w:szCs w:val="16"/>
              </w:rPr>
            </w:pPr>
          </w:p>
        </w:tc>
        <w:tc>
          <w:tcPr>
            <w:tcW w:w="302" w:type="pct"/>
          </w:tcPr>
          <w:p w14:paraId="4218FD36" w14:textId="77777777" w:rsidR="007E1F01" w:rsidRPr="007F4EE4" w:rsidRDefault="007E1F01" w:rsidP="007E1F01">
            <w:pPr>
              <w:spacing w:after="0"/>
              <w:rPr>
                <w:sz w:val="16"/>
                <w:szCs w:val="16"/>
              </w:rPr>
            </w:pPr>
            <w:r w:rsidRPr="007F4EE4">
              <w:rPr>
                <w:sz w:val="16"/>
                <w:szCs w:val="16"/>
              </w:rPr>
              <w:t>SU</w:t>
            </w:r>
          </w:p>
        </w:tc>
        <w:tc>
          <w:tcPr>
            <w:tcW w:w="455" w:type="pct"/>
          </w:tcPr>
          <w:p w14:paraId="53B6E6BE" w14:textId="77777777" w:rsidR="007E1F01" w:rsidRPr="007F4EE4" w:rsidRDefault="007E1F01" w:rsidP="007E1F01">
            <w:pPr>
              <w:spacing w:after="0"/>
              <w:jc w:val="both"/>
              <w:rPr>
                <w:rFonts w:eastAsiaTheme="minorEastAsia"/>
                <w:sz w:val="16"/>
              </w:rPr>
            </w:pPr>
          </w:p>
        </w:tc>
        <w:tc>
          <w:tcPr>
            <w:tcW w:w="606" w:type="pct"/>
            <w:vAlign w:val="center"/>
          </w:tcPr>
          <w:p w14:paraId="2ABEF6F8" w14:textId="77777777" w:rsidR="007E1F01" w:rsidRPr="007F4EE4" w:rsidRDefault="007E1F01" w:rsidP="007E1F01">
            <w:pPr>
              <w:spacing w:after="0"/>
              <w:jc w:val="both"/>
              <w:rPr>
                <w:rFonts w:eastAsiaTheme="minorEastAsia"/>
                <w:sz w:val="16"/>
                <w:szCs w:val="16"/>
                <w:lang w:eastAsia="zh-CN"/>
              </w:rPr>
            </w:pPr>
            <w:del w:id="276"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17.5~32.9</w:t>
            </w:r>
            <w:del w:id="277" w:author="CHEN Xiaohang" w:date="2021-11-12T09:33:00Z">
              <w:r w:rsidRPr="007F4EE4" w:rsidDel="002448B9">
                <w:rPr>
                  <w:rFonts w:eastAsiaTheme="minorEastAsia"/>
                  <w:sz w:val="16"/>
                  <w:szCs w:val="16"/>
                  <w:lang w:eastAsia="zh-CN"/>
                </w:rPr>
                <w:delText>]</w:delText>
              </w:r>
            </w:del>
          </w:p>
        </w:tc>
        <w:tc>
          <w:tcPr>
            <w:tcW w:w="1127" w:type="pct"/>
            <w:vAlign w:val="center"/>
          </w:tcPr>
          <w:p w14:paraId="7B1549CD" w14:textId="77777777" w:rsidR="007E1F01" w:rsidRPr="007F4EE4" w:rsidRDefault="007E1F01" w:rsidP="007E1F01">
            <w:pPr>
              <w:spacing w:after="0"/>
              <w:rPr>
                <w:sz w:val="16"/>
                <w:szCs w:val="16"/>
              </w:rPr>
            </w:pPr>
            <w:del w:id="278" w:author="CHEN Xiaohang" w:date="2021-11-12T09:33:00Z">
              <w:r w:rsidRPr="007F4EE4" w:rsidDel="002448B9">
                <w:rPr>
                  <w:rFonts w:eastAsiaTheme="minorEastAsia"/>
                  <w:sz w:val="16"/>
                  <w:szCs w:val="16"/>
                  <w:lang w:eastAsia="zh-CN"/>
                </w:rPr>
                <w:delText>[</w:delText>
              </w:r>
            </w:del>
            <w:r w:rsidRPr="007F4EE4">
              <w:rPr>
                <w:rFonts w:eastAsiaTheme="minorEastAsia"/>
                <w:sz w:val="16"/>
                <w:szCs w:val="16"/>
                <w:lang w:eastAsia="zh-CN"/>
              </w:rPr>
              <w:t xml:space="preserve">MTK, </w:t>
            </w:r>
            <w:r w:rsidRPr="007F4EE4">
              <w:rPr>
                <w:sz w:val="16"/>
                <w:szCs w:val="16"/>
              </w:rPr>
              <w:t>Ericsson, Qualcomm, China Unicom</w:t>
            </w:r>
            <w:del w:id="279" w:author="CHEN Xiaohang" w:date="2021-11-12T09:33:00Z">
              <w:r w:rsidRPr="007F4EE4" w:rsidDel="002448B9">
                <w:rPr>
                  <w:sz w:val="16"/>
                  <w:szCs w:val="16"/>
                </w:rPr>
                <w:delText>]</w:delText>
              </w:r>
            </w:del>
          </w:p>
        </w:tc>
        <w:tc>
          <w:tcPr>
            <w:tcW w:w="388" w:type="pct"/>
          </w:tcPr>
          <w:p w14:paraId="7ABD4923"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46E8EF32" w14:textId="77777777" w:rsidTr="007F4EE4">
        <w:trPr>
          <w:trHeight w:val="20"/>
        </w:trPr>
        <w:tc>
          <w:tcPr>
            <w:tcW w:w="417" w:type="pct"/>
            <w:vMerge/>
          </w:tcPr>
          <w:p w14:paraId="381AFC0E" w14:textId="77777777" w:rsidR="007E1F01" w:rsidRPr="007F4EE4" w:rsidRDefault="007E1F01" w:rsidP="007E1F01">
            <w:pPr>
              <w:spacing w:after="0"/>
              <w:rPr>
                <w:sz w:val="16"/>
                <w:szCs w:val="16"/>
              </w:rPr>
            </w:pPr>
          </w:p>
        </w:tc>
        <w:tc>
          <w:tcPr>
            <w:tcW w:w="377" w:type="pct"/>
            <w:vMerge/>
          </w:tcPr>
          <w:p w14:paraId="7E4466DF" w14:textId="77777777" w:rsidR="007E1F01" w:rsidRPr="007F4EE4" w:rsidRDefault="007E1F01" w:rsidP="007E1F01">
            <w:pPr>
              <w:spacing w:after="0"/>
              <w:rPr>
                <w:sz w:val="16"/>
                <w:szCs w:val="16"/>
              </w:rPr>
            </w:pPr>
          </w:p>
        </w:tc>
        <w:tc>
          <w:tcPr>
            <w:tcW w:w="434" w:type="pct"/>
            <w:vMerge/>
          </w:tcPr>
          <w:p w14:paraId="212B6549" w14:textId="77777777" w:rsidR="007E1F01" w:rsidRPr="007F4EE4" w:rsidRDefault="007E1F01" w:rsidP="007E1F01">
            <w:pPr>
              <w:spacing w:after="0"/>
              <w:rPr>
                <w:sz w:val="16"/>
                <w:szCs w:val="16"/>
              </w:rPr>
            </w:pPr>
          </w:p>
        </w:tc>
        <w:tc>
          <w:tcPr>
            <w:tcW w:w="559" w:type="pct"/>
            <w:vMerge/>
          </w:tcPr>
          <w:p w14:paraId="18D96721" w14:textId="77777777" w:rsidR="007E1F01" w:rsidRPr="007F4EE4" w:rsidRDefault="007E1F01" w:rsidP="007E1F01">
            <w:pPr>
              <w:spacing w:after="0"/>
              <w:rPr>
                <w:sz w:val="16"/>
                <w:szCs w:val="16"/>
              </w:rPr>
            </w:pPr>
          </w:p>
        </w:tc>
        <w:tc>
          <w:tcPr>
            <w:tcW w:w="334" w:type="pct"/>
            <w:vMerge/>
          </w:tcPr>
          <w:p w14:paraId="67562D02" w14:textId="77777777" w:rsidR="007E1F01" w:rsidRPr="007F4EE4" w:rsidRDefault="007E1F01" w:rsidP="007E1F01">
            <w:pPr>
              <w:spacing w:after="0"/>
              <w:rPr>
                <w:sz w:val="16"/>
                <w:szCs w:val="16"/>
              </w:rPr>
            </w:pPr>
          </w:p>
        </w:tc>
        <w:tc>
          <w:tcPr>
            <w:tcW w:w="302" w:type="pct"/>
          </w:tcPr>
          <w:p w14:paraId="7009A5A0" w14:textId="77777777" w:rsidR="007E1F01" w:rsidRPr="007F4EE4" w:rsidRDefault="007E1F01" w:rsidP="007E1F01">
            <w:pPr>
              <w:spacing w:after="0"/>
              <w:rPr>
                <w:sz w:val="16"/>
                <w:szCs w:val="16"/>
              </w:rPr>
            </w:pPr>
            <w:r w:rsidRPr="007F4EE4">
              <w:rPr>
                <w:sz w:val="16"/>
                <w:szCs w:val="16"/>
              </w:rPr>
              <w:t>MU</w:t>
            </w:r>
          </w:p>
        </w:tc>
        <w:tc>
          <w:tcPr>
            <w:tcW w:w="455" w:type="pct"/>
          </w:tcPr>
          <w:p w14:paraId="3D23EDA7" w14:textId="77777777" w:rsidR="007E1F01" w:rsidRPr="007F4EE4" w:rsidRDefault="007E1F01" w:rsidP="007E1F01">
            <w:pPr>
              <w:spacing w:after="0"/>
              <w:jc w:val="both"/>
              <w:rPr>
                <w:rFonts w:eastAsiaTheme="minorEastAsia"/>
                <w:sz w:val="16"/>
              </w:rPr>
            </w:pPr>
          </w:p>
        </w:tc>
        <w:tc>
          <w:tcPr>
            <w:tcW w:w="606" w:type="pct"/>
            <w:vAlign w:val="center"/>
          </w:tcPr>
          <w:p w14:paraId="2660E355" w14:textId="77777777" w:rsidR="007E1F01" w:rsidRPr="007F4EE4" w:rsidRDefault="007E1F01" w:rsidP="007E1F01">
            <w:pPr>
              <w:spacing w:after="0"/>
              <w:jc w:val="both"/>
              <w:rPr>
                <w:sz w:val="16"/>
                <w:szCs w:val="16"/>
              </w:rPr>
            </w:pPr>
            <w:del w:id="280" w:author="CHEN Xiaohang" w:date="2021-11-12T09:33:00Z">
              <w:r w:rsidRPr="007F4EE4" w:rsidDel="002448B9">
                <w:rPr>
                  <w:sz w:val="16"/>
                  <w:szCs w:val="16"/>
                </w:rPr>
                <w:delText>[</w:delText>
              </w:r>
            </w:del>
            <w:r w:rsidRPr="007F4EE4">
              <w:rPr>
                <w:sz w:val="16"/>
                <w:szCs w:val="16"/>
              </w:rPr>
              <w:t>23.8~&gt;36</w:t>
            </w:r>
            <w:del w:id="281" w:author="CHEN Xiaohang" w:date="2021-11-12T09:33:00Z">
              <w:r w:rsidRPr="007F4EE4" w:rsidDel="002448B9">
                <w:rPr>
                  <w:sz w:val="16"/>
                  <w:szCs w:val="16"/>
                </w:rPr>
                <w:delText>]</w:delText>
              </w:r>
            </w:del>
          </w:p>
        </w:tc>
        <w:tc>
          <w:tcPr>
            <w:tcW w:w="1127" w:type="pct"/>
            <w:vAlign w:val="center"/>
          </w:tcPr>
          <w:p w14:paraId="6DFDE82D" w14:textId="77777777" w:rsidR="007E1F01" w:rsidRPr="007F4EE4" w:rsidRDefault="007E1F01" w:rsidP="007E1F01">
            <w:pPr>
              <w:spacing w:after="0"/>
              <w:rPr>
                <w:sz w:val="16"/>
                <w:szCs w:val="16"/>
              </w:rPr>
            </w:pPr>
            <w:del w:id="282" w:author="CHEN Xiaohang" w:date="2021-11-12T09:33:00Z">
              <w:r w:rsidRPr="007F4EE4" w:rsidDel="002448B9">
                <w:rPr>
                  <w:rFonts w:eastAsiaTheme="minorEastAsia"/>
                  <w:sz w:val="16"/>
                  <w:szCs w:val="16"/>
                  <w:lang w:eastAsia="zh-CN"/>
                </w:rPr>
                <w:delText>[</w:delText>
              </w:r>
            </w:del>
            <w:r w:rsidRPr="007F4EE4">
              <w:rPr>
                <w:sz w:val="16"/>
                <w:szCs w:val="16"/>
              </w:rPr>
              <w:t>Ericsson, Qualcomm</w:t>
            </w:r>
            <w:del w:id="283" w:author="CHEN Xiaohang" w:date="2021-11-12T09:33:00Z">
              <w:r w:rsidRPr="007F4EE4" w:rsidDel="002448B9">
                <w:rPr>
                  <w:sz w:val="16"/>
                  <w:szCs w:val="16"/>
                </w:rPr>
                <w:delText>]</w:delText>
              </w:r>
            </w:del>
          </w:p>
        </w:tc>
        <w:tc>
          <w:tcPr>
            <w:tcW w:w="388" w:type="pct"/>
          </w:tcPr>
          <w:p w14:paraId="40C0FE4F" w14:textId="77777777" w:rsidR="007E1F01" w:rsidRPr="007F4EE4" w:rsidRDefault="007E1F01" w:rsidP="007E1F01">
            <w:pPr>
              <w:spacing w:after="0"/>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1</w:t>
            </w:r>
          </w:p>
        </w:tc>
      </w:tr>
      <w:tr w:rsidR="007E1F01" w:rsidRPr="007F4EE4" w14:paraId="423666AE" w14:textId="77777777" w:rsidTr="007F4EE4">
        <w:trPr>
          <w:trHeight w:val="20"/>
        </w:trPr>
        <w:tc>
          <w:tcPr>
            <w:tcW w:w="5000" w:type="pct"/>
            <w:gridSpan w:val="10"/>
            <w:vAlign w:val="center"/>
          </w:tcPr>
          <w:p w14:paraId="712D2A7A"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 xml:space="preserve">ote 1: BS antenna parameters: 64 </w:t>
            </w:r>
            <w:proofErr w:type="spellStart"/>
            <w:r w:rsidRPr="007F4EE4">
              <w:rPr>
                <w:rFonts w:eastAsiaTheme="minorEastAsia"/>
                <w:sz w:val="16"/>
                <w:szCs w:val="16"/>
                <w:lang w:eastAsia="zh-CN"/>
              </w:rPr>
              <w:t>TxRU</w:t>
            </w:r>
            <w:proofErr w:type="spellEnd"/>
            <w:r w:rsidRPr="007F4EE4">
              <w:rPr>
                <w:rFonts w:eastAsiaTheme="minorEastAsia"/>
                <w:sz w:val="16"/>
                <w:szCs w:val="16"/>
                <w:lang w:eastAsia="zh-CN"/>
              </w:rPr>
              <w:t xml:space="preserve">, (M, N, P, Mg, Ng; </w:t>
            </w:r>
            <w:proofErr w:type="spellStart"/>
            <w:r w:rsidRPr="007F4EE4">
              <w:rPr>
                <w:rFonts w:eastAsiaTheme="minorEastAsia"/>
                <w:sz w:val="16"/>
                <w:szCs w:val="16"/>
                <w:lang w:eastAsia="zh-CN"/>
              </w:rPr>
              <w:t>Mp</w:t>
            </w:r>
            <w:proofErr w:type="spellEnd"/>
            <w:r w:rsidRPr="007F4EE4">
              <w:rPr>
                <w:rFonts w:eastAsiaTheme="minorEastAsia"/>
                <w:sz w:val="16"/>
                <w:szCs w:val="16"/>
                <w:lang w:eastAsia="zh-CN"/>
              </w:rPr>
              <w:t>, Np) = (8,8,2,1,1;4,8)</w:t>
            </w:r>
          </w:p>
          <w:p w14:paraId="6CC377F0" w14:textId="77777777" w:rsidR="007E1F01" w:rsidRPr="007F4EE4" w:rsidRDefault="007E1F01" w:rsidP="007E1F01">
            <w:pPr>
              <w:spacing w:after="0"/>
              <w:jc w:val="both"/>
              <w:rPr>
                <w:rFonts w:eastAsiaTheme="minorEastAsia"/>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 xml:space="preserve">ote 2: BS antenna parameters: 32 </w:t>
            </w:r>
            <w:proofErr w:type="spellStart"/>
            <w:r w:rsidRPr="007F4EE4">
              <w:rPr>
                <w:rFonts w:eastAsiaTheme="minorEastAsia"/>
                <w:sz w:val="16"/>
                <w:szCs w:val="16"/>
                <w:lang w:eastAsia="zh-CN"/>
              </w:rPr>
              <w:t>TxRU</w:t>
            </w:r>
            <w:proofErr w:type="spellEnd"/>
            <w:r w:rsidRPr="007F4EE4">
              <w:rPr>
                <w:rFonts w:eastAsiaTheme="minorEastAsia"/>
                <w:sz w:val="16"/>
                <w:szCs w:val="16"/>
                <w:lang w:eastAsia="zh-CN"/>
              </w:rPr>
              <w:t xml:space="preserve">, (M, N, P, Mg, Ng; </w:t>
            </w:r>
            <w:proofErr w:type="spellStart"/>
            <w:r w:rsidRPr="007F4EE4">
              <w:rPr>
                <w:rFonts w:eastAsiaTheme="minorEastAsia"/>
                <w:sz w:val="16"/>
                <w:szCs w:val="16"/>
                <w:lang w:eastAsia="zh-CN"/>
              </w:rPr>
              <w:t>Mp</w:t>
            </w:r>
            <w:proofErr w:type="spellEnd"/>
            <w:r w:rsidRPr="007F4EE4">
              <w:rPr>
                <w:rFonts w:eastAsiaTheme="minorEastAsia"/>
                <w:sz w:val="16"/>
                <w:szCs w:val="16"/>
                <w:lang w:eastAsia="zh-CN"/>
              </w:rPr>
              <w:t>, Np) = (8,2,2,1,1:8,2)</w:t>
            </w:r>
          </w:p>
          <w:p w14:paraId="6B0537B1" w14:textId="06DA30F3" w:rsidR="007E1F01" w:rsidRPr="007F4EE4" w:rsidRDefault="007E1F01" w:rsidP="007E1F01">
            <w:pPr>
              <w:spacing w:after="0"/>
              <w:jc w:val="both"/>
              <w:rPr>
                <w:rFonts w:eastAsiaTheme="minorEastAsia"/>
                <w:color w:val="FF0000"/>
                <w:sz w:val="16"/>
                <w:szCs w:val="16"/>
                <w:lang w:eastAsia="zh-CN"/>
              </w:rPr>
            </w:pPr>
            <w:r w:rsidRPr="007F4EE4">
              <w:rPr>
                <w:rFonts w:eastAsiaTheme="minorEastAsia" w:hint="eastAsia"/>
                <w:sz w:val="16"/>
                <w:szCs w:val="16"/>
                <w:lang w:eastAsia="zh-CN"/>
              </w:rPr>
              <w:t>N</w:t>
            </w:r>
            <w:r w:rsidRPr="007F4EE4">
              <w:rPr>
                <w:rFonts w:eastAsiaTheme="minorEastAsia"/>
                <w:sz w:val="16"/>
                <w:szCs w:val="16"/>
                <w:lang w:eastAsia="zh-CN"/>
              </w:rPr>
              <w:t>ote 3: zero packet arrival interval among UEs</w:t>
            </w:r>
          </w:p>
        </w:tc>
      </w:tr>
    </w:tbl>
    <w:p w14:paraId="34D33F27" w14:textId="77777777" w:rsidR="007E1F01" w:rsidRDefault="007E1F01" w:rsidP="007E1F01">
      <w:pPr>
        <w:rPr>
          <w:b/>
          <w:bCs/>
          <w:u w:val="single"/>
        </w:rPr>
      </w:pPr>
    </w:p>
    <w:p w14:paraId="3C4578F6" w14:textId="77777777" w:rsidR="007E1F01" w:rsidRDefault="007E1F01" w:rsidP="007E1F01">
      <w:pPr>
        <w:rPr>
          <w:b/>
          <w:bCs/>
          <w:u w:val="single"/>
        </w:rPr>
      </w:pPr>
    </w:p>
    <w:p w14:paraId="503E3F19" w14:textId="77777777" w:rsidR="007E1F01" w:rsidRDefault="007E1F01" w:rsidP="007E1F01">
      <w:pPr>
        <w:rPr>
          <w:b/>
          <w:u w:val="single"/>
        </w:rPr>
      </w:pPr>
      <w:r>
        <w:rPr>
          <w:b/>
          <w:u w:val="single"/>
        </w:rPr>
        <w:t>Summary of FR1 DL capacity evaluation results for multi-stream (</w:t>
      </w:r>
      <w:r w:rsidRPr="002A5B99">
        <w:rPr>
          <w:rFonts w:eastAsiaTheme="minorEastAsia"/>
          <w:b/>
          <w:u w:val="single"/>
        </w:rPr>
        <w:t>I/P Frame Traffic Model</w:t>
      </w:r>
      <w:r>
        <w:rPr>
          <w:b/>
          <w:u w:val="single"/>
        </w:rPr>
        <w:t>)</w:t>
      </w:r>
    </w:p>
    <w:p w14:paraId="7F0771BA" w14:textId="77777777" w:rsidR="007E1F01" w:rsidRDefault="007E1F01" w:rsidP="007E1F01">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0"/>
        <w:gridCol w:w="705"/>
        <w:gridCol w:w="741"/>
        <w:gridCol w:w="695"/>
        <w:gridCol w:w="835"/>
        <w:gridCol w:w="723"/>
        <w:gridCol w:w="713"/>
        <w:gridCol w:w="1187"/>
        <w:gridCol w:w="1176"/>
        <w:gridCol w:w="1129"/>
      </w:tblGrid>
      <w:tr w:rsidR="007E1F01" w:rsidRPr="006C5D99" w14:paraId="141A587F" w14:textId="77777777" w:rsidTr="002C5C9E">
        <w:trPr>
          <w:trHeight w:val="361"/>
          <w:jc w:val="center"/>
        </w:trPr>
        <w:tc>
          <w:tcPr>
            <w:tcW w:w="415" w:type="pct"/>
            <w:vMerge w:val="restart"/>
            <w:shd w:val="clear" w:color="auto" w:fill="E7E6E6" w:themeFill="background2"/>
          </w:tcPr>
          <w:p w14:paraId="5BA2EFFE" w14:textId="77777777" w:rsidR="007E1F01" w:rsidRPr="006C5D99" w:rsidRDefault="007E1F01" w:rsidP="002C5C9E">
            <w:pPr>
              <w:spacing w:after="0"/>
              <w:rPr>
                <w:sz w:val="16"/>
                <w:szCs w:val="16"/>
              </w:rPr>
            </w:pPr>
            <w:r w:rsidRPr="006C5D99">
              <w:rPr>
                <w:sz w:val="16"/>
                <w:szCs w:val="16"/>
              </w:rPr>
              <w:t>Scenario</w:t>
            </w:r>
          </w:p>
        </w:tc>
        <w:tc>
          <w:tcPr>
            <w:tcW w:w="358" w:type="pct"/>
            <w:vMerge w:val="restart"/>
            <w:shd w:val="clear" w:color="auto" w:fill="E7E6E6" w:themeFill="background2"/>
          </w:tcPr>
          <w:p w14:paraId="14DDD431" w14:textId="77777777" w:rsidR="007E1F01" w:rsidRPr="006C5D99" w:rsidRDefault="007E1F01" w:rsidP="002C5C9E">
            <w:pPr>
              <w:spacing w:after="0"/>
              <w:rPr>
                <w:sz w:val="16"/>
                <w:szCs w:val="16"/>
              </w:rPr>
            </w:pPr>
            <w:r w:rsidRPr="006C5D99">
              <w:rPr>
                <w:sz w:val="16"/>
                <w:szCs w:val="16"/>
              </w:rPr>
              <w:t>Traffic model</w:t>
            </w:r>
          </w:p>
        </w:tc>
        <w:tc>
          <w:tcPr>
            <w:tcW w:w="377" w:type="pct"/>
            <w:vMerge w:val="restart"/>
            <w:shd w:val="clear" w:color="auto" w:fill="E7E6E6" w:themeFill="background2"/>
          </w:tcPr>
          <w:p w14:paraId="1D222B61" w14:textId="77777777" w:rsidR="007E1F01" w:rsidRPr="006C5D99" w:rsidRDefault="007E1F01" w:rsidP="002C5C9E">
            <w:pPr>
              <w:spacing w:after="0"/>
              <w:rPr>
                <w:sz w:val="16"/>
                <w:szCs w:val="16"/>
              </w:rPr>
            </w:pPr>
            <w:r w:rsidRPr="006C5D99">
              <w:rPr>
                <w:sz w:val="16"/>
                <w:szCs w:val="16"/>
              </w:rPr>
              <w:t>App</w:t>
            </w:r>
          </w:p>
        </w:tc>
        <w:tc>
          <w:tcPr>
            <w:tcW w:w="396" w:type="pct"/>
            <w:vMerge w:val="restart"/>
            <w:shd w:val="clear" w:color="auto" w:fill="E7E6E6" w:themeFill="background2"/>
          </w:tcPr>
          <w:p w14:paraId="42E6D7F8" w14:textId="77777777" w:rsidR="007E1F01" w:rsidRPr="006C5D99" w:rsidRDefault="007E1F01" w:rsidP="002C5C9E">
            <w:pPr>
              <w:spacing w:after="0"/>
              <w:rPr>
                <w:sz w:val="16"/>
                <w:szCs w:val="16"/>
              </w:rPr>
            </w:pPr>
            <w:r w:rsidRPr="006C5D99">
              <w:rPr>
                <w:sz w:val="16"/>
                <w:szCs w:val="16"/>
              </w:rPr>
              <w:t>Bit rate</w:t>
            </w:r>
          </w:p>
        </w:tc>
        <w:tc>
          <w:tcPr>
            <w:tcW w:w="373" w:type="pct"/>
            <w:vMerge w:val="restart"/>
            <w:shd w:val="clear" w:color="auto" w:fill="E7E6E6" w:themeFill="background2"/>
          </w:tcPr>
          <w:p w14:paraId="2CF8139F" w14:textId="77777777" w:rsidR="007E1F01" w:rsidRPr="006C5D99" w:rsidRDefault="007E1F01" w:rsidP="002C5C9E">
            <w:pPr>
              <w:spacing w:after="0"/>
              <w:rPr>
                <w:sz w:val="16"/>
                <w:szCs w:val="16"/>
              </w:rPr>
            </w:pPr>
            <w:r w:rsidRPr="006C5D99">
              <w:rPr>
                <w:sz w:val="16"/>
                <w:szCs w:val="16"/>
              </w:rPr>
              <w:t>Alpha</w:t>
            </w:r>
          </w:p>
        </w:tc>
        <w:tc>
          <w:tcPr>
            <w:tcW w:w="448" w:type="pct"/>
            <w:vMerge w:val="restart"/>
            <w:shd w:val="clear" w:color="auto" w:fill="E7E6E6" w:themeFill="background2"/>
          </w:tcPr>
          <w:p w14:paraId="44157C06" w14:textId="77777777" w:rsidR="007E1F01" w:rsidRPr="006C5D99" w:rsidRDefault="007E1F01" w:rsidP="002C5C9E">
            <w:pPr>
              <w:spacing w:after="0"/>
              <w:rPr>
                <w:rFonts w:eastAsiaTheme="minorEastAsia"/>
                <w:sz w:val="16"/>
                <w:szCs w:val="16"/>
                <w:lang w:val="sv-SE" w:eastAsia="zh-CN"/>
              </w:rPr>
            </w:pPr>
            <w:r w:rsidRPr="006C5D99">
              <w:rPr>
                <w:rFonts w:eastAsiaTheme="minorEastAsia"/>
                <w:sz w:val="16"/>
                <w:szCs w:val="16"/>
                <w:lang w:val="sv-SE" w:eastAsia="zh-CN"/>
              </w:rPr>
              <w:t>[PER_I, PER_P]</w:t>
            </w:r>
          </w:p>
          <w:p w14:paraId="0743D40A" w14:textId="77777777" w:rsidR="007E1F01" w:rsidRPr="006C5D99" w:rsidRDefault="007E1F01" w:rsidP="002C5C9E">
            <w:pPr>
              <w:spacing w:after="0"/>
              <w:rPr>
                <w:rFonts w:eastAsiaTheme="minorEastAsia"/>
                <w:sz w:val="16"/>
                <w:szCs w:val="16"/>
                <w:lang w:val="sv-SE" w:eastAsia="zh-CN"/>
              </w:rPr>
            </w:pPr>
            <w:r w:rsidRPr="006C5D99">
              <w:rPr>
                <w:rFonts w:eastAsiaTheme="minorEastAsia"/>
                <w:sz w:val="16"/>
                <w:szCs w:val="16"/>
                <w:lang w:val="sv-SE" w:eastAsia="zh-CN"/>
              </w:rPr>
              <w:t>[PDB_I, PDB_P]</w:t>
            </w:r>
          </w:p>
        </w:tc>
        <w:tc>
          <w:tcPr>
            <w:tcW w:w="388" w:type="pct"/>
            <w:shd w:val="clear" w:color="auto" w:fill="E7E6E6" w:themeFill="background2"/>
          </w:tcPr>
          <w:p w14:paraId="502A3FA6" w14:textId="77777777" w:rsidR="007E1F01" w:rsidRPr="006C5D99" w:rsidRDefault="007E1F01" w:rsidP="002C5C9E">
            <w:pPr>
              <w:spacing w:after="0"/>
              <w:rPr>
                <w:sz w:val="16"/>
                <w:szCs w:val="16"/>
              </w:rPr>
            </w:pPr>
            <w:r w:rsidRPr="006C5D99">
              <w:rPr>
                <w:sz w:val="16"/>
                <w:szCs w:val="16"/>
              </w:rPr>
              <w:t>MIMO</w:t>
            </w:r>
          </w:p>
        </w:tc>
        <w:tc>
          <w:tcPr>
            <w:tcW w:w="1019" w:type="pct"/>
            <w:gridSpan w:val="2"/>
            <w:shd w:val="clear" w:color="auto" w:fill="E7E6E6" w:themeFill="background2"/>
          </w:tcPr>
          <w:p w14:paraId="7FD8B019" w14:textId="77777777" w:rsidR="007E1F01" w:rsidRPr="006C5D99" w:rsidRDefault="007E1F01" w:rsidP="002C5C9E">
            <w:pPr>
              <w:spacing w:after="0"/>
              <w:rPr>
                <w:sz w:val="16"/>
              </w:rPr>
            </w:pPr>
            <w:r w:rsidRPr="006C5D99">
              <w:rPr>
                <w:sz w:val="16"/>
              </w:rPr>
              <w:t>Capacity</w:t>
            </w:r>
            <w:r w:rsidRPr="006C5D99">
              <w:rPr>
                <w:sz w:val="16"/>
                <w:szCs w:val="16"/>
              </w:rPr>
              <w:t xml:space="preserve"> result</w:t>
            </w:r>
          </w:p>
        </w:tc>
        <w:tc>
          <w:tcPr>
            <w:tcW w:w="621" w:type="pct"/>
            <w:vMerge w:val="restart"/>
            <w:shd w:val="clear" w:color="auto" w:fill="E7E6E6" w:themeFill="background2"/>
          </w:tcPr>
          <w:p w14:paraId="36E8A565" w14:textId="77777777" w:rsidR="007E1F01" w:rsidRPr="006C5D99" w:rsidRDefault="007E1F01" w:rsidP="002C5C9E">
            <w:pPr>
              <w:spacing w:after="0"/>
              <w:rPr>
                <w:rFonts w:eastAsiaTheme="minorEastAsia"/>
                <w:sz w:val="16"/>
                <w:szCs w:val="16"/>
                <w:lang w:eastAsia="zh-CN"/>
              </w:rPr>
            </w:pPr>
            <w:r w:rsidRPr="006C5D99">
              <w:rPr>
                <w:rFonts w:eastAsiaTheme="minorEastAsia"/>
                <w:sz w:val="16"/>
                <w:szCs w:val="16"/>
                <w:lang w:eastAsia="zh-CN"/>
              </w:rPr>
              <w:t>Source</w:t>
            </w:r>
          </w:p>
        </w:tc>
        <w:tc>
          <w:tcPr>
            <w:tcW w:w="605" w:type="pct"/>
            <w:vMerge w:val="restart"/>
            <w:shd w:val="clear" w:color="auto" w:fill="E7E6E6" w:themeFill="background2"/>
          </w:tcPr>
          <w:p w14:paraId="161DE657" w14:textId="77777777" w:rsidR="007E1F01" w:rsidRPr="006C5D99" w:rsidRDefault="007E1F01" w:rsidP="002C5C9E">
            <w:pPr>
              <w:spacing w:after="0"/>
              <w:rPr>
                <w:sz w:val="16"/>
                <w:szCs w:val="16"/>
              </w:rPr>
            </w:pPr>
            <w:r w:rsidRPr="006C5D99">
              <w:rPr>
                <w:sz w:val="16"/>
                <w:szCs w:val="16"/>
              </w:rPr>
              <w:t>Note</w:t>
            </w:r>
          </w:p>
        </w:tc>
      </w:tr>
      <w:tr w:rsidR="007E1F01" w:rsidRPr="006C5D99" w14:paraId="6870AE82" w14:textId="77777777" w:rsidTr="002C5C9E">
        <w:trPr>
          <w:trHeight w:val="307"/>
          <w:jc w:val="center"/>
        </w:trPr>
        <w:tc>
          <w:tcPr>
            <w:tcW w:w="415" w:type="pct"/>
            <w:vMerge/>
            <w:shd w:val="clear" w:color="auto" w:fill="E7E6E6" w:themeFill="background2"/>
          </w:tcPr>
          <w:p w14:paraId="51C1BF27" w14:textId="77777777" w:rsidR="007E1F01" w:rsidRPr="006C5D99" w:rsidRDefault="007E1F01" w:rsidP="002C5C9E">
            <w:pPr>
              <w:spacing w:after="0"/>
              <w:rPr>
                <w:sz w:val="16"/>
                <w:szCs w:val="16"/>
              </w:rPr>
            </w:pPr>
          </w:p>
        </w:tc>
        <w:tc>
          <w:tcPr>
            <w:tcW w:w="358" w:type="pct"/>
            <w:vMerge/>
            <w:shd w:val="clear" w:color="auto" w:fill="E7E6E6" w:themeFill="background2"/>
          </w:tcPr>
          <w:p w14:paraId="10CF0BCB" w14:textId="77777777" w:rsidR="007E1F01" w:rsidRPr="006C5D99" w:rsidRDefault="007E1F01" w:rsidP="002C5C9E">
            <w:pPr>
              <w:spacing w:after="0"/>
              <w:rPr>
                <w:sz w:val="16"/>
                <w:szCs w:val="16"/>
              </w:rPr>
            </w:pPr>
          </w:p>
        </w:tc>
        <w:tc>
          <w:tcPr>
            <w:tcW w:w="377" w:type="pct"/>
            <w:vMerge/>
            <w:shd w:val="clear" w:color="auto" w:fill="E7E6E6" w:themeFill="background2"/>
          </w:tcPr>
          <w:p w14:paraId="72042F4E" w14:textId="77777777" w:rsidR="007E1F01" w:rsidRPr="006C5D99" w:rsidRDefault="007E1F01" w:rsidP="002C5C9E">
            <w:pPr>
              <w:spacing w:after="0"/>
              <w:rPr>
                <w:sz w:val="16"/>
                <w:szCs w:val="16"/>
              </w:rPr>
            </w:pPr>
          </w:p>
        </w:tc>
        <w:tc>
          <w:tcPr>
            <w:tcW w:w="396" w:type="pct"/>
            <w:vMerge/>
            <w:shd w:val="clear" w:color="auto" w:fill="E7E6E6" w:themeFill="background2"/>
          </w:tcPr>
          <w:p w14:paraId="2597A4E5" w14:textId="77777777" w:rsidR="007E1F01" w:rsidRPr="006C5D99" w:rsidRDefault="007E1F01" w:rsidP="002C5C9E">
            <w:pPr>
              <w:spacing w:after="0"/>
              <w:rPr>
                <w:sz w:val="16"/>
                <w:szCs w:val="16"/>
              </w:rPr>
            </w:pPr>
          </w:p>
        </w:tc>
        <w:tc>
          <w:tcPr>
            <w:tcW w:w="373" w:type="pct"/>
            <w:vMerge/>
            <w:shd w:val="clear" w:color="auto" w:fill="E7E6E6" w:themeFill="background2"/>
          </w:tcPr>
          <w:p w14:paraId="459DABD9" w14:textId="77777777" w:rsidR="007E1F01" w:rsidRPr="006C5D99" w:rsidRDefault="007E1F01" w:rsidP="002C5C9E">
            <w:pPr>
              <w:spacing w:after="0"/>
              <w:rPr>
                <w:sz w:val="16"/>
                <w:szCs w:val="16"/>
              </w:rPr>
            </w:pPr>
          </w:p>
        </w:tc>
        <w:tc>
          <w:tcPr>
            <w:tcW w:w="448" w:type="pct"/>
            <w:vMerge/>
            <w:shd w:val="clear" w:color="auto" w:fill="E7E6E6" w:themeFill="background2"/>
          </w:tcPr>
          <w:p w14:paraId="4CD688AF" w14:textId="77777777" w:rsidR="007E1F01" w:rsidRPr="006C5D99" w:rsidRDefault="007E1F01" w:rsidP="002C5C9E">
            <w:pPr>
              <w:spacing w:after="0"/>
              <w:rPr>
                <w:rFonts w:eastAsiaTheme="minorEastAsia"/>
                <w:sz w:val="16"/>
                <w:szCs w:val="16"/>
                <w:lang w:eastAsia="zh-CN"/>
              </w:rPr>
            </w:pPr>
          </w:p>
        </w:tc>
        <w:tc>
          <w:tcPr>
            <w:tcW w:w="388" w:type="pct"/>
            <w:shd w:val="clear" w:color="auto" w:fill="E7E6E6" w:themeFill="background2"/>
          </w:tcPr>
          <w:p w14:paraId="5D468E25" w14:textId="77777777" w:rsidR="007E1F01" w:rsidRPr="006C5D99" w:rsidRDefault="007E1F01" w:rsidP="002C5C9E">
            <w:pPr>
              <w:spacing w:after="0"/>
              <w:rPr>
                <w:sz w:val="16"/>
                <w:szCs w:val="16"/>
              </w:rPr>
            </w:pPr>
          </w:p>
        </w:tc>
        <w:tc>
          <w:tcPr>
            <w:tcW w:w="383" w:type="pct"/>
            <w:shd w:val="clear" w:color="auto" w:fill="E7E6E6" w:themeFill="background2"/>
          </w:tcPr>
          <w:p w14:paraId="76C802D8" w14:textId="77777777" w:rsidR="007E1F01" w:rsidRPr="006C5D99" w:rsidDel="00B411B9" w:rsidRDefault="007E1F01" w:rsidP="002C5C9E">
            <w:pPr>
              <w:spacing w:after="0"/>
              <w:rPr>
                <w:sz w:val="16"/>
                <w:szCs w:val="16"/>
              </w:rPr>
            </w:pPr>
            <w:r w:rsidRPr="006C5D99">
              <w:rPr>
                <w:rFonts w:eastAsiaTheme="minorEastAsia"/>
                <w:sz w:val="16"/>
                <w:szCs w:val="16"/>
                <w:lang w:eastAsia="zh-CN"/>
              </w:rPr>
              <w:t>mean</w:t>
            </w:r>
          </w:p>
        </w:tc>
        <w:tc>
          <w:tcPr>
            <w:tcW w:w="636" w:type="pct"/>
            <w:shd w:val="clear" w:color="auto" w:fill="E7E6E6" w:themeFill="background2"/>
          </w:tcPr>
          <w:p w14:paraId="72221DC3" w14:textId="77777777" w:rsidR="007E1F01" w:rsidRPr="006C5D99" w:rsidRDefault="007E1F01" w:rsidP="002C5C9E">
            <w:pPr>
              <w:spacing w:after="0"/>
              <w:rPr>
                <w:sz w:val="16"/>
                <w:szCs w:val="16"/>
              </w:rPr>
            </w:pPr>
            <w:r w:rsidRPr="006C5D99">
              <w:rPr>
                <w:rFonts w:eastAsiaTheme="minorEastAsia"/>
                <w:sz w:val="16"/>
                <w:szCs w:val="16"/>
                <w:lang w:eastAsia="zh-CN"/>
              </w:rPr>
              <w:t>range</w:t>
            </w:r>
          </w:p>
        </w:tc>
        <w:tc>
          <w:tcPr>
            <w:tcW w:w="621" w:type="pct"/>
            <w:vMerge/>
            <w:shd w:val="clear" w:color="auto" w:fill="E7E6E6" w:themeFill="background2"/>
          </w:tcPr>
          <w:p w14:paraId="21DCC770" w14:textId="77777777" w:rsidR="007E1F01" w:rsidRPr="006C5D99" w:rsidRDefault="007E1F01" w:rsidP="002C5C9E">
            <w:pPr>
              <w:spacing w:after="0"/>
              <w:rPr>
                <w:sz w:val="16"/>
                <w:szCs w:val="16"/>
              </w:rPr>
            </w:pPr>
          </w:p>
        </w:tc>
        <w:tc>
          <w:tcPr>
            <w:tcW w:w="605" w:type="pct"/>
            <w:vMerge/>
            <w:shd w:val="clear" w:color="auto" w:fill="E7E6E6" w:themeFill="background2"/>
          </w:tcPr>
          <w:p w14:paraId="2DDBE86F" w14:textId="77777777" w:rsidR="007E1F01" w:rsidRPr="006C5D99" w:rsidRDefault="007E1F01" w:rsidP="002C5C9E">
            <w:pPr>
              <w:spacing w:after="0"/>
              <w:rPr>
                <w:sz w:val="16"/>
                <w:szCs w:val="16"/>
              </w:rPr>
            </w:pPr>
          </w:p>
        </w:tc>
      </w:tr>
      <w:tr w:rsidR="002C5C9E" w:rsidRPr="006C5D99" w14:paraId="6BC13209" w14:textId="77777777" w:rsidTr="002C5C9E">
        <w:trPr>
          <w:trHeight w:val="287"/>
          <w:jc w:val="center"/>
        </w:trPr>
        <w:tc>
          <w:tcPr>
            <w:tcW w:w="415" w:type="pct"/>
            <w:vMerge w:val="restart"/>
          </w:tcPr>
          <w:p w14:paraId="45E3964E" w14:textId="77777777" w:rsidR="002C5C9E" w:rsidRPr="006C5D99" w:rsidRDefault="002C5C9E" w:rsidP="002C5C9E">
            <w:pPr>
              <w:spacing w:after="0"/>
              <w:rPr>
                <w:sz w:val="16"/>
                <w:szCs w:val="16"/>
              </w:rPr>
            </w:pPr>
            <w:r w:rsidRPr="006C5D99">
              <w:rPr>
                <w:sz w:val="16"/>
                <w:szCs w:val="16"/>
              </w:rPr>
              <w:t>DU</w:t>
            </w:r>
          </w:p>
        </w:tc>
        <w:tc>
          <w:tcPr>
            <w:tcW w:w="358" w:type="pct"/>
            <w:vMerge w:val="restart"/>
            <w:vAlign w:val="center"/>
          </w:tcPr>
          <w:p w14:paraId="470A0973"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b/>
                <w:sz w:val="16"/>
                <w:szCs w:val="16"/>
              </w:rPr>
              <w:t xml:space="preserve">GOP-Based </w:t>
            </w:r>
            <w:r w:rsidRPr="006C5D99">
              <w:rPr>
                <w:rFonts w:eastAsiaTheme="minorEastAsia"/>
                <w:b/>
                <w:sz w:val="16"/>
                <w:szCs w:val="16"/>
              </w:rPr>
              <w:lastRenderedPageBreak/>
              <w:t>I/P Frame</w:t>
            </w:r>
          </w:p>
        </w:tc>
        <w:tc>
          <w:tcPr>
            <w:tcW w:w="377" w:type="pct"/>
            <w:vMerge w:val="restart"/>
            <w:vAlign w:val="center"/>
          </w:tcPr>
          <w:p w14:paraId="671955D2" w14:textId="77777777" w:rsidR="002C5C9E" w:rsidRPr="006C5D99" w:rsidRDefault="002C5C9E" w:rsidP="002C5C9E">
            <w:pPr>
              <w:spacing w:after="0"/>
              <w:jc w:val="center"/>
              <w:rPr>
                <w:sz w:val="16"/>
                <w:szCs w:val="16"/>
              </w:rPr>
            </w:pPr>
            <w:r w:rsidRPr="006C5D99">
              <w:rPr>
                <w:sz w:val="16"/>
                <w:szCs w:val="16"/>
              </w:rPr>
              <w:lastRenderedPageBreak/>
              <w:t>VR/AR</w:t>
            </w:r>
          </w:p>
        </w:tc>
        <w:tc>
          <w:tcPr>
            <w:tcW w:w="396" w:type="pct"/>
            <w:vMerge w:val="restart"/>
            <w:vAlign w:val="center"/>
          </w:tcPr>
          <w:p w14:paraId="51FE3959" w14:textId="77777777" w:rsidR="002C5C9E" w:rsidRPr="006C5D99" w:rsidRDefault="002C5C9E" w:rsidP="002C5C9E">
            <w:pPr>
              <w:spacing w:after="0"/>
              <w:jc w:val="center"/>
              <w:rPr>
                <w:sz w:val="16"/>
                <w:szCs w:val="16"/>
              </w:rPr>
            </w:pPr>
            <w:r w:rsidRPr="006C5D99">
              <w:rPr>
                <w:sz w:val="16"/>
                <w:szCs w:val="16"/>
              </w:rPr>
              <w:t>30Mbps</w:t>
            </w:r>
          </w:p>
          <w:p w14:paraId="20EADFEE" w14:textId="77777777" w:rsidR="002C5C9E" w:rsidRPr="006C5D99" w:rsidRDefault="002C5C9E" w:rsidP="002C5C9E">
            <w:pPr>
              <w:spacing w:after="0"/>
              <w:jc w:val="center"/>
              <w:rPr>
                <w:sz w:val="16"/>
                <w:szCs w:val="16"/>
              </w:rPr>
            </w:pPr>
          </w:p>
        </w:tc>
        <w:tc>
          <w:tcPr>
            <w:tcW w:w="373" w:type="pct"/>
            <w:vAlign w:val="center"/>
          </w:tcPr>
          <w:p w14:paraId="6D9D63B5" w14:textId="77777777" w:rsidR="002C5C9E" w:rsidRPr="006C5D99" w:rsidRDefault="002C5C9E" w:rsidP="002C5C9E">
            <w:pPr>
              <w:spacing w:after="0"/>
              <w:jc w:val="center"/>
              <w:rPr>
                <w:sz w:val="16"/>
                <w:szCs w:val="16"/>
              </w:rPr>
            </w:pPr>
            <w:r w:rsidRPr="006C5D99">
              <w:rPr>
                <w:sz w:val="16"/>
                <w:szCs w:val="16"/>
              </w:rPr>
              <w:t>1</w:t>
            </w:r>
          </w:p>
        </w:tc>
        <w:tc>
          <w:tcPr>
            <w:tcW w:w="448" w:type="pct"/>
          </w:tcPr>
          <w:p w14:paraId="4A070413"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w:t>
            </w:r>
            <w:r w:rsidRPr="006C5D99">
              <w:rPr>
                <w:sz w:val="16"/>
              </w:rPr>
              <w:t>1</w:t>
            </w:r>
            <w:r w:rsidRPr="006C5D99">
              <w:rPr>
                <w:rFonts w:eastAsiaTheme="minorEastAsia"/>
                <w:sz w:val="16"/>
                <w:szCs w:val="16"/>
                <w:lang w:eastAsia="zh-CN"/>
              </w:rPr>
              <w:t>%, 1%]</w:t>
            </w:r>
          </w:p>
          <w:p w14:paraId="0A342758" w14:textId="77777777" w:rsidR="002C5C9E" w:rsidRPr="006C5D99" w:rsidRDefault="002C5C9E" w:rsidP="002C5C9E">
            <w:pPr>
              <w:spacing w:after="0"/>
              <w:jc w:val="both"/>
              <w:rPr>
                <w:sz w:val="16"/>
              </w:rPr>
            </w:pPr>
            <w:r w:rsidRPr="006C5D99">
              <w:rPr>
                <w:rFonts w:eastAsiaTheme="minorEastAsia"/>
                <w:sz w:val="16"/>
                <w:szCs w:val="16"/>
                <w:lang w:eastAsia="zh-CN"/>
              </w:rPr>
              <w:t>[10ms, 10ms]</w:t>
            </w:r>
          </w:p>
        </w:tc>
        <w:tc>
          <w:tcPr>
            <w:tcW w:w="388" w:type="pct"/>
            <w:vAlign w:val="center"/>
          </w:tcPr>
          <w:p w14:paraId="0DD617AA"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hint="eastAsia"/>
                <w:sz w:val="16"/>
                <w:szCs w:val="16"/>
                <w:lang w:eastAsia="zh-CN"/>
              </w:rPr>
              <w:t>M</w:t>
            </w:r>
            <w:r w:rsidRPr="006C5D99">
              <w:rPr>
                <w:rFonts w:eastAsiaTheme="minorEastAsia"/>
                <w:sz w:val="16"/>
                <w:szCs w:val="16"/>
                <w:lang w:eastAsia="zh-CN"/>
              </w:rPr>
              <w:t>U</w:t>
            </w:r>
          </w:p>
        </w:tc>
        <w:tc>
          <w:tcPr>
            <w:tcW w:w="383" w:type="pct"/>
            <w:vAlign w:val="center"/>
          </w:tcPr>
          <w:p w14:paraId="69568D2D" w14:textId="77777777" w:rsidR="002C5C9E" w:rsidRPr="006C5D99" w:rsidRDefault="002C5C9E" w:rsidP="002C5C9E">
            <w:pPr>
              <w:spacing w:after="0"/>
              <w:jc w:val="center"/>
              <w:rPr>
                <w:sz w:val="16"/>
              </w:rPr>
            </w:pPr>
            <w:r w:rsidRPr="006C5D99">
              <w:rPr>
                <w:sz w:val="16"/>
                <w:szCs w:val="16"/>
              </w:rPr>
              <w:t>10</w:t>
            </w:r>
          </w:p>
        </w:tc>
        <w:tc>
          <w:tcPr>
            <w:tcW w:w="636" w:type="pct"/>
            <w:vAlign w:val="center"/>
          </w:tcPr>
          <w:p w14:paraId="3872EEEF" w14:textId="77777777" w:rsidR="002C5C9E" w:rsidRPr="006C5D99" w:rsidRDefault="002C5C9E" w:rsidP="002C5C9E">
            <w:pPr>
              <w:spacing w:after="0"/>
              <w:jc w:val="both"/>
              <w:rPr>
                <w:sz w:val="16"/>
              </w:rPr>
            </w:pPr>
            <w:del w:id="284" w:author="CHEN Xiaohang" w:date="2021-11-12T09:33:00Z">
              <w:r w:rsidRPr="006C5D99" w:rsidDel="002448B9">
                <w:rPr>
                  <w:sz w:val="16"/>
                </w:rPr>
                <w:delText>[</w:delText>
              </w:r>
            </w:del>
            <w:r w:rsidRPr="006C5D99">
              <w:rPr>
                <w:sz w:val="16"/>
              </w:rPr>
              <w:t>10</w:t>
            </w:r>
            <w:del w:id="285" w:author="CHEN Xiaohang" w:date="2021-11-12T09:33:00Z">
              <w:r w:rsidRPr="006C5D99" w:rsidDel="002448B9">
                <w:rPr>
                  <w:sz w:val="16"/>
                </w:rPr>
                <w:delText>]</w:delText>
              </w:r>
            </w:del>
          </w:p>
        </w:tc>
        <w:tc>
          <w:tcPr>
            <w:tcW w:w="621" w:type="pct"/>
          </w:tcPr>
          <w:p w14:paraId="2C451CC5" w14:textId="77777777" w:rsidR="002C5C9E" w:rsidRPr="006C5D99" w:rsidRDefault="002C5C9E" w:rsidP="002C5C9E">
            <w:pPr>
              <w:spacing w:after="0"/>
              <w:rPr>
                <w:sz w:val="16"/>
              </w:rPr>
            </w:pPr>
            <w:del w:id="286"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w:t>
            </w:r>
            <w:del w:id="287" w:author="CHEN Xiaohang" w:date="2021-11-12T09:33:00Z">
              <w:r w:rsidRPr="006C5D99" w:rsidDel="002448B9">
                <w:rPr>
                  <w:rFonts w:eastAsiaTheme="minorEastAsia"/>
                  <w:sz w:val="16"/>
                  <w:szCs w:val="16"/>
                  <w:lang w:eastAsia="zh-CN"/>
                </w:rPr>
                <w:delText>]</w:delText>
              </w:r>
            </w:del>
          </w:p>
        </w:tc>
        <w:tc>
          <w:tcPr>
            <w:tcW w:w="605" w:type="pct"/>
          </w:tcPr>
          <w:p w14:paraId="726D7227"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AC25EA" w:rsidRPr="006C5D99" w14:paraId="2F5EC15F" w14:textId="77777777" w:rsidTr="002C5C9E">
        <w:trPr>
          <w:trHeight w:val="287"/>
          <w:jc w:val="center"/>
        </w:trPr>
        <w:tc>
          <w:tcPr>
            <w:tcW w:w="415" w:type="pct"/>
            <w:vMerge/>
          </w:tcPr>
          <w:p w14:paraId="63E23482" w14:textId="77777777" w:rsidR="00AC25EA" w:rsidRPr="006C5D99" w:rsidRDefault="00AC25EA" w:rsidP="002C5C9E">
            <w:pPr>
              <w:spacing w:after="0"/>
              <w:rPr>
                <w:sz w:val="16"/>
                <w:szCs w:val="16"/>
              </w:rPr>
            </w:pPr>
          </w:p>
        </w:tc>
        <w:tc>
          <w:tcPr>
            <w:tcW w:w="358" w:type="pct"/>
            <w:vMerge/>
          </w:tcPr>
          <w:p w14:paraId="7805559C" w14:textId="77777777" w:rsidR="00AC25EA" w:rsidRPr="006C5D99" w:rsidRDefault="00AC25EA" w:rsidP="002C5C9E">
            <w:pPr>
              <w:spacing w:after="0"/>
              <w:rPr>
                <w:rFonts w:eastAsiaTheme="minorEastAsia"/>
                <w:b/>
                <w:sz w:val="16"/>
                <w:szCs w:val="16"/>
              </w:rPr>
            </w:pPr>
          </w:p>
        </w:tc>
        <w:tc>
          <w:tcPr>
            <w:tcW w:w="377" w:type="pct"/>
            <w:vMerge/>
          </w:tcPr>
          <w:p w14:paraId="7FB24192" w14:textId="77777777" w:rsidR="00AC25EA" w:rsidRPr="006C5D99" w:rsidRDefault="00AC25EA" w:rsidP="002C5C9E">
            <w:pPr>
              <w:spacing w:after="0"/>
              <w:rPr>
                <w:sz w:val="16"/>
                <w:szCs w:val="16"/>
              </w:rPr>
            </w:pPr>
          </w:p>
        </w:tc>
        <w:tc>
          <w:tcPr>
            <w:tcW w:w="396" w:type="pct"/>
            <w:vMerge/>
            <w:vAlign w:val="center"/>
          </w:tcPr>
          <w:p w14:paraId="748A80A3" w14:textId="77777777" w:rsidR="00AC25EA" w:rsidRPr="006C5D99" w:rsidRDefault="00AC25EA" w:rsidP="002C5C9E">
            <w:pPr>
              <w:spacing w:after="0"/>
              <w:jc w:val="center"/>
              <w:rPr>
                <w:sz w:val="16"/>
                <w:szCs w:val="16"/>
              </w:rPr>
            </w:pPr>
          </w:p>
        </w:tc>
        <w:tc>
          <w:tcPr>
            <w:tcW w:w="373" w:type="pct"/>
            <w:vMerge w:val="restart"/>
            <w:vAlign w:val="center"/>
          </w:tcPr>
          <w:p w14:paraId="3B94B19B" w14:textId="77777777" w:rsidR="00AC25EA" w:rsidRPr="006C5D99" w:rsidRDefault="00AC25EA" w:rsidP="002C5C9E">
            <w:pPr>
              <w:spacing w:after="0"/>
              <w:jc w:val="center"/>
              <w:rPr>
                <w:sz w:val="16"/>
                <w:szCs w:val="16"/>
              </w:rPr>
            </w:pPr>
            <w:r w:rsidRPr="006C5D99">
              <w:rPr>
                <w:sz w:val="16"/>
                <w:szCs w:val="16"/>
              </w:rPr>
              <w:t>1.5</w:t>
            </w:r>
          </w:p>
          <w:p w14:paraId="0075DE23" w14:textId="438E0CFA" w:rsidR="00AC25EA" w:rsidRPr="006C5D99" w:rsidRDefault="00AC25EA" w:rsidP="002C5C9E">
            <w:pPr>
              <w:spacing w:after="0"/>
              <w:jc w:val="center"/>
              <w:rPr>
                <w:sz w:val="16"/>
                <w:szCs w:val="16"/>
              </w:rPr>
            </w:pPr>
          </w:p>
        </w:tc>
        <w:tc>
          <w:tcPr>
            <w:tcW w:w="448" w:type="pct"/>
            <w:vMerge w:val="restart"/>
          </w:tcPr>
          <w:p w14:paraId="1210E59D" w14:textId="77777777" w:rsidR="00AC25EA" w:rsidRPr="006C5D99" w:rsidRDefault="00AC25EA"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44D78E00" w14:textId="2D458091" w:rsidR="00AC25EA" w:rsidRPr="006C5D99" w:rsidRDefault="00AC25EA"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1C6F7311" w14:textId="5E620DEB" w:rsidR="00AC25EA" w:rsidRPr="006C5D99" w:rsidRDefault="00AC25EA" w:rsidP="002C5C9E">
            <w:pPr>
              <w:spacing w:after="0"/>
              <w:jc w:val="both"/>
              <w:rPr>
                <w:rFonts w:eastAsiaTheme="minorEastAsia"/>
                <w:sz w:val="16"/>
                <w:szCs w:val="16"/>
                <w:lang w:eastAsia="zh-CN"/>
              </w:rPr>
            </w:pPr>
            <w:r w:rsidRPr="006C5D99">
              <w:rPr>
                <w:rFonts w:eastAsiaTheme="minorEastAsia" w:hint="eastAsia"/>
                <w:sz w:val="16"/>
                <w:szCs w:val="16"/>
                <w:highlight w:val="yellow"/>
                <w:lang w:eastAsia="zh-CN"/>
              </w:rPr>
              <w:t>S</w:t>
            </w:r>
            <w:r w:rsidRPr="006C5D99">
              <w:rPr>
                <w:rFonts w:eastAsiaTheme="minorEastAsia"/>
                <w:sz w:val="16"/>
                <w:szCs w:val="16"/>
                <w:highlight w:val="yellow"/>
                <w:lang w:eastAsia="zh-CN"/>
              </w:rPr>
              <w:t>U</w:t>
            </w:r>
          </w:p>
        </w:tc>
        <w:tc>
          <w:tcPr>
            <w:tcW w:w="383" w:type="pct"/>
            <w:vAlign w:val="center"/>
          </w:tcPr>
          <w:p w14:paraId="7A9E02AD" w14:textId="72BCE901" w:rsidR="00AC25EA" w:rsidRPr="006C5D99" w:rsidRDefault="00AC25EA" w:rsidP="002C5C9E">
            <w:pPr>
              <w:spacing w:after="0"/>
              <w:jc w:val="center"/>
              <w:rPr>
                <w:sz w:val="16"/>
                <w:szCs w:val="16"/>
              </w:rPr>
            </w:pPr>
            <w:r w:rsidRPr="006C5D99">
              <w:rPr>
                <w:rFonts w:eastAsiaTheme="minorEastAsia" w:hint="eastAsia"/>
                <w:sz w:val="16"/>
                <w:szCs w:val="16"/>
                <w:highlight w:val="yellow"/>
                <w:lang w:eastAsia="zh-CN"/>
              </w:rPr>
              <w:t>1</w:t>
            </w:r>
            <w:r w:rsidRPr="006C5D99">
              <w:rPr>
                <w:rFonts w:eastAsiaTheme="minorEastAsia"/>
                <w:sz w:val="16"/>
                <w:szCs w:val="16"/>
                <w:highlight w:val="yellow"/>
                <w:lang w:eastAsia="zh-CN"/>
              </w:rPr>
              <w:t>.5</w:t>
            </w:r>
          </w:p>
        </w:tc>
        <w:tc>
          <w:tcPr>
            <w:tcW w:w="636" w:type="pct"/>
            <w:vAlign w:val="center"/>
          </w:tcPr>
          <w:p w14:paraId="1AD9AD32" w14:textId="44AF3069" w:rsidR="00AC25EA" w:rsidRPr="006C5D99" w:rsidRDefault="00AC25EA" w:rsidP="002C5C9E">
            <w:pPr>
              <w:spacing w:after="0"/>
              <w:jc w:val="both"/>
              <w:rPr>
                <w:sz w:val="16"/>
              </w:rPr>
            </w:pPr>
            <w:del w:id="288" w:author="CHEN Xiaohang" w:date="2021-11-12T09:33:00Z">
              <w:r w:rsidRPr="006C5D99" w:rsidDel="002448B9">
                <w:rPr>
                  <w:rFonts w:eastAsiaTheme="minorEastAsia" w:hint="eastAsia"/>
                  <w:sz w:val="16"/>
                  <w:highlight w:val="yellow"/>
                  <w:lang w:eastAsia="zh-CN"/>
                </w:rPr>
                <w:delText>[</w:delText>
              </w:r>
            </w:del>
            <w:r w:rsidRPr="006C5D99">
              <w:rPr>
                <w:rFonts w:eastAsiaTheme="minorEastAsia"/>
                <w:sz w:val="16"/>
                <w:highlight w:val="yellow"/>
                <w:lang w:eastAsia="zh-CN"/>
              </w:rPr>
              <w:t>1.5</w:t>
            </w:r>
            <w:del w:id="289" w:author="CHEN Xiaohang" w:date="2021-11-12T09:33:00Z">
              <w:r w:rsidRPr="006C5D99" w:rsidDel="002448B9">
                <w:rPr>
                  <w:rFonts w:eastAsiaTheme="minorEastAsia"/>
                  <w:sz w:val="16"/>
                  <w:highlight w:val="yellow"/>
                  <w:lang w:eastAsia="zh-CN"/>
                </w:rPr>
                <w:delText>]</w:delText>
              </w:r>
            </w:del>
          </w:p>
        </w:tc>
        <w:tc>
          <w:tcPr>
            <w:tcW w:w="621" w:type="pct"/>
          </w:tcPr>
          <w:p w14:paraId="2BD624DE" w14:textId="46114D55" w:rsidR="00AC25EA" w:rsidRPr="006C5D99" w:rsidRDefault="00AC25EA" w:rsidP="002C5C9E">
            <w:pPr>
              <w:spacing w:after="0"/>
              <w:rPr>
                <w:rFonts w:eastAsiaTheme="minorEastAsia"/>
                <w:sz w:val="16"/>
                <w:szCs w:val="16"/>
                <w:lang w:eastAsia="zh-CN"/>
              </w:rPr>
            </w:pPr>
            <w:del w:id="290" w:author="CHEN Xiaohang" w:date="2021-11-12T09:33:00Z">
              <w:r w:rsidRPr="006C5D99" w:rsidDel="002448B9">
                <w:rPr>
                  <w:rFonts w:eastAsiaTheme="minorEastAsia" w:hint="eastAsia"/>
                  <w:sz w:val="16"/>
                  <w:szCs w:val="16"/>
                  <w:highlight w:val="yellow"/>
                  <w:lang w:eastAsia="zh-CN"/>
                </w:rPr>
                <w:delText>[</w:delText>
              </w:r>
            </w:del>
            <w:commentRangeStart w:id="291"/>
            <w:r w:rsidRPr="006C5D99">
              <w:rPr>
                <w:rFonts w:eastAsiaTheme="minorEastAsia"/>
                <w:sz w:val="16"/>
                <w:szCs w:val="16"/>
                <w:highlight w:val="yellow"/>
                <w:lang w:eastAsia="zh-CN"/>
              </w:rPr>
              <w:t>China</w:t>
            </w:r>
            <w:commentRangeEnd w:id="291"/>
            <w:r w:rsidR="00D14966">
              <w:rPr>
                <w:rStyle w:val="CommentReference"/>
              </w:rPr>
              <w:commentReference w:id="291"/>
            </w:r>
            <w:r w:rsidRPr="006C5D99">
              <w:rPr>
                <w:rFonts w:eastAsiaTheme="minorEastAsia"/>
                <w:sz w:val="16"/>
                <w:szCs w:val="16"/>
                <w:highlight w:val="yellow"/>
                <w:lang w:eastAsia="zh-CN"/>
              </w:rPr>
              <w:t xml:space="preserve"> Unicom</w:t>
            </w:r>
            <w:del w:id="292" w:author="CHEN Xiaohang" w:date="2021-11-12T09:33:00Z">
              <w:r w:rsidRPr="006C5D99" w:rsidDel="002448B9">
                <w:rPr>
                  <w:rFonts w:eastAsiaTheme="minorEastAsia"/>
                  <w:sz w:val="16"/>
                  <w:szCs w:val="16"/>
                  <w:highlight w:val="yellow"/>
                  <w:lang w:eastAsia="zh-CN"/>
                </w:rPr>
                <w:delText>]</w:delText>
              </w:r>
            </w:del>
          </w:p>
        </w:tc>
        <w:tc>
          <w:tcPr>
            <w:tcW w:w="605" w:type="pct"/>
          </w:tcPr>
          <w:p w14:paraId="515119FC" w14:textId="20D08BC0" w:rsidR="00AC25EA" w:rsidRPr="006C5D99" w:rsidRDefault="00AC25EA" w:rsidP="002C5C9E">
            <w:pPr>
              <w:spacing w:after="0"/>
              <w:rPr>
                <w:rFonts w:eastAsiaTheme="minorEastAsia"/>
                <w:sz w:val="16"/>
                <w:szCs w:val="16"/>
                <w:lang w:eastAsia="zh-CN"/>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AC25EA" w:rsidRPr="006C5D99" w14:paraId="2C5D09B2" w14:textId="77777777" w:rsidTr="002C5C9E">
        <w:trPr>
          <w:trHeight w:val="288"/>
          <w:jc w:val="center"/>
        </w:trPr>
        <w:tc>
          <w:tcPr>
            <w:tcW w:w="415" w:type="pct"/>
            <w:vMerge/>
          </w:tcPr>
          <w:p w14:paraId="43F06862" w14:textId="77777777" w:rsidR="00AC25EA" w:rsidRPr="006C5D99" w:rsidRDefault="00AC25EA" w:rsidP="002C5C9E">
            <w:pPr>
              <w:spacing w:after="0"/>
              <w:rPr>
                <w:sz w:val="16"/>
                <w:szCs w:val="16"/>
              </w:rPr>
            </w:pPr>
          </w:p>
        </w:tc>
        <w:tc>
          <w:tcPr>
            <w:tcW w:w="358" w:type="pct"/>
            <w:vMerge/>
          </w:tcPr>
          <w:p w14:paraId="78E142AD" w14:textId="77777777" w:rsidR="00AC25EA" w:rsidRPr="006C5D99" w:rsidRDefault="00AC25EA" w:rsidP="002C5C9E">
            <w:pPr>
              <w:spacing w:after="0"/>
              <w:rPr>
                <w:sz w:val="16"/>
                <w:szCs w:val="16"/>
              </w:rPr>
            </w:pPr>
          </w:p>
        </w:tc>
        <w:tc>
          <w:tcPr>
            <w:tcW w:w="377" w:type="pct"/>
            <w:vMerge/>
          </w:tcPr>
          <w:p w14:paraId="74C7E732" w14:textId="77777777" w:rsidR="00AC25EA" w:rsidRPr="006C5D99" w:rsidRDefault="00AC25EA" w:rsidP="002C5C9E">
            <w:pPr>
              <w:spacing w:after="0"/>
              <w:rPr>
                <w:sz w:val="16"/>
                <w:szCs w:val="16"/>
              </w:rPr>
            </w:pPr>
          </w:p>
        </w:tc>
        <w:tc>
          <w:tcPr>
            <w:tcW w:w="396" w:type="pct"/>
            <w:vMerge/>
            <w:vAlign w:val="center"/>
          </w:tcPr>
          <w:p w14:paraId="33FD6F36" w14:textId="77777777" w:rsidR="00AC25EA" w:rsidRPr="006C5D99" w:rsidRDefault="00AC25EA" w:rsidP="002C5C9E">
            <w:pPr>
              <w:spacing w:after="0"/>
              <w:jc w:val="center"/>
              <w:rPr>
                <w:sz w:val="16"/>
                <w:szCs w:val="16"/>
              </w:rPr>
            </w:pPr>
          </w:p>
        </w:tc>
        <w:tc>
          <w:tcPr>
            <w:tcW w:w="373" w:type="pct"/>
            <w:vMerge/>
            <w:vAlign w:val="center"/>
          </w:tcPr>
          <w:p w14:paraId="1CA042CF" w14:textId="77777777" w:rsidR="00AC25EA" w:rsidRPr="006C5D99" w:rsidRDefault="00AC25EA" w:rsidP="002C5C9E">
            <w:pPr>
              <w:spacing w:after="0"/>
              <w:jc w:val="center"/>
              <w:rPr>
                <w:sz w:val="16"/>
                <w:szCs w:val="16"/>
              </w:rPr>
            </w:pPr>
          </w:p>
        </w:tc>
        <w:tc>
          <w:tcPr>
            <w:tcW w:w="448" w:type="pct"/>
            <w:vMerge/>
          </w:tcPr>
          <w:p w14:paraId="4B2FD105" w14:textId="77777777" w:rsidR="00AC25EA" w:rsidRPr="006C5D99" w:rsidRDefault="00AC25EA" w:rsidP="002C5C9E">
            <w:pPr>
              <w:spacing w:after="0"/>
              <w:jc w:val="both"/>
              <w:rPr>
                <w:rFonts w:eastAsiaTheme="minorEastAsia"/>
                <w:sz w:val="16"/>
                <w:szCs w:val="16"/>
                <w:lang w:eastAsia="zh-CN"/>
              </w:rPr>
            </w:pPr>
          </w:p>
        </w:tc>
        <w:tc>
          <w:tcPr>
            <w:tcW w:w="388" w:type="pct"/>
            <w:vAlign w:val="center"/>
          </w:tcPr>
          <w:p w14:paraId="04729425" w14:textId="77777777" w:rsidR="00AC25EA" w:rsidRPr="006C5D99" w:rsidRDefault="00AC25EA" w:rsidP="002C5C9E">
            <w:pPr>
              <w:spacing w:after="0"/>
              <w:jc w:val="both"/>
              <w:rPr>
                <w:rFonts w:eastAsiaTheme="minorEastAsia"/>
                <w:sz w:val="16"/>
                <w:szCs w:val="16"/>
                <w:lang w:eastAsia="zh-CN"/>
              </w:rPr>
            </w:pPr>
            <w:r w:rsidRPr="006C5D99">
              <w:rPr>
                <w:rFonts w:eastAsiaTheme="minorEastAsia" w:hint="eastAsia"/>
                <w:sz w:val="16"/>
                <w:szCs w:val="16"/>
                <w:lang w:eastAsia="zh-CN"/>
              </w:rPr>
              <w:t>M</w:t>
            </w:r>
            <w:r w:rsidRPr="006C5D99">
              <w:rPr>
                <w:rFonts w:eastAsiaTheme="minorEastAsia"/>
                <w:sz w:val="16"/>
                <w:szCs w:val="16"/>
                <w:lang w:eastAsia="zh-CN"/>
              </w:rPr>
              <w:t>U</w:t>
            </w:r>
          </w:p>
        </w:tc>
        <w:tc>
          <w:tcPr>
            <w:tcW w:w="383" w:type="pct"/>
            <w:vAlign w:val="center"/>
          </w:tcPr>
          <w:p w14:paraId="3AAA156D" w14:textId="77777777" w:rsidR="00AC25EA" w:rsidRPr="006C5D99" w:rsidRDefault="00AC25EA" w:rsidP="002C5C9E">
            <w:pPr>
              <w:spacing w:after="0"/>
              <w:jc w:val="center"/>
              <w:rPr>
                <w:sz w:val="16"/>
              </w:rPr>
            </w:pPr>
            <w:r w:rsidRPr="006C5D99">
              <w:rPr>
                <w:sz w:val="16"/>
                <w:szCs w:val="16"/>
              </w:rPr>
              <w:t>7.62</w:t>
            </w:r>
          </w:p>
        </w:tc>
        <w:tc>
          <w:tcPr>
            <w:tcW w:w="636" w:type="pct"/>
            <w:vAlign w:val="center"/>
          </w:tcPr>
          <w:p w14:paraId="2A04C31A" w14:textId="77777777" w:rsidR="00AC25EA" w:rsidRPr="006C5D99" w:rsidRDefault="00AC25EA" w:rsidP="002C5C9E">
            <w:pPr>
              <w:spacing w:after="0"/>
              <w:jc w:val="both"/>
              <w:rPr>
                <w:sz w:val="16"/>
              </w:rPr>
            </w:pPr>
            <w:del w:id="293" w:author="CHEN Xiaohang" w:date="2021-11-12T09:33:00Z">
              <w:r w:rsidRPr="006C5D99" w:rsidDel="002448B9">
                <w:rPr>
                  <w:sz w:val="16"/>
                </w:rPr>
                <w:delText>[</w:delText>
              </w:r>
            </w:del>
            <w:r w:rsidRPr="006C5D99">
              <w:rPr>
                <w:sz w:val="16"/>
              </w:rPr>
              <w:t>6.</w:t>
            </w:r>
            <w:r w:rsidRPr="006C5D99">
              <w:rPr>
                <w:sz w:val="16"/>
                <w:szCs w:val="16"/>
              </w:rPr>
              <w:t>74~8.5</w:t>
            </w:r>
            <w:del w:id="294" w:author="CHEN Xiaohang" w:date="2021-11-12T09:33:00Z">
              <w:r w:rsidRPr="006C5D99" w:rsidDel="002448B9">
                <w:rPr>
                  <w:sz w:val="16"/>
                </w:rPr>
                <w:delText>]</w:delText>
              </w:r>
            </w:del>
          </w:p>
        </w:tc>
        <w:tc>
          <w:tcPr>
            <w:tcW w:w="621" w:type="pct"/>
          </w:tcPr>
          <w:p w14:paraId="13BD8162" w14:textId="77777777" w:rsidR="00AC25EA" w:rsidRPr="006C5D99" w:rsidRDefault="00AC25EA" w:rsidP="002C5C9E">
            <w:pPr>
              <w:spacing w:after="0"/>
              <w:rPr>
                <w:sz w:val="16"/>
              </w:rPr>
            </w:pPr>
            <w:del w:id="295"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vivo</w:t>
            </w:r>
            <w:del w:id="296" w:author="CHEN Xiaohang" w:date="2021-11-12T09:33:00Z">
              <w:r w:rsidRPr="006C5D99" w:rsidDel="002448B9">
                <w:rPr>
                  <w:rFonts w:eastAsiaTheme="minorEastAsia"/>
                  <w:sz w:val="16"/>
                  <w:szCs w:val="16"/>
                  <w:lang w:eastAsia="zh-CN"/>
                </w:rPr>
                <w:delText>]</w:delText>
              </w:r>
            </w:del>
          </w:p>
        </w:tc>
        <w:tc>
          <w:tcPr>
            <w:tcW w:w="605" w:type="pct"/>
          </w:tcPr>
          <w:p w14:paraId="68194445" w14:textId="77777777" w:rsidR="00AC25EA" w:rsidRPr="006C5D99" w:rsidRDefault="00AC25EA"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360DF4DD" w14:textId="77777777" w:rsidTr="002C5C9E">
        <w:trPr>
          <w:trHeight w:val="288"/>
          <w:jc w:val="center"/>
        </w:trPr>
        <w:tc>
          <w:tcPr>
            <w:tcW w:w="415" w:type="pct"/>
            <w:vMerge/>
          </w:tcPr>
          <w:p w14:paraId="0849CA75" w14:textId="77777777" w:rsidR="002C5C9E" w:rsidRPr="006C5D99" w:rsidRDefault="002C5C9E" w:rsidP="002C5C9E">
            <w:pPr>
              <w:spacing w:after="0"/>
              <w:rPr>
                <w:sz w:val="16"/>
                <w:szCs w:val="16"/>
              </w:rPr>
            </w:pPr>
          </w:p>
        </w:tc>
        <w:tc>
          <w:tcPr>
            <w:tcW w:w="358" w:type="pct"/>
            <w:vMerge/>
          </w:tcPr>
          <w:p w14:paraId="11E8A759" w14:textId="77777777" w:rsidR="002C5C9E" w:rsidRPr="006C5D99" w:rsidRDefault="002C5C9E" w:rsidP="002C5C9E">
            <w:pPr>
              <w:spacing w:after="0"/>
              <w:rPr>
                <w:sz w:val="16"/>
                <w:szCs w:val="16"/>
              </w:rPr>
            </w:pPr>
          </w:p>
        </w:tc>
        <w:tc>
          <w:tcPr>
            <w:tcW w:w="377" w:type="pct"/>
            <w:vMerge/>
          </w:tcPr>
          <w:p w14:paraId="2568C7B1" w14:textId="77777777" w:rsidR="002C5C9E" w:rsidRPr="006C5D99" w:rsidRDefault="002C5C9E" w:rsidP="002C5C9E">
            <w:pPr>
              <w:spacing w:after="0"/>
              <w:rPr>
                <w:sz w:val="16"/>
                <w:szCs w:val="16"/>
              </w:rPr>
            </w:pPr>
          </w:p>
        </w:tc>
        <w:tc>
          <w:tcPr>
            <w:tcW w:w="396" w:type="pct"/>
            <w:vMerge/>
            <w:vAlign w:val="center"/>
          </w:tcPr>
          <w:p w14:paraId="3FC19A48" w14:textId="77777777" w:rsidR="002C5C9E" w:rsidRPr="006C5D99" w:rsidRDefault="002C5C9E" w:rsidP="002C5C9E">
            <w:pPr>
              <w:spacing w:after="0"/>
              <w:jc w:val="center"/>
              <w:rPr>
                <w:sz w:val="16"/>
                <w:szCs w:val="16"/>
              </w:rPr>
            </w:pPr>
          </w:p>
        </w:tc>
        <w:tc>
          <w:tcPr>
            <w:tcW w:w="373" w:type="pct"/>
            <w:vMerge w:val="restart"/>
            <w:vAlign w:val="center"/>
          </w:tcPr>
          <w:p w14:paraId="014892DA"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sz w:val="16"/>
                <w:szCs w:val="16"/>
                <w:lang w:eastAsia="zh-CN"/>
              </w:rPr>
              <w:t>2</w:t>
            </w:r>
          </w:p>
        </w:tc>
        <w:tc>
          <w:tcPr>
            <w:tcW w:w="448" w:type="pct"/>
          </w:tcPr>
          <w:p w14:paraId="58366EB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3B4335AF"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1C6F4488"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SU</w:t>
            </w:r>
          </w:p>
        </w:tc>
        <w:tc>
          <w:tcPr>
            <w:tcW w:w="383" w:type="pct"/>
            <w:vAlign w:val="center"/>
          </w:tcPr>
          <w:p w14:paraId="73A4D398" w14:textId="77777777" w:rsidR="002C5C9E" w:rsidRPr="006C5D99" w:rsidRDefault="002C5C9E" w:rsidP="002C5C9E">
            <w:pPr>
              <w:spacing w:after="0"/>
              <w:jc w:val="center"/>
              <w:rPr>
                <w:sz w:val="16"/>
              </w:rPr>
            </w:pPr>
            <w:r w:rsidRPr="006C5D99">
              <w:rPr>
                <w:sz w:val="16"/>
                <w:szCs w:val="16"/>
              </w:rPr>
              <w:t>6.05</w:t>
            </w:r>
          </w:p>
        </w:tc>
        <w:tc>
          <w:tcPr>
            <w:tcW w:w="636" w:type="pct"/>
            <w:vAlign w:val="center"/>
          </w:tcPr>
          <w:p w14:paraId="15566548" w14:textId="61888FA7" w:rsidR="002C5C9E" w:rsidRPr="006C5D99" w:rsidRDefault="002C5C9E" w:rsidP="002C5C9E">
            <w:pPr>
              <w:spacing w:after="0"/>
              <w:jc w:val="both"/>
              <w:rPr>
                <w:sz w:val="16"/>
              </w:rPr>
            </w:pPr>
            <w:del w:id="297" w:author="CHEN Xiaohang" w:date="2021-11-12T09:33:00Z">
              <w:r w:rsidRPr="006C5D99" w:rsidDel="002448B9">
                <w:rPr>
                  <w:sz w:val="16"/>
                </w:rPr>
                <w:delText>[</w:delText>
              </w:r>
            </w:del>
            <w:r w:rsidRPr="006C5D99">
              <w:rPr>
                <w:sz w:val="16"/>
                <w:szCs w:val="16"/>
              </w:rPr>
              <w:t>6</w:t>
            </w:r>
            <w:r w:rsidRPr="006C5D99">
              <w:rPr>
                <w:rFonts w:eastAsiaTheme="minorEastAsia"/>
                <w:sz w:val="16"/>
                <w:szCs w:val="16"/>
                <w:lang w:eastAsia="zh-CN"/>
              </w:rPr>
              <w:t>~</w:t>
            </w:r>
            <w:r w:rsidRPr="006C5D99">
              <w:rPr>
                <w:sz w:val="16"/>
                <w:szCs w:val="16"/>
              </w:rPr>
              <w:t>6.1</w:t>
            </w:r>
            <w:del w:id="298" w:author="CHEN Xiaohang" w:date="2021-11-12T09:33:00Z">
              <w:r w:rsidRPr="006C5D99" w:rsidDel="002448B9">
                <w:rPr>
                  <w:sz w:val="16"/>
                </w:rPr>
                <w:delText>]</w:delText>
              </w:r>
            </w:del>
          </w:p>
        </w:tc>
        <w:tc>
          <w:tcPr>
            <w:tcW w:w="621" w:type="pct"/>
          </w:tcPr>
          <w:p w14:paraId="2E7846C3" w14:textId="77777777" w:rsidR="002C5C9E" w:rsidRPr="006C5D99" w:rsidRDefault="002C5C9E" w:rsidP="002C5C9E">
            <w:pPr>
              <w:spacing w:after="0"/>
              <w:rPr>
                <w:sz w:val="16"/>
              </w:rPr>
            </w:pPr>
            <w:del w:id="299"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 xml:space="preserve">MTK, </w:t>
            </w:r>
            <w:r w:rsidRPr="006C5D99">
              <w:rPr>
                <w:rFonts w:eastAsiaTheme="minorEastAsia"/>
                <w:sz w:val="16"/>
                <w:szCs w:val="16"/>
                <w:highlight w:val="yellow"/>
                <w:lang w:eastAsia="zh-CN"/>
              </w:rPr>
              <w:t>China Unicom</w:t>
            </w:r>
            <w:del w:id="300" w:author="CHEN Xiaohang" w:date="2021-11-12T09:33:00Z">
              <w:r w:rsidRPr="006C5D99" w:rsidDel="002448B9">
                <w:rPr>
                  <w:rFonts w:eastAsiaTheme="minorEastAsia"/>
                  <w:sz w:val="16"/>
                  <w:szCs w:val="16"/>
                  <w:lang w:eastAsia="zh-CN"/>
                </w:rPr>
                <w:delText>]</w:delText>
              </w:r>
            </w:del>
          </w:p>
        </w:tc>
        <w:tc>
          <w:tcPr>
            <w:tcW w:w="605" w:type="pct"/>
          </w:tcPr>
          <w:p w14:paraId="573F64E1"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641398A9" w14:textId="77777777" w:rsidTr="002C5C9E">
        <w:trPr>
          <w:trHeight w:val="288"/>
          <w:jc w:val="center"/>
        </w:trPr>
        <w:tc>
          <w:tcPr>
            <w:tcW w:w="415" w:type="pct"/>
            <w:vMerge/>
          </w:tcPr>
          <w:p w14:paraId="5077960E" w14:textId="77777777" w:rsidR="002C5C9E" w:rsidRPr="006C5D99" w:rsidRDefault="002C5C9E" w:rsidP="002C5C9E">
            <w:pPr>
              <w:spacing w:after="0"/>
              <w:rPr>
                <w:sz w:val="16"/>
                <w:szCs w:val="16"/>
              </w:rPr>
            </w:pPr>
          </w:p>
        </w:tc>
        <w:tc>
          <w:tcPr>
            <w:tcW w:w="358" w:type="pct"/>
            <w:vMerge/>
          </w:tcPr>
          <w:p w14:paraId="16C473C6" w14:textId="77777777" w:rsidR="002C5C9E" w:rsidRPr="006C5D99" w:rsidRDefault="002C5C9E" w:rsidP="002C5C9E">
            <w:pPr>
              <w:spacing w:after="0"/>
              <w:rPr>
                <w:sz w:val="16"/>
                <w:szCs w:val="16"/>
              </w:rPr>
            </w:pPr>
          </w:p>
        </w:tc>
        <w:tc>
          <w:tcPr>
            <w:tcW w:w="377" w:type="pct"/>
            <w:vMerge/>
          </w:tcPr>
          <w:p w14:paraId="099A40DC" w14:textId="77777777" w:rsidR="002C5C9E" w:rsidRPr="006C5D99" w:rsidRDefault="002C5C9E" w:rsidP="002C5C9E">
            <w:pPr>
              <w:spacing w:after="0"/>
              <w:rPr>
                <w:sz w:val="16"/>
                <w:szCs w:val="16"/>
              </w:rPr>
            </w:pPr>
          </w:p>
        </w:tc>
        <w:tc>
          <w:tcPr>
            <w:tcW w:w="396" w:type="pct"/>
            <w:vMerge/>
            <w:vAlign w:val="center"/>
          </w:tcPr>
          <w:p w14:paraId="7DB6E7CC" w14:textId="77777777" w:rsidR="002C5C9E" w:rsidRPr="006C5D99" w:rsidRDefault="002C5C9E" w:rsidP="002C5C9E">
            <w:pPr>
              <w:spacing w:after="0"/>
              <w:jc w:val="center"/>
              <w:rPr>
                <w:sz w:val="16"/>
                <w:szCs w:val="16"/>
              </w:rPr>
            </w:pPr>
          </w:p>
        </w:tc>
        <w:tc>
          <w:tcPr>
            <w:tcW w:w="373" w:type="pct"/>
            <w:vMerge/>
            <w:vAlign w:val="center"/>
          </w:tcPr>
          <w:p w14:paraId="6CE77FEF" w14:textId="77777777" w:rsidR="002C5C9E" w:rsidRPr="006C5D99" w:rsidRDefault="002C5C9E" w:rsidP="002C5C9E">
            <w:pPr>
              <w:spacing w:after="0"/>
              <w:jc w:val="center"/>
              <w:rPr>
                <w:rFonts w:eastAsiaTheme="minorEastAsia"/>
                <w:sz w:val="16"/>
                <w:szCs w:val="16"/>
                <w:lang w:eastAsia="zh-CN"/>
              </w:rPr>
            </w:pPr>
          </w:p>
        </w:tc>
        <w:tc>
          <w:tcPr>
            <w:tcW w:w="448" w:type="pct"/>
          </w:tcPr>
          <w:p w14:paraId="0823D35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61703AA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2987D8EA"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hint="eastAsia"/>
                <w:sz w:val="16"/>
                <w:szCs w:val="16"/>
                <w:lang w:eastAsia="zh-CN"/>
              </w:rPr>
              <w:t>M</w:t>
            </w:r>
            <w:r w:rsidRPr="006C5D99">
              <w:rPr>
                <w:rFonts w:eastAsiaTheme="minorEastAsia"/>
                <w:sz w:val="16"/>
                <w:szCs w:val="16"/>
                <w:lang w:eastAsia="zh-CN"/>
              </w:rPr>
              <w:t>U</w:t>
            </w:r>
          </w:p>
        </w:tc>
        <w:tc>
          <w:tcPr>
            <w:tcW w:w="383" w:type="pct"/>
            <w:vAlign w:val="center"/>
          </w:tcPr>
          <w:p w14:paraId="5B994938" w14:textId="77777777" w:rsidR="002C5C9E" w:rsidRPr="006C5D99" w:rsidRDefault="002C5C9E" w:rsidP="002C5C9E">
            <w:pPr>
              <w:spacing w:after="0"/>
              <w:jc w:val="center"/>
              <w:rPr>
                <w:rFonts w:eastAsiaTheme="minorEastAsia"/>
                <w:sz w:val="16"/>
              </w:rPr>
            </w:pPr>
            <w:r w:rsidRPr="006C5D99">
              <w:rPr>
                <w:rFonts w:eastAsiaTheme="minorEastAsia"/>
                <w:sz w:val="16"/>
                <w:szCs w:val="16"/>
                <w:lang w:eastAsia="zh-CN"/>
              </w:rPr>
              <w:t>7.57</w:t>
            </w:r>
          </w:p>
        </w:tc>
        <w:tc>
          <w:tcPr>
            <w:tcW w:w="636" w:type="pct"/>
            <w:vAlign w:val="center"/>
          </w:tcPr>
          <w:p w14:paraId="229ADCBC" w14:textId="77777777" w:rsidR="002C5C9E" w:rsidRPr="006C5D99" w:rsidRDefault="002C5C9E" w:rsidP="002C5C9E">
            <w:pPr>
              <w:spacing w:after="0"/>
              <w:jc w:val="both"/>
              <w:rPr>
                <w:rFonts w:eastAsiaTheme="minorEastAsia"/>
                <w:sz w:val="16"/>
              </w:rPr>
            </w:pPr>
            <w:del w:id="301" w:author="CHEN Xiaohang" w:date="2021-11-12T09:33:00Z">
              <w:r w:rsidRPr="006C5D99" w:rsidDel="002448B9">
                <w:rPr>
                  <w:rFonts w:eastAsiaTheme="minorEastAsia"/>
                  <w:sz w:val="16"/>
                </w:rPr>
                <w:delText>[</w:delText>
              </w:r>
            </w:del>
            <w:r w:rsidRPr="006C5D99">
              <w:rPr>
                <w:rFonts w:eastAsiaTheme="minorEastAsia"/>
                <w:sz w:val="16"/>
                <w:szCs w:val="16"/>
                <w:lang w:eastAsia="zh-CN"/>
              </w:rPr>
              <w:t>5</w:t>
            </w:r>
            <w:r w:rsidRPr="006C5D99">
              <w:rPr>
                <w:rFonts w:eastAsiaTheme="minorEastAsia"/>
                <w:sz w:val="16"/>
              </w:rPr>
              <w:t>.2</w:t>
            </w:r>
            <w:r w:rsidRPr="006C5D99">
              <w:rPr>
                <w:rFonts w:eastAsiaTheme="minorEastAsia"/>
                <w:sz w:val="16"/>
                <w:szCs w:val="16"/>
                <w:lang w:eastAsia="zh-CN"/>
              </w:rPr>
              <w:t>~10.8</w:t>
            </w:r>
            <w:del w:id="302" w:author="CHEN Xiaohang" w:date="2021-11-12T09:33:00Z">
              <w:r w:rsidRPr="006C5D99" w:rsidDel="002448B9">
                <w:rPr>
                  <w:rFonts w:eastAsiaTheme="minorEastAsia"/>
                  <w:sz w:val="16"/>
                </w:rPr>
                <w:delText>]</w:delText>
              </w:r>
            </w:del>
          </w:p>
        </w:tc>
        <w:tc>
          <w:tcPr>
            <w:tcW w:w="621" w:type="pct"/>
          </w:tcPr>
          <w:p w14:paraId="2A12E7A6" w14:textId="77777777" w:rsidR="002C5C9E" w:rsidRPr="006C5D99" w:rsidRDefault="002C5C9E" w:rsidP="002C5C9E">
            <w:pPr>
              <w:spacing w:after="0"/>
              <w:rPr>
                <w:sz w:val="16"/>
              </w:rPr>
            </w:pPr>
            <w:del w:id="303"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ZTE, vivo</w:t>
            </w:r>
            <w:del w:id="304" w:author="CHEN Xiaohang" w:date="2021-11-12T09:33:00Z">
              <w:r w:rsidRPr="006C5D99" w:rsidDel="002448B9">
                <w:rPr>
                  <w:rFonts w:eastAsiaTheme="minorEastAsia"/>
                  <w:sz w:val="16"/>
                  <w:szCs w:val="16"/>
                  <w:lang w:eastAsia="zh-CN"/>
                </w:rPr>
                <w:delText>]</w:delText>
              </w:r>
            </w:del>
          </w:p>
        </w:tc>
        <w:tc>
          <w:tcPr>
            <w:tcW w:w="605" w:type="pct"/>
          </w:tcPr>
          <w:p w14:paraId="324D8C7E"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71AEF168" w14:textId="77777777" w:rsidTr="002C5C9E">
        <w:trPr>
          <w:trHeight w:val="288"/>
          <w:jc w:val="center"/>
        </w:trPr>
        <w:tc>
          <w:tcPr>
            <w:tcW w:w="415" w:type="pct"/>
            <w:vMerge/>
          </w:tcPr>
          <w:p w14:paraId="5ED471E5" w14:textId="77777777" w:rsidR="002C5C9E" w:rsidRPr="006C5D99" w:rsidRDefault="002C5C9E" w:rsidP="002C5C9E">
            <w:pPr>
              <w:spacing w:after="0"/>
              <w:rPr>
                <w:sz w:val="16"/>
                <w:szCs w:val="16"/>
              </w:rPr>
            </w:pPr>
          </w:p>
        </w:tc>
        <w:tc>
          <w:tcPr>
            <w:tcW w:w="358" w:type="pct"/>
            <w:vMerge/>
          </w:tcPr>
          <w:p w14:paraId="17224A9E" w14:textId="77777777" w:rsidR="002C5C9E" w:rsidRPr="006C5D99" w:rsidRDefault="002C5C9E" w:rsidP="002C5C9E">
            <w:pPr>
              <w:spacing w:after="0"/>
              <w:rPr>
                <w:sz w:val="16"/>
                <w:szCs w:val="16"/>
              </w:rPr>
            </w:pPr>
          </w:p>
        </w:tc>
        <w:tc>
          <w:tcPr>
            <w:tcW w:w="377" w:type="pct"/>
            <w:vMerge/>
          </w:tcPr>
          <w:p w14:paraId="19953C82" w14:textId="77777777" w:rsidR="002C5C9E" w:rsidRPr="006C5D99" w:rsidRDefault="002C5C9E" w:rsidP="002C5C9E">
            <w:pPr>
              <w:spacing w:after="0"/>
              <w:rPr>
                <w:sz w:val="16"/>
                <w:szCs w:val="16"/>
              </w:rPr>
            </w:pPr>
          </w:p>
        </w:tc>
        <w:tc>
          <w:tcPr>
            <w:tcW w:w="396" w:type="pct"/>
            <w:vMerge/>
            <w:vAlign w:val="center"/>
          </w:tcPr>
          <w:p w14:paraId="0D3F080B" w14:textId="77777777" w:rsidR="002C5C9E" w:rsidRPr="006C5D99" w:rsidRDefault="002C5C9E" w:rsidP="002C5C9E">
            <w:pPr>
              <w:spacing w:after="0"/>
              <w:jc w:val="center"/>
              <w:rPr>
                <w:rFonts w:eastAsiaTheme="minorEastAsia"/>
                <w:sz w:val="16"/>
                <w:szCs w:val="16"/>
                <w:lang w:eastAsia="zh-CN"/>
              </w:rPr>
            </w:pPr>
          </w:p>
        </w:tc>
        <w:tc>
          <w:tcPr>
            <w:tcW w:w="373" w:type="pct"/>
            <w:vAlign w:val="center"/>
          </w:tcPr>
          <w:p w14:paraId="4624460B"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sz w:val="16"/>
                <w:szCs w:val="16"/>
                <w:lang w:eastAsia="zh-CN"/>
              </w:rPr>
              <w:t>3</w:t>
            </w:r>
          </w:p>
        </w:tc>
        <w:tc>
          <w:tcPr>
            <w:tcW w:w="448" w:type="pct"/>
          </w:tcPr>
          <w:p w14:paraId="789FE8BD"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29B08536"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73F3277B"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MU</w:t>
            </w:r>
          </w:p>
        </w:tc>
        <w:tc>
          <w:tcPr>
            <w:tcW w:w="383" w:type="pct"/>
            <w:vAlign w:val="center"/>
          </w:tcPr>
          <w:p w14:paraId="523E82BB" w14:textId="77777777" w:rsidR="002C5C9E" w:rsidRPr="006C5D99" w:rsidRDefault="002C5C9E" w:rsidP="002C5C9E">
            <w:pPr>
              <w:spacing w:after="0"/>
              <w:jc w:val="center"/>
              <w:rPr>
                <w:sz w:val="16"/>
              </w:rPr>
            </w:pPr>
            <w:r w:rsidRPr="006C5D99">
              <w:rPr>
                <w:sz w:val="16"/>
                <w:szCs w:val="16"/>
              </w:rPr>
              <w:t>3.11</w:t>
            </w:r>
          </w:p>
        </w:tc>
        <w:tc>
          <w:tcPr>
            <w:tcW w:w="636" w:type="pct"/>
            <w:vAlign w:val="center"/>
          </w:tcPr>
          <w:p w14:paraId="432A3340" w14:textId="77777777" w:rsidR="002C5C9E" w:rsidRPr="006C5D99" w:rsidRDefault="002C5C9E" w:rsidP="002C5C9E">
            <w:pPr>
              <w:spacing w:after="0"/>
              <w:jc w:val="both"/>
              <w:rPr>
                <w:sz w:val="16"/>
              </w:rPr>
            </w:pPr>
            <w:del w:id="305" w:author="CHEN Xiaohang" w:date="2021-11-12T09:33:00Z">
              <w:r w:rsidRPr="006C5D99" w:rsidDel="002448B9">
                <w:rPr>
                  <w:sz w:val="16"/>
                </w:rPr>
                <w:delText>[</w:delText>
              </w:r>
            </w:del>
            <w:r w:rsidRPr="006C5D99">
              <w:rPr>
                <w:sz w:val="16"/>
              </w:rPr>
              <w:t>2.</w:t>
            </w:r>
            <w:r w:rsidRPr="006C5D99">
              <w:rPr>
                <w:sz w:val="16"/>
                <w:szCs w:val="16"/>
              </w:rPr>
              <w:t>21~4</w:t>
            </w:r>
            <w:del w:id="306" w:author="CHEN Xiaohang" w:date="2021-11-12T09:33:00Z">
              <w:r w:rsidRPr="006C5D99" w:rsidDel="002448B9">
                <w:rPr>
                  <w:sz w:val="16"/>
                </w:rPr>
                <w:delText>]</w:delText>
              </w:r>
            </w:del>
          </w:p>
        </w:tc>
        <w:tc>
          <w:tcPr>
            <w:tcW w:w="621" w:type="pct"/>
          </w:tcPr>
          <w:p w14:paraId="44FCE6A1" w14:textId="77777777" w:rsidR="002C5C9E" w:rsidRPr="006C5D99" w:rsidRDefault="002C5C9E" w:rsidP="002C5C9E">
            <w:pPr>
              <w:spacing w:after="0"/>
              <w:rPr>
                <w:sz w:val="16"/>
              </w:rPr>
            </w:pPr>
            <w:del w:id="307"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vivo</w:t>
            </w:r>
            <w:del w:id="308" w:author="CHEN Xiaohang" w:date="2021-11-12T09:33:00Z">
              <w:r w:rsidRPr="006C5D99" w:rsidDel="002448B9">
                <w:rPr>
                  <w:rFonts w:eastAsiaTheme="minorEastAsia"/>
                  <w:sz w:val="16"/>
                  <w:szCs w:val="16"/>
                  <w:lang w:eastAsia="zh-CN"/>
                </w:rPr>
                <w:delText>]</w:delText>
              </w:r>
            </w:del>
          </w:p>
        </w:tc>
        <w:tc>
          <w:tcPr>
            <w:tcW w:w="605" w:type="pct"/>
          </w:tcPr>
          <w:p w14:paraId="35289A29"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3BC56751" w14:textId="77777777" w:rsidTr="002C5C9E">
        <w:trPr>
          <w:trHeight w:val="288"/>
          <w:jc w:val="center"/>
        </w:trPr>
        <w:tc>
          <w:tcPr>
            <w:tcW w:w="415" w:type="pct"/>
            <w:vMerge/>
          </w:tcPr>
          <w:p w14:paraId="5F700CCE" w14:textId="77777777" w:rsidR="002C5C9E" w:rsidRPr="006C5D99" w:rsidRDefault="002C5C9E" w:rsidP="002C5C9E">
            <w:pPr>
              <w:spacing w:after="0"/>
              <w:rPr>
                <w:sz w:val="16"/>
                <w:szCs w:val="16"/>
              </w:rPr>
            </w:pPr>
          </w:p>
        </w:tc>
        <w:tc>
          <w:tcPr>
            <w:tcW w:w="358" w:type="pct"/>
            <w:vMerge/>
          </w:tcPr>
          <w:p w14:paraId="68A81592" w14:textId="77777777" w:rsidR="002C5C9E" w:rsidRPr="006C5D99" w:rsidRDefault="002C5C9E" w:rsidP="002C5C9E">
            <w:pPr>
              <w:spacing w:after="0"/>
              <w:rPr>
                <w:sz w:val="16"/>
                <w:szCs w:val="16"/>
              </w:rPr>
            </w:pPr>
          </w:p>
        </w:tc>
        <w:tc>
          <w:tcPr>
            <w:tcW w:w="377" w:type="pct"/>
            <w:vMerge/>
          </w:tcPr>
          <w:p w14:paraId="135080F8" w14:textId="77777777" w:rsidR="002C5C9E" w:rsidRPr="006C5D99" w:rsidRDefault="002C5C9E" w:rsidP="002C5C9E">
            <w:pPr>
              <w:spacing w:after="0"/>
              <w:rPr>
                <w:sz w:val="16"/>
                <w:szCs w:val="16"/>
              </w:rPr>
            </w:pPr>
          </w:p>
        </w:tc>
        <w:tc>
          <w:tcPr>
            <w:tcW w:w="396" w:type="pct"/>
            <w:vMerge w:val="restart"/>
            <w:vAlign w:val="center"/>
          </w:tcPr>
          <w:p w14:paraId="12707866" w14:textId="77777777" w:rsidR="002C5C9E" w:rsidRPr="006C5D99" w:rsidRDefault="002C5C9E" w:rsidP="002C5C9E">
            <w:pPr>
              <w:spacing w:after="0"/>
              <w:jc w:val="center"/>
              <w:rPr>
                <w:sz w:val="16"/>
                <w:szCs w:val="16"/>
              </w:rPr>
            </w:pPr>
            <w:r w:rsidRPr="006C5D99">
              <w:rPr>
                <w:rFonts w:eastAsiaTheme="minorEastAsia"/>
                <w:sz w:val="16"/>
                <w:szCs w:val="16"/>
                <w:lang w:eastAsia="zh-CN"/>
              </w:rPr>
              <w:t>45</w:t>
            </w:r>
            <w:r w:rsidRPr="006C5D99">
              <w:rPr>
                <w:sz w:val="16"/>
                <w:szCs w:val="16"/>
              </w:rPr>
              <w:t xml:space="preserve"> Mbps</w:t>
            </w:r>
          </w:p>
        </w:tc>
        <w:tc>
          <w:tcPr>
            <w:tcW w:w="373" w:type="pct"/>
            <w:vMerge w:val="restart"/>
            <w:vAlign w:val="center"/>
          </w:tcPr>
          <w:p w14:paraId="7FC78D69" w14:textId="77777777" w:rsidR="002C5C9E" w:rsidRPr="006C5D99" w:rsidRDefault="002C5C9E" w:rsidP="002C5C9E">
            <w:pPr>
              <w:spacing w:after="0"/>
              <w:jc w:val="center"/>
              <w:rPr>
                <w:sz w:val="16"/>
                <w:szCs w:val="16"/>
              </w:rPr>
            </w:pPr>
            <w:r w:rsidRPr="006C5D99">
              <w:rPr>
                <w:rFonts w:eastAsiaTheme="minorEastAsia"/>
                <w:sz w:val="16"/>
                <w:szCs w:val="16"/>
                <w:lang w:eastAsia="zh-CN"/>
              </w:rPr>
              <w:t>1.5</w:t>
            </w:r>
          </w:p>
        </w:tc>
        <w:tc>
          <w:tcPr>
            <w:tcW w:w="448" w:type="pct"/>
          </w:tcPr>
          <w:p w14:paraId="2588E35E"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0F87481F"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53E67EDD" w14:textId="77777777" w:rsidR="002C5C9E" w:rsidRPr="006C5D99" w:rsidRDefault="002C5C9E" w:rsidP="002C5C9E">
            <w:pPr>
              <w:spacing w:after="0"/>
              <w:jc w:val="both"/>
              <w:rPr>
                <w:sz w:val="16"/>
                <w:szCs w:val="16"/>
              </w:rPr>
            </w:pPr>
            <w:r w:rsidRPr="006C5D99">
              <w:rPr>
                <w:rFonts w:eastAsiaTheme="minorEastAsia"/>
                <w:sz w:val="16"/>
                <w:szCs w:val="16"/>
                <w:lang w:eastAsia="zh-CN"/>
              </w:rPr>
              <w:t>SU</w:t>
            </w:r>
          </w:p>
        </w:tc>
        <w:tc>
          <w:tcPr>
            <w:tcW w:w="383" w:type="pct"/>
            <w:vAlign w:val="center"/>
          </w:tcPr>
          <w:p w14:paraId="4C9DC791" w14:textId="77777777" w:rsidR="002C5C9E" w:rsidRPr="006C5D99" w:rsidRDefault="002C5C9E" w:rsidP="002C5C9E">
            <w:pPr>
              <w:spacing w:after="0"/>
              <w:jc w:val="center"/>
              <w:rPr>
                <w:sz w:val="16"/>
              </w:rPr>
            </w:pPr>
            <w:r w:rsidRPr="006C5D99">
              <w:rPr>
                <w:sz w:val="16"/>
                <w:szCs w:val="16"/>
              </w:rPr>
              <w:t>2</w:t>
            </w:r>
          </w:p>
        </w:tc>
        <w:tc>
          <w:tcPr>
            <w:tcW w:w="636" w:type="pct"/>
            <w:vAlign w:val="center"/>
          </w:tcPr>
          <w:p w14:paraId="5BFDD300" w14:textId="77777777" w:rsidR="002C5C9E" w:rsidRPr="006C5D99" w:rsidRDefault="002C5C9E" w:rsidP="002C5C9E">
            <w:pPr>
              <w:spacing w:after="0"/>
              <w:jc w:val="both"/>
              <w:rPr>
                <w:sz w:val="16"/>
              </w:rPr>
            </w:pPr>
            <w:del w:id="309" w:author="CHEN Xiaohang" w:date="2021-11-12T09:33:00Z">
              <w:r w:rsidRPr="006C5D99" w:rsidDel="002448B9">
                <w:rPr>
                  <w:sz w:val="16"/>
                </w:rPr>
                <w:delText>[</w:delText>
              </w:r>
            </w:del>
            <w:r w:rsidRPr="006C5D99">
              <w:rPr>
                <w:sz w:val="16"/>
              </w:rPr>
              <w:t>2</w:t>
            </w:r>
            <w:del w:id="310" w:author="CHEN Xiaohang" w:date="2021-11-12T09:33:00Z">
              <w:r w:rsidRPr="006C5D99" w:rsidDel="002448B9">
                <w:rPr>
                  <w:sz w:val="16"/>
                </w:rPr>
                <w:delText>]</w:delText>
              </w:r>
            </w:del>
          </w:p>
        </w:tc>
        <w:tc>
          <w:tcPr>
            <w:tcW w:w="621" w:type="pct"/>
          </w:tcPr>
          <w:p w14:paraId="33949239" w14:textId="77777777" w:rsidR="002C5C9E" w:rsidRPr="006C5D99" w:rsidRDefault="002C5C9E" w:rsidP="002C5C9E">
            <w:pPr>
              <w:spacing w:after="0"/>
              <w:rPr>
                <w:sz w:val="16"/>
              </w:rPr>
            </w:pPr>
            <w:del w:id="311"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MTK</w:t>
            </w:r>
            <w:del w:id="312" w:author="CHEN Xiaohang" w:date="2021-11-12T09:33:00Z">
              <w:r w:rsidRPr="006C5D99" w:rsidDel="002448B9">
                <w:rPr>
                  <w:rFonts w:eastAsiaTheme="minorEastAsia"/>
                  <w:sz w:val="16"/>
                  <w:szCs w:val="16"/>
                  <w:lang w:eastAsia="zh-CN"/>
                </w:rPr>
                <w:delText>]</w:delText>
              </w:r>
            </w:del>
          </w:p>
        </w:tc>
        <w:tc>
          <w:tcPr>
            <w:tcW w:w="605" w:type="pct"/>
          </w:tcPr>
          <w:p w14:paraId="65BA6BC6"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6AB856C1" w14:textId="77777777" w:rsidTr="002C5C9E">
        <w:trPr>
          <w:trHeight w:val="288"/>
          <w:jc w:val="center"/>
        </w:trPr>
        <w:tc>
          <w:tcPr>
            <w:tcW w:w="415" w:type="pct"/>
            <w:vMerge/>
          </w:tcPr>
          <w:p w14:paraId="1F1966D8" w14:textId="77777777" w:rsidR="002C5C9E" w:rsidRPr="006C5D99" w:rsidRDefault="002C5C9E" w:rsidP="002C5C9E">
            <w:pPr>
              <w:spacing w:after="0"/>
              <w:rPr>
                <w:sz w:val="16"/>
                <w:szCs w:val="16"/>
              </w:rPr>
            </w:pPr>
          </w:p>
        </w:tc>
        <w:tc>
          <w:tcPr>
            <w:tcW w:w="358" w:type="pct"/>
            <w:vMerge/>
          </w:tcPr>
          <w:p w14:paraId="2C8B2CD5" w14:textId="77777777" w:rsidR="002C5C9E" w:rsidRPr="006C5D99" w:rsidRDefault="002C5C9E" w:rsidP="002C5C9E">
            <w:pPr>
              <w:spacing w:after="0"/>
              <w:rPr>
                <w:sz w:val="16"/>
                <w:szCs w:val="16"/>
              </w:rPr>
            </w:pPr>
          </w:p>
        </w:tc>
        <w:tc>
          <w:tcPr>
            <w:tcW w:w="377" w:type="pct"/>
            <w:vMerge/>
          </w:tcPr>
          <w:p w14:paraId="7243C257" w14:textId="77777777" w:rsidR="002C5C9E" w:rsidRPr="006C5D99" w:rsidRDefault="002C5C9E" w:rsidP="002C5C9E">
            <w:pPr>
              <w:spacing w:after="0"/>
              <w:rPr>
                <w:sz w:val="16"/>
                <w:szCs w:val="16"/>
              </w:rPr>
            </w:pPr>
          </w:p>
        </w:tc>
        <w:tc>
          <w:tcPr>
            <w:tcW w:w="396" w:type="pct"/>
            <w:vMerge/>
            <w:vAlign w:val="center"/>
          </w:tcPr>
          <w:p w14:paraId="2C837114" w14:textId="77777777" w:rsidR="002C5C9E" w:rsidRPr="006C5D99" w:rsidRDefault="002C5C9E" w:rsidP="002C5C9E">
            <w:pPr>
              <w:spacing w:after="0"/>
              <w:jc w:val="center"/>
              <w:rPr>
                <w:rFonts w:eastAsiaTheme="minorEastAsia"/>
                <w:sz w:val="16"/>
                <w:szCs w:val="16"/>
                <w:lang w:eastAsia="zh-CN"/>
              </w:rPr>
            </w:pPr>
          </w:p>
        </w:tc>
        <w:tc>
          <w:tcPr>
            <w:tcW w:w="373" w:type="pct"/>
            <w:vMerge/>
            <w:vAlign w:val="center"/>
          </w:tcPr>
          <w:p w14:paraId="4995CE47" w14:textId="77777777" w:rsidR="002C5C9E" w:rsidRPr="006C5D99" w:rsidRDefault="002C5C9E" w:rsidP="002C5C9E">
            <w:pPr>
              <w:spacing w:after="0"/>
              <w:jc w:val="center"/>
              <w:rPr>
                <w:rFonts w:eastAsiaTheme="minorEastAsia"/>
                <w:sz w:val="16"/>
                <w:szCs w:val="16"/>
                <w:lang w:eastAsia="zh-CN"/>
              </w:rPr>
            </w:pPr>
          </w:p>
        </w:tc>
        <w:tc>
          <w:tcPr>
            <w:tcW w:w="448" w:type="pct"/>
          </w:tcPr>
          <w:p w14:paraId="1317549C"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01159DD9"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355531A6"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MU</w:t>
            </w:r>
          </w:p>
        </w:tc>
        <w:tc>
          <w:tcPr>
            <w:tcW w:w="383" w:type="pct"/>
            <w:vAlign w:val="center"/>
          </w:tcPr>
          <w:p w14:paraId="205E8067" w14:textId="77777777" w:rsidR="002C5C9E" w:rsidRPr="006C5D99" w:rsidRDefault="002C5C9E" w:rsidP="002C5C9E">
            <w:pPr>
              <w:spacing w:after="0"/>
              <w:jc w:val="center"/>
              <w:rPr>
                <w:sz w:val="16"/>
              </w:rPr>
            </w:pPr>
            <w:r w:rsidRPr="006C5D99">
              <w:rPr>
                <w:sz w:val="16"/>
              </w:rPr>
              <w:t>1</w:t>
            </w:r>
            <w:r w:rsidRPr="006C5D99">
              <w:rPr>
                <w:sz w:val="16"/>
                <w:szCs w:val="16"/>
              </w:rPr>
              <w:t>.4</w:t>
            </w:r>
          </w:p>
        </w:tc>
        <w:tc>
          <w:tcPr>
            <w:tcW w:w="636" w:type="pct"/>
            <w:vAlign w:val="center"/>
          </w:tcPr>
          <w:p w14:paraId="6470BF41" w14:textId="77777777" w:rsidR="002C5C9E" w:rsidRPr="006C5D99" w:rsidRDefault="002C5C9E" w:rsidP="002C5C9E">
            <w:pPr>
              <w:spacing w:after="0"/>
              <w:jc w:val="both"/>
              <w:rPr>
                <w:sz w:val="16"/>
              </w:rPr>
            </w:pPr>
            <w:del w:id="313" w:author="CHEN Xiaohang" w:date="2021-11-12T09:33:00Z">
              <w:r w:rsidRPr="006C5D99" w:rsidDel="002448B9">
                <w:rPr>
                  <w:sz w:val="16"/>
                </w:rPr>
                <w:delText>[</w:delText>
              </w:r>
            </w:del>
            <w:r w:rsidRPr="006C5D99">
              <w:rPr>
                <w:sz w:val="16"/>
              </w:rPr>
              <w:t>1.4</w:t>
            </w:r>
            <w:del w:id="314" w:author="CHEN Xiaohang" w:date="2021-11-12T09:33:00Z">
              <w:r w:rsidRPr="006C5D99" w:rsidDel="002448B9">
                <w:rPr>
                  <w:sz w:val="16"/>
                </w:rPr>
                <w:delText>]</w:delText>
              </w:r>
            </w:del>
          </w:p>
        </w:tc>
        <w:tc>
          <w:tcPr>
            <w:tcW w:w="621" w:type="pct"/>
          </w:tcPr>
          <w:p w14:paraId="5465FBEA" w14:textId="77777777" w:rsidR="002C5C9E" w:rsidRPr="006C5D99" w:rsidRDefault="002C5C9E" w:rsidP="002C5C9E">
            <w:pPr>
              <w:spacing w:after="0"/>
              <w:rPr>
                <w:sz w:val="16"/>
              </w:rPr>
            </w:pPr>
            <w:del w:id="315"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w:t>
            </w:r>
            <w:del w:id="316" w:author="CHEN Xiaohang" w:date="2021-11-12T09:33:00Z">
              <w:r w:rsidRPr="006C5D99" w:rsidDel="002448B9">
                <w:rPr>
                  <w:rFonts w:eastAsiaTheme="minorEastAsia"/>
                  <w:sz w:val="16"/>
                  <w:szCs w:val="16"/>
                  <w:lang w:eastAsia="zh-CN"/>
                </w:rPr>
                <w:delText>]</w:delText>
              </w:r>
            </w:del>
          </w:p>
        </w:tc>
        <w:tc>
          <w:tcPr>
            <w:tcW w:w="605" w:type="pct"/>
          </w:tcPr>
          <w:p w14:paraId="677E1353"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209FFC32" w14:textId="77777777" w:rsidTr="002C5C9E">
        <w:trPr>
          <w:trHeight w:val="288"/>
          <w:jc w:val="center"/>
        </w:trPr>
        <w:tc>
          <w:tcPr>
            <w:tcW w:w="415" w:type="pct"/>
            <w:vMerge/>
          </w:tcPr>
          <w:p w14:paraId="3CE510C4" w14:textId="77777777" w:rsidR="002C5C9E" w:rsidRPr="006C5D99" w:rsidRDefault="002C5C9E" w:rsidP="002C5C9E">
            <w:pPr>
              <w:spacing w:after="0"/>
              <w:rPr>
                <w:sz w:val="16"/>
                <w:szCs w:val="16"/>
              </w:rPr>
            </w:pPr>
          </w:p>
        </w:tc>
        <w:tc>
          <w:tcPr>
            <w:tcW w:w="358" w:type="pct"/>
            <w:vMerge/>
          </w:tcPr>
          <w:p w14:paraId="3AC10333" w14:textId="77777777" w:rsidR="002C5C9E" w:rsidRPr="006C5D99" w:rsidRDefault="002C5C9E" w:rsidP="002C5C9E">
            <w:pPr>
              <w:spacing w:after="0"/>
              <w:rPr>
                <w:sz w:val="16"/>
                <w:szCs w:val="16"/>
              </w:rPr>
            </w:pPr>
          </w:p>
        </w:tc>
        <w:tc>
          <w:tcPr>
            <w:tcW w:w="377" w:type="pct"/>
            <w:vMerge/>
          </w:tcPr>
          <w:p w14:paraId="19A486C2" w14:textId="77777777" w:rsidR="002C5C9E" w:rsidRPr="006C5D99" w:rsidRDefault="002C5C9E" w:rsidP="002C5C9E">
            <w:pPr>
              <w:spacing w:after="0"/>
              <w:rPr>
                <w:sz w:val="16"/>
                <w:szCs w:val="16"/>
              </w:rPr>
            </w:pPr>
          </w:p>
        </w:tc>
        <w:tc>
          <w:tcPr>
            <w:tcW w:w="396" w:type="pct"/>
            <w:vMerge/>
            <w:vAlign w:val="center"/>
          </w:tcPr>
          <w:p w14:paraId="57D2820A" w14:textId="77777777" w:rsidR="002C5C9E" w:rsidRPr="006C5D99" w:rsidRDefault="002C5C9E" w:rsidP="002C5C9E">
            <w:pPr>
              <w:spacing w:after="0"/>
              <w:jc w:val="center"/>
              <w:rPr>
                <w:rFonts w:eastAsiaTheme="minorEastAsia"/>
                <w:sz w:val="16"/>
                <w:szCs w:val="16"/>
                <w:lang w:eastAsia="zh-CN"/>
              </w:rPr>
            </w:pPr>
          </w:p>
        </w:tc>
        <w:tc>
          <w:tcPr>
            <w:tcW w:w="373" w:type="pct"/>
            <w:vAlign w:val="center"/>
          </w:tcPr>
          <w:p w14:paraId="41D39100" w14:textId="77777777" w:rsidR="002C5C9E" w:rsidRPr="006C5D99" w:rsidRDefault="002C5C9E" w:rsidP="002C5C9E">
            <w:pPr>
              <w:spacing w:after="0"/>
              <w:jc w:val="center"/>
              <w:rPr>
                <w:rFonts w:eastAsiaTheme="minorEastAsia"/>
                <w:sz w:val="16"/>
                <w:szCs w:val="16"/>
                <w:lang w:eastAsia="zh-CN"/>
              </w:rPr>
            </w:pPr>
            <w:r w:rsidRPr="006C5D99">
              <w:rPr>
                <w:rFonts w:eastAsiaTheme="minorEastAsia"/>
                <w:sz w:val="16"/>
                <w:szCs w:val="16"/>
                <w:lang w:eastAsia="zh-CN"/>
              </w:rPr>
              <w:t>3</w:t>
            </w:r>
          </w:p>
        </w:tc>
        <w:tc>
          <w:tcPr>
            <w:tcW w:w="448" w:type="pct"/>
          </w:tcPr>
          <w:p w14:paraId="6C6E7EE5"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6607057C"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366A4E46" w14:textId="77777777"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lang w:eastAsia="zh-CN"/>
              </w:rPr>
              <w:t>SU</w:t>
            </w:r>
          </w:p>
        </w:tc>
        <w:tc>
          <w:tcPr>
            <w:tcW w:w="383" w:type="pct"/>
            <w:vAlign w:val="center"/>
          </w:tcPr>
          <w:p w14:paraId="2749A04F" w14:textId="77777777" w:rsidR="002C5C9E" w:rsidRPr="006C5D99" w:rsidRDefault="002C5C9E" w:rsidP="002C5C9E">
            <w:pPr>
              <w:spacing w:after="0"/>
              <w:jc w:val="center"/>
              <w:rPr>
                <w:sz w:val="16"/>
              </w:rPr>
            </w:pPr>
            <w:r w:rsidRPr="006C5D99">
              <w:rPr>
                <w:sz w:val="16"/>
                <w:szCs w:val="16"/>
              </w:rPr>
              <w:t>-</w:t>
            </w:r>
          </w:p>
        </w:tc>
        <w:tc>
          <w:tcPr>
            <w:tcW w:w="636" w:type="pct"/>
            <w:vAlign w:val="center"/>
          </w:tcPr>
          <w:p w14:paraId="4E97B81C" w14:textId="77777777" w:rsidR="002C5C9E" w:rsidRPr="006C5D99" w:rsidRDefault="002C5C9E" w:rsidP="002C5C9E">
            <w:pPr>
              <w:spacing w:after="0"/>
              <w:jc w:val="both"/>
              <w:rPr>
                <w:sz w:val="16"/>
              </w:rPr>
            </w:pPr>
            <w:r w:rsidRPr="006C5D99">
              <w:rPr>
                <w:sz w:val="16"/>
                <w:szCs w:val="16"/>
              </w:rPr>
              <w:t>&lt;</w:t>
            </w:r>
            <w:r w:rsidRPr="006C5D99">
              <w:rPr>
                <w:sz w:val="16"/>
              </w:rPr>
              <w:t>2</w:t>
            </w:r>
          </w:p>
        </w:tc>
        <w:tc>
          <w:tcPr>
            <w:tcW w:w="621" w:type="pct"/>
          </w:tcPr>
          <w:p w14:paraId="2D7EF9F7" w14:textId="77777777" w:rsidR="002C5C9E" w:rsidRPr="006C5D99" w:rsidRDefault="002C5C9E" w:rsidP="002C5C9E">
            <w:pPr>
              <w:spacing w:after="0"/>
              <w:rPr>
                <w:sz w:val="16"/>
              </w:rPr>
            </w:pPr>
            <w:del w:id="317"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MTK</w:t>
            </w:r>
            <w:del w:id="318" w:author="CHEN Xiaohang" w:date="2021-11-12T09:33:00Z">
              <w:r w:rsidRPr="006C5D99" w:rsidDel="002448B9">
                <w:rPr>
                  <w:rFonts w:eastAsiaTheme="minorEastAsia"/>
                  <w:sz w:val="16"/>
                  <w:szCs w:val="16"/>
                  <w:lang w:eastAsia="zh-CN"/>
                </w:rPr>
                <w:delText>]</w:delText>
              </w:r>
            </w:del>
          </w:p>
        </w:tc>
        <w:tc>
          <w:tcPr>
            <w:tcW w:w="605" w:type="pct"/>
          </w:tcPr>
          <w:p w14:paraId="7B4852DE" w14:textId="77777777" w:rsidR="002C5C9E" w:rsidRPr="006C5D99" w:rsidRDefault="002C5C9E"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7E1F01" w:rsidRPr="006C5D99" w14:paraId="47DF1AB3" w14:textId="77777777" w:rsidTr="002C5C9E">
        <w:trPr>
          <w:trHeight w:val="288"/>
          <w:jc w:val="center"/>
        </w:trPr>
        <w:tc>
          <w:tcPr>
            <w:tcW w:w="415" w:type="pct"/>
            <w:vMerge/>
          </w:tcPr>
          <w:p w14:paraId="349AD338" w14:textId="77777777" w:rsidR="007E1F01" w:rsidRPr="006C5D99" w:rsidRDefault="007E1F01" w:rsidP="002C5C9E">
            <w:pPr>
              <w:spacing w:after="0"/>
              <w:rPr>
                <w:sz w:val="16"/>
                <w:szCs w:val="16"/>
              </w:rPr>
            </w:pPr>
          </w:p>
        </w:tc>
        <w:tc>
          <w:tcPr>
            <w:tcW w:w="358" w:type="pct"/>
            <w:vMerge w:val="restart"/>
            <w:vAlign w:val="center"/>
          </w:tcPr>
          <w:p w14:paraId="32A5E901" w14:textId="77777777" w:rsidR="007E1F01" w:rsidRPr="006C5D99" w:rsidRDefault="007E1F01" w:rsidP="002C5C9E">
            <w:pPr>
              <w:spacing w:after="0"/>
              <w:jc w:val="center"/>
              <w:rPr>
                <w:sz w:val="16"/>
                <w:szCs w:val="16"/>
              </w:rPr>
            </w:pPr>
            <w:r w:rsidRPr="006C5D99">
              <w:rPr>
                <w:rFonts w:eastAsiaTheme="minorEastAsia"/>
                <w:b/>
                <w:sz w:val="16"/>
                <w:szCs w:val="16"/>
              </w:rPr>
              <w:t>Slice-Based I/P Frame</w:t>
            </w:r>
          </w:p>
        </w:tc>
        <w:tc>
          <w:tcPr>
            <w:tcW w:w="377" w:type="pct"/>
            <w:vMerge w:val="restart"/>
            <w:vAlign w:val="center"/>
          </w:tcPr>
          <w:p w14:paraId="21E8A727" w14:textId="77777777" w:rsidR="007E1F01" w:rsidRPr="006C5D99" w:rsidRDefault="007E1F01" w:rsidP="002C5C9E">
            <w:pPr>
              <w:spacing w:after="0"/>
              <w:jc w:val="center"/>
              <w:rPr>
                <w:rFonts w:eastAsiaTheme="minorEastAsia"/>
                <w:sz w:val="16"/>
                <w:szCs w:val="16"/>
                <w:lang w:eastAsia="zh-CN"/>
              </w:rPr>
            </w:pPr>
            <w:r w:rsidRPr="006C5D99">
              <w:rPr>
                <w:rFonts w:eastAsiaTheme="minorEastAsia" w:hint="eastAsia"/>
                <w:sz w:val="16"/>
                <w:szCs w:val="16"/>
                <w:lang w:eastAsia="zh-CN"/>
              </w:rPr>
              <w:t>V</w:t>
            </w:r>
            <w:r w:rsidRPr="006C5D99">
              <w:rPr>
                <w:rFonts w:eastAsiaTheme="minorEastAsia"/>
                <w:sz w:val="16"/>
                <w:szCs w:val="16"/>
                <w:lang w:eastAsia="zh-CN"/>
              </w:rPr>
              <w:t>R/AR</w:t>
            </w:r>
          </w:p>
        </w:tc>
        <w:tc>
          <w:tcPr>
            <w:tcW w:w="396" w:type="pct"/>
            <w:vMerge w:val="restart"/>
            <w:vAlign w:val="center"/>
          </w:tcPr>
          <w:p w14:paraId="306867DC" w14:textId="5F977341" w:rsidR="007E1F01" w:rsidRPr="006C5D99" w:rsidRDefault="007E1F01" w:rsidP="002C5C9E">
            <w:pPr>
              <w:spacing w:after="0"/>
              <w:jc w:val="center"/>
              <w:rPr>
                <w:sz w:val="16"/>
                <w:szCs w:val="16"/>
              </w:rPr>
            </w:pPr>
            <w:r w:rsidRPr="006C5D99">
              <w:rPr>
                <w:sz w:val="16"/>
                <w:szCs w:val="16"/>
              </w:rPr>
              <w:t>30 Mbps</w:t>
            </w:r>
          </w:p>
        </w:tc>
        <w:tc>
          <w:tcPr>
            <w:tcW w:w="373" w:type="pct"/>
            <w:vAlign w:val="center"/>
          </w:tcPr>
          <w:p w14:paraId="3693D99E" w14:textId="11BDF241" w:rsidR="007E1F01" w:rsidRPr="006C5D99" w:rsidRDefault="007E1F01" w:rsidP="002C5C9E">
            <w:pPr>
              <w:spacing w:after="0"/>
              <w:jc w:val="center"/>
              <w:rPr>
                <w:sz w:val="16"/>
                <w:szCs w:val="16"/>
              </w:rPr>
            </w:pPr>
            <w:r w:rsidRPr="006C5D99">
              <w:rPr>
                <w:sz w:val="16"/>
                <w:szCs w:val="16"/>
              </w:rPr>
              <w:t>1.5</w:t>
            </w:r>
          </w:p>
        </w:tc>
        <w:tc>
          <w:tcPr>
            <w:tcW w:w="448" w:type="pct"/>
          </w:tcPr>
          <w:p w14:paraId="61104B9A"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49313E8B"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01392E0C" w14:textId="77777777" w:rsidR="007E1F01" w:rsidRPr="006C5D99" w:rsidRDefault="007E1F01" w:rsidP="002C5C9E">
            <w:pPr>
              <w:spacing w:after="0"/>
              <w:jc w:val="both"/>
              <w:rPr>
                <w:sz w:val="16"/>
                <w:szCs w:val="16"/>
              </w:rPr>
            </w:pPr>
            <w:r w:rsidRPr="006C5D99">
              <w:rPr>
                <w:sz w:val="16"/>
                <w:szCs w:val="16"/>
              </w:rPr>
              <w:t>MU</w:t>
            </w:r>
          </w:p>
        </w:tc>
        <w:tc>
          <w:tcPr>
            <w:tcW w:w="383" w:type="pct"/>
            <w:vAlign w:val="center"/>
          </w:tcPr>
          <w:p w14:paraId="09A823C8" w14:textId="77777777" w:rsidR="007E1F01" w:rsidRPr="006C5D99" w:rsidRDefault="007E1F01" w:rsidP="002C5C9E">
            <w:pPr>
              <w:spacing w:after="0"/>
              <w:jc w:val="center"/>
              <w:rPr>
                <w:rFonts w:eastAsiaTheme="minorEastAsia"/>
                <w:sz w:val="16"/>
              </w:rPr>
            </w:pPr>
            <w:r w:rsidRPr="006C5D99">
              <w:rPr>
                <w:rFonts w:eastAsiaTheme="minorEastAsia"/>
                <w:sz w:val="16"/>
                <w:szCs w:val="16"/>
                <w:lang w:eastAsia="zh-CN"/>
              </w:rPr>
              <w:t>13.78</w:t>
            </w:r>
          </w:p>
        </w:tc>
        <w:tc>
          <w:tcPr>
            <w:tcW w:w="636" w:type="pct"/>
            <w:vAlign w:val="center"/>
          </w:tcPr>
          <w:p w14:paraId="12716396" w14:textId="77777777" w:rsidR="007E1F01" w:rsidRPr="006C5D99" w:rsidRDefault="007E1F01" w:rsidP="002C5C9E">
            <w:pPr>
              <w:spacing w:after="0"/>
              <w:jc w:val="both"/>
              <w:rPr>
                <w:sz w:val="16"/>
              </w:rPr>
            </w:pPr>
            <w:del w:id="319" w:author="CHEN Xiaohang" w:date="2021-11-12T09:33:00Z">
              <w:r w:rsidRPr="006C5D99" w:rsidDel="002448B9">
                <w:rPr>
                  <w:sz w:val="16"/>
                </w:rPr>
                <w:delText>[</w:delText>
              </w:r>
            </w:del>
            <w:r w:rsidRPr="006C5D99">
              <w:rPr>
                <w:sz w:val="16"/>
              </w:rPr>
              <w:t>13.</w:t>
            </w:r>
            <w:r w:rsidRPr="006C5D99">
              <w:rPr>
                <w:sz w:val="16"/>
                <w:szCs w:val="16"/>
              </w:rPr>
              <w:t>78</w:t>
            </w:r>
            <w:del w:id="320" w:author="CHEN Xiaohang" w:date="2021-11-12T09:33:00Z">
              <w:r w:rsidRPr="006C5D99" w:rsidDel="002448B9">
                <w:rPr>
                  <w:sz w:val="16"/>
                </w:rPr>
                <w:delText>]</w:delText>
              </w:r>
            </w:del>
          </w:p>
        </w:tc>
        <w:tc>
          <w:tcPr>
            <w:tcW w:w="621" w:type="pct"/>
          </w:tcPr>
          <w:p w14:paraId="23062BC0" w14:textId="77777777" w:rsidR="007E1F01" w:rsidRPr="006C5D99" w:rsidRDefault="007E1F01" w:rsidP="002C5C9E">
            <w:pPr>
              <w:spacing w:after="0"/>
              <w:rPr>
                <w:sz w:val="16"/>
              </w:rPr>
            </w:pPr>
            <w:del w:id="321"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vivo</w:t>
            </w:r>
            <w:del w:id="322" w:author="CHEN Xiaohang" w:date="2021-11-12T09:33:00Z">
              <w:r w:rsidRPr="006C5D99" w:rsidDel="002448B9">
                <w:rPr>
                  <w:rFonts w:eastAsiaTheme="minorEastAsia"/>
                  <w:sz w:val="16"/>
                  <w:szCs w:val="16"/>
                  <w:lang w:eastAsia="zh-CN"/>
                </w:rPr>
                <w:delText>]</w:delText>
              </w:r>
            </w:del>
          </w:p>
        </w:tc>
        <w:tc>
          <w:tcPr>
            <w:tcW w:w="605" w:type="pct"/>
          </w:tcPr>
          <w:p w14:paraId="3EC93410" w14:textId="77777777" w:rsidR="007E1F01" w:rsidRPr="006C5D99" w:rsidRDefault="007E1F01"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7E1F01" w:rsidRPr="006C5D99" w14:paraId="4CAA6EB9" w14:textId="77777777" w:rsidTr="002C5C9E">
        <w:trPr>
          <w:trHeight w:val="288"/>
          <w:jc w:val="center"/>
        </w:trPr>
        <w:tc>
          <w:tcPr>
            <w:tcW w:w="415" w:type="pct"/>
            <w:vMerge/>
          </w:tcPr>
          <w:p w14:paraId="55100EC1" w14:textId="77777777" w:rsidR="007E1F01" w:rsidRPr="006C5D99" w:rsidRDefault="007E1F01" w:rsidP="002C5C9E">
            <w:pPr>
              <w:spacing w:after="0"/>
              <w:rPr>
                <w:sz w:val="16"/>
                <w:szCs w:val="16"/>
              </w:rPr>
            </w:pPr>
          </w:p>
        </w:tc>
        <w:tc>
          <w:tcPr>
            <w:tcW w:w="358" w:type="pct"/>
            <w:vMerge/>
            <w:vAlign w:val="center"/>
          </w:tcPr>
          <w:p w14:paraId="6412F820" w14:textId="77777777" w:rsidR="007E1F01" w:rsidRPr="006C5D99" w:rsidRDefault="007E1F01" w:rsidP="002C5C9E">
            <w:pPr>
              <w:spacing w:after="0"/>
              <w:jc w:val="center"/>
              <w:rPr>
                <w:sz w:val="16"/>
                <w:szCs w:val="16"/>
              </w:rPr>
            </w:pPr>
          </w:p>
        </w:tc>
        <w:tc>
          <w:tcPr>
            <w:tcW w:w="377" w:type="pct"/>
            <w:vMerge/>
            <w:vAlign w:val="center"/>
          </w:tcPr>
          <w:p w14:paraId="46C5C0B0" w14:textId="77777777" w:rsidR="007E1F01" w:rsidRPr="006C5D99" w:rsidRDefault="007E1F01" w:rsidP="002C5C9E">
            <w:pPr>
              <w:spacing w:after="0"/>
              <w:jc w:val="center"/>
              <w:rPr>
                <w:sz w:val="16"/>
                <w:szCs w:val="16"/>
              </w:rPr>
            </w:pPr>
          </w:p>
        </w:tc>
        <w:tc>
          <w:tcPr>
            <w:tcW w:w="396" w:type="pct"/>
            <w:vMerge/>
            <w:vAlign w:val="center"/>
          </w:tcPr>
          <w:p w14:paraId="2B7DEA58" w14:textId="77777777" w:rsidR="007E1F01" w:rsidRPr="006C5D99" w:rsidRDefault="007E1F01" w:rsidP="002C5C9E">
            <w:pPr>
              <w:spacing w:after="0"/>
              <w:jc w:val="center"/>
              <w:rPr>
                <w:sz w:val="16"/>
                <w:szCs w:val="16"/>
              </w:rPr>
            </w:pPr>
          </w:p>
        </w:tc>
        <w:tc>
          <w:tcPr>
            <w:tcW w:w="373" w:type="pct"/>
            <w:vAlign w:val="center"/>
          </w:tcPr>
          <w:p w14:paraId="1893F39C" w14:textId="77777777" w:rsidR="007E1F01" w:rsidRPr="006C5D99" w:rsidRDefault="007E1F01" w:rsidP="002C5C9E">
            <w:pPr>
              <w:spacing w:after="0"/>
              <w:jc w:val="center"/>
              <w:rPr>
                <w:rFonts w:eastAsiaTheme="minorEastAsia"/>
                <w:sz w:val="16"/>
                <w:szCs w:val="16"/>
                <w:lang w:eastAsia="zh-CN"/>
              </w:rPr>
            </w:pPr>
            <w:r w:rsidRPr="006C5D99">
              <w:rPr>
                <w:rFonts w:eastAsiaTheme="minorEastAsia" w:hint="eastAsia"/>
                <w:sz w:val="16"/>
                <w:szCs w:val="16"/>
                <w:lang w:eastAsia="zh-CN"/>
              </w:rPr>
              <w:t>2</w:t>
            </w:r>
          </w:p>
        </w:tc>
        <w:tc>
          <w:tcPr>
            <w:tcW w:w="448" w:type="pct"/>
          </w:tcPr>
          <w:p w14:paraId="7EF55FA4"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26630AB8"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409EFD4D" w14:textId="77777777" w:rsidR="007E1F01" w:rsidRPr="006C5D99" w:rsidRDefault="007E1F01" w:rsidP="002C5C9E">
            <w:pPr>
              <w:spacing w:after="0"/>
              <w:jc w:val="both"/>
              <w:rPr>
                <w:sz w:val="16"/>
                <w:szCs w:val="16"/>
              </w:rPr>
            </w:pPr>
            <w:r w:rsidRPr="006C5D99">
              <w:rPr>
                <w:sz w:val="16"/>
                <w:szCs w:val="16"/>
              </w:rPr>
              <w:t>MU</w:t>
            </w:r>
          </w:p>
        </w:tc>
        <w:tc>
          <w:tcPr>
            <w:tcW w:w="383" w:type="pct"/>
            <w:vAlign w:val="center"/>
          </w:tcPr>
          <w:p w14:paraId="2E683F40" w14:textId="77777777" w:rsidR="007E1F01" w:rsidRPr="006C5D99" w:rsidRDefault="007E1F01" w:rsidP="002C5C9E">
            <w:pPr>
              <w:spacing w:after="0"/>
              <w:jc w:val="center"/>
              <w:rPr>
                <w:rFonts w:eastAsiaTheme="minorEastAsia"/>
                <w:sz w:val="16"/>
              </w:rPr>
            </w:pPr>
            <w:r w:rsidRPr="006C5D99">
              <w:rPr>
                <w:rFonts w:eastAsiaTheme="minorEastAsia"/>
                <w:sz w:val="16"/>
                <w:szCs w:val="16"/>
                <w:lang w:eastAsia="zh-CN"/>
              </w:rPr>
              <w:t>13.76</w:t>
            </w:r>
          </w:p>
        </w:tc>
        <w:tc>
          <w:tcPr>
            <w:tcW w:w="636" w:type="pct"/>
            <w:vAlign w:val="center"/>
          </w:tcPr>
          <w:p w14:paraId="704F50A4" w14:textId="77777777" w:rsidR="007E1F01" w:rsidRPr="006C5D99" w:rsidRDefault="007E1F01" w:rsidP="002C5C9E">
            <w:pPr>
              <w:spacing w:after="0"/>
              <w:jc w:val="both"/>
              <w:rPr>
                <w:rFonts w:eastAsiaTheme="minorEastAsia"/>
                <w:sz w:val="16"/>
              </w:rPr>
            </w:pPr>
            <w:del w:id="323" w:author="CHEN Xiaohang" w:date="2021-11-12T09:33:00Z">
              <w:r w:rsidRPr="006C5D99" w:rsidDel="002448B9">
                <w:rPr>
                  <w:rFonts w:eastAsiaTheme="minorEastAsia"/>
                  <w:sz w:val="16"/>
                </w:rPr>
                <w:delText>[</w:delText>
              </w:r>
            </w:del>
            <w:r w:rsidRPr="006C5D99">
              <w:rPr>
                <w:rFonts w:eastAsiaTheme="minorEastAsia"/>
                <w:sz w:val="16"/>
              </w:rPr>
              <w:t>12.7~</w:t>
            </w:r>
            <w:r w:rsidRPr="006C5D99">
              <w:rPr>
                <w:rFonts w:eastAsiaTheme="minorEastAsia"/>
                <w:sz w:val="16"/>
                <w:szCs w:val="16"/>
                <w:lang w:eastAsia="zh-CN"/>
              </w:rPr>
              <w:t>14.9</w:t>
            </w:r>
            <w:del w:id="324" w:author="CHEN Xiaohang" w:date="2021-11-12T09:33:00Z">
              <w:r w:rsidRPr="006C5D99" w:rsidDel="002448B9">
                <w:rPr>
                  <w:rFonts w:eastAsiaTheme="minorEastAsia"/>
                  <w:sz w:val="16"/>
                </w:rPr>
                <w:delText>]</w:delText>
              </w:r>
            </w:del>
          </w:p>
        </w:tc>
        <w:tc>
          <w:tcPr>
            <w:tcW w:w="621" w:type="pct"/>
          </w:tcPr>
          <w:p w14:paraId="2DD58DFA" w14:textId="77777777" w:rsidR="007E1F01" w:rsidRPr="006C5D99" w:rsidRDefault="007E1F01" w:rsidP="002C5C9E">
            <w:pPr>
              <w:spacing w:after="0"/>
              <w:rPr>
                <w:sz w:val="16"/>
              </w:rPr>
            </w:pPr>
            <w:del w:id="325"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Huawei, ZTE, vivo</w:t>
            </w:r>
            <w:del w:id="326" w:author="CHEN Xiaohang" w:date="2021-11-12T09:33:00Z">
              <w:r w:rsidRPr="006C5D99" w:rsidDel="002448B9">
                <w:rPr>
                  <w:rFonts w:eastAsiaTheme="minorEastAsia"/>
                  <w:sz w:val="16"/>
                  <w:szCs w:val="16"/>
                  <w:lang w:eastAsia="zh-CN"/>
                </w:rPr>
                <w:delText>]</w:delText>
              </w:r>
            </w:del>
          </w:p>
        </w:tc>
        <w:tc>
          <w:tcPr>
            <w:tcW w:w="605" w:type="pct"/>
          </w:tcPr>
          <w:p w14:paraId="74B486F6" w14:textId="77777777" w:rsidR="007E1F01" w:rsidRPr="006C5D99" w:rsidRDefault="007E1F01"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7E1F01" w:rsidRPr="006C5D99" w14:paraId="5A2A0ADE" w14:textId="77777777" w:rsidTr="002C5C9E">
        <w:trPr>
          <w:trHeight w:val="288"/>
          <w:jc w:val="center"/>
        </w:trPr>
        <w:tc>
          <w:tcPr>
            <w:tcW w:w="415" w:type="pct"/>
            <w:vMerge/>
          </w:tcPr>
          <w:p w14:paraId="416683A7" w14:textId="77777777" w:rsidR="007E1F01" w:rsidRPr="006C5D99" w:rsidRDefault="007E1F01" w:rsidP="002C5C9E">
            <w:pPr>
              <w:spacing w:after="0"/>
              <w:rPr>
                <w:sz w:val="16"/>
                <w:szCs w:val="16"/>
              </w:rPr>
            </w:pPr>
          </w:p>
        </w:tc>
        <w:tc>
          <w:tcPr>
            <w:tcW w:w="358" w:type="pct"/>
            <w:vMerge/>
            <w:vAlign w:val="center"/>
          </w:tcPr>
          <w:p w14:paraId="14D56C58" w14:textId="77777777" w:rsidR="007E1F01" w:rsidRPr="006C5D99" w:rsidRDefault="007E1F01" w:rsidP="002C5C9E">
            <w:pPr>
              <w:spacing w:after="0"/>
              <w:jc w:val="center"/>
              <w:rPr>
                <w:sz w:val="16"/>
                <w:szCs w:val="16"/>
              </w:rPr>
            </w:pPr>
          </w:p>
        </w:tc>
        <w:tc>
          <w:tcPr>
            <w:tcW w:w="377" w:type="pct"/>
            <w:vMerge/>
            <w:vAlign w:val="center"/>
          </w:tcPr>
          <w:p w14:paraId="5AAA3B2B" w14:textId="77777777" w:rsidR="007E1F01" w:rsidRPr="006C5D99" w:rsidRDefault="007E1F01" w:rsidP="002C5C9E">
            <w:pPr>
              <w:spacing w:after="0"/>
              <w:jc w:val="center"/>
              <w:rPr>
                <w:sz w:val="16"/>
                <w:szCs w:val="16"/>
              </w:rPr>
            </w:pPr>
          </w:p>
        </w:tc>
        <w:tc>
          <w:tcPr>
            <w:tcW w:w="396" w:type="pct"/>
            <w:vMerge/>
            <w:vAlign w:val="center"/>
          </w:tcPr>
          <w:p w14:paraId="4FACBA3C" w14:textId="77777777" w:rsidR="007E1F01" w:rsidRPr="006C5D99" w:rsidRDefault="007E1F01" w:rsidP="002C5C9E">
            <w:pPr>
              <w:spacing w:after="0"/>
              <w:jc w:val="center"/>
              <w:rPr>
                <w:sz w:val="16"/>
                <w:szCs w:val="16"/>
              </w:rPr>
            </w:pPr>
          </w:p>
        </w:tc>
        <w:tc>
          <w:tcPr>
            <w:tcW w:w="373" w:type="pct"/>
            <w:vAlign w:val="center"/>
          </w:tcPr>
          <w:p w14:paraId="307172EE" w14:textId="77777777" w:rsidR="007E1F01" w:rsidRPr="006C5D99" w:rsidRDefault="007E1F01" w:rsidP="002C5C9E">
            <w:pPr>
              <w:spacing w:after="0"/>
              <w:jc w:val="center"/>
              <w:rPr>
                <w:rFonts w:eastAsiaTheme="minorEastAsia"/>
                <w:sz w:val="16"/>
                <w:szCs w:val="16"/>
                <w:lang w:eastAsia="zh-CN"/>
              </w:rPr>
            </w:pPr>
            <w:r w:rsidRPr="006C5D99">
              <w:rPr>
                <w:rFonts w:eastAsiaTheme="minorEastAsia" w:hint="eastAsia"/>
                <w:sz w:val="16"/>
                <w:szCs w:val="16"/>
                <w:lang w:eastAsia="zh-CN"/>
              </w:rPr>
              <w:t>3</w:t>
            </w:r>
          </w:p>
        </w:tc>
        <w:tc>
          <w:tcPr>
            <w:tcW w:w="448" w:type="pct"/>
          </w:tcPr>
          <w:p w14:paraId="0B52D3DB"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 1%]</w:t>
            </w:r>
          </w:p>
          <w:p w14:paraId="03961F4D"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sz w:val="16"/>
                <w:szCs w:val="16"/>
                <w:lang w:eastAsia="zh-CN"/>
              </w:rPr>
              <w:t>[10ms, 10ms]</w:t>
            </w:r>
          </w:p>
        </w:tc>
        <w:tc>
          <w:tcPr>
            <w:tcW w:w="388" w:type="pct"/>
            <w:vAlign w:val="center"/>
          </w:tcPr>
          <w:p w14:paraId="313B7CEE" w14:textId="77777777" w:rsidR="007E1F01" w:rsidRPr="006C5D99" w:rsidRDefault="007E1F01" w:rsidP="002C5C9E">
            <w:pPr>
              <w:spacing w:after="0"/>
              <w:jc w:val="both"/>
              <w:rPr>
                <w:sz w:val="16"/>
                <w:szCs w:val="16"/>
              </w:rPr>
            </w:pPr>
            <w:r w:rsidRPr="006C5D99">
              <w:rPr>
                <w:sz w:val="16"/>
                <w:szCs w:val="16"/>
              </w:rPr>
              <w:t>MU</w:t>
            </w:r>
          </w:p>
        </w:tc>
        <w:tc>
          <w:tcPr>
            <w:tcW w:w="383" w:type="pct"/>
            <w:vAlign w:val="center"/>
          </w:tcPr>
          <w:p w14:paraId="52347387" w14:textId="77777777" w:rsidR="007E1F01" w:rsidRPr="006C5D99" w:rsidRDefault="007E1F01" w:rsidP="002C5C9E">
            <w:pPr>
              <w:spacing w:after="0"/>
              <w:jc w:val="center"/>
              <w:rPr>
                <w:rFonts w:eastAsiaTheme="minorEastAsia"/>
                <w:sz w:val="16"/>
              </w:rPr>
            </w:pPr>
            <w:r w:rsidRPr="006C5D99">
              <w:rPr>
                <w:rFonts w:eastAsiaTheme="minorEastAsia"/>
                <w:sz w:val="16"/>
                <w:szCs w:val="16"/>
                <w:lang w:eastAsia="zh-CN"/>
              </w:rPr>
              <w:t>13.77</w:t>
            </w:r>
          </w:p>
        </w:tc>
        <w:tc>
          <w:tcPr>
            <w:tcW w:w="636" w:type="pct"/>
            <w:vAlign w:val="center"/>
          </w:tcPr>
          <w:p w14:paraId="4140DD4E" w14:textId="77777777" w:rsidR="007E1F01" w:rsidRPr="006C5D99" w:rsidRDefault="007E1F01" w:rsidP="002C5C9E">
            <w:pPr>
              <w:spacing w:after="0"/>
              <w:jc w:val="both"/>
              <w:rPr>
                <w:rFonts w:eastAsiaTheme="minorEastAsia"/>
                <w:sz w:val="16"/>
              </w:rPr>
            </w:pPr>
            <w:del w:id="327" w:author="CHEN Xiaohang" w:date="2021-11-12T09:33:00Z">
              <w:r w:rsidRPr="006C5D99" w:rsidDel="002448B9">
                <w:rPr>
                  <w:rFonts w:eastAsiaTheme="minorEastAsia"/>
                  <w:sz w:val="16"/>
                </w:rPr>
                <w:delText>[</w:delText>
              </w:r>
            </w:del>
            <w:r w:rsidRPr="006C5D99">
              <w:rPr>
                <w:rFonts w:eastAsiaTheme="minorEastAsia"/>
                <w:sz w:val="16"/>
              </w:rPr>
              <w:t>13.</w:t>
            </w:r>
            <w:r w:rsidRPr="006C5D99">
              <w:rPr>
                <w:rFonts w:eastAsiaTheme="minorEastAsia"/>
                <w:sz w:val="16"/>
                <w:szCs w:val="16"/>
                <w:lang w:eastAsia="zh-CN"/>
              </w:rPr>
              <w:t>77</w:t>
            </w:r>
            <w:del w:id="328" w:author="CHEN Xiaohang" w:date="2021-11-12T09:33:00Z">
              <w:r w:rsidRPr="006C5D99" w:rsidDel="002448B9">
                <w:rPr>
                  <w:rFonts w:eastAsiaTheme="minorEastAsia"/>
                  <w:sz w:val="16"/>
                </w:rPr>
                <w:delText>]</w:delText>
              </w:r>
            </w:del>
          </w:p>
        </w:tc>
        <w:tc>
          <w:tcPr>
            <w:tcW w:w="621" w:type="pct"/>
          </w:tcPr>
          <w:p w14:paraId="7076DC50" w14:textId="77777777" w:rsidR="007E1F01" w:rsidRPr="006C5D99" w:rsidRDefault="007E1F01" w:rsidP="002C5C9E">
            <w:pPr>
              <w:spacing w:after="0"/>
              <w:rPr>
                <w:sz w:val="16"/>
              </w:rPr>
            </w:pPr>
            <w:del w:id="329" w:author="CHEN Xiaohang" w:date="2021-11-12T09:33:00Z">
              <w:r w:rsidRPr="006C5D99" w:rsidDel="002448B9">
                <w:rPr>
                  <w:rFonts w:eastAsiaTheme="minorEastAsia"/>
                  <w:sz w:val="16"/>
                  <w:szCs w:val="16"/>
                  <w:lang w:eastAsia="zh-CN"/>
                </w:rPr>
                <w:delText>[</w:delText>
              </w:r>
            </w:del>
            <w:r w:rsidRPr="006C5D99">
              <w:rPr>
                <w:rFonts w:eastAsiaTheme="minorEastAsia"/>
                <w:sz w:val="16"/>
                <w:szCs w:val="16"/>
                <w:lang w:eastAsia="zh-CN"/>
              </w:rPr>
              <w:t>vivo</w:t>
            </w:r>
            <w:del w:id="330" w:author="CHEN Xiaohang" w:date="2021-11-12T09:33:00Z">
              <w:r w:rsidRPr="006C5D99" w:rsidDel="002448B9">
                <w:rPr>
                  <w:rFonts w:eastAsiaTheme="minorEastAsia"/>
                  <w:sz w:val="16"/>
                  <w:szCs w:val="16"/>
                  <w:lang w:eastAsia="zh-CN"/>
                </w:rPr>
                <w:delText>]</w:delText>
              </w:r>
            </w:del>
          </w:p>
        </w:tc>
        <w:tc>
          <w:tcPr>
            <w:tcW w:w="605" w:type="pct"/>
          </w:tcPr>
          <w:p w14:paraId="1AEEE73F" w14:textId="77777777" w:rsidR="007E1F01" w:rsidRPr="006C5D99" w:rsidRDefault="007E1F01" w:rsidP="002C5C9E">
            <w:pPr>
              <w:spacing w:after="0"/>
              <w:rPr>
                <w:sz w:val="16"/>
                <w:szCs w:val="16"/>
              </w:rPr>
            </w:pPr>
            <w:r w:rsidRPr="006C5D99">
              <w:rPr>
                <w:rFonts w:eastAsiaTheme="minorEastAsia" w:hint="eastAsia"/>
                <w:sz w:val="16"/>
                <w:szCs w:val="16"/>
                <w:lang w:eastAsia="zh-CN"/>
              </w:rPr>
              <w:t>N</w:t>
            </w:r>
            <w:r w:rsidRPr="006C5D99">
              <w:rPr>
                <w:rFonts w:eastAsiaTheme="minorEastAsia"/>
                <w:sz w:val="16"/>
                <w:szCs w:val="16"/>
                <w:lang w:eastAsia="zh-CN"/>
              </w:rPr>
              <w:t>ote 1</w:t>
            </w:r>
          </w:p>
        </w:tc>
      </w:tr>
      <w:tr w:rsidR="002C5C9E" w:rsidRPr="006C5D99" w14:paraId="094312A6" w14:textId="77777777" w:rsidTr="002C5C9E">
        <w:trPr>
          <w:trHeight w:val="288"/>
          <w:jc w:val="center"/>
        </w:trPr>
        <w:tc>
          <w:tcPr>
            <w:tcW w:w="415" w:type="pct"/>
            <w:vMerge w:val="restart"/>
            <w:vAlign w:val="center"/>
          </w:tcPr>
          <w:p w14:paraId="122F6456" w14:textId="2141D9D4" w:rsidR="002C5C9E" w:rsidRPr="006C5D99" w:rsidRDefault="002C5C9E" w:rsidP="002C5C9E">
            <w:pPr>
              <w:spacing w:after="0"/>
              <w:jc w:val="center"/>
              <w:rPr>
                <w:sz w:val="16"/>
                <w:szCs w:val="16"/>
              </w:rPr>
            </w:pPr>
            <w:r w:rsidRPr="006C5D99">
              <w:rPr>
                <w:rFonts w:eastAsiaTheme="minorEastAsia" w:hint="eastAsia"/>
                <w:sz w:val="16"/>
                <w:szCs w:val="16"/>
                <w:highlight w:val="yellow"/>
                <w:lang w:eastAsia="zh-CN"/>
              </w:rPr>
              <w:t>U</w:t>
            </w:r>
            <w:r w:rsidRPr="006C5D99">
              <w:rPr>
                <w:rFonts w:eastAsiaTheme="minorEastAsia"/>
                <w:sz w:val="16"/>
                <w:szCs w:val="16"/>
                <w:highlight w:val="yellow"/>
                <w:lang w:eastAsia="zh-CN"/>
              </w:rPr>
              <w:t>ma</w:t>
            </w:r>
          </w:p>
        </w:tc>
        <w:tc>
          <w:tcPr>
            <w:tcW w:w="358" w:type="pct"/>
            <w:vMerge w:val="restart"/>
            <w:vAlign w:val="center"/>
          </w:tcPr>
          <w:p w14:paraId="3F28F92E" w14:textId="21C7F8AD" w:rsidR="002C5C9E" w:rsidRPr="006C5D99" w:rsidRDefault="002C5C9E" w:rsidP="002C5C9E">
            <w:pPr>
              <w:spacing w:after="0"/>
              <w:jc w:val="center"/>
              <w:rPr>
                <w:sz w:val="16"/>
                <w:szCs w:val="16"/>
              </w:rPr>
            </w:pPr>
            <w:r w:rsidRPr="006C5D99">
              <w:rPr>
                <w:rFonts w:eastAsiaTheme="minorEastAsia"/>
                <w:b/>
                <w:sz w:val="16"/>
                <w:szCs w:val="16"/>
                <w:highlight w:val="yellow"/>
              </w:rPr>
              <w:t>GOP-Based I/P Frame</w:t>
            </w:r>
          </w:p>
        </w:tc>
        <w:tc>
          <w:tcPr>
            <w:tcW w:w="377" w:type="pct"/>
            <w:vMerge w:val="restart"/>
            <w:vAlign w:val="center"/>
          </w:tcPr>
          <w:p w14:paraId="21EC2D8F" w14:textId="5E499F48" w:rsidR="002C5C9E" w:rsidRPr="006C5D99" w:rsidRDefault="002C5C9E" w:rsidP="002C5C9E">
            <w:pPr>
              <w:spacing w:after="0"/>
              <w:jc w:val="center"/>
              <w:rPr>
                <w:sz w:val="16"/>
                <w:szCs w:val="16"/>
              </w:rPr>
            </w:pPr>
            <w:r w:rsidRPr="006C5D99">
              <w:rPr>
                <w:sz w:val="16"/>
                <w:szCs w:val="16"/>
                <w:highlight w:val="yellow"/>
              </w:rPr>
              <w:t>VR/AR</w:t>
            </w:r>
          </w:p>
        </w:tc>
        <w:tc>
          <w:tcPr>
            <w:tcW w:w="396" w:type="pct"/>
            <w:vMerge w:val="restart"/>
            <w:vAlign w:val="center"/>
          </w:tcPr>
          <w:p w14:paraId="497073E2" w14:textId="77777777" w:rsidR="002C5C9E" w:rsidRPr="006C5D99" w:rsidRDefault="002C5C9E" w:rsidP="002C5C9E">
            <w:pPr>
              <w:spacing w:after="0"/>
              <w:jc w:val="center"/>
              <w:rPr>
                <w:sz w:val="16"/>
                <w:szCs w:val="16"/>
                <w:highlight w:val="yellow"/>
              </w:rPr>
            </w:pPr>
            <w:r w:rsidRPr="006C5D99">
              <w:rPr>
                <w:sz w:val="16"/>
                <w:szCs w:val="16"/>
                <w:highlight w:val="yellow"/>
              </w:rPr>
              <w:t>30Mbps</w:t>
            </w:r>
          </w:p>
          <w:p w14:paraId="7C9C843D" w14:textId="77777777" w:rsidR="002C5C9E" w:rsidRPr="006C5D99" w:rsidRDefault="002C5C9E" w:rsidP="002C5C9E">
            <w:pPr>
              <w:spacing w:after="0"/>
              <w:jc w:val="center"/>
              <w:rPr>
                <w:sz w:val="16"/>
                <w:szCs w:val="16"/>
              </w:rPr>
            </w:pPr>
          </w:p>
        </w:tc>
        <w:tc>
          <w:tcPr>
            <w:tcW w:w="373" w:type="pct"/>
          </w:tcPr>
          <w:p w14:paraId="1B8A0855" w14:textId="692B84B1" w:rsidR="002C5C9E" w:rsidRPr="006C5D99" w:rsidRDefault="002C5C9E" w:rsidP="002C5C9E">
            <w:pPr>
              <w:spacing w:after="0"/>
              <w:jc w:val="center"/>
              <w:rPr>
                <w:rFonts w:eastAsiaTheme="minorEastAsia"/>
                <w:sz w:val="16"/>
                <w:szCs w:val="16"/>
                <w:lang w:eastAsia="zh-CN"/>
              </w:rPr>
            </w:pPr>
            <w:r w:rsidRPr="006C5D99">
              <w:rPr>
                <w:sz w:val="16"/>
                <w:szCs w:val="16"/>
                <w:highlight w:val="yellow"/>
              </w:rPr>
              <w:t>1.5</w:t>
            </w:r>
          </w:p>
        </w:tc>
        <w:tc>
          <w:tcPr>
            <w:tcW w:w="448" w:type="pct"/>
          </w:tcPr>
          <w:p w14:paraId="458E708A" w14:textId="77777777" w:rsidR="002C5C9E" w:rsidRPr="006C5D99" w:rsidRDefault="002C5C9E" w:rsidP="002C5C9E">
            <w:pPr>
              <w:spacing w:after="0"/>
              <w:jc w:val="both"/>
              <w:rPr>
                <w:rFonts w:eastAsiaTheme="minorEastAsia"/>
                <w:sz w:val="16"/>
                <w:szCs w:val="16"/>
                <w:highlight w:val="yellow"/>
                <w:lang w:eastAsia="zh-CN"/>
              </w:rPr>
            </w:pPr>
            <w:r w:rsidRPr="006C5D99">
              <w:rPr>
                <w:rFonts w:eastAsiaTheme="minorEastAsia"/>
                <w:sz w:val="16"/>
                <w:szCs w:val="16"/>
                <w:highlight w:val="yellow"/>
                <w:lang w:eastAsia="zh-CN"/>
              </w:rPr>
              <w:t>[1%, 1%]</w:t>
            </w:r>
          </w:p>
          <w:p w14:paraId="196E5536" w14:textId="048029BD"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highlight w:val="yellow"/>
                <w:lang w:eastAsia="zh-CN"/>
              </w:rPr>
              <w:t>[10ms, 10ms]</w:t>
            </w:r>
          </w:p>
        </w:tc>
        <w:tc>
          <w:tcPr>
            <w:tcW w:w="388" w:type="pct"/>
            <w:vAlign w:val="center"/>
          </w:tcPr>
          <w:p w14:paraId="38C7B22A" w14:textId="43CDF5B3" w:rsidR="002C5C9E" w:rsidRPr="006C5D99" w:rsidRDefault="002C5C9E" w:rsidP="002C5C9E">
            <w:pPr>
              <w:spacing w:after="0"/>
              <w:jc w:val="both"/>
              <w:rPr>
                <w:sz w:val="16"/>
                <w:szCs w:val="16"/>
              </w:rPr>
            </w:pPr>
            <w:r w:rsidRPr="006C5D99">
              <w:rPr>
                <w:rFonts w:eastAsiaTheme="minorEastAsia" w:hint="eastAsia"/>
                <w:sz w:val="16"/>
                <w:szCs w:val="16"/>
                <w:highlight w:val="yellow"/>
                <w:lang w:eastAsia="zh-CN"/>
              </w:rPr>
              <w:t>S</w:t>
            </w:r>
            <w:r w:rsidRPr="006C5D99">
              <w:rPr>
                <w:rFonts w:eastAsiaTheme="minorEastAsia"/>
                <w:sz w:val="16"/>
                <w:szCs w:val="16"/>
                <w:highlight w:val="yellow"/>
                <w:lang w:eastAsia="zh-CN"/>
              </w:rPr>
              <w:t>U</w:t>
            </w:r>
          </w:p>
        </w:tc>
        <w:tc>
          <w:tcPr>
            <w:tcW w:w="383" w:type="pct"/>
            <w:vAlign w:val="center"/>
          </w:tcPr>
          <w:p w14:paraId="600ABBEA" w14:textId="4F57BD27" w:rsidR="002C5C9E" w:rsidRPr="006C5D99" w:rsidRDefault="002C5C9E" w:rsidP="002C5C9E">
            <w:pPr>
              <w:spacing w:after="0"/>
              <w:jc w:val="center"/>
              <w:rPr>
                <w:rFonts w:eastAsiaTheme="minorEastAsia"/>
                <w:sz w:val="16"/>
                <w:szCs w:val="16"/>
                <w:lang w:eastAsia="zh-CN"/>
              </w:rPr>
            </w:pPr>
            <w:r w:rsidRPr="006C5D99">
              <w:rPr>
                <w:rFonts w:eastAsiaTheme="minorEastAsia" w:hint="eastAsia"/>
                <w:sz w:val="16"/>
                <w:szCs w:val="16"/>
                <w:highlight w:val="yellow"/>
                <w:lang w:eastAsia="zh-CN"/>
              </w:rPr>
              <w:t>4</w:t>
            </w:r>
            <w:r w:rsidRPr="006C5D99">
              <w:rPr>
                <w:rFonts w:eastAsiaTheme="minorEastAsia"/>
                <w:sz w:val="16"/>
                <w:szCs w:val="16"/>
                <w:highlight w:val="yellow"/>
                <w:lang w:eastAsia="zh-CN"/>
              </w:rPr>
              <w:t>.2</w:t>
            </w:r>
          </w:p>
        </w:tc>
        <w:tc>
          <w:tcPr>
            <w:tcW w:w="636" w:type="pct"/>
            <w:vAlign w:val="center"/>
          </w:tcPr>
          <w:p w14:paraId="16D7E4DD" w14:textId="740054EF" w:rsidR="002C5C9E" w:rsidRPr="006C5D99" w:rsidRDefault="002C5C9E" w:rsidP="002C5C9E">
            <w:pPr>
              <w:spacing w:after="0"/>
              <w:jc w:val="both"/>
              <w:rPr>
                <w:rFonts w:eastAsiaTheme="minorEastAsia"/>
                <w:sz w:val="16"/>
              </w:rPr>
            </w:pPr>
            <w:del w:id="331" w:author="CHEN Xiaohang" w:date="2021-11-12T09:33:00Z">
              <w:r w:rsidRPr="006C5D99" w:rsidDel="002448B9">
                <w:rPr>
                  <w:rFonts w:eastAsiaTheme="minorEastAsia"/>
                  <w:sz w:val="16"/>
                  <w:szCs w:val="16"/>
                  <w:highlight w:val="yellow"/>
                  <w:lang w:eastAsia="zh-CN"/>
                </w:rPr>
                <w:delText>[</w:delText>
              </w:r>
            </w:del>
            <w:r w:rsidRPr="006C5D99">
              <w:rPr>
                <w:rFonts w:eastAsiaTheme="minorEastAsia"/>
                <w:sz w:val="16"/>
                <w:szCs w:val="16"/>
                <w:highlight w:val="yellow"/>
                <w:lang w:eastAsia="zh-CN"/>
              </w:rPr>
              <w:t>4.2</w:t>
            </w:r>
            <w:del w:id="332" w:author="CHEN Xiaohang" w:date="2021-11-12T09:33:00Z">
              <w:r w:rsidRPr="006C5D99" w:rsidDel="002448B9">
                <w:rPr>
                  <w:rFonts w:eastAsiaTheme="minorEastAsia"/>
                  <w:sz w:val="16"/>
                  <w:szCs w:val="16"/>
                  <w:highlight w:val="yellow"/>
                  <w:lang w:eastAsia="zh-CN"/>
                </w:rPr>
                <w:delText>]</w:delText>
              </w:r>
            </w:del>
          </w:p>
        </w:tc>
        <w:tc>
          <w:tcPr>
            <w:tcW w:w="621" w:type="pct"/>
          </w:tcPr>
          <w:p w14:paraId="7373B87D" w14:textId="4BC757E0" w:rsidR="002C5C9E" w:rsidRPr="006C5D99" w:rsidRDefault="002C5C9E" w:rsidP="002C5C9E">
            <w:pPr>
              <w:spacing w:after="0"/>
              <w:rPr>
                <w:rFonts w:eastAsiaTheme="minorEastAsia"/>
                <w:sz w:val="16"/>
                <w:szCs w:val="16"/>
                <w:lang w:eastAsia="zh-CN"/>
              </w:rPr>
            </w:pPr>
            <w:del w:id="333" w:author="CHEN Xiaohang" w:date="2021-11-12T09:33:00Z">
              <w:r w:rsidRPr="006C5D99" w:rsidDel="002448B9">
                <w:rPr>
                  <w:rFonts w:eastAsiaTheme="minorEastAsia" w:hint="eastAsia"/>
                  <w:sz w:val="16"/>
                  <w:szCs w:val="16"/>
                  <w:highlight w:val="yellow"/>
                  <w:lang w:eastAsia="zh-CN"/>
                </w:rPr>
                <w:delText>[</w:delText>
              </w:r>
            </w:del>
            <w:r w:rsidRPr="006C5D99">
              <w:rPr>
                <w:rFonts w:eastAsiaTheme="minorEastAsia"/>
                <w:sz w:val="16"/>
                <w:szCs w:val="16"/>
                <w:highlight w:val="yellow"/>
                <w:lang w:eastAsia="zh-CN"/>
              </w:rPr>
              <w:t>China Unicom</w:t>
            </w:r>
            <w:del w:id="334" w:author="CHEN Xiaohang" w:date="2021-11-12T09:33:00Z">
              <w:r w:rsidRPr="006C5D99" w:rsidDel="002448B9">
                <w:rPr>
                  <w:rFonts w:eastAsiaTheme="minorEastAsia"/>
                  <w:sz w:val="16"/>
                  <w:szCs w:val="16"/>
                  <w:highlight w:val="yellow"/>
                  <w:lang w:eastAsia="zh-CN"/>
                </w:rPr>
                <w:delText>]</w:delText>
              </w:r>
            </w:del>
          </w:p>
        </w:tc>
        <w:tc>
          <w:tcPr>
            <w:tcW w:w="605" w:type="pct"/>
          </w:tcPr>
          <w:p w14:paraId="39799B2E" w14:textId="3982FA60" w:rsidR="002C5C9E" w:rsidRPr="006C5D99" w:rsidRDefault="002C5C9E" w:rsidP="002C5C9E">
            <w:pPr>
              <w:spacing w:after="0"/>
              <w:rPr>
                <w:rFonts w:eastAsiaTheme="minorEastAsia"/>
                <w:sz w:val="16"/>
                <w:szCs w:val="16"/>
                <w:lang w:eastAsia="zh-CN"/>
              </w:rPr>
            </w:pPr>
            <w:r w:rsidRPr="006C5D99">
              <w:rPr>
                <w:rFonts w:eastAsiaTheme="minorEastAsia" w:hint="eastAsia"/>
                <w:sz w:val="16"/>
                <w:szCs w:val="16"/>
                <w:highlight w:val="yellow"/>
                <w:lang w:eastAsia="zh-CN"/>
              </w:rPr>
              <w:t>N</w:t>
            </w:r>
            <w:r w:rsidRPr="006C5D99">
              <w:rPr>
                <w:rFonts w:eastAsiaTheme="minorEastAsia"/>
                <w:sz w:val="16"/>
                <w:szCs w:val="16"/>
                <w:highlight w:val="yellow"/>
                <w:lang w:eastAsia="zh-CN"/>
              </w:rPr>
              <w:t>ote 1</w:t>
            </w:r>
          </w:p>
        </w:tc>
      </w:tr>
      <w:tr w:rsidR="002C5C9E" w:rsidRPr="006C5D99" w14:paraId="0693342E" w14:textId="77777777" w:rsidTr="00FD5109">
        <w:trPr>
          <w:trHeight w:val="288"/>
          <w:jc w:val="center"/>
        </w:trPr>
        <w:tc>
          <w:tcPr>
            <w:tcW w:w="415" w:type="pct"/>
            <w:vMerge/>
          </w:tcPr>
          <w:p w14:paraId="1F029343" w14:textId="77777777" w:rsidR="002C5C9E" w:rsidRPr="006C5D99" w:rsidRDefault="002C5C9E" w:rsidP="002C5C9E">
            <w:pPr>
              <w:spacing w:after="0"/>
              <w:rPr>
                <w:sz w:val="16"/>
                <w:szCs w:val="16"/>
              </w:rPr>
            </w:pPr>
          </w:p>
        </w:tc>
        <w:tc>
          <w:tcPr>
            <w:tcW w:w="358" w:type="pct"/>
            <w:vMerge/>
            <w:vAlign w:val="center"/>
          </w:tcPr>
          <w:p w14:paraId="40D82A83" w14:textId="77777777" w:rsidR="002C5C9E" w:rsidRPr="006C5D99" w:rsidRDefault="002C5C9E" w:rsidP="002C5C9E">
            <w:pPr>
              <w:spacing w:after="0"/>
              <w:jc w:val="center"/>
              <w:rPr>
                <w:sz w:val="16"/>
                <w:szCs w:val="16"/>
              </w:rPr>
            </w:pPr>
          </w:p>
        </w:tc>
        <w:tc>
          <w:tcPr>
            <w:tcW w:w="377" w:type="pct"/>
            <w:vMerge/>
            <w:vAlign w:val="center"/>
          </w:tcPr>
          <w:p w14:paraId="3FE3ADC5" w14:textId="77777777" w:rsidR="002C5C9E" w:rsidRPr="006C5D99" w:rsidRDefault="002C5C9E" w:rsidP="002C5C9E">
            <w:pPr>
              <w:spacing w:after="0"/>
              <w:jc w:val="center"/>
              <w:rPr>
                <w:sz w:val="16"/>
                <w:szCs w:val="16"/>
              </w:rPr>
            </w:pPr>
          </w:p>
        </w:tc>
        <w:tc>
          <w:tcPr>
            <w:tcW w:w="396" w:type="pct"/>
            <w:vMerge/>
            <w:vAlign w:val="center"/>
          </w:tcPr>
          <w:p w14:paraId="1C8E31AA" w14:textId="77777777" w:rsidR="002C5C9E" w:rsidRPr="006C5D99" w:rsidRDefault="002C5C9E" w:rsidP="002C5C9E">
            <w:pPr>
              <w:spacing w:after="0"/>
              <w:jc w:val="center"/>
              <w:rPr>
                <w:sz w:val="16"/>
                <w:szCs w:val="16"/>
              </w:rPr>
            </w:pPr>
          </w:p>
        </w:tc>
        <w:tc>
          <w:tcPr>
            <w:tcW w:w="373" w:type="pct"/>
          </w:tcPr>
          <w:p w14:paraId="16140B18" w14:textId="70CC1215" w:rsidR="002C5C9E" w:rsidRPr="006C5D99" w:rsidRDefault="002C5C9E" w:rsidP="002C5C9E">
            <w:pPr>
              <w:spacing w:after="0"/>
              <w:jc w:val="center"/>
              <w:rPr>
                <w:rFonts w:eastAsiaTheme="minorEastAsia"/>
                <w:sz w:val="16"/>
                <w:szCs w:val="16"/>
                <w:lang w:eastAsia="zh-CN"/>
              </w:rPr>
            </w:pPr>
            <w:r w:rsidRPr="006C5D99">
              <w:rPr>
                <w:rFonts w:eastAsiaTheme="minorEastAsia" w:hint="eastAsia"/>
                <w:sz w:val="16"/>
                <w:szCs w:val="16"/>
                <w:highlight w:val="yellow"/>
                <w:lang w:eastAsia="zh-CN"/>
              </w:rPr>
              <w:t>2</w:t>
            </w:r>
          </w:p>
        </w:tc>
        <w:tc>
          <w:tcPr>
            <w:tcW w:w="448" w:type="pct"/>
          </w:tcPr>
          <w:p w14:paraId="5FDEAE55" w14:textId="77777777" w:rsidR="002C5C9E" w:rsidRPr="006C5D99" w:rsidRDefault="002C5C9E" w:rsidP="002C5C9E">
            <w:pPr>
              <w:spacing w:after="0"/>
              <w:jc w:val="both"/>
              <w:rPr>
                <w:rFonts w:eastAsiaTheme="minorEastAsia"/>
                <w:sz w:val="16"/>
                <w:szCs w:val="16"/>
                <w:highlight w:val="yellow"/>
                <w:lang w:eastAsia="zh-CN"/>
              </w:rPr>
            </w:pPr>
            <w:r w:rsidRPr="006C5D99">
              <w:rPr>
                <w:rFonts w:eastAsiaTheme="minorEastAsia"/>
                <w:sz w:val="16"/>
                <w:szCs w:val="16"/>
                <w:highlight w:val="yellow"/>
                <w:lang w:eastAsia="zh-CN"/>
              </w:rPr>
              <w:t>[1%, 1%]</w:t>
            </w:r>
          </w:p>
          <w:p w14:paraId="19FA645F" w14:textId="7CD2D2B5" w:rsidR="002C5C9E" w:rsidRPr="006C5D99" w:rsidRDefault="002C5C9E" w:rsidP="002C5C9E">
            <w:pPr>
              <w:spacing w:after="0"/>
              <w:jc w:val="both"/>
              <w:rPr>
                <w:rFonts w:eastAsiaTheme="minorEastAsia"/>
                <w:sz w:val="16"/>
                <w:szCs w:val="16"/>
                <w:lang w:eastAsia="zh-CN"/>
              </w:rPr>
            </w:pPr>
            <w:r w:rsidRPr="006C5D99">
              <w:rPr>
                <w:rFonts w:eastAsiaTheme="minorEastAsia"/>
                <w:sz w:val="16"/>
                <w:szCs w:val="16"/>
                <w:highlight w:val="yellow"/>
                <w:lang w:eastAsia="zh-CN"/>
              </w:rPr>
              <w:t>[10ms, 10ms]</w:t>
            </w:r>
          </w:p>
        </w:tc>
        <w:tc>
          <w:tcPr>
            <w:tcW w:w="388" w:type="pct"/>
            <w:vAlign w:val="center"/>
          </w:tcPr>
          <w:p w14:paraId="35E96362" w14:textId="3EEA762C" w:rsidR="002C5C9E" w:rsidRPr="006C5D99" w:rsidRDefault="002C5C9E" w:rsidP="002C5C9E">
            <w:pPr>
              <w:spacing w:after="0"/>
              <w:jc w:val="both"/>
              <w:rPr>
                <w:sz w:val="16"/>
                <w:szCs w:val="16"/>
              </w:rPr>
            </w:pPr>
            <w:r w:rsidRPr="006C5D99">
              <w:rPr>
                <w:rFonts w:eastAsiaTheme="minorEastAsia" w:hint="eastAsia"/>
                <w:sz w:val="16"/>
                <w:szCs w:val="16"/>
                <w:highlight w:val="yellow"/>
                <w:lang w:eastAsia="zh-CN"/>
              </w:rPr>
              <w:t>S</w:t>
            </w:r>
            <w:r w:rsidRPr="006C5D99">
              <w:rPr>
                <w:rFonts w:eastAsiaTheme="minorEastAsia"/>
                <w:sz w:val="16"/>
                <w:szCs w:val="16"/>
                <w:highlight w:val="yellow"/>
                <w:lang w:eastAsia="zh-CN"/>
              </w:rPr>
              <w:t>U</w:t>
            </w:r>
          </w:p>
        </w:tc>
        <w:tc>
          <w:tcPr>
            <w:tcW w:w="383" w:type="pct"/>
            <w:vAlign w:val="center"/>
          </w:tcPr>
          <w:p w14:paraId="55967C65" w14:textId="43C438BF" w:rsidR="002C5C9E" w:rsidRPr="006C5D99" w:rsidRDefault="002C5C9E" w:rsidP="002C5C9E">
            <w:pPr>
              <w:spacing w:after="0"/>
              <w:jc w:val="center"/>
              <w:rPr>
                <w:rFonts w:eastAsiaTheme="minorEastAsia"/>
                <w:sz w:val="16"/>
                <w:szCs w:val="16"/>
                <w:lang w:eastAsia="zh-CN"/>
              </w:rPr>
            </w:pPr>
            <w:r w:rsidRPr="006C5D99">
              <w:rPr>
                <w:rFonts w:eastAsiaTheme="minorEastAsia" w:hint="eastAsia"/>
                <w:sz w:val="16"/>
                <w:szCs w:val="16"/>
                <w:highlight w:val="yellow"/>
                <w:lang w:eastAsia="zh-CN"/>
              </w:rPr>
              <w:t>2</w:t>
            </w:r>
            <w:r w:rsidRPr="006C5D99">
              <w:rPr>
                <w:rFonts w:eastAsiaTheme="minorEastAsia"/>
                <w:sz w:val="16"/>
                <w:szCs w:val="16"/>
                <w:highlight w:val="yellow"/>
                <w:lang w:eastAsia="zh-CN"/>
              </w:rPr>
              <w:t>.4</w:t>
            </w:r>
          </w:p>
        </w:tc>
        <w:tc>
          <w:tcPr>
            <w:tcW w:w="636" w:type="pct"/>
            <w:vAlign w:val="center"/>
          </w:tcPr>
          <w:p w14:paraId="092F07B6" w14:textId="59C1CB28" w:rsidR="002C5C9E" w:rsidRPr="006C5D99" w:rsidRDefault="002C5C9E" w:rsidP="002C5C9E">
            <w:pPr>
              <w:spacing w:after="0"/>
              <w:jc w:val="both"/>
              <w:rPr>
                <w:rFonts w:eastAsiaTheme="minorEastAsia"/>
                <w:sz w:val="16"/>
              </w:rPr>
            </w:pPr>
            <w:del w:id="335" w:author="CHEN Xiaohang" w:date="2021-11-12T09:33:00Z">
              <w:r w:rsidRPr="006C5D99" w:rsidDel="002448B9">
                <w:rPr>
                  <w:rFonts w:eastAsiaTheme="minorEastAsia" w:hint="eastAsia"/>
                  <w:sz w:val="16"/>
                  <w:highlight w:val="yellow"/>
                  <w:lang w:eastAsia="zh-CN"/>
                </w:rPr>
                <w:delText>[</w:delText>
              </w:r>
            </w:del>
            <w:r w:rsidRPr="006C5D99">
              <w:rPr>
                <w:rFonts w:eastAsiaTheme="minorEastAsia"/>
                <w:sz w:val="16"/>
                <w:highlight w:val="yellow"/>
                <w:lang w:eastAsia="zh-CN"/>
              </w:rPr>
              <w:t>2.4</w:t>
            </w:r>
            <w:del w:id="336" w:author="CHEN Xiaohang" w:date="2021-11-12T09:33:00Z">
              <w:r w:rsidRPr="006C5D99" w:rsidDel="002448B9">
                <w:rPr>
                  <w:rFonts w:eastAsiaTheme="minorEastAsia"/>
                  <w:sz w:val="16"/>
                  <w:highlight w:val="yellow"/>
                  <w:lang w:eastAsia="zh-CN"/>
                </w:rPr>
                <w:delText>]</w:delText>
              </w:r>
            </w:del>
          </w:p>
        </w:tc>
        <w:tc>
          <w:tcPr>
            <w:tcW w:w="621" w:type="pct"/>
          </w:tcPr>
          <w:p w14:paraId="6C477C80" w14:textId="7A9B9A37" w:rsidR="002C5C9E" w:rsidRPr="006C5D99" w:rsidRDefault="002C5C9E" w:rsidP="002C5C9E">
            <w:pPr>
              <w:spacing w:after="0"/>
              <w:rPr>
                <w:rFonts w:eastAsiaTheme="minorEastAsia"/>
                <w:sz w:val="16"/>
                <w:szCs w:val="16"/>
                <w:lang w:eastAsia="zh-CN"/>
              </w:rPr>
            </w:pPr>
            <w:del w:id="337" w:author="CHEN Xiaohang" w:date="2021-11-12T09:33:00Z">
              <w:r w:rsidRPr="006C5D99" w:rsidDel="002448B9">
                <w:rPr>
                  <w:rFonts w:eastAsiaTheme="minorEastAsia" w:hint="eastAsia"/>
                  <w:sz w:val="16"/>
                  <w:szCs w:val="16"/>
                  <w:highlight w:val="yellow"/>
                  <w:lang w:eastAsia="zh-CN"/>
                </w:rPr>
                <w:delText>[</w:delText>
              </w:r>
            </w:del>
            <w:r w:rsidRPr="006C5D99">
              <w:rPr>
                <w:rFonts w:eastAsiaTheme="minorEastAsia"/>
                <w:sz w:val="16"/>
                <w:szCs w:val="16"/>
                <w:highlight w:val="yellow"/>
                <w:lang w:eastAsia="zh-CN"/>
              </w:rPr>
              <w:t>China Unicom</w:t>
            </w:r>
            <w:del w:id="338" w:author="CHEN Xiaohang" w:date="2021-11-12T09:33:00Z">
              <w:r w:rsidRPr="006C5D99" w:rsidDel="002448B9">
                <w:rPr>
                  <w:rFonts w:eastAsiaTheme="minorEastAsia"/>
                  <w:sz w:val="16"/>
                  <w:szCs w:val="16"/>
                  <w:highlight w:val="yellow"/>
                  <w:lang w:eastAsia="zh-CN"/>
                </w:rPr>
                <w:delText>]</w:delText>
              </w:r>
            </w:del>
          </w:p>
        </w:tc>
        <w:tc>
          <w:tcPr>
            <w:tcW w:w="605" w:type="pct"/>
          </w:tcPr>
          <w:p w14:paraId="0D801ADC" w14:textId="3E782445" w:rsidR="002C5C9E" w:rsidRPr="006C5D99" w:rsidRDefault="002C5C9E" w:rsidP="002C5C9E">
            <w:pPr>
              <w:spacing w:after="0"/>
              <w:rPr>
                <w:rFonts w:eastAsiaTheme="minorEastAsia"/>
                <w:sz w:val="16"/>
                <w:szCs w:val="16"/>
                <w:lang w:eastAsia="zh-CN"/>
              </w:rPr>
            </w:pPr>
            <w:r w:rsidRPr="006C5D99">
              <w:rPr>
                <w:rFonts w:eastAsiaTheme="minorEastAsia" w:hint="eastAsia"/>
                <w:sz w:val="16"/>
                <w:szCs w:val="16"/>
                <w:highlight w:val="yellow"/>
                <w:lang w:eastAsia="zh-CN"/>
              </w:rPr>
              <w:t>N</w:t>
            </w:r>
            <w:r w:rsidRPr="006C5D99">
              <w:rPr>
                <w:rFonts w:eastAsiaTheme="minorEastAsia"/>
                <w:sz w:val="16"/>
                <w:szCs w:val="16"/>
                <w:highlight w:val="yellow"/>
                <w:lang w:eastAsia="zh-CN"/>
              </w:rPr>
              <w:t>ote 1</w:t>
            </w:r>
          </w:p>
        </w:tc>
      </w:tr>
      <w:tr w:rsidR="007E1F01" w:rsidRPr="006C5D99" w14:paraId="4E3989D3" w14:textId="77777777" w:rsidTr="002C5C9E">
        <w:trPr>
          <w:trHeight w:val="288"/>
          <w:jc w:val="center"/>
        </w:trPr>
        <w:tc>
          <w:tcPr>
            <w:tcW w:w="5000" w:type="pct"/>
            <w:gridSpan w:val="11"/>
          </w:tcPr>
          <w:p w14:paraId="41ED78A1" w14:textId="77777777" w:rsidR="007E1F01" w:rsidRPr="006C5D99" w:rsidRDefault="007E1F01" w:rsidP="002C5C9E">
            <w:pPr>
              <w:spacing w:after="0"/>
              <w:jc w:val="both"/>
              <w:rPr>
                <w:rFonts w:eastAsiaTheme="minorEastAsia"/>
                <w:sz w:val="16"/>
                <w:szCs w:val="16"/>
                <w:lang w:eastAsia="zh-CN"/>
              </w:rPr>
            </w:pPr>
            <w:r w:rsidRPr="006C5D99">
              <w:rPr>
                <w:rFonts w:eastAsiaTheme="minorEastAsia" w:hint="eastAsia"/>
                <w:sz w:val="16"/>
                <w:szCs w:val="16"/>
                <w:lang w:eastAsia="zh-CN"/>
              </w:rPr>
              <w:t>N</w:t>
            </w:r>
            <w:r w:rsidRPr="006C5D99">
              <w:rPr>
                <w:rFonts w:eastAsiaTheme="minorEastAsia"/>
                <w:sz w:val="16"/>
                <w:szCs w:val="16"/>
                <w:lang w:eastAsia="zh-CN"/>
              </w:rPr>
              <w:t xml:space="preserve">ote 1: BS antenna parameters: 64 </w:t>
            </w:r>
            <w:proofErr w:type="spellStart"/>
            <w:r w:rsidRPr="006C5D99">
              <w:rPr>
                <w:rFonts w:eastAsiaTheme="minorEastAsia"/>
                <w:sz w:val="16"/>
                <w:szCs w:val="16"/>
                <w:lang w:eastAsia="zh-CN"/>
              </w:rPr>
              <w:t>TxRU</w:t>
            </w:r>
            <w:proofErr w:type="spellEnd"/>
            <w:r w:rsidRPr="006C5D99">
              <w:rPr>
                <w:rFonts w:eastAsiaTheme="minorEastAsia"/>
                <w:sz w:val="16"/>
                <w:szCs w:val="16"/>
                <w:lang w:eastAsia="zh-CN"/>
              </w:rPr>
              <w:t xml:space="preserve">, (M, N, P, Mg, Ng; </w:t>
            </w:r>
            <w:proofErr w:type="spellStart"/>
            <w:r w:rsidRPr="006C5D99">
              <w:rPr>
                <w:rFonts w:eastAsiaTheme="minorEastAsia"/>
                <w:sz w:val="16"/>
                <w:szCs w:val="16"/>
                <w:lang w:eastAsia="zh-CN"/>
              </w:rPr>
              <w:t>Mp</w:t>
            </w:r>
            <w:proofErr w:type="spellEnd"/>
            <w:r w:rsidRPr="006C5D99">
              <w:rPr>
                <w:rFonts w:eastAsiaTheme="minorEastAsia"/>
                <w:sz w:val="16"/>
                <w:szCs w:val="16"/>
                <w:lang w:eastAsia="zh-CN"/>
              </w:rPr>
              <w:t>, Np) = (8,8,2,1,1;4,8)</w:t>
            </w:r>
          </w:p>
        </w:tc>
      </w:tr>
    </w:tbl>
    <w:p w14:paraId="106930D5" w14:textId="77777777" w:rsidR="007E1F01" w:rsidRDefault="007E1F01" w:rsidP="007E1F01">
      <w:pPr>
        <w:rPr>
          <w:rFonts w:eastAsiaTheme="minorEastAsia"/>
          <w:lang w:eastAsia="zh-CN"/>
        </w:rPr>
      </w:pPr>
      <w:r>
        <w:rPr>
          <w:rFonts w:eastAsiaTheme="minorEastAsia" w:hint="eastAsia"/>
          <w:lang w:eastAsia="zh-CN"/>
        </w:rPr>
        <w:t xml:space="preserve"> </w:t>
      </w:r>
    </w:p>
    <w:p w14:paraId="2E83124E" w14:textId="77777777" w:rsidR="007E1F01" w:rsidRPr="00F71E84" w:rsidRDefault="007E1F01" w:rsidP="007E1F01">
      <w:pPr>
        <w:rPr>
          <w:b/>
          <w:u w:val="single"/>
        </w:rPr>
      </w:pPr>
      <w:r w:rsidRPr="00F71E84">
        <w:rPr>
          <w:b/>
          <w:u w:val="single"/>
        </w:rPr>
        <w:t>Summary of FR1 DL capacity evaluation results for multi-stream (</w:t>
      </w:r>
      <w:r w:rsidRPr="00F71E84">
        <w:rPr>
          <w:rFonts w:eastAsiaTheme="minorEastAsia"/>
          <w:b/>
          <w:u w:val="single"/>
        </w:rPr>
        <w:t>Video stream 30Mbps+Data/audio stream 1.12Mbps</w:t>
      </w:r>
      <w:r w:rsidRPr="00F71E84">
        <w:rPr>
          <w:b/>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5"/>
        <w:gridCol w:w="1790"/>
        <w:gridCol w:w="2018"/>
        <w:gridCol w:w="718"/>
        <w:gridCol w:w="810"/>
        <w:gridCol w:w="812"/>
        <w:gridCol w:w="862"/>
        <w:gridCol w:w="755"/>
      </w:tblGrid>
      <w:tr w:rsidR="006C5D99" w:rsidRPr="00F71E84" w14:paraId="0CCFEEDF" w14:textId="77777777" w:rsidTr="006C5D99">
        <w:trPr>
          <w:trHeight w:val="20"/>
          <w:jc w:val="center"/>
        </w:trPr>
        <w:tc>
          <w:tcPr>
            <w:tcW w:w="444" w:type="pct"/>
            <w:vMerge w:val="restart"/>
            <w:shd w:val="clear" w:color="auto" w:fill="E7E6E6" w:themeFill="background2"/>
          </w:tcPr>
          <w:p w14:paraId="49BEECCB" w14:textId="77777777" w:rsidR="007E1F01" w:rsidRPr="00F71E84" w:rsidRDefault="007E1F01" w:rsidP="002C5C9E">
            <w:pPr>
              <w:spacing w:after="0"/>
              <w:rPr>
                <w:sz w:val="16"/>
                <w:szCs w:val="16"/>
              </w:rPr>
            </w:pPr>
            <w:r w:rsidRPr="00F71E84">
              <w:rPr>
                <w:sz w:val="16"/>
                <w:szCs w:val="16"/>
              </w:rPr>
              <w:t>Scenario</w:t>
            </w:r>
          </w:p>
        </w:tc>
        <w:tc>
          <w:tcPr>
            <w:tcW w:w="404" w:type="pct"/>
            <w:vMerge w:val="restart"/>
            <w:shd w:val="clear" w:color="auto" w:fill="E7E6E6" w:themeFill="background2"/>
          </w:tcPr>
          <w:p w14:paraId="3C8F0748" w14:textId="77777777" w:rsidR="007E1F01" w:rsidRPr="00F71E84" w:rsidRDefault="007E1F01" w:rsidP="002C5C9E">
            <w:pPr>
              <w:spacing w:after="0"/>
              <w:rPr>
                <w:sz w:val="16"/>
                <w:szCs w:val="16"/>
              </w:rPr>
            </w:pPr>
            <w:r w:rsidRPr="00F71E84">
              <w:rPr>
                <w:sz w:val="16"/>
                <w:szCs w:val="16"/>
              </w:rPr>
              <w:t>App</w:t>
            </w:r>
          </w:p>
        </w:tc>
        <w:tc>
          <w:tcPr>
            <w:tcW w:w="957" w:type="pct"/>
            <w:vMerge w:val="restart"/>
            <w:shd w:val="clear" w:color="auto" w:fill="E7E6E6" w:themeFill="background2"/>
          </w:tcPr>
          <w:p w14:paraId="56171F56" w14:textId="77777777" w:rsidR="007E1F01" w:rsidRPr="00F71E84" w:rsidRDefault="007E1F01" w:rsidP="002C5C9E">
            <w:pPr>
              <w:spacing w:after="0"/>
              <w:rPr>
                <w:sz w:val="16"/>
                <w:szCs w:val="16"/>
              </w:rPr>
            </w:pPr>
            <w:r w:rsidRPr="00F71E84">
              <w:rPr>
                <w:sz w:val="16"/>
                <w:szCs w:val="16"/>
              </w:rPr>
              <w:t xml:space="preserve">PDB </w:t>
            </w:r>
          </w:p>
        </w:tc>
        <w:tc>
          <w:tcPr>
            <w:tcW w:w="1079" w:type="pct"/>
            <w:vMerge w:val="restart"/>
            <w:shd w:val="clear" w:color="auto" w:fill="E7E6E6" w:themeFill="background2"/>
          </w:tcPr>
          <w:p w14:paraId="5019F956" w14:textId="77777777" w:rsidR="007E1F01" w:rsidRPr="00F71E84" w:rsidRDefault="007E1F01" w:rsidP="002C5C9E">
            <w:pPr>
              <w:spacing w:after="0"/>
              <w:rPr>
                <w:sz w:val="16"/>
                <w:szCs w:val="16"/>
              </w:rPr>
            </w:pPr>
            <w:r w:rsidRPr="00F71E84">
              <w:rPr>
                <w:sz w:val="16"/>
                <w:szCs w:val="16"/>
              </w:rPr>
              <w:t>Bit rate</w:t>
            </w:r>
          </w:p>
        </w:tc>
        <w:tc>
          <w:tcPr>
            <w:tcW w:w="384" w:type="pct"/>
            <w:vMerge w:val="restart"/>
            <w:shd w:val="clear" w:color="auto" w:fill="E7E6E6" w:themeFill="background2"/>
          </w:tcPr>
          <w:p w14:paraId="0F7F42F2" w14:textId="77777777" w:rsidR="007E1F01" w:rsidRPr="00F71E84" w:rsidRDefault="007E1F01" w:rsidP="002C5C9E">
            <w:pPr>
              <w:spacing w:after="0"/>
              <w:rPr>
                <w:sz w:val="16"/>
                <w:szCs w:val="16"/>
              </w:rPr>
            </w:pPr>
            <w:r w:rsidRPr="00F71E84">
              <w:rPr>
                <w:sz w:val="16"/>
                <w:szCs w:val="16"/>
              </w:rPr>
              <w:t>MIMO</w:t>
            </w:r>
          </w:p>
        </w:tc>
        <w:tc>
          <w:tcPr>
            <w:tcW w:w="867" w:type="pct"/>
            <w:gridSpan w:val="2"/>
            <w:shd w:val="clear" w:color="auto" w:fill="E7E6E6" w:themeFill="background2"/>
          </w:tcPr>
          <w:p w14:paraId="2037E434" w14:textId="77777777" w:rsidR="007E1F01" w:rsidRPr="00F71E84" w:rsidRDefault="007E1F01" w:rsidP="002C5C9E">
            <w:pPr>
              <w:spacing w:after="0"/>
              <w:rPr>
                <w:sz w:val="16"/>
                <w:szCs w:val="16"/>
              </w:rPr>
            </w:pPr>
            <w:r w:rsidRPr="00F71E84">
              <w:rPr>
                <w:sz w:val="16"/>
                <w:szCs w:val="16"/>
              </w:rPr>
              <w:t>Capacity result</w:t>
            </w:r>
          </w:p>
        </w:tc>
        <w:tc>
          <w:tcPr>
            <w:tcW w:w="461" w:type="pct"/>
            <w:vMerge w:val="restart"/>
            <w:shd w:val="clear" w:color="auto" w:fill="E7E6E6" w:themeFill="background2"/>
          </w:tcPr>
          <w:p w14:paraId="1B3A71C4" w14:textId="77777777" w:rsidR="007E1F01" w:rsidRPr="00F71E84" w:rsidRDefault="007E1F01" w:rsidP="002C5C9E">
            <w:pPr>
              <w:spacing w:after="0"/>
              <w:rPr>
                <w:sz w:val="16"/>
                <w:szCs w:val="16"/>
              </w:rPr>
            </w:pPr>
            <w:r w:rsidRPr="00F71E84">
              <w:rPr>
                <w:rFonts w:eastAsiaTheme="minorEastAsia" w:hint="eastAsia"/>
                <w:sz w:val="16"/>
                <w:szCs w:val="16"/>
                <w:lang w:eastAsia="zh-CN"/>
              </w:rPr>
              <w:t>S</w:t>
            </w:r>
            <w:r w:rsidRPr="00F71E84">
              <w:rPr>
                <w:rFonts w:eastAsiaTheme="minorEastAsia"/>
                <w:sz w:val="16"/>
                <w:szCs w:val="16"/>
                <w:lang w:eastAsia="zh-CN"/>
              </w:rPr>
              <w:t>ource</w:t>
            </w:r>
          </w:p>
        </w:tc>
        <w:tc>
          <w:tcPr>
            <w:tcW w:w="403" w:type="pct"/>
            <w:vMerge w:val="restart"/>
            <w:shd w:val="clear" w:color="auto" w:fill="E7E6E6" w:themeFill="background2"/>
          </w:tcPr>
          <w:p w14:paraId="2C2B1BA2" w14:textId="77777777" w:rsidR="007E1F01" w:rsidRPr="00F71E84" w:rsidRDefault="007E1F01" w:rsidP="002C5C9E">
            <w:pPr>
              <w:spacing w:after="0"/>
              <w:rPr>
                <w:sz w:val="16"/>
                <w:szCs w:val="16"/>
              </w:rPr>
            </w:pPr>
            <w:r w:rsidRPr="00F71E84">
              <w:rPr>
                <w:sz w:val="16"/>
                <w:szCs w:val="16"/>
              </w:rPr>
              <w:t>Note</w:t>
            </w:r>
          </w:p>
        </w:tc>
      </w:tr>
      <w:tr w:rsidR="006C5D99" w:rsidRPr="00F71E84" w14:paraId="22698A86" w14:textId="77777777" w:rsidTr="006C5D99">
        <w:trPr>
          <w:trHeight w:val="20"/>
          <w:jc w:val="center"/>
        </w:trPr>
        <w:tc>
          <w:tcPr>
            <w:tcW w:w="444" w:type="pct"/>
            <w:vMerge/>
            <w:shd w:val="clear" w:color="auto" w:fill="E7E6E6" w:themeFill="background2"/>
          </w:tcPr>
          <w:p w14:paraId="200B8C66" w14:textId="77777777" w:rsidR="007E1F01" w:rsidRPr="00F71E84" w:rsidRDefault="007E1F01" w:rsidP="002C5C9E">
            <w:pPr>
              <w:spacing w:after="0"/>
              <w:rPr>
                <w:sz w:val="16"/>
                <w:szCs w:val="16"/>
              </w:rPr>
            </w:pPr>
          </w:p>
        </w:tc>
        <w:tc>
          <w:tcPr>
            <w:tcW w:w="404" w:type="pct"/>
            <w:vMerge/>
            <w:shd w:val="clear" w:color="auto" w:fill="E7E6E6" w:themeFill="background2"/>
          </w:tcPr>
          <w:p w14:paraId="7615DF0C" w14:textId="77777777" w:rsidR="007E1F01" w:rsidRPr="00F71E84" w:rsidRDefault="007E1F01" w:rsidP="002C5C9E">
            <w:pPr>
              <w:spacing w:after="0"/>
              <w:rPr>
                <w:sz w:val="16"/>
                <w:szCs w:val="16"/>
              </w:rPr>
            </w:pPr>
          </w:p>
        </w:tc>
        <w:tc>
          <w:tcPr>
            <w:tcW w:w="957" w:type="pct"/>
            <w:vMerge/>
            <w:shd w:val="clear" w:color="auto" w:fill="E7E6E6" w:themeFill="background2"/>
          </w:tcPr>
          <w:p w14:paraId="401ABFD4" w14:textId="77777777" w:rsidR="007E1F01" w:rsidRPr="00F71E84" w:rsidRDefault="007E1F01" w:rsidP="002C5C9E">
            <w:pPr>
              <w:spacing w:after="0"/>
              <w:rPr>
                <w:sz w:val="16"/>
                <w:szCs w:val="16"/>
              </w:rPr>
            </w:pPr>
          </w:p>
        </w:tc>
        <w:tc>
          <w:tcPr>
            <w:tcW w:w="1079" w:type="pct"/>
            <w:vMerge/>
            <w:shd w:val="clear" w:color="auto" w:fill="E7E6E6" w:themeFill="background2"/>
          </w:tcPr>
          <w:p w14:paraId="5D3DF437" w14:textId="77777777" w:rsidR="007E1F01" w:rsidRPr="00F71E84" w:rsidRDefault="007E1F01" w:rsidP="002C5C9E">
            <w:pPr>
              <w:spacing w:after="0"/>
              <w:rPr>
                <w:sz w:val="16"/>
                <w:szCs w:val="16"/>
              </w:rPr>
            </w:pPr>
          </w:p>
        </w:tc>
        <w:tc>
          <w:tcPr>
            <w:tcW w:w="384" w:type="pct"/>
            <w:vMerge/>
            <w:shd w:val="clear" w:color="auto" w:fill="E7E6E6" w:themeFill="background2"/>
          </w:tcPr>
          <w:p w14:paraId="2CCED7C5" w14:textId="77777777" w:rsidR="007E1F01" w:rsidRPr="00F71E84" w:rsidRDefault="007E1F01" w:rsidP="002C5C9E">
            <w:pPr>
              <w:spacing w:after="0"/>
              <w:rPr>
                <w:sz w:val="16"/>
                <w:szCs w:val="16"/>
              </w:rPr>
            </w:pPr>
          </w:p>
        </w:tc>
        <w:tc>
          <w:tcPr>
            <w:tcW w:w="433" w:type="pct"/>
            <w:shd w:val="clear" w:color="auto" w:fill="E7E6E6" w:themeFill="background2"/>
          </w:tcPr>
          <w:p w14:paraId="163868BA" w14:textId="77777777" w:rsidR="007E1F01" w:rsidRPr="00F71E84" w:rsidRDefault="007E1F01" w:rsidP="002C5C9E">
            <w:pPr>
              <w:spacing w:after="0"/>
              <w:rPr>
                <w:rFonts w:eastAsiaTheme="minorEastAsia"/>
                <w:sz w:val="16"/>
                <w:szCs w:val="16"/>
                <w:lang w:eastAsia="zh-CN"/>
              </w:rPr>
            </w:pPr>
            <w:r w:rsidRPr="00F71E84">
              <w:rPr>
                <w:rFonts w:eastAsiaTheme="minorEastAsia" w:hint="eastAsia"/>
                <w:sz w:val="16"/>
                <w:szCs w:val="16"/>
                <w:lang w:eastAsia="zh-CN"/>
              </w:rPr>
              <w:t>m</w:t>
            </w:r>
            <w:r w:rsidRPr="00F71E84">
              <w:rPr>
                <w:rFonts w:eastAsiaTheme="minorEastAsia"/>
                <w:sz w:val="16"/>
                <w:szCs w:val="16"/>
                <w:lang w:eastAsia="zh-CN"/>
              </w:rPr>
              <w:t>ean</w:t>
            </w:r>
          </w:p>
        </w:tc>
        <w:tc>
          <w:tcPr>
            <w:tcW w:w="434" w:type="pct"/>
            <w:shd w:val="clear" w:color="auto" w:fill="E7E6E6" w:themeFill="background2"/>
          </w:tcPr>
          <w:p w14:paraId="0D1657FA" w14:textId="77777777" w:rsidR="007E1F01" w:rsidRPr="00F71E84" w:rsidRDefault="007E1F01" w:rsidP="002C5C9E">
            <w:pPr>
              <w:spacing w:after="0"/>
              <w:rPr>
                <w:rFonts w:eastAsiaTheme="minorEastAsia"/>
                <w:sz w:val="16"/>
                <w:szCs w:val="16"/>
                <w:lang w:eastAsia="zh-CN"/>
              </w:rPr>
            </w:pPr>
            <w:r w:rsidRPr="00F71E84">
              <w:rPr>
                <w:rFonts w:eastAsiaTheme="minorEastAsia"/>
                <w:sz w:val="16"/>
                <w:szCs w:val="16"/>
                <w:lang w:eastAsia="zh-CN"/>
              </w:rPr>
              <w:t>range</w:t>
            </w:r>
          </w:p>
        </w:tc>
        <w:tc>
          <w:tcPr>
            <w:tcW w:w="461" w:type="pct"/>
            <w:vMerge/>
            <w:shd w:val="clear" w:color="auto" w:fill="E7E6E6" w:themeFill="background2"/>
          </w:tcPr>
          <w:p w14:paraId="2D39D256" w14:textId="77777777" w:rsidR="007E1F01" w:rsidRPr="00F71E84" w:rsidRDefault="007E1F01" w:rsidP="002C5C9E">
            <w:pPr>
              <w:spacing w:after="0"/>
              <w:rPr>
                <w:sz w:val="16"/>
                <w:szCs w:val="16"/>
              </w:rPr>
            </w:pPr>
          </w:p>
        </w:tc>
        <w:tc>
          <w:tcPr>
            <w:tcW w:w="403" w:type="pct"/>
            <w:vMerge/>
            <w:shd w:val="clear" w:color="auto" w:fill="E7E6E6" w:themeFill="background2"/>
          </w:tcPr>
          <w:p w14:paraId="1E46EFC8" w14:textId="77777777" w:rsidR="007E1F01" w:rsidRPr="00F71E84" w:rsidRDefault="007E1F01" w:rsidP="002C5C9E">
            <w:pPr>
              <w:spacing w:after="0"/>
              <w:rPr>
                <w:sz w:val="16"/>
                <w:szCs w:val="16"/>
              </w:rPr>
            </w:pPr>
          </w:p>
        </w:tc>
      </w:tr>
      <w:tr w:rsidR="006C5D99" w:rsidRPr="00F71E84" w14:paraId="4A69E17D" w14:textId="77777777" w:rsidTr="006C5D99">
        <w:trPr>
          <w:trHeight w:val="20"/>
          <w:jc w:val="center"/>
        </w:trPr>
        <w:tc>
          <w:tcPr>
            <w:tcW w:w="444" w:type="pct"/>
          </w:tcPr>
          <w:p w14:paraId="45F3F95E" w14:textId="77777777" w:rsidR="007E1F01" w:rsidRPr="00F71E84" w:rsidRDefault="007E1F01" w:rsidP="002C5C9E">
            <w:pPr>
              <w:spacing w:after="0"/>
              <w:rPr>
                <w:sz w:val="16"/>
                <w:szCs w:val="16"/>
              </w:rPr>
            </w:pPr>
            <w:r w:rsidRPr="00F71E84">
              <w:rPr>
                <w:sz w:val="16"/>
                <w:szCs w:val="16"/>
              </w:rPr>
              <w:t>DU</w:t>
            </w:r>
          </w:p>
        </w:tc>
        <w:tc>
          <w:tcPr>
            <w:tcW w:w="404" w:type="pct"/>
          </w:tcPr>
          <w:p w14:paraId="3BB257F3" w14:textId="77777777" w:rsidR="007E1F01" w:rsidRPr="00F71E84" w:rsidRDefault="007E1F01" w:rsidP="002C5C9E">
            <w:pPr>
              <w:spacing w:after="0"/>
              <w:rPr>
                <w:rFonts w:eastAsiaTheme="minorEastAsia"/>
                <w:sz w:val="16"/>
                <w:szCs w:val="16"/>
                <w:lang w:eastAsia="zh-CN"/>
              </w:rPr>
            </w:pPr>
            <w:r w:rsidRPr="00F71E84">
              <w:rPr>
                <w:rFonts w:eastAsiaTheme="minorEastAsia" w:hint="eastAsia"/>
                <w:sz w:val="16"/>
                <w:szCs w:val="16"/>
                <w:lang w:eastAsia="zh-CN"/>
              </w:rPr>
              <w:t>V</w:t>
            </w:r>
            <w:r w:rsidRPr="00F71E84">
              <w:rPr>
                <w:rFonts w:eastAsiaTheme="minorEastAsia"/>
                <w:sz w:val="16"/>
                <w:szCs w:val="16"/>
                <w:lang w:eastAsia="zh-CN"/>
              </w:rPr>
              <w:t>R/AR</w:t>
            </w:r>
          </w:p>
          <w:p w14:paraId="43E4E616" w14:textId="77777777" w:rsidR="007E1F01" w:rsidRPr="00F71E84" w:rsidRDefault="007E1F01" w:rsidP="002C5C9E">
            <w:pPr>
              <w:spacing w:after="0"/>
              <w:rPr>
                <w:sz w:val="16"/>
                <w:szCs w:val="16"/>
              </w:rPr>
            </w:pPr>
          </w:p>
        </w:tc>
        <w:tc>
          <w:tcPr>
            <w:tcW w:w="957" w:type="pct"/>
          </w:tcPr>
          <w:p w14:paraId="3F5BA78B" w14:textId="77777777" w:rsidR="007E1F01" w:rsidRPr="00F71E84" w:rsidRDefault="007E1F01" w:rsidP="002C5C9E">
            <w:pPr>
              <w:spacing w:after="0"/>
              <w:rPr>
                <w:sz w:val="16"/>
                <w:szCs w:val="16"/>
              </w:rPr>
            </w:pPr>
            <w:r w:rsidRPr="00F71E84">
              <w:rPr>
                <w:sz w:val="16"/>
                <w:szCs w:val="16"/>
              </w:rPr>
              <w:t>10ms for video stream; 30ms for audio stream</w:t>
            </w:r>
          </w:p>
        </w:tc>
        <w:tc>
          <w:tcPr>
            <w:tcW w:w="1079" w:type="pct"/>
          </w:tcPr>
          <w:p w14:paraId="3A375943" w14:textId="77777777" w:rsidR="007E1F01" w:rsidRPr="00F71E84" w:rsidRDefault="007E1F01" w:rsidP="002C5C9E">
            <w:pPr>
              <w:spacing w:after="0"/>
              <w:rPr>
                <w:rFonts w:eastAsiaTheme="minorEastAsia"/>
                <w:sz w:val="16"/>
                <w:szCs w:val="16"/>
                <w:lang w:eastAsia="zh-CN"/>
              </w:rPr>
            </w:pPr>
            <w:r w:rsidRPr="00F71E84">
              <w:rPr>
                <w:sz w:val="16"/>
                <w:szCs w:val="16"/>
              </w:rPr>
              <w:t>30Mbps for video stream; 1.12Mbps for audio stream</w:t>
            </w:r>
          </w:p>
        </w:tc>
        <w:tc>
          <w:tcPr>
            <w:tcW w:w="384" w:type="pct"/>
            <w:vAlign w:val="center"/>
          </w:tcPr>
          <w:p w14:paraId="78682A0A"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SU</w:t>
            </w:r>
          </w:p>
        </w:tc>
        <w:tc>
          <w:tcPr>
            <w:tcW w:w="433" w:type="pct"/>
            <w:vAlign w:val="center"/>
          </w:tcPr>
          <w:p w14:paraId="4F21C582"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6</w:t>
            </w:r>
          </w:p>
        </w:tc>
        <w:tc>
          <w:tcPr>
            <w:tcW w:w="434" w:type="pct"/>
            <w:vAlign w:val="center"/>
          </w:tcPr>
          <w:p w14:paraId="5DA2DA13" w14:textId="77777777" w:rsidR="007E1F01" w:rsidRPr="00F71E84" w:rsidRDefault="007E1F01" w:rsidP="002C5C9E">
            <w:pPr>
              <w:spacing w:after="0"/>
              <w:jc w:val="both"/>
              <w:rPr>
                <w:rFonts w:eastAsiaTheme="minorEastAsia"/>
                <w:sz w:val="16"/>
                <w:szCs w:val="16"/>
                <w:lang w:eastAsia="zh-CN"/>
              </w:rPr>
            </w:pPr>
            <w:del w:id="339"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6</w:t>
            </w:r>
            <w:del w:id="340" w:author="CHEN Xiaohang" w:date="2021-11-12T09:33:00Z">
              <w:r w:rsidRPr="00F71E84" w:rsidDel="002448B9">
                <w:rPr>
                  <w:rFonts w:eastAsiaTheme="minorEastAsia"/>
                  <w:sz w:val="16"/>
                  <w:szCs w:val="16"/>
                  <w:lang w:eastAsia="zh-CN"/>
                </w:rPr>
                <w:delText>]</w:delText>
              </w:r>
            </w:del>
          </w:p>
        </w:tc>
        <w:tc>
          <w:tcPr>
            <w:tcW w:w="461" w:type="pct"/>
            <w:vAlign w:val="center"/>
          </w:tcPr>
          <w:p w14:paraId="4B95008A" w14:textId="77777777" w:rsidR="007E1F01" w:rsidRPr="00F71E84" w:rsidRDefault="007E1F01" w:rsidP="002C5C9E">
            <w:pPr>
              <w:spacing w:after="0"/>
              <w:rPr>
                <w:rFonts w:eastAsiaTheme="minorEastAsia"/>
                <w:sz w:val="16"/>
                <w:szCs w:val="16"/>
                <w:lang w:eastAsia="zh-CN"/>
              </w:rPr>
            </w:pPr>
            <w:del w:id="341"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Apple</w:t>
            </w:r>
            <w:del w:id="342" w:author="CHEN Xiaohang" w:date="2021-11-12T09:33:00Z">
              <w:r w:rsidRPr="00F71E84" w:rsidDel="002448B9">
                <w:rPr>
                  <w:rFonts w:eastAsiaTheme="minorEastAsia"/>
                  <w:sz w:val="16"/>
                  <w:szCs w:val="16"/>
                  <w:lang w:eastAsia="zh-CN"/>
                </w:rPr>
                <w:delText>]</w:delText>
              </w:r>
            </w:del>
          </w:p>
        </w:tc>
        <w:tc>
          <w:tcPr>
            <w:tcW w:w="403" w:type="pct"/>
            <w:vAlign w:val="center"/>
          </w:tcPr>
          <w:p w14:paraId="2E428EB7"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hint="eastAsia"/>
                <w:sz w:val="16"/>
                <w:szCs w:val="16"/>
                <w:lang w:eastAsia="zh-CN"/>
              </w:rPr>
              <w:t>N</w:t>
            </w:r>
            <w:r w:rsidRPr="00F71E84">
              <w:rPr>
                <w:rFonts w:eastAsiaTheme="minorEastAsia"/>
                <w:sz w:val="16"/>
                <w:szCs w:val="16"/>
                <w:lang w:eastAsia="zh-CN"/>
              </w:rPr>
              <w:t xml:space="preserve">ote 1 </w:t>
            </w:r>
          </w:p>
        </w:tc>
      </w:tr>
      <w:tr w:rsidR="006C5D99" w:rsidRPr="00F71E84" w14:paraId="66651C5F" w14:textId="77777777" w:rsidTr="006C5D99">
        <w:trPr>
          <w:trHeight w:val="20"/>
          <w:jc w:val="center"/>
        </w:trPr>
        <w:tc>
          <w:tcPr>
            <w:tcW w:w="444" w:type="pct"/>
          </w:tcPr>
          <w:p w14:paraId="5AFC5E89" w14:textId="77777777" w:rsidR="007E1F01" w:rsidRPr="00F71E84" w:rsidRDefault="007E1F01" w:rsidP="002C5C9E">
            <w:pPr>
              <w:spacing w:after="0"/>
              <w:rPr>
                <w:sz w:val="16"/>
                <w:szCs w:val="16"/>
              </w:rPr>
            </w:pPr>
            <w:proofErr w:type="spellStart"/>
            <w:r w:rsidRPr="00F71E84">
              <w:rPr>
                <w:sz w:val="16"/>
                <w:szCs w:val="16"/>
              </w:rPr>
              <w:t>InH</w:t>
            </w:r>
            <w:proofErr w:type="spellEnd"/>
          </w:p>
        </w:tc>
        <w:tc>
          <w:tcPr>
            <w:tcW w:w="404" w:type="pct"/>
          </w:tcPr>
          <w:p w14:paraId="1EC39DB7" w14:textId="77777777" w:rsidR="007E1F01" w:rsidRPr="00F71E84" w:rsidRDefault="007E1F01" w:rsidP="002C5C9E">
            <w:pPr>
              <w:spacing w:after="0"/>
              <w:rPr>
                <w:rFonts w:eastAsiaTheme="minorEastAsia"/>
                <w:sz w:val="16"/>
                <w:szCs w:val="16"/>
                <w:lang w:eastAsia="zh-CN"/>
              </w:rPr>
            </w:pPr>
            <w:r w:rsidRPr="00F71E84">
              <w:rPr>
                <w:rFonts w:eastAsiaTheme="minorEastAsia" w:hint="eastAsia"/>
                <w:sz w:val="16"/>
                <w:szCs w:val="16"/>
                <w:lang w:eastAsia="zh-CN"/>
              </w:rPr>
              <w:t>V</w:t>
            </w:r>
            <w:r w:rsidRPr="00F71E84">
              <w:rPr>
                <w:rFonts w:eastAsiaTheme="minorEastAsia"/>
                <w:sz w:val="16"/>
                <w:szCs w:val="16"/>
                <w:lang w:eastAsia="zh-CN"/>
              </w:rPr>
              <w:t>R/AR</w:t>
            </w:r>
          </w:p>
          <w:p w14:paraId="51863731" w14:textId="77777777" w:rsidR="007E1F01" w:rsidRPr="00F71E84" w:rsidRDefault="007E1F01" w:rsidP="002C5C9E">
            <w:pPr>
              <w:spacing w:after="0"/>
              <w:rPr>
                <w:rFonts w:eastAsiaTheme="minorEastAsia"/>
                <w:sz w:val="16"/>
                <w:szCs w:val="16"/>
                <w:lang w:eastAsia="zh-CN"/>
              </w:rPr>
            </w:pPr>
          </w:p>
        </w:tc>
        <w:tc>
          <w:tcPr>
            <w:tcW w:w="957" w:type="pct"/>
          </w:tcPr>
          <w:p w14:paraId="2500381B" w14:textId="77777777" w:rsidR="007E1F01" w:rsidRPr="00F71E84" w:rsidRDefault="007E1F01" w:rsidP="002C5C9E">
            <w:pPr>
              <w:spacing w:after="0"/>
              <w:rPr>
                <w:sz w:val="16"/>
                <w:szCs w:val="16"/>
              </w:rPr>
            </w:pPr>
            <w:r w:rsidRPr="00F71E84">
              <w:rPr>
                <w:sz w:val="16"/>
                <w:szCs w:val="16"/>
              </w:rPr>
              <w:t>10ms for video stream; 30ms for audio stream</w:t>
            </w:r>
          </w:p>
        </w:tc>
        <w:tc>
          <w:tcPr>
            <w:tcW w:w="1079" w:type="pct"/>
          </w:tcPr>
          <w:p w14:paraId="14752D77" w14:textId="77777777" w:rsidR="007E1F01" w:rsidRPr="00F71E84" w:rsidRDefault="007E1F01" w:rsidP="002C5C9E">
            <w:pPr>
              <w:spacing w:after="0"/>
              <w:rPr>
                <w:sz w:val="16"/>
                <w:szCs w:val="16"/>
              </w:rPr>
            </w:pPr>
            <w:r w:rsidRPr="00F71E84">
              <w:rPr>
                <w:sz w:val="16"/>
                <w:szCs w:val="16"/>
              </w:rPr>
              <w:t>30Mbps for video stream; 1.12Mbps for audio stream</w:t>
            </w:r>
          </w:p>
        </w:tc>
        <w:tc>
          <w:tcPr>
            <w:tcW w:w="384" w:type="pct"/>
            <w:vAlign w:val="center"/>
          </w:tcPr>
          <w:p w14:paraId="6E5DF6E9"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SU</w:t>
            </w:r>
          </w:p>
        </w:tc>
        <w:tc>
          <w:tcPr>
            <w:tcW w:w="433" w:type="pct"/>
            <w:vAlign w:val="center"/>
          </w:tcPr>
          <w:p w14:paraId="25D629D4"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hint="eastAsia"/>
                <w:sz w:val="16"/>
                <w:szCs w:val="16"/>
                <w:lang w:eastAsia="zh-CN"/>
              </w:rPr>
              <w:t>5</w:t>
            </w:r>
          </w:p>
        </w:tc>
        <w:tc>
          <w:tcPr>
            <w:tcW w:w="434" w:type="pct"/>
            <w:vAlign w:val="center"/>
          </w:tcPr>
          <w:p w14:paraId="240F741F" w14:textId="77777777" w:rsidR="007E1F01" w:rsidRPr="00F71E84" w:rsidRDefault="007E1F01" w:rsidP="002C5C9E">
            <w:pPr>
              <w:spacing w:after="0"/>
              <w:jc w:val="both"/>
              <w:rPr>
                <w:rFonts w:eastAsiaTheme="minorEastAsia"/>
                <w:sz w:val="16"/>
                <w:szCs w:val="16"/>
                <w:lang w:eastAsia="zh-CN"/>
              </w:rPr>
            </w:pPr>
            <w:del w:id="343"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5</w:t>
            </w:r>
            <w:del w:id="344" w:author="CHEN Xiaohang" w:date="2021-11-12T09:33:00Z">
              <w:r w:rsidRPr="00F71E84" w:rsidDel="002448B9">
                <w:rPr>
                  <w:rFonts w:eastAsiaTheme="minorEastAsia"/>
                  <w:sz w:val="16"/>
                  <w:szCs w:val="16"/>
                  <w:lang w:eastAsia="zh-CN"/>
                </w:rPr>
                <w:delText>]</w:delText>
              </w:r>
            </w:del>
          </w:p>
        </w:tc>
        <w:tc>
          <w:tcPr>
            <w:tcW w:w="461" w:type="pct"/>
            <w:vAlign w:val="center"/>
          </w:tcPr>
          <w:p w14:paraId="7FE69563" w14:textId="77777777" w:rsidR="007E1F01" w:rsidRPr="00F71E84" w:rsidRDefault="007E1F01" w:rsidP="002C5C9E">
            <w:pPr>
              <w:spacing w:after="0"/>
              <w:rPr>
                <w:rFonts w:eastAsiaTheme="minorEastAsia"/>
                <w:sz w:val="16"/>
                <w:szCs w:val="16"/>
                <w:lang w:eastAsia="zh-CN"/>
              </w:rPr>
            </w:pPr>
            <w:del w:id="345" w:author="CHEN Xiaohang" w:date="2021-11-12T09:33:00Z">
              <w:r w:rsidRPr="00F71E84" w:rsidDel="002448B9">
                <w:rPr>
                  <w:rFonts w:eastAsiaTheme="minorEastAsia" w:hint="eastAsia"/>
                  <w:sz w:val="16"/>
                  <w:szCs w:val="16"/>
                  <w:lang w:eastAsia="zh-CN"/>
                </w:rPr>
                <w:delText>[</w:delText>
              </w:r>
            </w:del>
            <w:r w:rsidRPr="00F71E84">
              <w:rPr>
                <w:rFonts w:eastAsiaTheme="minorEastAsia"/>
                <w:sz w:val="16"/>
                <w:szCs w:val="16"/>
                <w:lang w:eastAsia="zh-CN"/>
              </w:rPr>
              <w:t>Apple</w:t>
            </w:r>
            <w:del w:id="346" w:author="CHEN Xiaohang" w:date="2021-11-12T09:33:00Z">
              <w:r w:rsidRPr="00F71E84" w:rsidDel="002448B9">
                <w:rPr>
                  <w:rFonts w:eastAsiaTheme="minorEastAsia"/>
                  <w:sz w:val="16"/>
                  <w:szCs w:val="16"/>
                  <w:lang w:eastAsia="zh-CN"/>
                </w:rPr>
                <w:delText>]</w:delText>
              </w:r>
            </w:del>
          </w:p>
        </w:tc>
        <w:tc>
          <w:tcPr>
            <w:tcW w:w="403" w:type="pct"/>
            <w:vAlign w:val="center"/>
          </w:tcPr>
          <w:p w14:paraId="4BFDE5C9" w14:textId="77777777" w:rsidR="007E1F01" w:rsidRPr="00F71E84" w:rsidRDefault="007E1F01" w:rsidP="002C5C9E">
            <w:pPr>
              <w:spacing w:after="0"/>
              <w:jc w:val="both"/>
              <w:rPr>
                <w:rFonts w:eastAsiaTheme="minorEastAsia"/>
                <w:sz w:val="16"/>
                <w:szCs w:val="16"/>
                <w:lang w:eastAsia="zh-CN"/>
              </w:rPr>
            </w:pPr>
          </w:p>
        </w:tc>
      </w:tr>
      <w:tr w:rsidR="007E1F01" w:rsidRPr="006C5D99" w14:paraId="68CB6249" w14:textId="77777777" w:rsidTr="002C5C9E">
        <w:trPr>
          <w:trHeight w:val="20"/>
          <w:jc w:val="center"/>
        </w:trPr>
        <w:tc>
          <w:tcPr>
            <w:tcW w:w="5000" w:type="pct"/>
            <w:gridSpan w:val="9"/>
          </w:tcPr>
          <w:p w14:paraId="4FFE45DF" w14:textId="77777777" w:rsidR="007E1F01" w:rsidRPr="00F71E84" w:rsidRDefault="007E1F01" w:rsidP="002C5C9E">
            <w:pPr>
              <w:spacing w:after="0"/>
              <w:jc w:val="both"/>
              <w:rPr>
                <w:rFonts w:eastAsiaTheme="minorEastAsia"/>
                <w:sz w:val="16"/>
                <w:szCs w:val="16"/>
                <w:lang w:eastAsia="zh-CN"/>
              </w:rPr>
            </w:pPr>
            <w:r w:rsidRPr="00F71E84">
              <w:rPr>
                <w:rFonts w:eastAsiaTheme="minorEastAsia"/>
                <w:sz w:val="16"/>
                <w:szCs w:val="16"/>
                <w:lang w:eastAsia="zh-CN"/>
              </w:rPr>
              <w:t xml:space="preserve">Note 1: BS antenna parameters: 64 </w:t>
            </w:r>
            <w:proofErr w:type="spellStart"/>
            <w:r w:rsidRPr="00F71E84">
              <w:rPr>
                <w:rFonts w:eastAsiaTheme="minorEastAsia"/>
                <w:sz w:val="16"/>
                <w:szCs w:val="16"/>
                <w:lang w:eastAsia="zh-CN"/>
              </w:rPr>
              <w:t>TxRU</w:t>
            </w:r>
            <w:proofErr w:type="spellEnd"/>
            <w:r w:rsidRPr="00F71E84">
              <w:rPr>
                <w:rFonts w:eastAsiaTheme="minorEastAsia"/>
                <w:sz w:val="16"/>
                <w:szCs w:val="16"/>
                <w:lang w:eastAsia="zh-CN"/>
              </w:rPr>
              <w:t xml:space="preserve">, (M, N, P, Mg, Ng; </w:t>
            </w:r>
            <w:proofErr w:type="spellStart"/>
            <w:r w:rsidRPr="00F71E84">
              <w:rPr>
                <w:rFonts w:eastAsiaTheme="minorEastAsia"/>
                <w:sz w:val="16"/>
                <w:szCs w:val="16"/>
                <w:lang w:eastAsia="zh-CN"/>
              </w:rPr>
              <w:t>Mp</w:t>
            </w:r>
            <w:proofErr w:type="spellEnd"/>
            <w:r w:rsidRPr="00F71E84">
              <w:rPr>
                <w:rFonts w:eastAsiaTheme="minorEastAsia"/>
                <w:sz w:val="16"/>
                <w:szCs w:val="16"/>
                <w:lang w:eastAsia="zh-CN"/>
              </w:rPr>
              <w:t>, Np) = (8,8,2,1,1;4,8)</w:t>
            </w:r>
          </w:p>
        </w:tc>
      </w:tr>
    </w:tbl>
    <w:p w14:paraId="5D868866" w14:textId="77777777" w:rsidR="007E1F01" w:rsidRDefault="007E1F01" w:rsidP="007E1F01">
      <w:pPr>
        <w:rPr>
          <w:rFonts w:eastAsiaTheme="minorEastAsia"/>
          <w:lang w:eastAsia="zh-CN"/>
        </w:rPr>
      </w:pPr>
    </w:p>
    <w:p w14:paraId="7C3A221E" w14:textId="77777777" w:rsidR="007E1F01" w:rsidRDefault="007E1F01" w:rsidP="005F5F2A">
      <w:pPr>
        <w:rPr>
          <w:lang w:eastAsia="zh-CN"/>
        </w:rPr>
      </w:pPr>
    </w:p>
    <w:p w14:paraId="09EA346F" w14:textId="77777777" w:rsidR="00164063" w:rsidRPr="00164063" w:rsidRDefault="00164063" w:rsidP="00164063">
      <w:pPr>
        <w:pStyle w:val="Heading5"/>
        <w:rPr>
          <w:rFonts w:eastAsia="DengXian"/>
        </w:rPr>
      </w:pPr>
      <w:r w:rsidRPr="00164063">
        <w:rPr>
          <w:rFonts w:eastAsia="DengXian"/>
        </w:rPr>
        <w:t>DU Scenario</w:t>
      </w:r>
    </w:p>
    <w:p w14:paraId="78EA2A70" w14:textId="77777777" w:rsidR="00164063" w:rsidRPr="00164063" w:rsidRDefault="00164063" w:rsidP="00164063">
      <w:pPr>
        <w:pStyle w:val="Heading6"/>
        <w:rPr>
          <w:rFonts w:ascii="Arial" w:hAnsi="Arial" w:cs="Times New Roman"/>
          <w:sz w:val="22"/>
        </w:rPr>
      </w:pPr>
      <w:r w:rsidRPr="00164063">
        <w:rPr>
          <w:rFonts w:ascii="Arial" w:hAnsi="Arial" w:cs="Times New Roman"/>
          <w:sz w:val="22"/>
        </w:rPr>
        <w:t>VR/AR</w:t>
      </w:r>
    </w:p>
    <w:p w14:paraId="4A6AF9A8" w14:textId="2CB83549" w:rsidR="00164063" w:rsidRPr="00164063" w:rsidRDefault="00164063" w:rsidP="00164063">
      <w:pPr>
        <w:pStyle w:val="Heading7"/>
        <w:rPr>
          <w:sz w:val="22"/>
        </w:rPr>
      </w:pPr>
      <w:r w:rsidRPr="00164063">
        <w:rPr>
          <w:sz w:val="22"/>
        </w:rPr>
        <w:t>Single-stream traffic model</w:t>
      </w:r>
    </w:p>
    <w:p w14:paraId="04F87C53" w14:textId="77777777" w:rsidR="00164063" w:rsidRDefault="00164063" w:rsidP="00164063">
      <w:pPr>
        <w:spacing w:line="276" w:lineRule="auto"/>
        <w:rPr>
          <w:rFonts w:eastAsiaTheme="minorEastAsia"/>
        </w:rPr>
      </w:pPr>
    </w:p>
    <w:p w14:paraId="4BC62AE8" w14:textId="77777777" w:rsidR="00164063" w:rsidRDefault="00164063" w:rsidP="00164063">
      <w:pPr>
        <w:spacing w:line="276" w:lineRule="auto"/>
        <w:rPr>
          <w:b/>
          <w:bCs/>
          <w:u w:val="single"/>
        </w:rPr>
      </w:pPr>
      <w:r w:rsidRPr="002A598F">
        <w:rPr>
          <w:b/>
          <w:bCs/>
          <w:u w:val="single"/>
        </w:rPr>
        <w:t>Observations</w:t>
      </w:r>
    </w:p>
    <w:p w14:paraId="3064C02C" w14:textId="77777777" w:rsidR="00164063" w:rsidRPr="003A3EFB" w:rsidRDefault="00164063" w:rsidP="00164063">
      <w:pPr>
        <w:spacing w:line="276" w:lineRule="auto"/>
        <w:jc w:val="both"/>
        <w:rPr>
          <w:lang w:eastAsia="zh-CN"/>
        </w:rPr>
      </w:pPr>
      <w:r w:rsidRPr="00306B83">
        <w:lastRenderedPageBreak/>
        <w:t xml:space="preserve">For FR1, Dense Urban, </w:t>
      </w:r>
      <w:r w:rsidRPr="003A3EFB">
        <w:t xml:space="preserve">DL, with 100MHz bandwidth for VR/AR single-stream traffic model, </w:t>
      </w:r>
      <w:r w:rsidRPr="003A3EFB">
        <w:rPr>
          <w:rFonts w:eastAsiaTheme="minorEastAsia"/>
        </w:rPr>
        <w:t>30Mbps, 10ms PDB, 60 FPS</w:t>
      </w:r>
      <w:r w:rsidRPr="003A3EFB">
        <w:rPr>
          <w:rFonts w:eastAsiaTheme="minorEastAsia" w:hint="eastAsia"/>
          <w:lang w:eastAsia="zh-CN"/>
        </w:rPr>
        <w:t>,</w:t>
      </w:r>
      <w:r w:rsidRPr="003A3EFB">
        <w:rPr>
          <w:rFonts w:eastAsiaTheme="minorEastAsia"/>
          <w:lang w:eastAsia="zh-CN"/>
        </w:rPr>
        <w:t xml:space="preserve"> </w:t>
      </w:r>
      <w:r w:rsidRPr="003A3EFB">
        <w:rPr>
          <w:rFonts w:eastAsiaTheme="minorEastAsia"/>
        </w:rPr>
        <w:t xml:space="preserve">with SU-MIMO and 64 </w:t>
      </w:r>
      <w:proofErr w:type="spellStart"/>
      <w:r w:rsidRPr="003A3EFB">
        <w:rPr>
          <w:rFonts w:eastAsiaTheme="minorEastAsia"/>
        </w:rPr>
        <w:t>TxRU</w:t>
      </w:r>
      <w:proofErr w:type="spellEnd"/>
      <w:r w:rsidRPr="003A3EFB">
        <w:rPr>
          <w:rFonts w:eastAsiaTheme="minorEastAsia"/>
        </w:rPr>
        <w:t xml:space="preserve"> BS antenna, it is identified from (Huawei, FUTUREWEI, vivo, MediaTek, Intel, CATT, Ericsson, Qualcomm) that mean capacity performances are </w:t>
      </w:r>
      <w:del w:id="347" w:author="CHEN Xiaohang" w:date="2021-11-12T09:33:00Z">
        <w:r w:rsidRPr="003A3EFB" w:rsidDel="002448B9">
          <w:rPr>
            <w:rFonts w:eastAsiaTheme="minorEastAsia"/>
          </w:rPr>
          <w:delText>[</w:delText>
        </w:r>
      </w:del>
      <w:r w:rsidRPr="003A3EFB">
        <w:rPr>
          <w:rFonts w:eastAsiaTheme="minorEastAsia"/>
        </w:rPr>
        <w:t>8.46</w:t>
      </w:r>
      <w:del w:id="348" w:author="CHEN Xiaohang" w:date="2021-11-12T09:33:00Z">
        <w:r w:rsidRPr="003A3EFB" w:rsidDel="002448B9">
          <w:rPr>
            <w:rFonts w:eastAsiaTheme="minorEastAsia"/>
          </w:rPr>
          <w:delText>]</w:delText>
        </w:r>
      </w:del>
      <w:r w:rsidRPr="003A3EFB">
        <w:rPr>
          <w:rFonts w:eastAsiaTheme="minorEastAsia"/>
        </w:rPr>
        <w:t xml:space="preserve"> in the range of </w:t>
      </w:r>
      <w:del w:id="349" w:author="CHEN Xiaohang" w:date="2021-11-12T09:33:00Z">
        <w:r w:rsidRPr="003A3EFB" w:rsidDel="002448B9">
          <w:rPr>
            <w:rFonts w:eastAsiaTheme="minorEastAsia"/>
          </w:rPr>
          <w:delText>[</w:delText>
        </w:r>
      </w:del>
      <w:r w:rsidRPr="003A3EFB">
        <w:rPr>
          <w:rFonts w:eastAsiaTheme="minorEastAsia"/>
        </w:rPr>
        <w:t>5.</w:t>
      </w:r>
      <w:r w:rsidRPr="003A3EFB">
        <w:t>1~10.6</w:t>
      </w:r>
      <w:del w:id="350" w:author="CHEN Xiaohang" w:date="2021-11-12T09:33:00Z">
        <w:r w:rsidRPr="003A3EFB" w:rsidDel="002448B9">
          <w:rPr>
            <w:rFonts w:eastAsiaTheme="minorEastAsia"/>
          </w:rPr>
          <w:delText>]</w:delText>
        </w:r>
      </w:del>
      <w:r w:rsidRPr="003A3EFB">
        <w:rPr>
          <w:rFonts w:eastAsiaTheme="minorEastAsia"/>
        </w:rPr>
        <w:t>.</w:t>
      </w:r>
    </w:p>
    <w:p w14:paraId="7555F7E4" w14:textId="77777777" w:rsidR="00164063" w:rsidRPr="003A3EFB" w:rsidRDefault="00164063" w:rsidP="00164063">
      <w:pPr>
        <w:spacing w:line="276" w:lineRule="auto"/>
        <w:jc w:val="both"/>
      </w:pPr>
      <w:r w:rsidRPr="003A3EFB">
        <w:t xml:space="preserve">For FR1, Dense Urban, DL, with 100MHz bandwidth for VR/AR single-stream traffic model, </w:t>
      </w:r>
      <w:r w:rsidRPr="003A3EFB">
        <w:rPr>
          <w:rFonts w:eastAsiaTheme="minorEastAsia"/>
        </w:rPr>
        <w:t>30Mbps, 10ms PDB, 60 FPS</w:t>
      </w:r>
      <w:r w:rsidRPr="003A3EFB">
        <w:rPr>
          <w:rFonts w:eastAsiaTheme="minorEastAsia" w:hint="eastAsia"/>
          <w:lang w:eastAsia="zh-CN"/>
        </w:rPr>
        <w:t>,</w:t>
      </w:r>
      <w:r w:rsidRPr="003A3EFB">
        <w:rPr>
          <w:rFonts w:eastAsiaTheme="minorEastAsia"/>
          <w:lang w:eastAsia="zh-CN"/>
        </w:rPr>
        <w:t xml:space="preserve"> w</w:t>
      </w:r>
      <w:r w:rsidRPr="003A3EFB">
        <w:rPr>
          <w:rFonts w:eastAsiaTheme="minorEastAsia"/>
        </w:rPr>
        <w:t xml:space="preserve">ith SU-MIMO and 32 </w:t>
      </w:r>
      <w:proofErr w:type="spellStart"/>
      <w:r w:rsidRPr="003A3EFB">
        <w:rPr>
          <w:rFonts w:eastAsiaTheme="minorEastAsia"/>
        </w:rPr>
        <w:t>TxRU</w:t>
      </w:r>
      <w:proofErr w:type="spellEnd"/>
      <w:r w:rsidRPr="003A3EFB">
        <w:rPr>
          <w:rFonts w:eastAsiaTheme="minorEastAsia"/>
        </w:rPr>
        <w:t xml:space="preserve"> BS antenna, it is identified from (OPPO, Xiaomi, Nokia) that mean capacity performances are </w:t>
      </w:r>
      <w:del w:id="351" w:author="CHEN Xiaohang" w:date="2021-11-12T09:33:00Z">
        <w:r w:rsidRPr="003A3EFB" w:rsidDel="002448B9">
          <w:rPr>
            <w:rFonts w:eastAsiaTheme="minorEastAsia"/>
          </w:rPr>
          <w:delText>[</w:delText>
        </w:r>
      </w:del>
      <w:r w:rsidRPr="003A3EFB">
        <w:rPr>
          <w:rFonts w:eastAsiaTheme="minorEastAsia"/>
        </w:rPr>
        <w:t>6.98</w:t>
      </w:r>
      <w:del w:id="352" w:author="CHEN Xiaohang" w:date="2021-11-12T09:33:00Z">
        <w:r w:rsidRPr="003A3EFB" w:rsidDel="002448B9">
          <w:rPr>
            <w:rFonts w:eastAsiaTheme="minorEastAsia"/>
          </w:rPr>
          <w:delText>]</w:delText>
        </w:r>
      </w:del>
      <w:r w:rsidRPr="003A3EFB">
        <w:rPr>
          <w:rFonts w:eastAsiaTheme="minorEastAsia"/>
        </w:rPr>
        <w:t xml:space="preserve"> in the range of </w:t>
      </w:r>
      <w:del w:id="353" w:author="CHEN Xiaohang" w:date="2021-11-12T09:33:00Z">
        <w:r w:rsidRPr="003A3EFB" w:rsidDel="002448B9">
          <w:rPr>
            <w:rFonts w:eastAsiaTheme="minorEastAsia"/>
          </w:rPr>
          <w:delText>[</w:delText>
        </w:r>
      </w:del>
      <w:r w:rsidRPr="003A3EFB">
        <w:rPr>
          <w:rFonts w:eastAsiaTheme="minorEastAsia"/>
        </w:rPr>
        <w:t>6.54~7.4</w:t>
      </w:r>
      <w:del w:id="354" w:author="CHEN Xiaohang" w:date="2021-11-12T09:33:00Z">
        <w:r w:rsidRPr="003A3EFB" w:rsidDel="002448B9">
          <w:rPr>
            <w:rFonts w:eastAsiaTheme="minorEastAsia"/>
          </w:rPr>
          <w:delText>]</w:delText>
        </w:r>
      </w:del>
      <w:r w:rsidRPr="003A3EFB">
        <w:rPr>
          <w:rFonts w:eastAsiaTheme="minorEastAsia"/>
        </w:rPr>
        <w:t>.</w:t>
      </w:r>
    </w:p>
    <w:p w14:paraId="4B444D2D" w14:textId="77777777" w:rsidR="00164063" w:rsidRPr="00306B83" w:rsidRDefault="00164063" w:rsidP="00164063">
      <w:pPr>
        <w:spacing w:line="276" w:lineRule="auto"/>
        <w:jc w:val="both"/>
      </w:pPr>
      <w:r w:rsidRPr="003A3EFB">
        <w:t xml:space="preserve">For FR1, Dense Urban, DL, with 100MHz bandwidth for VR/AR single-stream traffic model, </w:t>
      </w:r>
      <w:r w:rsidRPr="003A3EFB">
        <w:rPr>
          <w:rFonts w:eastAsiaTheme="minorEastAsia"/>
        </w:rPr>
        <w:t>30Mbps, 10ms PDB, 60 FPS</w:t>
      </w:r>
      <w:r w:rsidRPr="003A3EFB">
        <w:rPr>
          <w:rFonts w:eastAsiaTheme="minorEastAsia" w:hint="eastAsia"/>
          <w:lang w:eastAsia="zh-CN"/>
        </w:rPr>
        <w:t>,</w:t>
      </w:r>
      <w:r w:rsidRPr="003A3EFB">
        <w:rPr>
          <w:rFonts w:eastAsiaTheme="minorEastAsia"/>
          <w:lang w:eastAsia="zh-CN"/>
        </w:rPr>
        <w:t xml:space="preserve"> w</w:t>
      </w:r>
      <w:r w:rsidRPr="003A3EFB">
        <w:rPr>
          <w:rFonts w:eastAsiaTheme="minorEastAsia"/>
        </w:rPr>
        <w:t xml:space="preserve">ith MU-MIMO and 64 </w:t>
      </w:r>
      <w:proofErr w:type="spellStart"/>
      <w:r w:rsidRPr="003A3EFB">
        <w:rPr>
          <w:rFonts w:eastAsiaTheme="minorEastAsia"/>
        </w:rPr>
        <w:t>TxRU</w:t>
      </w:r>
      <w:proofErr w:type="spellEnd"/>
      <w:r w:rsidRPr="003A3EFB">
        <w:rPr>
          <w:rFonts w:eastAsiaTheme="minorEastAsia"/>
        </w:rPr>
        <w:t xml:space="preserve"> BS antenna, it is identified from (Huawei, FUTUREWEI, ZTE, vivo, Intel, Ericsson, Qualcomm, CMCC) that mean c</w:t>
      </w:r>
      <w:r w:rsidRPr="00306B83">
        <w:rPr>
          <w:rFonts w:eastAsiaTheme="minorEastAsia"/>
        </w:rPr>
        <w:t xml:space="preserve">apacity performances are </w:t>
      </w:r>
      <w:proofErr w:type="spellStart"/>
      <w:r w:rsidRPr="00306B83">
        <w:rPr>
          <w:rFonts w:eastAsiaTheme="minorEastAsia"/>
        </w:rPr>
        <w:t>are</w:t>
      </w:r>
      <w:proofErr w:type="spellEnd"/>
      <w:r w:rsidRPr="00306B83">
        <w:rPr>
          <w:rFonts w:eastAsiaTheme="minorEastAsia"/>
        </w:rPr>
        <w:t xml:space="preserve"> </w:t>
      </w:r>
      <w:del w:id="355" w:author="CHEN Xiaohang" w:date="2021-11-12T09:33:00Z">
        <w:r w:rsidRPr="00306B83" w:rsidDel="002448B9">
          <w:rPr>
            <w:rFonts w:eastAsiaTheme="minorEastAsia"/>
          </w:rPr>
          <w:delText>[</w:delText>
        </w:r>
      </w:del>
      <w:r w:rsidRPr="00306B83">
        <w:rPr>
          <w:rFonts w:eastAsiaTheme="minorEastAsia"/>
        </w:rPr>
        <w:t>11.41</w:t>
      </w:r>
      <w:del w:id="356" w:author="CHEN Xiaohang" w:date="2021-11-12T09:33:00Z">
        <w:r w:rsidRPr="00306B83" w:rsidDel="002448B9">
          <w:rPr>
            <w:rFonts w:eastAsiaTheme="minorEastAsia"/>
          </w:rPr>
          <w:delText>]</w:delText>
        </w:r>
      </w:del>
      <w:r w:rsidRPr="00306B83">
        <w:rPr>
          <w:rFonts w:eastAsiaTheme="minorEastAsia"/>
        </w:rPr>
        <w:t xml:space="preserve"> in the range of </w:t>
      </w:r>
      <w:del w:id="357" w:author="CHEN Xiaohang" w:date="2021-11-12T09:33:00Z">
        <w:r w:rsidRPr="00306B83" w:rsidDel="002448B9">
          <w:rPr>
            <w:rFonts w:eastAsiaTheme="minorEastAsia"/>
          </w:rPr>
          <w:delText>[</w:delText>
        </w:r>
      </w:del>
      <w:r w:rsidRPr="00306B83">
        <w:rPr>
          <w:rFonts w:eastAsiaTheme="minorEastAsia"/>
        </w:rPr>
        <w:t>7 ~ 13.59</w:t>
      </w:r>
      <w:del w:id="358" w:author="CHEN Xiaohang" w:date="2021-11-12T09:33:00Z">
        <w:r w:rsidRPr="00306B83" w:rsidDel="002448B9">
          <w:rPr>
            <w:rFonts w:eastAsiaTheme="minorEastAsia"/>
          </w:rPr>
          <w:delText>]</w:delText>
        </w:r>
      </w:del>
      <w:r w:rsidRPr="00306B83">
        <w:rPr>
          <w:rFonts w:eastAsiaTheme="minorEastAsia"/>
        </w:rPr>
        <w:t>.</w:t>
      </w:r>
    </w:p>
    <w:p w14:paraId="5304E70E" w14:textId="77777777" w:rsidR="00164063" w:rsidRPr="00306B83" w:rsidRDefault="00164063" w:rsidP="00164063">
      <w:pPr>
        <w:spacing w:line="276" w:lineRule="auto"/>
        <w:jc w:val="both"/>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w:t>
      </w:r>
      <w:r w:rsidRPr="00306B83">
        <w:rPr>
          <w:rFonts w:eastAsiaTheme="minorEastAsia"/>
        </w:rPr>
        <w:t xml:space="preserve">ith MU-MIMO and 32 </w:t>
      </w:r>
      <w:proofErr w:type="spellStart"/>
      <w:r w:rsidRPr="00306B83">
        <w:rPr>
          <w:rFonts w:eastAsiaTheme="minorEastAsia"/>
        </w:rPr>
        <w:t>TxRU</w:t>
      </w:r>
      <w:proofErr w:type="spellEnd"/>
      <w:r w:rsidRPr="00306B83">
        <w:rPr>
          <w:rFonts w:eastAsiaTheme="minorEastAsia"/>
        </w:rPr>
        <w:t xml:space="preserve"> BS antenna, it is identified from (Interdigital) that the capacity performances are </w:t>
      </w:r>
      <w:del w:id="359" w:author="CHEN Xiaohang" w:date="2021-11-12T09:33:00Z">
        <w:r w:rsidRPr="00306B83" w:rsidDel="002448B9">
          <w:rPr>
            <w:rFonts w:eastAsiaTheme="minorEastAsia"/>
          </w:rPr>
          <w:delText>[</w:delText>
        </w:r>
      </w:del>
      <w:r w:rsidRPr="00306B83">
        <w:rPr>
          <w:rFonts w:eastAsiaTheme="minorEastAsia"/>
        </w:rPr>
        <w:t>3.9</w:t>
      </w:r>
      <w:del w:id="360" w:author="CHEN Xiaohang" w:date="2021-11-12T09:33:00Z">
        <w:r w:rsidRPr="00306B83" w:rsidDel="002448B9">
          <w:rPr>
            <w:rFonts w:eastAsiaTheme="minorEastAsia"/>
          </w:rPr>
          <w:delText>]</w:delText>
        </w:r>
      </w:del>
      <w:r w:rsidRPr="00306B83">
        <w:rPr>
          <w:rFonts w:eastAsiaTheme="minorEastAsia"/>
        </w:rPr>
        <w:t>.</w:t>
      </w:r>
    </w:p>
    <w:p w14:paraId="181AA9A3" w14:textId="77777777" w:rsidR="00164063" w:rsidRPr="00306B83" w:rsidRDefault="00164063" w:rsidP="00164063">
      <w:pPr>
        <w:spacing w:line="276" w:lineRule="auto"/>
        <w:rPr>
          <w:rFonts w:eastAsiaTheme="minorEastAsia"/>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SU-MIMO and 64 </w:t>
      </w:r>
      <w:proofErr w:type="spellStart"/>
      <w:r w:rsidRPr="00306B83">
        <w:rPr>
          <w:rFonts w:eastAsiaTheme="minorEastAsia"/>
        </w:rPr>
        <w:t>TxRU</w:t>
      </w:r>
      <w:proofErr w:type="spellEnd"/>
      <w:r w:rsidRPr="00306B83">
        <w:rPr>
          <w:rFonts w:eastAsiaTheme="minorEastAsia"/>
        </w:rPr>
        <w:t xml:space="preserve"> BS antenna, it is identified from (Huawei, FUTUREWEI, MediaTek, Ericsson, Qualcomm, vivo, China Unicom) that the mean capacity performances are </w:t>
      </w:r>
      <w:del w:id="361" w:author="CHEN Xiaohang" w:date="2021-11-12T09:33:00Z">
        <w:r w:rsidRPr="00306B83" w:rsidDel="002448B9">
          <w:rPr>
            <w:rFonts w:eastAsiaTheme="minorEastAsia"/>
          </w:rPr>
          <w:delText>[</w:delText>
        </w:r>
      </w:del>
      <w:r w:rsidRPr="00306B83">
        <w:rPr>
          <w:rFonts w:eastAsiaTheme="minorEastAsia"/>
        </w:rPr>
        <w:t>4.58</w:t>
      </w:r>
      <w:del w:id="362" w:author="CHEN Xiaohang" w:date="2021-11-12T09:33:00Z">
        <w:r w:rsidRPr="00306B83" w:rsidDel="002448B9">
          <w:rPr>
            <w:rFonts w:eastAsiaTheme="minorEastAsia"/>
          </w:rPr>
          <w:delText>]</w:delText>
        </w:r>
      </w:del>
      <w:r w:rsidRPr="00306B83">
        <w:rPr>
          <w:rFonts w:eastAsiaTheme="minorEastAsia"/>
        </w:rPr>
        <w:t xml:space="preserve"> in the range of </w:t>
      </w:r>
      <w:del w:id="363" w:author="CHEN Xiaohang" w:date="2021-11-12T09:33:00Z">
        <w:r w:rsidRPr="00306B83" w:rsidDel="002448B9">
          <w:rPr>
            <w:rFonts w:eastAsiaTheme="minorEastAsia"/>
          </w:rPr>
          <w:delText>[</w:delText>
        </w:r>
      </w:del>
      <w:r w:rsidRPr="00306B83">
        <w:rPr>
          <w:rFonts w:eastAsiaTheme="minorEastAsia"/>
        </w:rPr>
        <w:t>1.7~6</w:t>
      </w:r>
      <w:del w:id="364" w:author="CHEN Xiaohang" w:date="2021-11-12T09:33:00Z">
        <w:r w:rsidRPr="00306B83" w:rsidDel="002448B9">
          <w:rPr>
            <w:rFonts w:eastAsiaTheme="minorEastAsia"/>
          </w:rPr>
          <w:delText>]</w:delText>
        </w:r>
      </w:del>
      <w:r w:rsidRPr="00306B83">
        <w:rPr>
          <w:rFonts w:eastAsiaTheme="minorEastAsia"/>
        </w:rPr>
        <w:t>.</w:t>
      </w:r>
    </w:p>
    <w:p w14:paraId="2F50CF5E" w14:textId="77777777" w:rsidR="00164063" w:rsidRPr="00306B83" w:rsidRDefault="00164063" w:rsidP="00164063">
      <w:pPr>
        <w:spacing w:line="276" w:lineRule="auto"/>
        <w:rPr>
          <w:rFonts w:eastAsiaTheme="minorEastAsia"/>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SU-MIMO and 32 </w:t>
      </w:r>
      <w:proofErr w:type="spellStart"/>
      <w:r w:rsidRPr="00306B83">
        <w:rPr>
          <w:rFonts w:eastAsiaTheme="minorEastAsia"/>
        </w:rPr>
        <w:t>TxRU</w:t>
      </w:r>
      <w:proofErr w:type="spellEnd"/>
      <w:r w:rsidRPr="00306B83">
        <w:rPr>
          <w:rFonts w:eastAsiaTheme="minorEastAsia"/>
        </w:rPr>
        <w:t xml:space="preserve"> BS antenna, it is identified from (OPPO, Xiaomi, Nokia) that the mean capacity performances are </w:t>
      </w:r>
      <w:del w:id="365" w:author="CHEN Xiaohang" w:date="2021-11-12T09:33:00Z">
        <w:r w:rsidRPr="00306B83" w:rsidDel="002448B9">
          <w:rPr>
            <w:rFonts w:eastAsiaTheme="minorEastAsia"/>
          </w:rPr>
          <w:delText>[</w:delText>
        </w:r>
      </w:del>
      <w:r w:rsidRPr="00306B83">
        <w:rPr>
          <w:rFonts w:eastAsiaTheme="minorEastAsia"/>
        </w:rPr>
        <w:t>4.77</w:t>
      </w:r>
      <w:del w:id="366" w:author="CHEN Xiaohang" w:date="2021-11-12T09:33:00Z">
        <w:r w:rsidRPr="00306B83" w:rsidDel="002448B9">
          <w:rPr>
            <w:rFonts w:eastAsiaTheme="minorEastAsia"/>
          </w:rPr>
          <w:delText>]</w:delText>
        </w:r>
      </w:del>
      <w:r w:rsidRPr="00306B83">
        <w:rPr>
          <w:rFonts w:eastAsiaTheme="minorEastAsia"/>
        </w:rPr>
        <w:t xml:space="preserve"> in the range of </w:t>
      </w:r>
      <w:del w:id="367" w:author="CHEN Xiaohang" w:date="2021-11-12T09:33:00Z">
        <w:r w:rsidRPr="00306B83" w:rsidDel="002448B9">
          <w:rPr>
            <w:rFonts w:eastAsiaTheme="minorEastAsia"/>
          </w:rPr>
          <w:delText>[</w:delText>
        </w:r>
      </w:del>
      <w:r w:rsidRPr="00306B83">
        <w:rPr>
          <w:rFonts w:eastAsiaTheme="minorEastAsia"/>
        </w:rPr>
        <w:t>4.1~5</w:t>
      </w:r>
      <w:del w:id="368" w:author="CHEN Xiaohang" w:date="2021-11-12T09:33:00Z">
        <w:r w:rsidRPr="00306B83" w:rsidDel="002448B9">
          <w:rPr>
            <w:rFonts w:eastAsiaTheme="minorEastAsia"/>
          </w:rPr>
          <w:delText>]</w:delText>
        </w:r>
      </w:del>
      <w:r w:rsidRPr="00306B83">
        <w:rPr>
          <w:rFonts w:eastAsiaTheme="minorEastAsia"/>
        </w:rPr>
        <w:t>.</w:t>
      </w:r>
    </w:p>
    <w:p w14:paraId="3C0D7558" w14:textId="77777777" w:rsidR="00164063" w:rsidRPr="00306B83" w:rsidRDefault="00164063" w:rsidP="00164063">
      <w:pPr>
        <w:spacing w:line="276" w:lineRule="auto"/>
        <w:rPr>
          <w:rFonts w:eastAsiaTheme="minorEastAsia"/>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MU-MIMO and 64 </w:t>
      </w:r>
      <w:proofErr w:type="spellStart"/>
      <w:r w:rsidRPr="00306B83">
        <w:rPr>
          <w:rFonts w:eastAsiaTheme="minorEastAsia"/>
        </w:rPr>
        <w:t>TxRU</w:t>
      </w:r>
      <w:proofErr w:type="spellEnd"/>
      <w:r w:rsidRPr="00306B83">
        <w:rPr>
          <w:rFonts w:eastAsiaTheme="minorEastAsia"/>
        </w:rPr>
        <w:t xml:space="preserve"> BS antenna, it is identified from (Huawei, FUTUREWEI, ZTE, vivo, Ericsson, Qualcomm) that the mean capacity performances are </w:t>
      </w:r>
      <w:del w:id="369" w:author="CHEN Xiaohang" w:date="2021-11-12T09:33:00Z">
        <w:r w:rsidRPr="00306B83" w:rsidDel="002448B9">
          <w:rPr>
            <w:rFonts w:eastAsiaTheme="minorEastAsia"/>
          </w:rPr>
          <w:delText>[</w:delText>
        </w:r>
      </w:del>
      <w:r w:rsidRPr="00306B83">
        <w:rPr>
          <w:rFonts w:eastAsiaTheme="minorEastAsia"/>
        </w:rPr>
        <w:t>7.07</w:t>
      </w:r>
      <w:del w:id="370" w:author="CHEN Xiaohang" w:date="2021-11-12T09:33:00Z">
        <w:r w:rsidRPr="00306B83" w:rsidDel="002448B9">
          <w:rPr>
            <w:rFonts w:eastAsiaTheme="minorEastAsia"/>
          </w:rPr>
          <w:delText>]</w:delText>
        </w:r>
      </w:del>
      <w:r w:rsidRPr="00306B83">
        <w:rPr>
          <w:rFonts w:eastAsiaTheme="minorEastAsia"/>
        </w:rPr>
        <w:t xml:space="preserve"> in the range of </w:t>
      </w:r>
      <w:del w:id="371" w:author="CHEN Xiaohang" w:date="2021-11-12T09:33:00Z">
        <w:r w:rsidRPr="00306B83" w:rsidDel="002448B9">
          <w:rPr>
            <w:rFonts w:eastAsiaTheme="minorEastAsia"/>
          </w:rPr>
          <w:delText>[</w:delText>
        </w:r>
      </w:del>
      <w:r w:rsidRPr="00306B83">
        <w:rPr>
          <w:rFonts w:eastAsiaTheme="minorEastAsia"/>
        </w:rPr>
        <w:t>5.3~8.4</w:t>
      </w:r>
      <w:del w:id="372" w:author="CHEN Xiaohang" w:date="2021-11-12T09:33:00Z">
        <w:r w:rsidRPr="00306B83" w:rsidDel="002448B9">
          <w:rPr>
            <w:rFonts w:eastAsiaTheme="minorEastAsia"/>
          </w:rPr>
          <w:delText>]</w:delText>
        </w:r>
      </w:del>
      <w:r w:rsidRPr="00306B83">
        <w:rPr>
          <w:rFonts w:eastAsiaTheme="minorEastAsia"/>
        </w:rPr>
        <w:t>.</w:t>
      </w:r>
    </w:p>
    <w:p w14:paraId="310E82B3" w14:textId="77777777" w:rsidR="00164063" w:rsidRDefault="00164063" w:rsidP="00164063">
      <w:pPr>
        <w:spacing w:line="276" w:lineRule="auto"/>
        <w:rPr>
          <w:rFonts w:eastAsiaTheme="minorEastAsia"/>
          <w:b/>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MU-MIMO and 32 </w:t>
      </w:r>
      <w:proofErr w:type="spellStart"/>
      <w:r w:rsidRPr="00306B83">
        <w:rPr>
          <w:rFonts w:eastAsiaTheme="minorEastAsia"/>
        </w:rPr>
        <w:t>TxRU</w:t>
      </w:r>
      <w:proofErr w:type="spellEnd"/>
      <w:r w:rsidRPr="00306B83">
        <w:rPr>
          <w:rFonts w:eastAsiaTheme="minorEastAsia"/>
        </w:rPr>
        <w:t xml:space="preserve"> BS antenna, it is identified from (Interdigital) that the mean capacity performances are </w:t>
      </w:r>
      <w:del w:id="373" w:author="CHEN Xiaohang" w:date="2021-11-12T09:33:00Z">
        <w:r w:rsidRPr="00306B83" w:rsidDel="002448B9">
          <w:rPr>
            <w:rFonts w:eastAsiaTheme="minorEastAsia"/>
          </w:rPr>
          <w:delText>[</w:delText>
        </w:r>
      </w:del>
      <w:r w:rsidRPr="00306B83">
        <w:rPr>
          <w:rFonts w:eastAsiaTheme="minorEastAsia"/>
        </w:rPr>
        <w:t>2.4</w:t>
      </w:r>
      <w:del w:id="374" w:author="CHEN Xiaohang" w:date="2021-11-12T09:33:00Z">
        <w:r w:rsidRPr="00306B83" w:rsidDel="002448B9">
          <w:rPr>
            <w:rFonts w:eastAsiaTheme="minorEastAsia"/>
          </w:rPr>
          <w:delText>]</w:delText>
        </w:r>
      </w:del>
      <w:r w:rsidRPr="00306B83">
        <w:rPr>
          <w:rFonts w:eastAsiaTheme="minorEastAsia"/>
        </w:rPr>
        <w:t>.</w:t>
      </w:r>
    </w:p>
    <w:p w14:paraId="156399FA" w14:textId="77777777" w:rsidR="00164063" w:rsidRPr="007B525B" w:rsidRDefault="00164063" w:rsidP="001926A9">
      <w:pPr>
        <w:spacing w:line="276" w:lineRule="auto"/>
      </w:pPr>
      <w:r w:rsidRPr="00306B83">
        <w:t xml:space="preserve">For FR1, Dense Urban, DL, with 100MHz bandwidth for VR/AR single-stream traffic </w:t>
      </w:r>
      <w:r>
        <w:t>model,</w:t>
      </w:r>
      <w:r w:rsidRPr="00306B83">
        <w:t xml:space="preserve"> </w:t>
      </w:r>
      <w:r>
        <w:rPr>
          <w:rFonts w:eastAsiaTheme="minorEastAsia"/>
        </w:rPr>
        <w:t>60</w:t>
      </w:r>
      <w:r w:rsidRPr="00306B83">
        <w:rPr>
          <w:rFonts w:eastAsiaTheme="minorEastAsia"/>
        </w:rPr>
        <w:t>Mbps, 10ms PDB, 60 FPS</w:t>
      </w:r>
      <w:r>
        <w:rPr>
          <w:rFonts w:eastAsiaTheme="minorEastAsia" w:hint="eastAsia"/>
          <w:lang w:eastAsia="zh-CN"/>
        </w:rPr>
        <w:t>, with</w:t>
      </w:r>
      <w:r w:rsidRPr="00306B83">
        <w:rPr>
          <w:rFonts w:eastAsiaTheme="minorEastAsia"/>
        </w:rPr>
        <w:t xml:space="preserve"> 64 </w:t>
      </w:r>
      <w:proofErr w:type="spellStart"/>
      <w:r w:rsidRPr="00306B83">
        <w:rPr>
          <w:rFonts w:eastAsiaTheme="minorEastAsia"/>
        </w:rPr>
        <w:t>TxRU</w:t>
      </w:r>
      <w:proofErr w:type="spellEnd"/>
      <w:r w:rsidRPr="00306B83">
        <w:rPr>
          <w:rFonts w:eastAsiaTheme="minorEastAsia"/>
        </w:rPr>
        <w:t xml:space="preserve"> BS antenna and MU-MIMO, it is identified from (Qualcomm) that the mean capacity performances are </w:t>
      </w:r>
      <w:del w:id="375" w:author="CHEN Xiaohang" w:date="2021-11-12T09:33:00Z">
        <w:r w:rsidRPr="00306B83" w:rsidDel="002448B9">
          <w:rPr>
            <w:rFonts w:eastAsiaTheme="minorEastAsia"/>
          </w:rPr>
          <w:delText>[</w:delText>
        </w:r>
      </w:del>
      <w:r w:rsidRPr="00306B83">
        <w:rPr>
          <w:rFonts w:eastAsiaTheme="minorEastAsia"/>
        </w:rPr>
        <w:t>0</w:t>
      </w:r>
      <w:del w:id="376" w:author="CHEN Xiaohang" w:date="2021-11-12T09:33:00Z">
        <w:r w:rsidRPr="00306B83" w:rsidDel="002448B9">
          <w:rPr>
            <w:rFonts w:eastAsiaTheme="minorEastAsia"/>
          </w:rPr>
          <w:delText>]</w:delText>
        </w:r>
      </w:del>
      <w:r w:rsidRPr="00306B83">
        <w:rPr>
          <w:rFonts w:eastAsiaTheme="minorEastAsia"/>
        </w:rPr>
        <w:t>.</w:t>
      </w:r>
    </w:p>
    <w:p w14:paraId="2916CE6F" w14:textId="77777777" w:rsidR="00164063" w:rsidRPr="00511A36" w:rsidRDefault="00164063" w:rsidP="00164063">
      <w:pPr>
        <w:spacing w:line="276" w:lineRule="auto"/>
        <w:rPr>
          <w:rFonts w:eastAsiaTheme="minorEastAsia"/>
          <w:b/>
        </w:rPr>
      </w:pPr>
    </w:p>
    <w:p w14:paraId="6AFA3E28" w14:textId="77777777" w:rsidR="00164063" w:rsidRPr="00164063" w:rsidRDefault="00164063" w:rsidP="00164063">
      <w:pPr>
        <w:pStyle w:val="Heading7"/>
        <w:rPr>
          <w:sz w:val="22"/>
        </w:rPr>
      </w:pPr>
      <w:r w:rsidRPr="00164063">
        <w:rPr>
          <w:sz w:val="22"/>
        </w:rPr>
        <w:t>Multi-stream traffic model</w:t>
      </w:r>
    </w:p>
    <w:p w14:paraId="1D2F6976" w14:textId="77777777" w:rsidR="00164063" w:rsidRDefault="00164063" w:rsidP="00164063">
      <w:pPr>
        <w:spacing w:line="276" w:lineRule="auto"/>
        <w:rPr>
          <w:rFonts w:eastAsiaTheme="minorEastAsia"/>
          <w:b/>
        </w:rPr>
      </w:pPr>
    </w:p>
    <w:p w14:paraId="3EEDA11E" w14:textId="77777777" w:rsidR="00164063" w:rsidRDefault="00164063" w:rsidP="00164063">
      <w:pPr>
        <w:spacing w:line="276" w:lineRule="auto"/>
        <w:rPr>
          <w:b/>
          <w:bCs/>
          <w:u w:val="single"/>
        </w:rPr>
      </w:pPr>
      <w:r w:rsidRPr="002A598F">
        <w:rPr>
          <w:b/>
          <w:bCs/>
          <w:u w:val="single"/>
        </w:rPr>
        <w:t>Observations</w:t>
      </w:r>
    </w:p>
    <w:p w14:paraId="7C86135A" w14:textId="77777777" w:rsidR="00164063" w:rsidRPr="001958F8" w:rsidRDefault="00164063" w:rsidP="00164063">
      <w:pPr>
        <w:spacing w:line="276" w:lineRule="auto"/>
        <w:rPr>
          <w:rFonts w:eastAsiaTheme="minorEastAsia"/>
        </w:rPr>
      </w:pPr>
      <w:r w:rsidRPr="00306B83">
        <w:t>For FR1, Dense Urban, DL, with 100MHz bandwidth for VR/AR</w:t>
      </w:r>
      <w:r>
        <w:t xml:space="preserve"> Slice</w:t>
      </w:r>
      <w:r w:rsidRPr="00306B83">
        <w:t>-Based I/P Frame Traffic Model,</w:t>
      </w:r>
      <w:r>
        <w:t xml:space="preserve"> </w:t>
      </w:r>
      <w:r w:rsidRPr="00306B83">
        <w:t>30Mbps, [PDB_I, PDB_P] = [10ms, 10ms], [PER_I, PER_P] = [1%, 1%]</w:t>
      </w:r>
      <w:r>
        <w:t>, with</w:t>
      </w:r>
      <w:r>
        <w:rPr>
          <w:rFonts w:eastAsiaTheme="minorEastAsia"/>
        </w:rPr>
        <w:t xml:space="preserve"> alpha = 1.5</w:t>
      </w:r>
      <w:r w:rsidRPr="006A5612">
        <w:rPr>
          <w:rFonts w:eastAsiaTheme="minorEastAsia"/>
        </w:rPr>
        <w:t xml:space="preserve"> </w:t>
      </w:r>
      <w:r>
        <w:rPr>
          <w:rFonts w:eastAsiaTheme="minorEastAsia"/>
        </w:rPr>
        <w:t>and MU-MIMO, it is identified from (</w:t>
      </w:r>
      <w:r>
        <w:t xml:space="preserve">vivo) reported </w:t>
      </w:r>
      <w:r w:rsidRPr="00FB02F4">
        <w:rPr>
          <w:rFonts w:eastAsiaTheme="minorEastAsia"/>
        </w:rPr>
        <w:t xml:space="preserve">the capacity performances are </w:t>
      </w:r>
      <w:del w:id="377" w:author="CHEN Xiaohang" w:date="2021-11-12T09:33:00Z">
        <w:r w:rsidDel="002448B9">
          <w:rPr>
            <w:rFonts w:eastAsiaTheme="minorEastAsia"/>
          </w:rPr>
          <w:delText>[</w:delText>
        </w:r>
      </w:del>
      <w:r>
        <w:rPr>
          <w:rFonts w:eastAsiaTheme="minorEastAsia"/>
        </w:rPr>
        <w:t>13.78</w:t>
      </w:r>
      <w:del w:id="378" w:author="CHEN Xiaohang" w:date="2021-11-12T09:33:00Z">
        <w:r w:rsidDel="002448B9">
          <w:rPr>
            <w:rFonts w:eastAsiaTheme="minorEastAsia"/>
          </w:rPr>
          <w:delText>]</w:delText>
        </w:r>
      </w:del>
      <w:r>
        <w:rPr>
          <w:rFonts w:eastAsiaTheme="minorEastAsia"/>
        </w:rPr>
        <w:t>.</w:t>
      </w:r>
    </w:p>
    <w:p w14:paraId="50D59C7A" w14:textId="77777777" w:rsidR="00164063" w:rsidRDefault="00164063" w:rsidP="00164063">
      <w:pPr>
        <w:spacing w:line="276" w:lineRule="auto"/>
        <w:rPr>
          <w:rFonts w:eastAsiaTheme="minorEastAsia"/>
        </w:rPr>
      </w:pPr>
      <w:r w:rsidRPr="00306B83">
        <w:t>For FR1, Dense Urban, DL, with 100MHz bandwidth for VR/AR</w:t>
      </w:r>
      <w:r>
        <w:t xml:space="preserve"> Slice</w:t>
      </w:r>
      <w:r w:rsidRPr="00306B83">
        <w:t>-Based I/P Frame Traffic Model,</w:t>
      </w:r>
      <w:r>
        <w:t xml:space="preserve"> </w:t>
      </w:r>
      <w:r w:rsidRPr="00306B83">
        <w:t>30Mbps, [PDB_I, PDB_P] = [10ms, 10ms], [PER_I, PER_P] = [1%, 1%]</w:t>
      </w:r>
      <w:r>
        <w:t>, with</w:t>
      </w:r>
      <w:r>
        <w:rPr>
          <w:rFonts w:eastAsiaTheme="minorEastAsia"/>
        </w:rPr>
        <w:t xml:space="preserve"> alpha = 2</w:t>
      </w:r>
      <w:r w:rsidRPr="006A5612">
        <w:rPr>
          <w:rFonts w:eastAsiaTheme="minorEastAsia"/>
        </w:rPr>
        <w:t xml:space="preserve"> </w:t>
      </w:r>
      <w:r>
        <w:rPr>
          <w:rFonts w:eastAsiaTheme="minorEastAsia"/>
        </w:rPr>
        <w:t>and MU-MIMO, it is identified from (</w:t>
      </w:r>
      <w:r w:rsidRPr="006A5612">
        <w:t>Huawei, ZTE, vivo</w:t>
      </w:r>
      <w:r>
        <w:t>) that the mean capacity performances are</w:t>
      </w:r>
      <w:r w:rsidRPr="00FB02F4">
        <w:rPr>
          <w:rFonts w:eastAsiaTheme="minorEastAsia"/>
        </w:rPr>
        <w:t xml:space="preserve"> </w:t>
      </w:r>
      <w:del w:id="379" w:author="CHEN Xiaohang" w:date="2021-11-12T09:33:00Z">
        <w:r w:rsidDel="002448B9">
          <w:rPr>
            <w:rFonts w:eastAsiaTheme="minorEastAsia"/>
          </w:rPr>
          <w:delText>[</w:delText>
        </w:r>
      </w:del>
      <w:r>
        <w:rPr>
          <w:rFonts w:eastAsiaTheme="minorEastAsia"/>
        </w:rPr>
        <w:t>13.76</w:t>
      </w:r>
      <w:del w:id="380" w:author="CHEN Xiaohang" w:date="2021-11-12T09:33:00Z">
        <w:r w:rsidDel="002448B9">
          <w:rPr>
            <w:rFonts w:eastAsiaTheme="minorEastAsia"/>
          </w:rPr>
          <w:delText>]</w:delText>
        </w:r>
      </w:del>
      <w:r w:rsidRPr="00FB02F4">
        <w:rPr>
          <w:rFonts w:eastAsiaTheme="minorEastAsia"/>
        </w:rPr>
        <w:t xml:space="preserve"> in the range of </w:t>
      </w:r>
      <w:del w:id="381" w:author="CHEN Xiaohang" w:date="2021-11-12T09:33:00Z">
        <w:r w:rsidDel="002448B9">
          <w:rPr>
            <w:rFonts w:eastAsiaTheme="minorEastAsia"/>
          </w:rPr>
          <w:delText>[</w:delText>
        </w:r>
      </w:del>
      <w:r>
        <w:rPr>
          <w:rFonts w:eastAsiaTheme="minorEastAsia"/>
        </w:rPr>
        <w:t>12.7~14.9</w:t>
      </w:r>
      <w:del w:id="382" w:author="CHEN Xiaohang" w:date="2021-11-12T09:33:00Z">
        <w:r w:rsidDel="002448B9">
          <w:rPr>
            <w:rFonts w:eastAsiaTheme="minorEastAsia"/>
          </w:rPr>
          <w:delText>]</w:delText>
        </w:r>
      </w:del>
      <w:r>
        <w:rPr>
          <w:rFonts w:eastAsiaTheme="minorEastAsia"/>
        </w:rPr>
        <w:t>.</w:t>
      </w:r>
    </w:p>
    <w:p w14:paraId="2396F4FA" w14:textId="77777777" w:rsidR="00164063" w:rsidRDefault="00164063" w:rsidP="00164063">
      <w:pPr>
        <w:spacing w:line="276" w:lineRule="auto"/>
        <w:rPr>
          <w:rFonts w:eastAsiaTheme="minorEastAsia"/>
        </w:rPr>
      </w:pPr>
      <w:r w:rsidRPr="00306B83">
        <w:lastRenderedPageBreak/>
        <w:t>For FR1, Dense Urban, DL, with 100MHz bandwidth for VR/AR</w:t>
      </w:r>
      <w:r>
        <w:t xml:space="preserve"> Slice</w:t>
      </w:r>
      <w:r w:rsidRPr="00306B83">
        <w:t>-Based I/P Frame Traffic Model,</w:t>
      </w:r>
      <w:r>
        <w:t xml:space="preserve"> </w:t>
      </w:r>
      <w:r w:rsidRPr="00306B83">
        <w:t>30Mbps, [PDB_I, PDB_P] = [10ms, 10ms], [PER_I, PER_P] = [1%, 1%]</w:t>
      </w:r>
      <w:r>
        <w:t>, with</w:t>
      </w:r>
      <w:r>
        <w:rPr>
          <w:rFonts w:eastAsiaTheme="minorEastAsia"/>
        </w:rPr>
        <w:t xml:space="preserve"> alpha = 3</w:t>
      </w:r>
      <w:r w:rsidRPr="006A5612">
        <w:rPr>
          <w:rFonts w:eastAsiaTheme="minorEastAsia"/>
        </w:rPr>
        <w:t xml:space="preserve"> </w:t>
      </w:r>
      <w:r>
        <w:rPr>
          <w:rFonts w:eastAsiaTheme="minorEastAsia"/>
        </w:rPr>
        <w:t>and MU-MIMO, it is identified from (</w:t>
      </w:r>
      <w:r>
        <w:t xml:space="preserve">vivo) reported </w:t>
      </w:r>
      <w:r w:rsidRPr="00FB02F4">
        <w:rPr>
          <w:rFonts w:eastAsiaTheme="minorEastAsia"/>
        </w:rPr>
        <w:t xml:space="preserve">the capacity performances are </w:t>
      </w:r>
      <w:del w:id="383" w:author="CHEN Xiaohang" w:date="2021-11-12T09:33:00Z">
        <w:r w:rsidDel="002448B9">
          <w:rPr>
            <w:rFonts w:eastAsiaTheme="minorEastAsia"/>
          </w:rPr>
          <w:delText>[</w:delText>
        </w:r>
      </w:del>
      <w:r>
        <w:rPr>
          <w:rFonts w:eastAsiaTheme="minorEastAsia"/>
        </w:rPr>
        <w:t>13.77</w:t>
      </w:r>
      <w:del w:id="384" w:author="CHEN Xiaohang" w:date="2021-11-12T09:33:00Z">
        <w:r w:rsidDel="002448B9">
          <w:rPr>
            <w:rFonts w:eastAsiaTheme="minorEastAsia"/>
          </w:rPr>
          <w:delText>]</w:delText>
        </w:r>
      </w:del>
      <w:r>
        <w:rPr>
          <w:rFonts w:eastAsiaTheme="minorEastAsia"/>
        </w:rPr>
        <w:t>.</w:t>
      </w:r>
    </w:p>
    <w:p w14:paraId="5E0BED38"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1 and MU-MIMO, it is identified from (Huawei) </w:t>
      </w:r>
      <w:r>
        <w:t>that</w:t>
      </w:r>
      <w:r w:rsidRPr="00306B83">
        <w:t xml:space="preserve"> the capacity performances are </w:t>
      </w:r>
      <w:del w:id="385" w:author="CHEN Xiaohang" w:date="2021-11-12T09:33:00Z">
        <w:r w:rsidRPr="00306B83" w:rsidDel="002448B9">
          <w:delText>[</w:delText>
        </w:r>
      </w:del>
      <w:r w:rsidRPr="00306B83">
        <w:t>10</w:t>
      </w:r>
      <w:del w:id="386" w:author="CHEN Xiaohang" w:date="2021-11-12T09:33:00Z">
        <w:r w:rsidRPr="00306B83" w:rsidDel="002448B9">
          <w:delText>]</w:delText>
        </w:r>
      </w:del>
      <w:r w:rsidRPr="00306B83">
        <w:t>.</w:t>
      </w:r>
    </w:p>
    <w:p w14:paraId="14CACFEB"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1.5 and SU-MIMO, it is identified from (China Unicom) </w:t>
      </w:r>
      <w:r>
        <w:t xml:space="preserve">that </w:t>
      </w:r>
      <w:r w:rsidRPr="00306B83">
        <w:t xml:space="preserve">the capacity performances are </w:t>
      </w:r>
      <w:del w:id="387" w:author="CHEN Xiaohang" w:date="2021-11-12T09:33:00Z">
        <w:r w:rsidRPr="00306B83" w:rsidDel="002448B9">
          <w:delText>[</w:delText>
        </w:r>
      </w:del>
      <w:r w:rsidRPr="00306B83">
        <w:t>1.5</w:t>
      </w:r>
      <w:del w:id="388" w:author="CHEN Xiaohang" w:date="2021-11-12T09:33:00Z">
        <w:r w:rsidRPr="00306B83" w:rsidDel="002448B9">
          <w:delText>]</w:delText>
        </w:r>
      </w:del>
      <w:r w:rsidRPr="00306B83">
        <w:t>.</w:t>
      </w:r>
    </w:p>
    <w:p w14:paraId="16D125F9" w14:textId="77777777" w:rsidR="00164063" w:rsidRDefault="00164063" w:rsidP="00164063">
      <w:pPr>
        <w:spacing w:line="276" w:lineRule="auto"/>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1.5 and MU-MIMO, it is identified from (Huawei, vivo) that the mean capacity performances are </w:t>
      </w:r>
      <w:del w:id="389" w:author="CHEN Xiaohang" w:date="2021-11-12T09:33:00Z">
        <w:r w:rsidRPr="00306B83" w:rsidDel="002448B9">
          <w:delText>[</w:delText>
        </w:r>
      </w:del>
      <w:r w:rsidRPr="00306B83">
        <w:t>7.62</w:t>
      </w:r>
      <w:del w:id="390" w:author="CHEN Xiaohang" w:date="2021-11-12T09:33:00Z">
        <w:r w:rsidRPr="00306B83" w:rsidDel="002448B9">
          <w:delText>]</w:delText>
        </w:r>
      </w:del>
      <w:r w:rsidRPr="00306B83">
        <w:t xml:space="preserve"> in the range of </w:t>
      </w:r>
      <w:del w:id="391" w:author="CHEN Xiaohang" w:date="2021-11-12T09:33:00Z">
        <w:r w:rsidRPr="00306B83" w:rsidDel="002448B9">
          <w:delText>[</w:delText>
        </w:r>
      </w:del>
      <w:r w:rsidRPr="00306B83">
        <w:t>6.74~8.5</w:t>
      </w:r>
      <w:del w:id="392" w:author="CHEN Xiaohang" w:date="2021-11-12T09:33:00Z">
        <w:r w:rsidRPr="00306B83" w:rsidDel="002448B9">
          <w:delText>]</w:delText>
        </w:r>
      </w:del>
      <w:r w:rsidRPr="00306B83">
        <w:t>.</w:t>
      </w:r>
    </w:p>
    <w:p w14:paraId="5865AEB3"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2 and SU-MIMO, it is identified from (MediaTek, China Unicom) that the mean capacity performances are </w:t>
      </w:r>
      <w:del w:id="393" w:author="CHEN Xiaohang" w:date="2021-11-12T09:33:00Z">
        <w:r w:rsidRPr="00306B83" w:rsidDel="002448B9">
          <w:delText>[</w:delText>
        </w:r>
      </w:del>
      <w:r w:rsidRPr="00306B83">
        <w:t>6.05</w:t>
      </w:r>
      <w:del w:id="394" w:author="CHEN Xiaohang" w:date="2021-11-12T09:33:00Z">
        <w:r w:rsidRPr="00306B83" w:rsidDel="002448B9">
          <w:delText>]</w:delText>
        </w:r>
      </w:del>
      <w:r w:rsidRPr="00306B83">
        <w:t xml:space="preserve"> in the range of </w:t>
      </w:r>
      <w:del w:id="395" w:author="CHEN Xiaohang" w:date="2021-11-12T09:33:00Z">
        <w:r w:rsidRPr="00306B83" w:rsidDel="002448B9">
          <w:delText>[</w:delText>
        </w:r>
      </w:del>
      <w:r w:rsidRPr="00306B83">
        <w:t>6~6.1</w:t>
      </w:r>
      <w:del w:id="396" w:author="CHEN Xiaohang" w:date="2021-11-12T09:33:00Z">
        <w:r w:rsidRPr="00306B83" w:rsidDel="002448B9">
          <w:delText>]</w:delText>
        </w:r>
      </w:del>
      <w:r w:rsidRPr="00306B83">
        <w:t>.</w:t>
      </w:r>
    </w:p>
    <w:p w14:paraId="28B8A152"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2 and MU-MIMO, it is identified from (Huawei, ZTE, vivo) that the mean capacity performances are </w:t>
      </w:r>
      <w:del w:id="397" w:author="CHEN Xiaohang" w:date="2021-11-12T09:33:00Z">
        <w:r w:rsidRPr="00306B83" w:rsidDel="002448B9">
          <w:delText>[</w:delText>
        </w:r>
      </w:del>
      <w:r w:rsidRPr="00306B83">
        <w:t>7.57</w:t>
      </w:r>
      <w:del w:id="398" w:author="CHEN Xiaohang" w:date="2021-11-12T09:33:00Z">
        <w:r w:rsidRPr="00306B83" w:rsidDel="002448B9">
          <w:delText>]</w:delText>
        </w:r>
      </w:del>
      <w:r w:rsidRPr="00306B83">
        <w:t xml:space="preserve"> in the range of </w:t>
      </w:r>
      <w:del w:id="399" w:author="CHEN Xiaohang" w:date="2021-11-12T09:33:00Z">
        <w:r w:rsidRPr="00306B83" w:rsidDel="002448B9">
          <w:delText>[</w:delText>
        </w:r>
      </w:del>
      <w:r w:rsidRPr="00306B83">
        <w:t>5.2~10.8</w:t>
      </w:r>
      <w:del w:id="400" w:author="CHEN Xiaohang" w:date="2021-11-12T09:33:00Z">
        <w:r w:rsidRPr="00306B83" w:rsidDel="002448B9">
          <w:delText>]</w:delText>
        </w:r>
      </w:del>
      <w:r w:rsidRPr="00306B83">
        <w:t>.</w:t>
      </w:r>
    </w:p>
    <w:p w14:paraId="12947176"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w:t>
      </w:r>
      <w:r w:rsidRPr="00306B83">
        <w:t>30Mbps, [PDB_I, PDB_P] = [10ms, 10ms], [PER_I, PER_P] = [1%, 1%]</w:t>
      </w:r>
      <w:r>
        <w:t>, with</w:t>
      </w:r>
      <w:r w:rsidRPr="00306B83">
        <w:t xml:space="preserve"> alpha = 3 and MU-MIMO, it is identified from (Huawei, vivo) that the mean capacity performances are </w:t>
      </w:r>
      <w:del w:id="401" w:author="CHEN Xiaohang" w:date="2021-11-12T09:33:00Z">
        <w:r w:rsidRPr="00306B83" w:rsidDel="002448B9">
          <w:delText>[</w:delText>
        </w:r>
      </w:del>
      <w:r w:rsidRPr="00306B83">
        <w:t>3.11</w:t>
      </w:r>
      <w:del w:id="402" w:author="CHEN Xiaohang" w:date="2021-11-12T09:33:00Z">
        <w:r w:rsidRPr="00306B83" w:rsidDel="002448B9">
          <w:delText>]</w:delText>
        </w:r>
      </w:del>
      <w:r w:rsidRPr="00306B83">
        <w:t xml:space="preserve"> in the range of </w:t>
      </w:r>
      <w:del w:id="403" w:author="CHEN Xiaohang" w:date="2021-11-12T09:33:00Z">
        <w:r w:rsidRPr="00306B83" w:rsidDel="002448B9">
          <w:delText>[</w:delText>
        </w:r>
      </w:del>
      <w:r w:rsidRPr="00306B83">
        <w:t>2.21~4</w:t>
      </w:r>
      <w:del w:id="404" w:author="CHEN Xiaohang" w:date="2021-11-12T09:33:00Z">
        <w:r w:rsidRPr="00306B83" w:rsidDel="002448B9">
          <w:delText>]</w:delText>
        </w:r>
      </w:del>
      <w:r w:rsidRPr="00306B83">
        <w:t>.</w:t>
      </w:r>
    </w:p>
    <w:p w14:paraId="749255AC"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45</w:t>
      </w:r>
      <w:r w:rsidRPr="00306B83">
        <w:t>Mbps, [PDB_I, PDB_P] = [10ms, 10ms], [PER_I, PER_P] = [1%, 1%]</w:t>
      </w:r>
      <w:r>
        <w:t>, with</w:t>
      </w:r>
      <w:r>
        <w:rPr>
          <w:rFonts w:eastAsiaTheme="minorEastAsia"/>
        </w:rPr>
        <w:t xml:space="preserve"> alpha = 1.5</w:t>
      </w:r>
      <w:r w:rsidRPr="006A5612">
        <w:rPr>
          <w:rFonts w:eastAsiaTheme="minorEastAsia"/>
        </w:rPr>
        <w:t xml:space="preserve"> </w:t>
      </w:r>
      <w:r>
        <w:rPr>
          <w:rFonts w:eastAsiaTheme="minorEastAsia"/>
        </w:rPr>
        <w:t xml:space="preserve">and MU-MIMO, </w:t>
      </w:r>
      <w:r w:rsidRPr="00306B83">
        <w:t>it is identified from</w:t>
      </w:r>
      <w:r>
        <w:rPr>
          <w:rFonts w:eastAsiaTheme="minorEastAsia"/>
        </w:rPr>
        <w:t xml:space="preserve"> (</w:t>
      </w:r>
      <w:r w:rsidRPr="004179BB">
        <w:t xml:space="preserve">Huawei) </w:t>
      </w:r>
      <w:r>
        <w:t>that</w:t>
      </w:r>
      <w:r w:rsidRPr="004179BB">
        <w:t xml:space="preserve"> </w:t>
      </w:r>
      <w:r w:rsidRPr="00FB02F4">
        <w:rPr>
          <w:rFonts w:eastAsiaTheme="minorEastAsia"/>
        </w:rPr>
        <w:t xml:space="preserve">the capacity performances are </w:t>
      </w:r>
      <w:del w:id="405" w:author="CHEN Xiaohang" w:date="2021-11-12T09:33:00Z">
        <w:r w:rsidDel="002448B9">
          <w:rPr>
            <w:rFonts w:eastAsiaTheme="minorEastAsia"/>
          </w:rPr>
          <w:delText>[</w:delText>
        </w:r>
      </w:del>
      <w:r>
        <w:rPr>
          <w:rFonts w:eastAsiaTheme="minorEastAsia"/>
        </w:rPr>
        <w:t>1.4</w:t>
      </w:r>
      <w:del w:id="406" w:author="CHEN Xiaohang" w:date="2021-11-12T09:33:00Z">
        <w:r w:rsidDel="002448B9">
          <w:rPr>
            <w:rFonts w:eastAsiaTheme="minorEastAsia"/>
          </w:rPr>
          <w:delText>]</w:delText>
        </w:r>
      </w:del>
      <w:r>
        <w:rPr>
          <w:rFonts w:eastAsiaTheme="minorEastAsia"/>
        </w:rPr>
        <w:t>.</w:t>
      </w:r>
    </w:p>
    <w:p w14:paraId="3366A6C6"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45</w:t>
      </w:r>
      <w:r w:rsidRPr="00306B83">
        <w:t>Mbps, [PDB_I, PDB_P] = [10ms, 10ms], [PER_I, PER_P] = [1%, 1%]</w:t>
      </w:r>
      <w:r>
        <w:t>, with</w:t>
      </w:r>
      <w:r>
        <w:rPr>
          <w:rFonts w:eastAsiaTheme="minorEastAsia"/>
        </w:rPr>
        <w:t xml:space="preserve"> alpha = 2 and SU-MIMO,</w:t>
      </w:r>
      <w:r w:rsidRPr="002A598F">
        <w:rPr>
          <w:rFonts w:eastAsiaTheme="minorEastAsia"/>
        </w:rPr>
        <w:t xml:space="preserve"> </w:t>
      </w:r>
      <w:r w:rsidRPr="00306B83">
        <w:t>it is identified from</w:t>
      </w:r>
      <w:r w:rsidRPr="002A598F">
        <w:rPr>
          <w:rFonts w:eastAsiaTheme="minorEastAsia"/>
        </w:rPr>
        <w:t xml:space="preserve"> (MediaTek) </w:t>
      </w:r>
      <w:r>
        <w:rPr>
          <w:rFonts w:eastAsiaTheme="minorEastAsia"/>
        </w:rPr>
        <w:t>that</w:t>
      </w:r>
      <w:r w:rsidRPr="002A598F">
        <w:rPr>
          <w:rFonts w:eastAsiaTheme="minorEastAsia"/>
        </w:rPr>
        <w:t xml:space="preserve"> the capacity performances are </w:t>
      </w:r>
      <w:del w:id="407" w:author="CHEN Xiaohang" w:date="2021-11-12T09:33:00Z">
        <w:r w:rsidDel="002448B9">
          <w:rPr>
            <w:rFonts w:eastAsiaTheme="minorEastAsia"/>
          </w:rPr>
          <w:delText>[</w:delText>
        </w:r>
      </w:del>
      <w:r w:rsidRPr="002A598F">
        <w:rPr>
          <w:rFonts w:eastAsiaTheme="minorEastAsia"/>
        </w:rPr>
        <w:t>2</w:t>
      </w:r>
      <w:del w:id="408" w:author="CHEN Xiaohang" w:date="2021-11-12T09:33:00Z">
        <w:r w:rsidDel="002448B9">
          <w:rPr>
            <w:rFonts w:eastAsiaTheme="minorEastAsia"/>
          </w:rPr>
          <w:delText>]</w:delText>
        </w:r>
      </w:del>
    </w:p>
    <w:p w14:paraId="44E8FC1D" w14:textId="77777777" w:rsidR="00164063" w:rsidRDefault="00164063" w:rsidP="00164063">
      <w:pPr>
        <w:spacing w:line="276" w:lineRule="auto"/>
        <w:rPr>
          <w:rFonts w:eastAsiaTheme="minorEastAsia"/>
          <w:b/>
        </w:rPr>
      </w:pPr>
      <w:r w:rsidRPr="00306B83">
        <w:t>For FR1, Dense Urban, DL, with 100MHz bandwidth for VR/AR</w:t>
      </w:r>
      <w:r>
        <w:t xml:space="preserve"> </w:t>
      </w:r>
      <w:r w:rsidRPr="00306B83">
        <w:t>GOP-Based I/P Frame Traffic Model,</w:t>
      </w:r>
      <w:r>
        <w:t xml:space="preserve"> 45</w:t>
      </w:r>
      <w:r w:rsidRPr="00306B83">
        <w:t>Mbps, [PDB_I, PDB_P] = [10ms, 10ms], [PER_I, PER_P] = [1%, 1%]</w:t>
      </w:r>
      <w:r>
        <w:t>, with</w:t>
      </w:r>
      <w:r w:rsidRPr="002A598F">
        <w:rPr>
          <w:rFonts w:eastAsiaTheme="minorEastAsia"/>
        </w:rPr>
        <w:t xml:space="preserve"> alpha = 3 and SU-MIMO</w:t>
      </w:r>
      <w:r>
        <w:rPr>
          <w:rFonts w:eastAsiaTheme="minorEastAsia"/>
        </w:rPr>
        <w:t>,</w:t>
      </w:r>
      <w:r w:rsidRPr="004179BB">
        <w:rPr>
          <w:rFonts w:eastAsiaTheme="minorEastAsia"/>
        </w:rPr>
        <w:t xml:space="preserve"> </w:t>
      </w:r>
      <w:r w:rsidRPr="00306B83">
        <w:t>it is identified from</w:t>
      </w:r>
      <w:r w:rsidRPr="004179BB">
        <w:rPr>
          <w:rFonts w:eastAsiaTheme="minorEastAsia"/>
        </w:rPr>
        <w:t xml:space="preserve"> (</w:t>
      </w:r>
      <w:r w:rsidRPr="002A598F">
        <w:rPr>
          <w:rFonts w:eastAsiaTheme="minorEastAsia"/>
        </w:rPr>
        <w:t xml:space="preserve">MediaTek) </w:t>
      </w:r>
      <w:r>
        <w:rPr>
          <w:rFonts w:eastAsiaTheme="minorEastAsia"/>
        </w:rPr>
        <w:t>that</w:t>
      </w:r>
      <w:r w:rsidRPr="002A598F">
        <w:rPr>
          <w:rFonts w:eastAsiaTheme="minorEastAsia"/>
        </w:rPr>
        <w:t xml:space="preserve"> the capacity performances are </w:t>
      </w:r>
      <w:del w:id="409" w:author="CHEN Xiaohang" w:date="2021-11-12T09:33:00Z">
        <w:r w:rsidDel="002448B9">
          <w:rPr>
            <w:rFonts w:eastAsiaTheme="minorEastAsia"/>
          </w:rPr>
          <w:delText>[</w:delText>
        </w:r>
      </w:del>
      <w:r w:rsidRPr="002A598F">
        <w:rPr>
          <w:rFonts w:eastAsiaTheme="minorEastAsia"/>
        </w:rPr>
        <w:t>&lt;2</w:t>
      </w:r>
      <w:del w:id="410" w:author="CHEN Xiaohang" w:date="2021-11-12T09:33:00Z">
        <w:r w:rsidDel="002448B9">
          <w:rPr>
            <w:rFonts w:eastAsiaTheme="minorEastAsia"/>
          </w:rPr>
          <w:delText>]</w:delText>
        </w:r>
      </w:del>
      <w:r w:rsidRPr="002A598F">
        <w:rPr>
          <w:rFonts w:eastAsiaTheme="minorEastAsia"/>
        </w:rPr>
        <w:t>.</w:t>
      </w:r>
    </w:p>
    <w:p w14:paraId="1D9DE79C" w14:textId="77777777" w:rsidR="00164063" w:rsidRDefault="00164063" w:rsidP="00164063">
      <w:pPr>
        <w:spacing w:line="276" w:lineRule="auto"/>
        <w:rPr>
          <w:rFonts w:eastAsiaTheme="minorEastAsia"/>
          <w:b/>
        </w:rPr>
      </w:pPr>
      <w:r w:rsidRPr="00306B83">
        <w:t>For FR1, Dense Urban, DL, with 100MHz bandwidth</w:t>
      </w:r>
      <w:r>
        <w:t xml:space="preserve"> for </w:t>
      </w:r>
      <w:r w:rsidRPr="001958F8">
        <w:t xml:space="preserve">VR/AR </w:t>
      </w:r>
      <w:proofErr w:type="spellStart"/>
      <w:r w:rsidRPr="001958F8">
        <w:t>mutli</w:t>
      </w:r>
      <w:proofErr w:type="spellEnd"/>
      <w:r w:rsidRPr="001958F8">
        <w:t>-stream traffic model with video stream 30Mbps+data/audio stream 1.12Mbps, [</w:t>
      </w:r>
      <w:proofErr w:type="spellStart"/>
      <w:r w:rsidRPr="001958F8">
        <w:t>PDB_video</w:t>
      </w:r>
      <w:proofErr w:type="spellEnd"/>
      <w:r w:rsidRPr="001958F8">
        <w:t xml:space="preserve">, </w:t>
      </w:r>
      <w:proofErr w:type="spellStart"/>
      <w:r w:rsidRPr="001958F8">
        <w:t>PDB_data</w:t>
      </w:r>
      <w:proofErr w:type="spellEnd"/>
      <w:r w:rsidRPr="001958F8">
        <w:t>/audio] = [10ms, 30ms]</w:t>
      </w:r>
      <w:r>
        <w:t>, with</w:t>
      </w:r>
      <w:r w:rsidRPr="001958F8">
        <w:t xml:space="preserve"> SU-MIMO, it is identified from (Apple) that the capacity performances are </w:t>
      </w:r>
      <w:del w:id="411" w:author="CHEN Xiaohang" w:date="2021-11-12T09:33:00Z">
        <w:r w:rsidRPr="001958F8" w:rsidDel="002448B9">
          <w:delText>[</w:delText>
        </w:r>
      </w:del>
      <w:r w:rsidRPr="001958F8">
        <w:t>6</w:t>
      </w:r>
      <w:del w:id="412" w:author="CHEN Xiaohang" w:date="2021-11-12T09:33:00Z">
        <w:r w:rsidRPr="001958F8" w:rsidDel="002448B9">
          <w:delText>]</w:delText>
        </w:r>
      </w:del>
      <w:r w:rsidRPr="001958F8">
        <w:t>.</w:t>
      </w:r>
    </w:p>
    <w:p w14:paraId="047C4F00" w14:textId="77777777" w:rsidR="00164063" w:rsidRPr="00F71E84" w:rsidRDefault="00164063" w:rsidP="00164063">
      <w:pPr>
        <w:spacing w:line="276" w:lineRule="auto"/>
        <w:rPr>
          <w:rFonts w:eastAsiaTheme="minorEastAsia"/>
          <w:b/>
        </w:rPr>
      </w:pPr>
    </w:p>
    <w:p w14:paraId="2FEF62CE" w14:textId="77777777" w:rsidR="00164063" w:rsidRPr="00164063" w:rsidRDefault="00164063" w:rsidP="00164063">
      <w:pPr>
        <w:pStyle w:val="Heading6"/>
        <w:rPr>
          <w:rFonts w:ascii="Arial" w:hAnsi="Arial" w:cs="Times New Roman"/>
          <w:sz w:val="22"/>
        </w:rPr>
      </w:pPr>
      <w:r w:rsidRPr="00164063">
        <w:rPr>
          <w:rFonts w:ascii="Arial" w:hAnsi="Arial" w:cs="Times New Roman"/>
          <w:sz w:val="22"/>
        </w:rPr>
        <w:t>CG</w:t>
      </w:r>
    </w:p>
    <w:p w14:paraId="0DAE4E55" w14:textId="77777777" w:rsidR="00164063" w:rsidRDefault="00164063" w:rsidP="00164063">
      <w:pPr>
        <w:spacing w:line="276" w:lineRule="auto"/>
        <w:rPr>
          <w:rFonts w:eastAsiaTheme="minorEastAsia"/>
          <w:b/>
        </w:rPr>
      </w:pPr>
    </w:p>
    <w:p w14:paraId="72FFD005" w14:textId="77777777" w:rsidR="00164063" w:rsidRDefault="00164063" w:rsidP="00164063">
      <w:pPr>
        <w:spacing w:line="276" w:lineRule="auto"/>
        <w:rPr>
          <w:b/>
          <w:bCs/>
          <w:u w:val="single"/>
        </w:rPr>
      </w:pPr>
      <w:r w:rsidRPr="002A598F">
        <w:rPr>
          <w:b/>
          <w:bCs/>
          <w:u w:val="single"/>
        </w:rPr>
        <w:t>Observations</w:t>
      </w:r>
    </w:p>
    <w:p w14:paraId="4C78D54B" w14:textId="77777777" w:rsidR="00164063" w:rsidRPr="00980AAB" w:rsidRDefault="00164063" w:rsidP="00164063">
      <w:pPr>
        <w:spacing w:line="276" w:lineRule="auto"/>
      </w:pPr>
      <w:r w:rsidRPr="00980AAB">
        <w:lastRenderedPageBreak/>
        <w:t>For FR1, Dense Urban, DL, with 100MHz bandwidth for CG traffic model, 8Mbps, 15ms PDB, 60 FPS</w:t>
      </w:r>
      <w:r>
        <w:t>, with</w:t>
      </w:r>
      <w:r w:rsidRPr="00980AAB">
        <w:t xml:space="preserve"> SU-MIMO and 64TxRU BS antenna, it is identified from (MediaTek, Ericsson, Qualcomm, China Unicom) that the mean capacity performances are in the range of </w:t>
      </w:r>
      <w:del w:id="413" w:author="CHEN Xiaohang" w:date="2021-11-12T09:33:00Z">
        <w:r w:rsidRPr="00980AAB" w:rsidDel="002448B9">
          <w:delText>[</w:delText>
        </w:r>
      </w:del>
      <w:r w:rsidRPr="00980AAB">
        <w:t>&gt;20~&gt;36</w:t>
      </w:r>
      <w:del w:id="414" w:author="CHEN Xiaohang" w:date="2021-11-12T09:33:00Z">
        <w:r w:rsidRPr="00980AAB" w:rsidDel="002448B9">
          <w:delText>]</w:delText>
        </w:r>
      </w:del>
      <w:r w:rsidRPr="00980AAB">
        <w:t>.</w:t>
      </w:r>
    </w:p>
    <w:p w14:paraId="3226CC7C" w14:textId="77777777" w:rsidR="00164063" w:rsidRPr="00980AAB" w:rsidRDefault="00164063" w:rsidP="00164063">
      <w:pPr>
        <w:spacing w:line="276" w:lineRule="auto"/>
        <w:rPr>
          <w:rFonts w:eastAsiaTheme="minorEastAsia"/>
          <w:b/>
        </w:rPr>
      </w:pPr>
      <w:r w:rsidRPr="00980AAB">
        <w:t>For FR1, Dense Urban, DL, with 100MHz bandwidth for CG traffic model, 8Mbps, 15ms PDB, 60 FPS</w:t>
      </w:r>
      <w:r>
        <w:t>, with</w:t>
      </w:r>
      <w:r w:rsidRPr="00980AAB">
        <w:rPr>
          <w:rFonts w:eastAsiaTheme="minorEastAsia"/>
        </w:rPr>
        <w:t xml:space="preserve"> MU-MIMO and 64TxRU BS antenna, it is identified from (</w:t>
      </w:r>
      <w:r w:rsidRPr="00980AAB">
        <w:t>Ericsson</w:t>
      </w:r>
      <w:r w:rsidRPr="00980AAB">
        <w:rPr>
          <w:rFonts w:eastAsiaTheme="minorEastAsia"/>
        </w:rPr>
        <w:t xml:space="preserve">, Qualcomm) that the mean capacity performances are in the range of </w:t>
      </w:r>
      <w:del w:id="415" w:author="CHEN Xiaohang" w:date="2021-11-12T09:33:00Z">
        <w:r w:rsidRPr="00980AAB" w:rsidDel="002448B9">
          <w:rPr>
            <w:rFonts w:eastAsiaTheme="minorEastAsia"/>
          </w:rPr>
          <w:delText>[</w:delText>
        </w:r>
      </w:del>
      <w:r w:rsidRPr="00980AAB">
        <w:t>&gt;36</w:t>
      </w:r>
      <w:r w:rsidRPr="00980AAB">
        <w:rPr>
          <w:rFonts w:eastAsiaTheme="minorEastAsia"/>
        </w:rPr>
        <w:t>~</w:t>
      </w:r>
      <w:r w:rsidRPr="00980AAB">
        <w:t>56.6</w:t>
      </w:r>
      <w:del w:id="416" w:author="CHEN Xiaohang" w:date="2021-11-12T09:33:00Z">
        <w:r w:rsidRPr="00980AAB" w:rsidDel="002448B9">
          <w:rPr>
            <w:rFonts w:eastAsiaTheme="minorEastAsia"/>
          </w:rPr>
          <w:delText>]</w:delText>
        </w:r>
      </w:del>
      <w:r w:rsidRPr="00980AAB">
        <w:rPr>
          <w:rFonts w:eastAsiaTheme="minorEastAsia"/>
        </w:rPr>
        <w:t>.</w:t>
      </w:r>
    </w:p>
    <w:p w14:paraId="5554026D" w14:textId="77777777" w:rsidR="00164063" w:rsidRPr="00980AAB" w:rsidRDefault="00164063" w:rsidP="00164063">
      <w:pPr>
        <w:spacing w:line="276" w:lineRule="auto"/>
        <w:rPr>
          <w:rFonts w:eastAsiaTheme="minorEastAsia"/>
          <w:b/>
        </w:rPr>
      </w:pPr>
      <w:r w:rsidRPr="00980AAB">
        <w:t>For FR1, Dense Urban, DL, with 100MHz bandwidth for CG traffic model, 30Mbps, 15ms PDB, 60 FPS</w:t>
      </w:r>
      <w:r>
        <w:t>, with</w:t>
      </w:r>
      <w:r w:rsidRPr="00980AAB">
        <w:rPr>
          <w:rFonts w:eastAsiaTheme="minorEastAsia"/>
        </w:rPr>
        <w:t xml:space="preserve"> SU-MIMO and 64 </w:t>
      </w:r>
      <w:proofErr w:type="spellStart"/>
      <w:r w:rsidRPr="00980AAB">
        <w:rPr>
          <w:rFonts w:eastAsiaTheme="minorEastAsia"/>
        </w:rPr>
        <w:t>TxRU</w:t>
      </w:r>
      <w:proofErr w:type="spellEnd"/>
      <w:r w:rsidRPr="00980AAB">
        <w:rPr>
          <w:rFonts w:eastAsiaTheme="minorEastAsia"/>
        </w:rPr>
        <w:t xml:space="preserve"> BS antenna, it is identified from (Huawei, vivo, Xiaomi, MediaTek, Intel, CATT, Ericsson, Qualcomm, FUTUREWEI, CMCC, China Unicom, OPPO) that the mean capacity performances are </w:t>
      </w:r>
      <w:del w:id="417" w:author="CHEN Xiaohang" w:date="2021-11-12T09:33:00Z">
        <w:r w:rsidRPr="00980AAB" w:rsidDel="002448B9">
          <w:rPr>
            <w:rFonts w:eastAsiaTheme="minorEastAsia"/>
          </w:rPr>
          <w:delText>[</w:delText>
        </w:r>
      </w:del>
      <w:r w:rsidRPr="00980AAB">
        <w:rPr>
          <w:rFonts w:eastAsiaTheme="minorEastAsia"/>
        </w:rPr>
        <w:t>9.89</w:t>
      </w:r>
      <w:del w:id="418" w:author="CHEN Xiaohang" w:date="2021-11-12T09:33:00Z">
        <w:r w:rsidRPr="00980AAB" w:rsidDel="002448B9">
          <w:rPr>
            <w:rFonts w:eastAsiaTheme="minorEastAsia"/>
          </w:rPr>
          <w:delText>]</w:delText>
        </w:r>
      </w:del>
      <w:r w:rsidRPr="00980AAB">
        <w:rPr>
          <w:rFonts w:eastAsiaTheme="minorEastAsia"/>
        </w:rPr>
        <w:t xml:space="preserve"> in the range of </w:t>
      </w:r>
      <w:del w:id="419" w:author="CHEN Xiaohang" w:date="2021-11-12T09:33:00Z">
        <w:r w:rsidRPr="00980AAB" w:rsidDel="002448B9">
          <w:rPr>
            <w:rFonts w:eastAsiaTheme="minorEastAsia"/>
          </w:rPr>
          <w:delText>[</w:delText>
        </w:r>
      </w:del>
      <w:r w:rsidRPr="00980AAB">
        <w:rPr>
          <w:rFonts w:eastAsiaTheme="minorEastAsia"/>
        </w:rPr>
        <w:t>6.17</w:t>
      </w:r>
      <w:r w:rsidRPr="00980AAB">
        <w:t>~13</w:t>
      </w:r>
      <w:del w:id="420" w:author="CHEN Xiaohang" w:date="2021-11-12T09:33:00Z">
        <w:r w:rsidRPr="00980AAB" w:rsidDel="002448B9">
          <w:rPr>
            <w:rFonts w:eastAsiaTheme="minorEastAsia"/>
          </w:rPr>
          <w:delText>]</w:delText>
        </w:r>
      </w:del>
      <w:r w:rsidRPr="00980AAB">
        <w:rPr>
          <w:rFonts w:eastAsiaTheme="minorEastAsia"/>
        </w:rPr>
        <w:t>.</w:t>
      </w:r>
    </w:p>
    <w:p w14:paraId="4CCAD7BB" w14:textId="77777777" w:rsidR="00164063" w:rsidRPr="00980AAB" w:rsidRDefault="00164063" w:rsidP="00164063">
      <w:pPr>
        <w:spacing w:line="276" w:lineRule="auto"/>
      </w:pPr>
      <w:r w:rsidRPr="00980AAB">
        <w:t>For FR1, Dense Urban, DL, with 100MHz bandwidth for CG traffic model, 30Mbps, 15ms PDB, 60 FPS</w:t>
      </w:r>
      <w:r>
        <w:t>, with</w:t>
      </w:r>
      <w:r w:rsidRPr="00980AAB">
        <w:rPr>
          <w:rFonts w:eastAsiaTheme="minorEastAsia"/>
        </w:rPr>
        <w:t xml:space="preserve"> SU-MIMO and 32 </w:t>
      </w:r>
      <w:proofErr w:type="spellStart"/>
      <w:r w:rsidRPr="00980AAB">
        <w:rPr>
          <w:rFonts w:eastAsiaTheme="minorEastAsia"/>
        </w:rPr>
        <w:t>TxRU</w:t>
      </w:r>
      <w:proofErr w:type="spellEnd"/>
      <w:r w:rsidRPr="00980AAB">
        <w:rPr>
          <w:rFonts w:eastAsiaTheme="minorEastAsia"/>
        </w:rPr>
        <w:t xml:space="preserve"> BS antenna, it is identified from (Xiaomi, Nokia) that the mean capacity performances are </w:t>
      </w:r>
      <w:del w:id="421" w:author="CHEN Xiaohang" w:date="2021-11-12T09:33:00Z">
        <w:r w:rsidRPr="00980AAB" w:rsidDel="002448B9">
          <w:rPr>
            <w:rFonts w:eastAsiaTheme="minorEastAsia"/>
          </w:rPr>
          <w:delText>[</w:delText>
        </w:r>
      </w:del>
      <w:r w:rsidRPr="00980AAB">
        <w:rPr>
          <w:rFonts w:eastAsiaTheme="minorEastAsia"/>
        </w:rPr>
        <w:t>8.25</w:t>
      </w:r>
      <w:del w:id="422" w:author="CHEN Xiaohang" w:date="2021-11-12T09:33:00Z">
        <w:r w:rsidRPr="00980AAB" w:rsidDel="002448B9">
          <w:rPr>
            <w:rFonts w:eastAsiaTheme="minorEastAsia"/>
          </w:rPr>
          <w:delText>]</w:delText>
        </w:r>
      </w:del>
      <w:r w:rsidRPr="00980AAB">
        <w:rPr>
          <w:rFonts w:eastAsiaTheme="minorEastAsia"/>
        </w:rPr>
        <w:t xml:space="preserve"> in the range of </w:t>
      </w:r>
      <w:del w:id="423" w:author="CHEN Xiaohang" w:date="2021-11-12T09:33:00Z">
        <w:r w:rsidRPr="00980AAB" w:rsidDel="002448B9">
          <w:rPr>
            <w:rFonts w:eastAsiaTheme="minorEastAsia"/>
          </w:rPr>
          <w:delText>[</w:delText>
        </w:r>
      </w:del>
      <w:r w:rsidRPr="00980AAB">
        <w:rPr>
          <w:rFonts w:eastAsiaTheme="minorEastAsia"/>
        </w:rPr>
        <w:t>8~8.5</w:t>
      </w:r>
      <w:del w:id="424" w:author="CHEN Xiaohang" w:date="2021-11-12T09:33:00Z">
        <w:r w:rsidRPr="00980AAB" w:rsidDel="002448B9">
          <w:rPr>
            <w:rFonts w:eastAsiaTheme="minorEastAsia"/>
          </w:rPr>
          <w:delText>]</w:delText>
        </w:r>
      </w:del>
      <w:r w:rsidRPr="00980AAB">
        <w:rPr>
          <w:rFonts w:eastAsiaTheme="minorEastAsia"/>
        </w:rPr>
        <w:t>.</w:t>
      </w:r>
    </w:p>
    <w:p w14:paraId="64BCBD52" w14:textId="77777777" w:rsidR="00164063" w:rsidRPr="00980AAB" w:rsidRDefault="00164063" w:rsidP="00164063">
      <w:pPr>
        <w:spacing w:line="276" w:lineRule="auto"/>
        <w:rPr>
          <w:rFonts w:eastAsiaTheme="minorEastAsia"/>
          <w:b/>
        </w:rPr>
      </w:pPr>
      <w:r w:rsidRPr="00980AAB">
        <w:t>For FR1, Dense Urban, DL, with 100MHz bandwidth for CG traffic model, 30Mbps, 15ms PDB, 60 FPS</w:t>
      </w:r>
      <w:r>
        <w:t>, with</w:t>
      </w:r>
      <w:r w:rsidRPr="00980AAB">
        <w:rPr>
          <w:rFonts w:eastAsiaTheme="minorEastAsia"/>
        </w:rPr>
        <w:t xml:space="preserve"> MU-MIMO and 64 </w:t>
      </w:r>
      <w:proofErr w:type="spellStart"/>
      <w:r w:rsidRPr="00980AAB">
        <w:rPr>
          <w:rFonts w:eastAsiaTheme="minorEastAsia"/>
        </w:rPr>
        <w:t>TxRU</w:t>
      </w:r>
      <w:proofErr w:type="spellEnd"/>
      <w:r w:rsidRPr="00980AAB">
        <w:rPr>
          <w:rFonts w:eastAsiaTheme="minorEastAsia"/>
        </w:rPr>
        <w:t xml:space="preserve"> BS antenna, it is identified from (Huawei, ZTE, vivo, Intel, Ericsson, Qualcomm, FUTUREWEI, CMCC) that the mean capacity performances are </w:t>
      </w:r>
      <w:del w:id="425" w:author="CHEN Xiaohang" w:date="2021-11-12T09:33:00Z">
        <w:r w:rsidRPr="00980AAB" w:rsidDel="002448B9">
          <w:rPr>
            <w:rFonts w:eastAsiaTheme="minorEastAsia"/>
          </w:rPr>
          <w:delText>[</w:delText>
        </w:r>
      </w:del>
      <w:r w:rsidRPr="00980AAB">
        <w:rPr>
          <w:rFonts w:eastAsiaTheme="minorEastAsia"/>
        </w:rPr>
        <w:t>15.06</w:t>
      </w:r>
      <w:del w:id="426" w:author="CHEN Xiaohang" w:date="2021-11-12T09:33:00Z">
        <w:r w:rsidRPr="00980AAB" w:rsidDel="002448B9">
          <w:rPr>
            <w:rFonts w:eastAsiaTheme="minorEastAsia"/>
          </w:rPr>
          <w:delText>]</w:delText>
        </w:r>
      </w:del>
      <w:r w:rsidRPr="00980AAB">
        <w:rPr>
          <w:rFonts w:eastAsiaTheme="minorEastAsia"/>
        </w:rPr>
        <w:t xml:space="preserve"> in the range of </w:t>
      </w:r>
      <w:del w:id="427" w:author="CHEN Xiaohang" w:date="2021-11-12T09:33:00Z">
        <w:r w:rsidRPr="00980AAB" w:rsidDel="002448B9">
          <w:rPr>
            <w:rFonts w:eastAsiaTheme="minorEastAsia"/>
          </w:rPr>
          <w:delText>[</w:delText>
        </w:r>
      </w:del>
      <w:r w:rsidRPr="00980AAB">
        <w:rPr>
          <w:rFonts w:eastAsiaTheme="minorEastAsia"/>
        </w:rPr>
        <w:t>10.1~19.65</w:t>
      </w:r>
      <w:del w:id="428" w:author="CHEN Xiaohang" w:date="2021-11-12T09:33:00Z">
        <w:r w:rsidRPr="00980AAB" w:rsidDel="002448B9">
          <w:rPr>
            <w:rFonts w:eastAsiaTheme="minorEastAsia"/>
          </w:rPr>
          <w:delText>]</w:delText>
        </w:r>
      </w:del>
      <w:r w:rsidRPr="00980AAB">
        <w:rPr>
          <w:rFonts w:eastAsiaTheme="minorEastAsia"/>
        </w:rPr>
        <w:t>.</w:t>
      </w:r>
    </w:p>
    <w:p w14:paraId="23A791D7" w14:textId="77777777" w:rsidR="00164063" w:rsidRDefault="00164063" w:rsidP="00164063">
      <w:pPr>
        <w:spacing w:line="276" w:lineRule="auto"/>
        <w:rPr>
          <w:b/>
        </w:rPr>
      </w:pPr>
      <w:r w:rsidRPr="00980AAB">
        <w:t>For FR1, Dense Urban, DL, with 100MHz bandwidth for CG traffic model, 30Mbps, 15ms PDB, 60 FPS</w:t>
      </w:r>
      <w:r>
        <w:t>, with</w:t>
      </w:r>
      <w:r w:rsidRPr="00980AAB">
        <w:rPr>
          <w:rFonts w:eastAsiaTheme="minorEastAsia"/>
        </w:rPr>
        <w:t xml:space="preserve"> MU-MIMO and 64 </w:t>
      </w:r>
      <w:proofErr w:type="spellStart"/>
      <w:r w:rsidRPr="00980AAB">
        <w:rPr>
          <w:rFonts w:eastAsiaTheme="minorEastAsia"/>
        </w:rPr>
        <w:t>TxRU</w:t>
      </w:r>
      <w:proofErr w:type="spellEnd"/>
      <w:r w:rsidRPr="00980AAB">
        <w:rPr>
          <w:rFonts w:eastAsiaTheme="minorEastAsia"/>
        </w:rPr>
        <w:t xml:space="preserve"> BS antenna</w:t>
      </w:r>
      <w:r>
        <w:rPr>
          <w:rFonts w:eastAsiaTheme="minorEastAsia"/>
        </w:rPr>
        <w:t>, with</w:t>
      </w:r>
      <w:r w:rsidRPr="00980AAB">
        <w:rPr>
          <w:rFonts w:eastAsiaTheme="minorEastAsia"/>
        </w:rPr>
        <w:t xml:space="preserve"> MU-MIMO and 32 </w:t>
      </w:r>
      <w:proofErr w:type="spellStart"/>
      <w:r w:rsidRPr="00980AAB">
        <w:rPr>
          <w:rFonts w:eastAsiaTheme="minorEastAsia"/>
        </w:rPr>
        <w:t>TxRU</w:t>
      </w:r>
      <w:proofErr w:type="spellEnd"/>
      <w:r w:rsidRPr="00980AAB">
        <w:rPr>
          <w:rFonts w:eastAsiaTheme="minorEastAsia"/>
        </w:rPr>
        <w:t xml:space="preserve"> BS antenna, it is identified from (Interdigital) that the mean capacity performances are </w:t>
      </w:r>
      <w:del w:id="429" w:author="CHEN Xiaohang" w:date="2021-11-12T09:33:00Z">
        <w:r w:rsidRPr="00980AAB" w:rsidDel="002448B9">
          <w:rPr>
            <w:rFonts w:eastAsiaTheme="minorEastAsia"/>
          </w:rPr>
          <w:delText>[</w:delText>
        </w:r>
      </w:del>
      <w:r w:rsidRPr="00980AAB">
        <w:rPr>
          <w:rFonts w:eastAsiaTheme="minorEastAsia"/>
        </w:rPr>
        <w:t>5</w:t>
      </w:r>
      <w:del w:id="430" w:author="CHEN Xiaohang" w:date="2021-11-12T09:33:00Z">
        <w:r w:rsidRPr="00980AAB" w:rsidDel="002448B9">
          <w:rPr>
            <w:rFonts w:eastAsiaTheme="minorEastAsia"/>
          </w:rPr>
          <w:delText>]</w:delText>
        </w:r>
      </w:del>
      <w:r w:rsidRPr="00980AAB">
        <w:rPr>
          <w:rFonts w:eastAsiaTheme="minorEastAsia"/>
        </w:rPr>
        <w:t>.</w:t>
      </w:r>
    </w:p>
    <w:p w14:paraId="6E92AA56" w14:textId="77777777" w:rsidR="00164063" w:rsidRPr="00511A36" w:rsidRDefault="00164063" w:rsidP="00164063">
      <w:pPr>
        <w:spacing w:line="276" w:lineRule="auto"/>
        <w:rPr>
          <w:rFonts w:eastAsiaTheme="minorEastAsia"/>
          <w:b/>
        </w:rPr>
      </w:pPr>
    </w:p>
    <w:p w14:paraId="0B9D9F27" w14:textId="77777777" w:rsidR="00164063" w:rsidRPr="00F71E84" w:rsidRDefault="00164063" w:rsidP="006C5D99">
      <w:pPr>
        <w:pStyle w:val="Heading5"/>
        <w:rPr>
          <w:rFonts w:eastAsia="DengXian" w:cs="Arial"/>
          <w:sz w:val="24"/>
          <w:szCs w:val="24"/>
        </w:rPr>
      </w:pPr>
      <w:proofErr w:type="spellStart"/>
      <w:r w:rsidRPr="00F71E84">
        <w:rPr>
          <w:rFonts w:eastAsia="DengXian" w:cs="Arial"/>
          <w:sz w:val="24"/>
          <w:szCs w:val="24"/>
        </w:rPr>
        <w:t>InH</w:t>
      </w:r>
      <w:proofErr w:type="spellEnd"/>
      <w:r w:rsidRPr="00F71E84">
        <w:rPr>
          <w:rFonts w:eastAsia="DengXian" w:cs="Arial"/>
          <w:sz w:val="24"/>
          <w:szCs w:val="24"/>
        </w:rPr>
        <w:t xml:space="preserve"> Scenario</w:t>
      </w:r>
    </w:p>
    <w:p w14:paraId="38EF6306" w14:textId="77777777" w:rsidR="00164063" w:rsidRPr="00F71E84" w:rsidRDefault="00164063" w:rsidP="006C5D99">
      <w:pPr>
        <w:pStyle w:val="Heading6"/>
        <w:rPr>
          <w:rFonts w:ascii="Arial" w:hAnsi="Arial" w:cs="Arial"/>
          <w:sz w:val="24"/>
          <w:szCs w:val="24"/>
        </w:rPr>
      </w:pPr>
      <w:r w:rsidRPr="00F71E84">
        <w:rPr>
          <w:rFonts w:ascii="Arial" w:hAnsi="Arial" w:cs="Arial"/>
          <w:sz w:val="24"/>
          <w:szCs w:val="24"/>
        </w:rPr>
        <w:t>VR/AR</w:t>
      </w:r>
    </w:p>
    <w:p w14:paraId="52B6BE70" w14:textId="77777777" w:rsidR="00164063" w:rsidRPr="00F71E84" w:rsidRDefault="00164063" w:rsidP="006C5D99">
      <w:pPr>
        <w:pStyle w:val="Heading7"/>
        <w:rPr>
          <w:rFonts w:cs="Arial"/>
          <w:sz w:val="24"/>
          <w:szCs w:val="24"/>
        </w:rPr>
      </w:pPr>
      <w:r w:rsidRPr="00F71E84">
        <w:rPr>
          <w:rFonts w:cs="Arial"/>
          <w:sz w:val="24"/>
          <w:szCs w:val="24"/>
        </w:rPr>
        <w:t>Single stream traffic model</w:t>
      </w:r>
    </w:p>
    <w:p w14:paraId="47B49FAF" w14:textId="77777777" w:rsidR="00164063" w:rsidRDefault="00164063" w:rsidP="00164063">
      <w:pPr>
        <w:spacing w:line="276" w:lineRule="auto"/>
        <w:rPr>
          <w:rFonts w:eastAsiaTheme="minorEastAsia"/>
          <w:b/>
        </w:rPr>
      </w:pPr>
    </w:p>
    <w:p w14:paraId="775EE3F9" w14:textId="77777777" w:rsidR="00164063" w:rsidRDefault="00164063" w:rsidP="00164063">
      <w:pPr>
        <w:spacing w:line="276" w:lineRule="auto"/>
        <w:rPr>
          <w:b/>
          <w:bCs/>
          <w:u w:val="single"/>
        </w:rPr>
      </w:pPr>
      <w:r w:rsidRPr="002A598F">
        <w:rPr>
          <w:b/>
          <w:bCs/>
          <w:u w:val="single"/>
        </w:rPr>
        <w:t>Observations</w:t>
      </w:r>
    </w:p>
    <w:p w14:paraId="16760663" w14:textId="77777777" w:rsidR="00164063" w:rsidRPr="00980AAB" w:rsidRDefault="00164063" w:rsidP="00164063">
      <w:pPr>
        <w:spacing w:line="276" w:lineRule="auto"/>
        <w:rPr>
          <w:rFonts w:eastAsiaTheme="minorEastAsia"/>
        </w:rPr>
      </w:pPr>
      <w:r w:rsidRPr="00980AAB">
        <w:t>For FR1, Indoor Hotspot, DL, with 100MHz bandwidth for VR/AR single-stream traffic model, 30Mbps, 10ms PDB, 60 FPS</w:t>
      </w:r>
      <w:r>
        <w:rPr>
          <w:rFonts w:hint="eastAsia"/>
        </w:rPr>
        <w:t>, with</w:t>
      </w:r>
      <w:r w:rsidRPr="00980AAB">
        <w:rPr>
          <w:rFonts w:eastAsiaTheme="minorEastAsia"/>
        </w:rPr>
        <w:t xml:space="preserve"> SU-MIMO, it is identified from (vivo, Nokia, </w:t>
      </w:r>
      <w:r w:rsidRPr="00980AAB">
        <w:t>Ericsson</w:t>
      </w:r>
      <w:r w:rsidRPr="00980AAB">
        <w:rPr>
          <w:rFonts w:eastAsiaTheme="minorEastAsia"/>
        </w:rPr>
        <w:t xml:space="preserve">, Qualcomm, MediaTek, Xiaomi) that the mean capacity performances are </w:t>
      </w:r>
      <w:del w:id="431" w:author="CHEN Xiaohang" w:date="2021-11-12T09:33:00Z">
        <w:r w:rsidRPr="00980AAB" w:rsidDel="002448B9">
          <w:rPr>
            <w:rFonts w:eastAsiaTheme="minorEastAsia"/>
          </w:rPr>
          <w:delText>[</w:delText>
        </w:r>
      </w:del>
      <w:r w:rsidRPr="00980AAB">
        <w:rPr>
          <w:rFonts w:eastAsiaTheme="minorEastAsia"/>
        </w:rPr>
        <w:t>7.33</w:t>
      </w:r>
      <w:del w:id="432" w:author="CHEN Xiaohang" w:date="2021-11-12T09:33:00Z">
        <w:r w:rsidRPr="00980AAB" w:rsidDel="002448B9">
          <w:rPr>
            <w:rFonts w:eastAsiaTheme="minorEastAsia"/>
          </w:rPr>
          <w:delText>]</w:delText>
        </w:r>
      </w:del>
      <w:r w:rsidRPr="00980AAB">
        <w:rPr>
          <w:rFonts w:eastAsiaTheme="minorEastAsia"/>
        </w:rPr>
        <w:t xml:space="preserve"> in the range of </w:t>
      </w:r>
      <w:del w:id="433" w:author="CHEN Xiaohang" w:date="2021-11-12T09:33:00Z">
        <w:r w:rsidRPr="00980AAB" w:rsidDel="002448B9">
          <w:rPr>
            <w:rFonts w:eastAsiaTheme="minorEastAsia"/>
          </w:rPr>
          <w:delText>[</w:delText>
        </w:r>
      </w:del>
      <w:r w:rsidRPr="00980AAB">
        <w:rPr>
          <w:rFonts w:eastAsiaTheme="minorEastAsia"/>
        </w:rPr>
        <w:t>5.2</w:t>
      </w:r>
      <w:r w:rsidRPr="00980AAB">
        <w:t>~8.5</w:t>
      </w:r>
      <w:del w:id="434" w:author="CHEN Xiaohang" w:date="2021-11-12T09:33:00Z">
        <w:r w:rsidRPr="00980AAB" w:rsidDel="002448B9">
          <w:rPr>
            <w:rFonts w:eastAsiaTheme="minorEastAsia"/>
          </w:rPr>
          <w:delText>]</w:delText>
        </w:r>
      </w:del>
      <w:r w:rsidRPr="00980AAB">
        <w:rPr>
          <w:rFonts w:eastAsiaTheme="minorEastAsia"/>
        </w:rPr>
        <w:t>.</w:t>
      </w:r>
    </w:p>
    <w:p w14:paraId="4D44B0EA" w14:textId="77777777" w:rsidR="00164063" w:rsidRPr="00980AAB" w:rsidRDefault="00164063" w:rsidP="00164063">
      <w:pPr>
        <w:spacing w:line="276" w:lineRule="auto"/>
      </w:pPr>
      <w:r w:rsidRPr="00980AAB">
        <w:t>For FR1, Indoor Hotspot, DL, with 100MHz bandwidth for VR/AR single-stream traffic model, 30Mbps, 10ms PDB, 60 FPS</w:t>
      </w:r>
      <w:r>
        <w:rPr>
          <w:rFonts w:hint="eastAsia"/>
        </w:rPr>
        <w:t>, with</w:t>
      </w:r>
      <w:r w:rsidRPr="00980AAB">
        <w:t xml:space="preserve"> MU-MIMO, it is identified from (ZTE, vivo, CATT, Interdigital, Ericsson, Qualcomm, CMCC) that the mean capacity performances are </w:t>
      </w:r>
      <w:del w:id="435" w:author="CHEN Xiaohang" w:date="2021-11-12T09:33:00Z">
        <w:r w:rsidRPr="00980AAB" w:rsidDel="002448B9">
          <w:delText>[</w:delText>
        </w:r>
      </w:del>
      <w:r w:rsidRPr="00980AAB">
        <w:t>9.21</w:t>
      </w:r>
      <w:del w:id="436" w:author="CHEN Xiaohang" w:date="2021-11-12T09:33:00Z">
        <w:r w:rsidRPr="00980AAB" w:rsidDel="002448B9">
          <w:delText>]</w:delText>
        </w:r>
      </w:del>
      <w:r w:rsidRPr="00980AAB">
        <w:t xml:space="preserve"> in the range of </w:t>
      </w:r>
      <w:del w:id="437" w:author="CHEN Xiaohang" w:date="2021-11-12T09:33:00Z">
        <w:r w:rsidRPr="00980AAB" w:rsidDel="002448B9">
          <w:delText>[</w:delText>
        </w:r>
      </w:del>
      <w:r w:rsidRPr="00980AAB">
        <w:t>5~12</w:t>
      </w:r>
      <w:del w:id="438" w:author="CHEN Xiaohang" w:date="2021-11-12T09:33:00Z">
        <w:r w:rsidRPr="00980AAB" w:rsidDel="002448B9">
          <w:delText>]</w:delText>
        </w:r>
      </w:del>
      <w:r w:rsidRPr="00980AAB">
        <w:t>.</w:t>
      </w:r>
    </w:p>
    <w:p w14:paraId="1B3646A7" w14:textId="77777777" w:rsidR="00164063" w:rsidRPr="00980AAB" w:rsidRDefault="00164063" w:rsidP="00164063">
      <w:pPr>
        <w:spacing w:line="276" w:lineRule="auto"/>
        <w:rPr>
          <w:rFonts w:eastAsiaTheme="minorEastAsia"/>
          <w:b/>
        </w:rPr>
      </w:pPr>
      <w:r w:rsidRPr="00980AAB">
        <w:t>For FR1, Indoor Hotspot, DL, with 100MHz bandwidth for VR/AR single-stream traffic model, 45Mbps, 10ms PDB, 60 FPS</w:t>
      </w:r>
      <w:r>
        <w:rPr>
          <w:rFonts w:hint="eastAsia"/>
        </w:rPr>
        <w:t>, with</w:t>
      </w:r>
      <w:r w:rsidRPr="00980AAB">
        <w:rPr>
          <w:rFonts w:eastAsiaTheme="minorEastAsia"/>
        </w:rPr>
        <w:t xml:space="preserve"> SU-MIMO, it is identified from (MediaTek, Nokia, </w:t>
      </w:r>
      <w:r w:rsidRPr="00980AAB">
        <w:t>Ericsson</w:t>
      </w:r>
      <w:r w:rsidRPr="00980AAB">
        <w:rPr>
          <w:rFonts w:eastAsiaTheme="minorEastAsia"/>
        </w:rPr>
        <w:t xml:space="preserve">, Qualcomm, vivo, Xiaomi) that the mean capacity performances are </w:t>
      </w:r>
      <w:del w:id="439" w:author="CHEN Xiaohang" w:date="2021-11-12T09:33:00Z">
        <w:r w:rsidRPr="00980AAB" w:rsidDel="002448B9">
          <w:rPr>
            <w:rFonts w:eastAsiaTheme="minorEastAsia"/>
          </w:rPr>
          <w:delText>[</w:delText>
        </w:r>
      </w:del>
      <w:r w:rsidRPr="00980AAB">
        <w:rPr>
          <w:rFonts w:eastAsiaTheme="minorEastAsia"/>
        </w:rPr>
        <w:t>4.44</w:t>
      </w:r>
      <w:del w:id="440" w:author="CHEN Xiaohang" w:date="2021-11-12T09:33:00Z">
        <w:r w:rsidRPr="00980AAB" w:rsidDel="002448B9">
          <w:rPr>
            <w:rFonts w:eastAsiaTheme="minorEastAsia"/>
          </w:rPr>
          <w:delText>]</w:delText>
        </w:r>
      </w:del>
      <w:r w:rsidRPr="00980AAB">
        <w:rPr>
          <w:rFonts w:eastAsiaTheme="minorEastAsia"/>
        </w:rPr>
        <w:t xml:space="preserve"> in the range of </w:t>
      </w:r>
      <w:del w:id="441" w:author="CHEN Xiaohang" w:date="2021-11-12T09:33:00Z">
        <w:r w:rsidRPr="00980AAB" w:rsidDel="002448B9">
          <w:rPr>
            <w:rFonts w:eastAsiaTheme="minorEastAsia"/>
          </w:rPr>
          <w:delText>[</w:delText>
        </w:r>
      </w:del>
      <w:r w:rsidRPr="00980AAB">
        <w:rPr>
          <w:rFonts w:eastAsiaTheme="minorEastAsia"/>
        </w:rPr>
        <w:t>3.27~5</w:t>
      </w:r>
      <w:del w:id="442" w:author="CHEN Xiaohang" w:date="2021-11-12T09:33:00Z">
        <w:r w:rsidRPr="00980AAB" w:rsidDel="002448B9">
          <w:rPr>
            <w:rFonts w:eastAsiaTheme="minorEastAsia"/>
          </w:rPr>
          <w:delText>]</w:delText>
        </w:r>
      </w:del>
      <w:r w:rsidRPr="00980AAB">
        <w:rPr>
          <w:rFonts w:eastAsiaTheme="minorEastAsia"/>
        </w:rPr>
        <w:t>.</w:t>
      </w:r>
    </w:p>
    <w:p w14:paraId="3CAD8E18" w14:textId="77777777" w:rsidR="00164063" w:rsidRPr="00980AAB" w:rsidRDefault="00164063" w:rsidP="00164063">
      <w:pPr>
        <w:spacing w:line="276" w:lineRule="auto"/>
        <w:rPr>
          <w:rFonts w:eastAsiaTheme="minorEastAsia"/>
          <w:b/>
        </w:rPr>
      </w:pPr>
      <w:r w:rsidRPr="00980AAB">
        <w:t>For FR1, Indoor Hotspot, DL, with 100MHz bandwidth for VR/AR single-stream traffic model, 45Mbps, 10ms PDB, 60 FPS</w:t>
      </w:r>
      <w:r>
        <w:rPr>
          <w:rFonts w:hint="eastAsia"/>
        </w:rPr>
        <w:t>, with</w:t>
      </w:r>
      <w:r w:rsidRPr="00980AAB">
        <w:rPr>
          <w:rFonts w:eastAsiaTheme="minorEastAsia"/>
        </w:rPr>
        <w:t xml:space="preserve"> MU-MIMO, it is identified from (ZTE, vivo, Interdigital, </w:t>
      </w:r>
      <w:r w:rsidRPr="00980AAB">
        <w:t>Ericsson</w:t>
      </w:r>
      <w:r w:rsidRPr="00980AAB">
        <w:rPr>
          <w:rFonts w:eastAsiaTheme="minorEastAsia"/>
        </w:rPr>
        <w:t xml:space="preserve">, Qualcomm, CATT) that the mean capacity performances are </w:t>
      </w:r>
      <w:del w:id="443" w:author="CHEN Xiaohang" w:date="2021-11-12T09:33:00Z">
        <w:r w:rsidRPr="00980AAB" w:rsidDel="002448B9">
          <w:rPr>
            <w:rFonts w:eastAsiaTheme="minorEastAsia"/>
          </w:rPr>
          <w:delText>[</w:delText>
        </w:r>
      </w:del>
      <w:r w:rsidRPr="00980AAB">
        <w:rPr>
          <w:rFonts w:eastAsiaTheme="minorEastAsia"/>
        </w:rPr>
        <w:t>6.74</w:t>
      </w:r>
      <w:del w:id="444" w:author="CHEN Xiaohang" w:date="2021-11-12T09:33:00Z">
        <w:r w:rsidRPr="00980AAB" w:rsidDel="002448B9">
          <w:rPr>
            <w:rFonts w:eastAsiaTheme="minorEastAsia"/>
          </w:rPr>
          <w:delText>]</w:delText>
        </w:r>
      </w:del>
      <w:r w:rsidRPr="00980AAB">
        <w:rPr>
          <w:rFonts w:eastAsiaTheme="minorEastAsia"/>
        </w:rPr>
        <w:t xml:space="preserve"> in the range of </w:t>
      </w:r>
      <w:del w:id="445" w:author="CHEN Xiaohang" w:date="2021-11-12T09:33:00Z">
        <w:r w:rsidRPr="00980AAB" w:rsidDel="002448B9">
          <w:rPr>
            <w:rFonts w:eastAsiaTheme="minorEastAsia"/>
          </w:rPr>
          <w:delText>[</w:delText>
        </w:r>
      </w:del>
      <w:r w:rsidRPr="00980AAB">
        <w:rPr>
          <w:rFonts w:eastAsiaTheme="minorEastAsia"/>
        </w:rPr>
        <w:t>3.5</w:t>
      </w:r>
      <w:r w:rsidRPr="00980AAB">
        <w:t>~12</w:t>
      </w:r>
      <w:del w:id="446" w:author="CHEN Xiaohang" w:date="2021-11-12T09:33:00Z">
        <w:r w:rsidRPr="00980AAB" w:rsidDel="002448B9">
          <w:rPr>
            <w:rFonts w:eastAsiaTheme="minorEastAsia"/>
          </w:rPr>
          <w:delText>]</w:delText>
        </w:r>
      </w:del>
      <w:r w:rsidRPr="00980AAB">
        <w:rPr>
          <w:rFonts w:eastAsiaTheme="minorEastAsia"/>
        </w:rPr>
        <w:t>.</w:t>
      </w:r>
    </w:p>
    <w:p w14:paraId="185EB06B" w14:textId="77777777" w:rsidR="00164063" w:rsidRDefault="00164063" w:rsidP="00164063">
      <w:pPr>
        <w:spacing w:line="276" w:lineRule="auto"/>
        <w:rPr>
          <w:rFonts w:eastAsiaTheme="minorEastAsia"/>
          <w:b/>
        </w:rPr>
      </w:pPr>
      <w:r w:rsidRPr="00980AAB">
        <w:lastRenderedPageBreak/>
        <w:t>For FR1, Indoor Hotspot, DL, with 100MHz bandwidth for VR/AR single-stream traffic model, 60Mbps, 10ms PDB, 60 FPS</w:t>
      </w:r>
      <w:r>
        <w:rPr>
          <w:rFonts w:hint="eastAsia"/>
        </w:rPr>
        <w:t>, with</w:t>
      </w:r>
      <w:r w:rsidRPr="00980AAB">
        <w:rPr>
          <w:rFonts w:eastAsiaTheme="minorEastAsia"/>
        </w:rPr>
        <w:t xml:space="preserve"> MU-MIMO, it is identified from (Qualcomm, CATT) that the mean capacity performances are </w:t>
      </w:r>
      <w:del w:id="447" w:author="CHEN Xiaohang" w:date="2021-11-12T09:33:00Z">
        <w:r w:rsidRPr="00980AAB" w:rsidDel="002448B9">
          <w:rPr>
            <w:rFonts w:eastAsiaTheme="minorEastAsia"/>
          </w:rPr>
          <w:delText>[</w:delText>
        </w:r>
      </w:del>
      <w:r w:rsidRPr="00980AAB">
        <w:rPr>
          <w:rFonts w:eastAsiaTheme="minorEastAsia"/>
        </w:rPr>
        <w:t>2</w:t>
      </w:r>
      <w:del w:id="448" w:author="CHEN Xiaohang" w:date="2021-11-12T09:33:00Z">
        <w:r w:rsidRPr="00980AAB" w:rsidDel="002448B9">
          <w:rPr>
            <w:rFonts w:eastAsiaTheme="minorEastAsia"/>
          </w:rPr>
          <w:delText>]</w:delText>
        </w:r>
      </w:del>
      <w:r w:rsidRPr="00980AAB">
        <w:rPr>
          <w:rFonts w:eastAsiaTheme="minorEastAsia"/>
        </w:rPr>
        <w:t xml:space="preserve"> in the range of </w:t>
      </w:r>
      <w:del w:id="449" w:author="CHEN Xiaohang" w:date="2021-11-12T09:33:00Z">
        <w:r w:rsidRPr="00980AAB" w:rsidDel="002448B9">
          <w:rPr>
            <w:rFonts w:eastAsiaTheme="minorEastAsia"/>
          </w:rPr>
          <w:delText>[</w:delText>
        </w:r>
      </w:del>
      <w:r w:rsidRPr="00980AAB">
        <w:rPr>
          <w:rFonts w:eastAsiaTheme="minorEastAsia"/>
        </w:rPr>
        <w:t>0~4</w:t>
      </w:r>
      <w:del w:id="450" w:author="CHEN Xiaohang" w:date="2021-11-12T09:33:00Z">
        <w:r w:rsidRPr="00980AAB" w:rsidDel="002448B9">
          <w:rPr>
            <w:rFonts w:eastAsiaTheme="minorEastAsia"/>
          </w:rPr>
          <w:delText>]</w:delText>
        </w:r>
      </w:del>
      <w:r w:rsidRPr="00980AAB">
        <w:rPr>
          <w:rFonts w:eastAsiaTheme="minorEastAsia"/>
        </w:rPr>
        <w:t>.</w:t>
      </w:r>
    </w:p>
    <w:p w14:paraId="03A2B797" w14:textId="77777777" w:rsidR="00164063" w:rsidRPr="00F71E84" w:rsidRDefault="00164063" w:rsidP="00164063">
      <w:pPr>
        <w:spacing w:line="276" w:lineRule="auto"/>
        <w:rPr>
          <w:rFonts w:eastAsiaTheme="minorEastAsia"/>
          <w:b/>
        </w:rPr>
      </w:pPr>
    </w:p>
    <w:p w14:paraId="1469D09C" w14:textId="77777777" w:rsidR="00164063" w:rsidRPr="00164063" w:rsidRDefault="00164063" w:rsidP="006C5D99">
      <w:pPr>
        <w:pStyle w:val="Heading7"/>
        <w:rPr>
          <w:sz w:val="22"/>
        </w:rPr>
      </w:pPr>
      <w:r w:rsidRPr="00164063">
        <w:t>Multi-stream traffic model</w:t>
      </w:r>
    </w:p>
    <w:p w14:paraId="27121FC1" w14:textId="77777777" w:rsidR="00164063" w:rsidRDefault="00164063" w:rsidP="00164063">
      <w:pPr>
        <w:spacing w:line="276" w:lineRule="auto"/>
        <w:rPr>
          <w:b/>
          <w:bCs/>
          <w:u w:val="single"/>
        </w:rPr>
      </w:pPr>
      <w:r w:rsidRPr="002A598F">
        <w:rPr>
          <w:b/>
          <w:bCs/>
          <w:u w:val="single"/>
        </w:rPr>
        <w:t>Observations</w:t>
      </w:r>
    </w:p>
    <w:p w14:paraId="5AF0135D" w14:textId="77777777" w:rsidR="00164063" w:rsidRDefault="00164063" w:rsidP="00164063">
      <w:pPr>
        <w:spacing w:line="276" w:lineRule="auto"/>
        <w:rPr>
          <w:rFonts w:eastAsiaTheme="minorEastAsia"/>
          <w:b/>
        </w:rPr>
      </w:pPr>
      <w:r w:rsidRPr="00306B83">
        <w:t xml:space="preserve">For FR1, </w:t>
      </w:r>
      <w:r>
        <w:t>Indoor Hotspot</w:t>
      </w:r>
      <w:r w:rsidRPr="00306B83">
        <w:t>, DL, with 100MHz bandwidth</w:t>
      </w:r>
      <w:r>
        <w:t xml:space="preserve"> for </w:t>
      </w:r>
      <w:r w:rsidRPr="001958F8">
        <w:t xml:space="preserve">VR/AR </w:t>
      </w:r>
      <w:proofErr w:type="spellStart"/>
      <w:r w:rsidRPr="001958F8">
        <w:t>mutli</w:t>
      </w:r>
      <w:proofErr w:type="spellEnd"/>
      <w:r w:rsidRPr="001958F8">
        <w:t xml:space="preserve">-stream traffic model with video stream 30Mbps+data/audio stream 1.12Mbps, </w:t>
      </w:r>
      <w:del w:id="451" w:author="CHEN Xiaohang" w:date="2021-11-12T09:33:00Z">
        <w:r w:rsidRPr="001958F8" w:rsidDel="002448B9">
          <w:delText>[</w:delText>
        </w:r>
      </w:del>
      <w:proofErr w:type="spellStart"/>
      <w:r w:rsidRPr="001958F8">
        <w:t>PDB_video</w:t>
      </w:r>
      <w:proofErr w:type="spellEnd"/>
      <w:r w:rsidRPr="001958F8">
        <w:t xml:space="preserve">, </w:t>
      </w:r>
      <w:proofErr w:type="spellStart"/>
      <w:r w:rsidRPr="001958F8">
        <w:t>PDB_data</w:t>
      </w:r>
      <w:proofErr w:type="spellEnd"/>
      <w:r w:rsidRPr="001958F8">
        <w:t>/audio</w:t>
      </w:r>
      <w:del w:id="452" w:author="CHEN Xiaohang" w:date="2021-11-12T09:33:00Z">
        <w:r w:rsidRPr="001958F8" w:rsidDel="002448B9">
          <w:delText>]</w:delText>
        </w:r>
      </w:del>
      <w:r w:rsidRPr="001958F8">
        <w:t xml:space="preserve"> = </w:t>
      </w:r>
      <w:del w:id="453" w:author="CHEN Xiaohang" w:date="2021-11-12T09:33:00Z">
        <w:r w:rsidRPr="001958F8" w:rsidDel="002448B9">
          <w:delText>[</w:delText>
        </w:r>
      </w:del>
      <w:r w:rsidRPr="001958F8">
        <w:t>10ms, 30ms</w:t>
      </w:r>
      <w:del w:id="454" w:author="CHEN Xiaohang" w:date="2021-11-12T09:33:00Z">
        <w:r w:rsidRPr="001958F8" w:rsidDel="002448B9">
          <w:delText>]</w:delText>
        </w:r>
      </w:del>
      <w:r>
        <w:t>, with</w:t>
      </w:r>
      <w:r w:rsidRPr="001958F8">
        <w:t xml:space="preserve"> SU-MIMO, it is identified from (Apple) that the capacity performances are </w:t>
      </w:r>
      <w:del w:id="455" w:author="CHEN Xiaohang" w:date="2021-11-12T09:33:00Z">
        <w:r w:rsidRPr="001958F8" w:rsidDel="002448B9">
          <w:delText>[</w:delText>
        </w:r>
      </w:del>
      <w:r>
        <w:t>5</w:t>
      </w:r>
      <w:del w:id="456" w:author="CHEN Xiaohang" w:date="2021-11-12T09:33:00Z">
        <w:r w:rsidRPr="001958F8" w:rsidDel="002448B9">
          <w:delText>]</w:delText>
        </w:r>
      </w:del>
      <w:r w:rsidRPr="001958F8">
        <w:t>.</w:t>
      </w:r>
    </w:p>
    <w:p w14:paraId="254B7A2E" w14:textId="77777777" w:rsidR="00200549" w:rsidRPr="00200549" w:rsidRDefault="00200549" w:rsidP="00200549"/>
    <w:p w14:paraId="42271A2C" w14:textId="77777777" w:rsidR="00164063" w:rsidRPr="00F71E84" w:rsidRDefault="00164063" w:rsidP="006C5D99">
      <w:pPr>
        <w:pStyle w:val="Heading6"/>
        <w:rPr>
          <w:rFonts w:ascii="Arial" w:hAnsi="Arial" w:cs="Arial"/>
          <w:sz w:val="24"/>
        </w:rPr>
      </w:pPr>
      <w:r w:rsidRPr="00F71E84">
        <w:rPr>
          <w:rFonts w:ascii="Arial" w:hAnsi="Arial" w:cs="Arial"/>
          <w:sz w:val="24"/>
        </w:rPr>
        <w:t>CG</w:t>
      </w:r>
    </w:p>
    <w:p w14:paraId="7123E612" w14:textId="77777777" w:rsidR="00164063" w:rsidRDefault="00164063" w:rsidP="00164063">
      <w:pPr>
        <w:spacing w:line="276" w:lineRule="auto"/>
        <w:rPr>
          <w:rFonts w:eastAsiaTheme="minorEastAsia"/>
          <w:b/>
        </w:rPr>
      </w:pPr>
    </w:p>
    <w:p w14:paraId="093E2373" w14:textId="77777777" w:rsidR="00164063" w:rsidRPr="00511A36" w:rsidRDefault="00164063" w:rsidP="00164063">
      <w:pPr>
        <w:spacing w:line="276" w:lineRule="auto"/>
        <w:rPr>
          <w:rFonts w:eastAsiaTheme="minorEastAsia"/>
          <w:b/>
        </w:rPr>
      </w:pPr>
      <w:r w:rsidRPr="002A598F">
        <w:rPr>
          <w:b/>
          <w:bCs/>
          <w:u w:val="single"/>
        </w:rPr>
        <w:t>Observations</w:t>
      </w:r>
    </w:p>
    <w:p w14:paraId="23B7ECCE" w14:textId="77777777" w:rsidR="00164063" w:rsidRPr="00980AAB" w:rsidRDefault="00164063" w:rsidP="00164063">
      <w:pPr>
        <w:spacing w:line="276" w:lineRule="auto"/>
        <w:jc w:val="both"/>
        <w:rPr>
          <w:rFonts w:eastAsiaTheme="minorEastAsia"/>
          <w:b/>
        </w:rPr>
      </w:pPr>
      <w:r w:rsidRPr="00980AAB">
        <w:t>For FR1, Indoor Hotspot, DL, with 100MHz bandwidth for CG traffic model, 8Mbps, 15ms PDB, 60 FPS</w:t>
      </w:r>
      <w:r>
        <w:t>, with</w:t>
      </w:r>
      <w:r w:rsidRPr="00980AAB">
        <w:rPr>
          <w:rFonts w:eastAsiaTheme="minorEastAsia"/>
        </w:rPr>
        <w:t xml:space="preserve"> SU-MIMO, it is identified from (MediaTek</w:t>
      </w:r>
      <w:r w:rsidRPr="00980AAB">
        <w:rPr>
          <w:rFonts w:eastAsiaTheme="minorEastAsia" w:hint="eastAsia"/>
        </w:rPr>
        <w:t>,</w:t>
      </w:r>
      <w:r w:rsidRPr="00980AAB">
        <w:rPr>
          <w:rFonts w:eastAsiaTheme="minorEastAsia"/>
        </w:rPr>
        <w:t xml:space="preserve"> </w:t>
      </w:r>
      <w:r w:rsidRPr="00980AAB">
        <w:t>Ericsson</w:t>
      </w:r>
      <w:r w:rsidRPr="00980AAB">
        <w:rPr>
          <w:rFonts w:eastAsiaTheme="minorEastAsia"/>
        </w:rPr>
        <w:t xml:space="preserve">, Qualcomm) that the mean capacity performances are in the range of </w:t>
      </w:r>
      <w:del w:id="457" w:author="CHEN Xiaohang" w:date="2021-11-12T09:33:00Z">
        <w:r w:rsidRPr="00980AAB" w:rsidDel="002448B9">
          <w:rPr>
            <w:rFonts w:eastAsiaTheme="minorEastAsia"/>
          </w:rPr>
          <w:delText>[</w:delText>
        </w:r>
      </w:del>
      <w:r w:rsidRPr="00980AAB">
        <w:rPr>
          <w:rFonts w:eastAsiaTheme="minorEastAsia"/>
        </w:rPr>
        <w:t>&gt;20</w:t>
      </w:r>
      <w:r w:rsidRPr="00980AAB">
        <w:t>~</w:t>
      </w:r>
      <w:r w:rsidRPr="00980AAB">
        <w:rPr>
          <w:rFonts w:eastAsiaTheme="minorEastAsia"/>
        </w:rPr>
        <w:t>&gt;38.7</w:t>
      </w:r>
      <w:del w:id="458" w:author="CHEN Xiaohang" w:date="2021-11-12T09:33:00Z">
        <w:r w:rsidRPr="00980AAB" w:rsidDel="002448B9">
          <w:rPr>
            <w:rFonts w:eastAsiaTheme="minorEastAsia"/>
          </w:rPr>
          <w:delText>]</w:delText>
        </w:r>
      </w:del>
      <w:r w:rsidRPr="00980AAB">
        <w:rPr>
          <w:rFonts w:eastAsiaTheme="minorEastAsia"/>
        </w:rPr>
        <w:t>.</w:t>
      </w:r>
    </w:p>
    <w:p w14:paraId="5F4AAA89" w14:textId="77777777" w:rsidR="00164063" w:rsidRPr="00980AAB" w:rsidRDefault="00164063" w:rsidP="00164063">
      <w:pPr>
        <w:spacing w:line="276" w:lineRule="auto"/>
        <w:jc w:val="both"/>
        <w:rPr>
          <w:rFonts w:eastAsiaTheme="minorEastAsia"/>
          <w:b/>
        </w:rPr>
      </w:pPr>
      <w:r w:rsidRPr="00980AAB">
        <w:t>For FR1, Indoor Hotspot, DL, with 100MHz bandwidth for CG traffic model, 8Mbps, 15ms PDB, 60 FPS</w:t>
      </w:r>
      <w:r>
        <w:t>, with</w:t>
      </w:r>
      <w:r w:rsidRPr="00980AAB">
        <w:rPr>
          <w:rFonts w:eastAsiaTheme="minorEastAsia"/>
        </w:rPr>
        <w:t xml:space="preserve"> MU-MIMO, it is identified from (</w:t>
      </w:r>
      <w:r w:rsidRPr="00980AAB">
        <w:t>Ericsson</w:t>
      </w:r>
      <w:r w:rsidRPr="00980AAB">
        <w:rPr>
          <w:rFonts w:eastAsiaTheme="minorEastAsia"/>
        </w:rPr>
        <w:t xml:space="preserve">, Qualcomm) that the mean capacity performances are in the range of </w:t>
      </w:r>
      <w:del w:id="459" w:author="CHEN Xiaohang" w:date="2021-11-12T09:33:00Z">
        <w:r w:rsidRPr="00980AAB" w:rsidDel="002448B9">
          <w:rPr>
            <w:rFonts w:eastAsiaTheme="minorEastAsia"/>
          </w:rPr>
          <w:delText>[</w:delText>
        </w:r>
      </w:del>
      <w:r w:rsidRPr="00980AAB">
        <w:t>&gt;38.7~44.1</w:t>
      </w:r>
      <w:del w:id="460" w:author="CHEN Xiaohang" w:date="2021-11-12T09:33:00Z">
        <w:r w:rsidRPr="00980AAB" w:rsidDel="002448B9">
          <w:rPr>
            <w:rFonts w:eastAsiaTheme="minorEastAsia"/>
          </w:rPr>
          <w:delText>]</w:delText>
        </w:r>
      </w:del>
      <w:r w:rsidRPr="00980AAB">
        <w:rPr>
          <w:rFonts w:eastAsiaTheme="minorEastAsia"/>
        </w:rPr>
        <w:t>.</w:t>
      </w:r>
    </w:p>
    <w:p w14:paraId="35863E69" w14:textId="77777777" w:rsidR="00164063" w:rsidRPr="00980AAB" w:rsidRDefault="00164063" w:rsidP="00164063">
      <w:pPr>
        <w:spacing w:line="276" w:lineRule="auto"/>
        <w:rPr>
          <w:rFonts w:eastAsiaTheme="minorEastAsia"/>
          <w:b/>
        </w:rPr>
      </w:pPr>
      <w:r w:rsidRPr="00980AAB">
        <w:t>For FR1, Indoor Hotspot, DL, with 100MHz bandwidth for CG traffic model, 30Mbps</w:t>
      </w:r>
      <w:r>
        <w:t>, with</w:t>
      </w:r>
      <w:r w:rsidRPr="00980AAB">
        <w:rPr>
          <w:rFonts w:eastAsiaTheme="minorEastAsia"/>
        </w:rPr>
        <w:t xml:space="preserve"> SU-MIMO, it is identified from (</w:t>
      </w:r>
      <w:r w:rsidRPr="00980AAB">
        <w:rPr>
          <w:rFonts w:eastAsiaTheme="minorEastAsia" w:hint="eastAsia"/>
        </w:rPr>
        <w:t>vivo</w:t>
      </w:r>
      <w:r w:rsidRPr="00980AAB">
        <w:rPr>
          <w:rFonts w:eastAsiaTheme="minorEastAsia"/>
        </w:rPr>
        <w:t xml:space="preserve">, </w:t>
      </w:r>
      <w:r w:rsidRPr="00980AAB">
        <w:t>Ericsson</w:t>
      </w:r>
      <w:r w:rsidRPr="00980AAB">
        <w:rPr>
          <w:rFonts w:eastAsiaTheme="minorEastAsia"/>
        </w:rPr>
        <w:t xml:space="preserve">, Qualcomm, MediaTek, Nokia, CMCC, Xiaomi) that the mean capacity performances are </w:t>
      </w:r>
      <w:del w:id="461" w:author="CHEN Xiaohang" w:date="2021-11-12T09:33:00Z">
        <w:r w:rsidRPr="00980AAB" w:rsidDel="002448B9">
          <w:rPr>
            <w:rFonts w:eastAsiaTheme="minorEastAsia"/>
          </w:rPr>
          <w:delText>[</w:delText>
        </w:r>
      </w:del>
      <w:r w:rsidRPr="00980AAB">
        <w:rPr>
          <w:rFonts w:eastAsiaTheme="minorEastAsia"/>
        </w:rPr>
        <w:t>8.4</w:t>
      </w:r>
      <w:del w:id="462" w:author="CHEN Xiaohang" w:date="2021-11-12T09:33:00Z">
        <w:r w:rsidRPr="00980AAB" w:rsidDel="002448B9">
          <w:rPr>
            <w:rFonts w:eastAsiaTheme="minorEastAsia"/>
          </w:rPr>
          <w:delText>]</w:delText>
        </w:r>
      </w:del>
      <w:r w:rsidRPr="00980AAB">
        <w:rPr>
          <w:rFonts w:eastAsiaTheme="minorEastAsia"/>
        </w:rPr>
        <w:t xml:space="preserve"> in the range of </w:t>
      </w:r>
      <w:del w:id="463" w:author="CHEN Xiaohang" w:date="2021-11-12T09:33:00Z">
        <w:r w:rsidRPr="00980AAB" w:rsidDel="002448B9">
          <w:delText>[</w:delText>
        </w:r>
      </w:del>
      <w:r w:rsidRPr="00980AAB">
        <w:t>5.96~10.5</w:t>
      </w:r>
      <w:del w:id="464" w:author="CHEN Xiaohang" w:date="2021-11-12T09:33:00Z">
        <w:r w:rsidRPr="00980AAB" w:rsidDel="002448B9">
          <w:delText>]</w:delText>
        </w:r>
      </w:del>
      <w:r w:rsidRPr="00980AAB">
        <w:t>.</w:t>
      </w:r>
    </w:p>
    <w:p w14:paraId="12FCD0F8" w14:textId="77777777" w:rsidR="00164063" w:rsidRPr="00980AAB" w:rsidRDefault="00164063" w:rsidP="00164063">
      <w:pPr>
        <w:spacing w:line="276" w:lineRule="auto"/>
        <w:rPr>
          <w:rFonts w:eastAsiaTheme="minorEastAsia"/>
          <w:b/>
        </w:rPr>
      </w:pPr>
      <w:r w:rsidRPr="00980AAB">
        <w:t>For FR1, Indoor Hotspot, DL, with 100MHz bandwidth for CG traffic model, 30Mbps</w:t>
      </w:r>
      <w:r>
        <w:t>, with</w:t>
      </w:r>
      <w:r w:rsidRPr="00980AAB">
        <w:rPr>
          <w:rFonts w:eastAsiaTheme="minorEastAsia"/>
        </w:rPr>
        <w:t xml:space="preserve"> MU-MIMO, it is identified from (ZTE, vivo, CATT, Interdigital, </w:t>
      </w:r>
      <w:r w:rsidRPr="00980AAB">
        <w:t>Ericsson</w:t>
      </w:r>
      <w:r w:rsidRPr="00980AAB">
        <w:rPr>
          <w:rFonts w:eastAsiaTheme="minorEastAsia"/>
        </w:rPr>
        <w:t xml:space="preserve">, Qualcomm, CMCC) that the mean capacity performances are </w:t>
      </w:r>
      <w:del w:id="465" w:author="CHEN Xiaohang" w:date="2021-11-12T09:33:00Z">
        <w:r w:rsidRPr="00980AAB" w:rsidDel="002448B9">
          <w:rPr>
            <w:rFonts w:eastAsiaTheme="minorEastAsia"/>
          </w:rPr>
          <w:delText>[</w:delText>
        </w:r>
      </w:del>
      <w:r w:rsidRPr="00980AAB">
        <w:rPr>
          <w:rFonts w:eastAsiaTheme="minorEastAsia"/>
        </w:rPr>
        <w:t>11.96</w:t>
      </w:r>
      <w:del w:id="466" w:author="CHEN Xiaohang" w:date="2021-11-12T09:33:00Z">
        <w:r w:rsidRPr="00980AAB" w:rsidDel="002448B9">
          <w:rPr>
            <w:rFonts w:eastAsiaTheme="minorEastAsia"/>
          </w:rPr>
          <w:delText>]</w:delText>
        </w:r>
      </w:del>
      <w:r w:rsidRPr="00980AAB">
        <w:rPr>
          <w:rFonts w:eastAsiaTheme="minorEastAsia"/>
        </w:rPr>
        <w:t xml:space="preserve"> in the range of </w:t>
      </w:r>
      <w:del w:id="467" w:author="CHEN Xiaohang" w:date="2021-11-12T09:33:00Z">
        <w:r w:rsidRPr="00980AAB" w:rsidDel="002448B9">
          <w:rPr>
            <w:rFonts w:eastAsiaTheme="minorEastAsia"/>
          </w:rPr>
          <w:delText>[</w:delText>
        </w:r>
      </w:del>
      <w:r w:rsidRPr="00980AAB">
        <w:t>7.2~16.2</w:t>
      </w:r>
      <w:del w:id="468" w:author="CHEN Xiaohang" w:date="2021-11-12T09:33:00Z">
        <w:r w:rsidRPr="00980AAB" w:rsidDel="002448B9">
          <w:delText>]</w:delText>
        </w:r>
      </w:del>
      <w:r w:rsidRPr="00980AAB">
        <w:rPr>
          <w:rFonts w:eastAsiaTheme="minorEastAsia"/>
        </w:rPr>
        <w:t>.</w:t>
      </w:r>
    </w:p>
    <w:p w14:paraId="71EF75C2" w14:textId="77777777" w:rsidR="00164063" w:rsidRPr="00F71E84" w:rsidRDefault="00164063" w:rsidP="00164063">
      <w:pPr>
        <w:spacing w:before="120" w:after="120" w:line="276" w:lineRule="auto"/>
        <w:jc w:val="both"/>
        <w:rPr>
          <w:b/>
          <w:u w:val="single"/>
        </w:rPr>
      </w:pPr>
    </w:p>
    <w:p w14:paraId="0A857FAD" w14:textId="77777777" w:rsidR="00164063" w:rsidRDefault="00164063" w:rsidP="00164063">
      <w:pPr>
        <w:spacing w:before="120" w:after="120" w:line="276" w:lineRule="auto"/>
        <w:jc w:val="both"/>
        <w:rPr>
          <w:b/>
          <w:u w:val="single"/>
        </w:rPr>
      </w:pPr>
    </w:p>
    <w:p w14:paraId="3E7FCE6A" w14:textId="77777777" w:rsidR="00164063" w:rsidRPr="00F71E84" w:rsidRDefault="00164063" w:rsidP="006C5D99">
      <w:pPr>
        <w:pStyle w:val="Heading5"/>
        <w:rPr>
          <w:rFonts w:eastAsia="DengXian" w:cs="Arial"/>
          <w:szCs w:val="22"/>
        </w:rPr>
      </w:pPr>
      <w:proofErr w:type="spellStart"/>
      <w:r w:rsidRPr="00F71E84">
        <w:rPr>
          <w:rFonts w:eastAsia="DengXian" w:cs="Arial"/>
          <w:szCs w:val="22"/>
        </w:rPr>
        <w:t>UMa</w:t>
      </w:r>
      <w:proofErr w:type="spellEnd"/>
      <w:r w:rsidRPr="00F71E84">
        <w:rPr>
          <w:rFonts w:eastAsia="DengXian" w:cs="Arial"/>
          <w:szCs w:val="22"/>
        </w:rPr>
        <w:t xml:space="preserve"> Scenario</w:t>
      </w:r>
    </w:p>
    <w:p w14:paraId="481E85AF" w14:textId="77777777" w:rsidR="00164063" w:rsidRPr="00F71E84" w:rsidRDefault="00164063" w:rsidP="006C5D99">
      <w:pPr>
        <w:pStyle w:val="Heading6"/>
        <w:rPr>
          <w:rFonts w:ascii="Arial" w:hAnsi="Arial" w:cs="Arial"/>
          <w:sz w:val="22"/>
          <w:szCs w:val="22"/>
        </w:rPr>
      </w:pPr>
      <w:r w:rsidRPr="00F71E84">
        <w:rPr>
          <w:rFonts w:ascii="Arial" w:hAnsi="Arial" w:cs="Arial"/>
          <w:sz w:val="22"/>
          <w:szCs w:val="22"/>
        </w:rPr>
        <w:t>VR/AR</w:t>
      </w:r>
    </w:p>
    <w:p w14:paraId="55FB67DC" w14:textId="77777777" w:rsidR="00164063" w:rsidRPr="00F71E84" w:rsidRDefault="00164063" w:rsidP="006C5D99">
      <w:pPr>
        <w:pStyle w:val="Heading7"/>
        <w:rPr>
          <w:rFonts w:cs="Arial"/>
          <w:sz w:val="22"/>
          <w:szCs w:val="22"/>
        </w:rPr>
      </w:pPr>
      <w:r w:rsidRPr="00F71E84">
        <w:rPr>
          <w:rFonts w:cs="Arial"/>
          <w:sz w:val="22"/>
          <w:szCs w:val="22"/>
        </w:rPr>
        <w:t>Single stream traffic model</w:t>
      </w:r>
    </w:p>
    <w:p w14:paraId="28CC423B" w14:textId="77777777" w:rsidR="00164063" w:rsidRDefault="00164063" w:rsidP="00164063">
      <w:pPr>
        <w:spacing w:before="120" w:after="120" w:line="276" w:lineRule="auto"/>
        <w:jc w:val="both"/>
        <w:rPr>
          <w:b/>
          <w:u w:val="single"/>
        </w:rPr>
      </w:pPr>
    </w:p>
    <w:p w14:paraId="3F15AD12" w14:textId="77777777" w:rsidR="00164063" w:rsidRDefault="00164063" w:rsidP="00164063">
      <w:pPr>
        <w:spacing w:before="120" w:after="120" w:line="276" w:lineRule="auto"/>
        <w:jc w:val="both"/>
        <w:rPr>
          <w:b/>
          <w:bCs/>
          <w:u w:val="single"/>
        </w:rPr>
      </w:pPr>
      <w:r w:rsidRPr="002A598F">
        <w:rPr>
          <w:b/>
          <w:bCs/>
          <w:u w:val="single"/>
        </w:rPr>
        <w:t>Observations</w:t>
      </w:r>
    </w:p>
    <w:p w14:paraId="5B1EA236" w14:textId="77777777" w:rsidR="00164063" w:rsidRPr="00980AAB" w:rsidRDefault="00164063" w:rsidP="00164063">
      <w:pPr>
        <w:spacing w:before="120" w:after="120" w:line="276" w:lineRule="auto"/>
        <w:jc w:val="both"/>
        <w:rPr>
          <w:b/>
          <w:u w:val="single"/>
        </w:rPr>
      </w:pPr>
      <w:r w:rsidRPr="00980AAB">
        <w:t xml:space="preserve">For FR1, Urban Macro, DL, with 100MHz bandwidth for VR/AR single-stream traffic model, </w:t>
      </w:r>
      <w:r w:rsidRPr="00980AAB">
        <w:rPr>
          <w:rFonts w:eastAsiaTheme="minorEastAsia"/>
        </w:rPr>
        <w:t>30Mbps, 10ms PDB, 60 FPS</w:t>
      </w:r>
      <w:r>
        <w:rPr>
          <w:rFonts w:eastAsiaTheme="minorEastAsia" w:hint="eastAsia"/>
          <w:lang w:eastAsia="zh-CN"/>
        </w:rPr>
        <w:t>, with</w:t>
      </w:r>
      <w:r w:rsidRPr="00980AAB">
        <w:rPr>
          <w:rFonts w:eastAsiaTheme="minorEastAsia"/>
        </w:rPr>
        <w:t xml:space="preserve"> SU-MIMO and 64 </w:t>
      </w:r>
      <w:proofErr w:type="spellStart"/>
      <w:r w:rsidRPr="00980AAB">
        <w:rPr>
          <w:rFonts w:eastAsiaTheme="minorEastAsia"/>
        </w:rPr>
        <w:t>TxRU</w:t>
      </w:r>
      <w:proofErr w:type="spellEnd"/>
      <w:r w:rsidRPr="00980AAB">
        <w:rPr>
          <w:rFonts w:eastAsiaTheme="minorEastAsia"/>
        </w:rPr>
        <w:t xml:space="preserve"> BS antenna, it is identified from (Huawei, FUTUREWEI, Ericsson, Qualcomm, vivo, MediaTek, China Unicom) that the mean capacity performances are </w:t>
      </w:r>
      <w:del w:id="469" w:author="CHEN Xiaohang" w:date="2021-11-12T09:33:00Z">
        <w:r w:rsidRPr="00980AAB" w:rsidDel="002448B9">
          <w:rPr>
            <w:rFonts w:eastAsiaTheme="minorEastAsia"/>
          </w:rPr>
          <w:delText>[</w:delText>
        </w:r>
      </w:del>
      <w:r w:rsidRPr="00980AAB">
        <w:rPr>
          <w:rFonts w:eastAsiaTheme="minorEastAsia"/>
        </w:rPr>
        <w:t>6.26</w:t>
      </w:r>
      <w:del w:id="470" w:author="CHEN Xiaohang" w:date="2021-11-12T09:33:00Z">
        <w:r w:rsidRPr="00980AAB" w:rsidDel="002448B9">
          <w:rPr>
            <w:rFonts w:eastAsiaTheme="minorEastAsia"/>
          </w:rPr>
          <w:delText>]</w:delText>
        </w:r>
      </w:del>
      <w:r w:rsidRPr="00980AAB">
        <w:rPr>
          <w:rFonts w:eastAsiaTheme="minorEastAsia"/>
        </w:rPr>
        <w:t xml:space="preserve"> in the range of </w:t>
      </w:r>
      <w:del w:id="471" w:author="CHEN Xiaohang" w:date="2021-11-12T09:33:00Z">
        <w:r w:rsidRPr="00980AAB" w:rsidDel="002448B9">
          <w:rPr>
            <w:rFonts w:eastAsiaTheme="minorEastAsia"/>
          </w:rPr>
          <w:delText>[</w:delText>
        </w:r>
      </w:del>
      <w:r w:rsidRPr="00980AAB">
        <w:rPr>
          <w:rFonts w:eastAsiaTheme="minorEastAsia"/>
        </w:rPr>
        <w:t>4.4~8</w:t>
      </w:r>
      <w:del w:id="472" w:author="CHEN Xiaohang" w:date="2021-11-12T09:33:00Z">
        <w:r w:rsidRPr="00980AAB" w:rsidDel="002448B9">
          <w:rPr>
            <w:rFonts w:eastAsiaTheme="minorEastAsia"/>
          </w:rPr>
          <w:delText>]</w:delText>
        </w:r>
      </w:del>
      <w:r w:rsidRPr="00980AAB">
        <w:rPr>
          <w:rFonts w:eastAsiaTheme="minorEastAsia"/>
        </w:rPr>
        <w:t>.</w:t>
      </w:r>
    </w:p>
    <w:p w14:paraId="13C27DB5" w14:textId="77777777" w:rsidR="00164063" w:rsidRPr="00980AAB" w:rsidRDefault="00164063" w:rsidP="00164063">
      <w:pPr>
        <w:spacing w:before="120" w:after="120" w:line="276" w:lineRule="auto"/>
        <w:jc w:val="both"/>
        <w:rPr>
          <w:b/>
          <w:u w:val="single"/>
        </w:rPr>
      </w:pPr>
      <w:r w:rsidRPr="00980AAB">
        <w:lastRenderedPageBreak/>
        <w:t xml:space="preserve">For FR1, Urban Macro, DL, with 100MHz bandwidth for VR/AR single-stream traffic model, </w:t>
      </w:r>
      <w:r w:rsidRPr="00980AAB">
        <w:rPr>
          <w:rFonts w:eastAsiaTheme="minorEastAsia"/>
        </w:rPr>
        <w:t>30Mbps, 10ms PDB, 60 FPS</w:t>
      </w:r>
      <w:r>
        <w:rPr>
          <w:rFonts w:eastAsiaTheme="minorEastAsia" w:hint="eastAsia"/>
          <w:lang w:eastAsia="zh-CN"/>
        </w:rPr>
        <w:t>, with</w:t>
      </w:r>
      <w:r w:rsidRPr="00980AAB">
        <w:rPr>
          <w:rFonts w:eastAsiaTheme="minorEastAsia"/>
        </w:rPr>
        <w:t xml:space="preserve"> MU-MIMO and 64 </w:t>
      </w:r>
      <w:proofErr w:type="spellStart"/>
      <w:r w:rsidRPr="00980AAB">
        <w:rPr>
          <w:rFonts w:eastAsiaTheme="minorEastAsia"/>
        </w:rPr>
        <w:t>TxRU</w:t>
      </w:r>
      <w:proofErr w:type="spellEnd"/>
      <w:r w:rsidRPr="00980AAB">
        <w:rPr>
          <w:rFonts w:eastAsiaTheme="minorEastAsia"/>
        </w:rPr>
        <w:t xml:space="preserve"> BS antenna, it is identified from (Huawei, FUTUREWEI, Ericsson, Qualcomm, vivo, ZTE) that the mean capacity performances are </w:t>
      </w:r>
      <w:del w:id="473" w:author="CHEN Xiaohang" w:date="2021-11-12T09:33:00Z">
        <w:r w:rsidRPr="00980AAB" w:rsidDel="002448B9">
          <w:rPr>
            <w:rFonts w:eastAsiaTheme="minorEastAsia"/>
          </w:rPr>
          <w:delText>[</w:delText>
        </w:r>
      </w:del>
      <w:r w:rsidRPr="00980AAB">
        <w:rPr>
          <w:rFonts w:eastAsiaTheme="minorEastAsia"/>
        </w:rPr>
        <w:t>8.29</w:t>
      </w:r>
      <w:del w:id="474" w:author="CHEN Xiaohang" w:date="2021-11-12T09:33:00Z">
        <w:r w:rsidRPr="00980AAB" w:rsidDel="002448B9">
          <w:rPr>
            <w:rFonts w:eastAsiaTheme="minorEastAsia"/>
          </w:rPr>
          <w:delText>]</w:delText>
        </w:r>
      </w:del>
      <w:r w:rsidRPr="00980AAB">
        <w:rPr>
          <w:rFonts w:eastAsiaTheme="minorEastAsia"/>
        </w:rPr>
        <w:t xml:space="preserve"> in the range of </w:t>
      </w:r>
      <w:del w:id="475" w:author="CHEN Xiaohang" w:date="2021-11-12T09:33:00Z">
        <w:r w:rsidRPr="00980AAB" w:rsidDel="002448B9">
          <w:rPr>
            <w:rFonts w:eastAsiaTheme="minorEastAsia"/>
          </w:rPr>
          <w:delText>[</w:delText>
        </w:r>
      </w:del>
      <w:r w:rsidRPr="00980AAB">
        <w:rPr>
          <w:rFonts w:eastAsiaTheme="minorEastAsia"/>
        </w:rPr>
        <w:t>5.2~10</w:t>
      </w:r>
      <w:del w:id="476" w:author="CHEN Xiaohang" w:date="2021-11-12T09:33:00Z">
        <w:r w:rsidRPr="00980AAB" w:rsidDel="002448B9">
          <w:rPr>
            <w:rFonts w:eastAsiaTheme="minorEastAsia"/>
          </w:rPr>
          <w:delText>]</w:delText>
        </w:r>
      </w:del>
      <w:r w:rsidRPr="00980AAB">
        <w:rPr>
          <w:rFonts w:eastAsiaTheme="minorEastAsia"/>
        </w:rPr>
        <w:t>.</w:t>
      </w:r>
    </w:p>
    <w:p w14:paraId="313A1699" w14:textId="77777777" w:rsidR="00164063" w:rsidRPr="00980AAB" w:rsidRDefault="00164063" w:rsidP="00164063">
      <w:pPr>
        <w:spacing w:before="120" w:after="120" w:line="276" w:lineRule="auto"/>
        <w:jc w:val="both"/>
        <w:rPr>
          <w:rFonts w:eastAsiaTheme="minorEastAsia"/>
          <w:lang w:eastAsia="zh-CN"/>
        </w:rPr>
      </w:pPr>
      <w:r w:rsidRPr="00980AAB">
        <w:t xml:space="preserve">For FR1, Urban Macro, DL, with 100MHz bandwidth for VR/AR single-stream traffic model, </w:t>
      </w:r>
      <w:r w:rsidRPr="00980AAB">
        <w:rPr>
          <w:rFonts w:eastAsiaTheme="minorEastAsia"/>
        </w:rPr>
        <w:t>45Mbps, 10ms PDB, 60 FPS</w:t>
      </w:r>
      <w:r>
        <w:rPr>
          <w:rFonts w:eastAsiaTheme="minorEastAsia" w:hint="eastAsia"/>
          <w:lang w:eastAsia="zh-CN"/>
        </w:rPr>
        <w:t>, with</w:t>
      </w:r>
      <w:r w:rsidRPr="00980AAB">
        <w:rPr>
          <w:rFonts w:eastAsiaTheme="minorEastAsia"/>
        </w:rPr>
        <w:t xml:space="preserve"> SU-MIMO and 64 </w:t>
      </w:r>
      <w:proofErr w:type="spellStart"/>
      <w:r w:rsidRPr="00980AAB">
        <w:rPr>
          <w:rFonts w:eastAsiaTheme="minorEastAsia"/>
        </w:rPr>
        <w:t>TxRU</w:t>
      </w:r>
      <w:proofErr w:type="spellEnd"/>
      <w:r w:rsidRPr="00980AAB">
        <w:rPr>
          <w:rFonts w:eastAsiaTheme="minorEastAsia"/>
        </w:rPr>
        <w:t xml:space="preserve"> BS antenna, it is identified from (Huawei, FUTUREWEI, MediaTek, Ericsson, Qualcomm, vivo, China Unicom) that the mean capacity performances are </w:t>
      </w:r>
      <w:del w:id="477" w:author="CHEN Xiaohang" w:date="2021-11-12T09:33:00Z">
        <w:r w:rsidRPr="00980AAB" w:rsidDel="002448B9">
          <w:rPr>
            <w:rFonts w:eastAsiaTheme="minorEastAsia"/>
          </w:rPr>
          <w:delText>[</w:delText>
        </w:r>
      </w:del>
      <w:r w:rsidRPr="00980AAB">
        <w:rPr>
          <w:rFonts w:eastAsiaTheme="minorEastAsia"/>
        </w:rPr>
        <w:t>3.62</w:t>
      </w:r>
      <w:del w:id="478" w:author="CHEN Xiaohang" w:date="2021-11-12T09:33:00Z">
        <w:r w:rsidRPr="00980AAB" w:rsidDel="002448B9">
          <w:rPr>
            <w:rFonts w:eastAsiaTheme="minorEastAsia"/>
          </w:rPr>
          <w:delText>]</w:delText>
        </w:r>
      </w:del>
      <w:r w:rsidRPr="00980AAB">
        <w:rPr>
          <w:rFonts w:eastAsiaTheme="minorEastAsia"/>
        </w:rPr>
        <w:t xml:space="preserve"> in the range of </w:t>
      </w:r>
      <w:del w:id="479" w:author="CHEN Xiaohang" w:date="2021-11-12T09:33:00Z">
        <w:r w:rsidRPr="00980AAB" w:rsidDel="002448B9">
          <w:rPr>
            <w:rFonts w:eastAsiaTheme="minorEastAsia"/>
          </w:rPr>
          <w:delText>[</w:delText>
        </w:r>
      </w:del>
      <w:r w:rsidRPr="00980AAB">
        <w:rPr>
          <w:rFonts w:eastAsiaTheme="minorEastAsia"/>
        </w:rPr>
        <w:t>1.8~4.7</w:t>
      </w:r>
      <w:del w:id="480" w:author="CHEN Xiaohang" w:date="2021-11-12T09:33:00Z">
        <w:r w:rsidRPr="00980AAB" w:rsidDel="002448B9">
          <w:rPr>
            <w:rFonts w:eastAsiaTheme="minorEastAsia"/>
          </w:rPr>
          <w:delText>]</w:delText>
        </w:r>
      </w:del>
      <w:r w:rsidRPr="00980AAB">
        <w:rPr>
          <w:rFonts w:eastAsiaTheme="minorEastAsia"/>
        </w:rPr>
        <w:t>.</w:t>
      </w:r>
    </w:p>
    <w:p w14:paraId="367A54B2" w14:textId="77777777" w:rsidR="00164063" w:rsidRPr="00980AAB" w:rsidRDefault="00164063" w:rsidP="00164063">
      <w:pPr>
        <w:spacing w:before="120" w:after="120" w:line="276" w:lineRule="auto"/>
        <w:jc w:val="both"/>
        <w:rPr>
          <w:rFonts w:eastAsiaTheme="minorEastAsia"/>
          <w:lang w:eastAsia="zh-CN"/>
        </w:rPr>
      </w:pPr>
      <w:r w:rsidRPr="00980AAB">
        <w:t xml:space="preserve">For FR1, Urban Macro, DL, with 100MHz bandwidth for VR/AR single-stream traffic model, </w:t>
      </w:r>
      <w:r w:rsidRPr="00980AAB">
        <w:rPr>
          <w:rFonts w:eastAsiaTheme="minorEastAsia"/>
        </w:rPr>
        <w:t>45Mbps, 10ms PDB, 60 FPS</w:t>
      </w:r>
      <w:r>
        <w:rPr>
          <w:rFonts w:eastAsiaTheme="minorEastAsia" w:hint="eastAsia"/>
          <w:lang w:eastAsia="zh-CN"/>
        </w:rPr>
        <w:t>, with</w:t>
      </w:r>
      <w:r w:rsidRPr="00980AAB">
        <w:rPr>
          <w:rFonts w:eastAsiaTheme="minorEastAsia"/>
        </w:rPr>
        <w:t xml:space="preserve"> MU-MIMO and 64 </w:t>
      </w:r>
      <w:proofErr w:type="spellStart"/>
      <w:r w:rsidRPr="00980AAB">
        <w:rPr>
          <w:rFonts w:eastAsiaTheme="minorEastAsia"/>
        </w:rPr>
        <w:t>TxRU</w:t>
      </w:r>
      <w:proofErr w:type="spellEnd"/>
      <w:r w:rsidRPr="00980AAB">
        <w:rPr>
          <w:rFonts w:eastAsiaTheme="minorEastAsia"/>
        </w:rPr>
        <w:t xml:space="preserve"> BS antenna, it is identified from (Huawei, FUTUREWEI, Ericsson, Qualcomm, vivo, ZTE) that the mean capacity performances are </w:t>
      </w:r>
      <w:del w:id="481" w:author="CHEN Xiaohang" w:date="2021-11-12T09:33:00Z">
        <w:r w:rsidRPr="00980AAB" w:rsidDel="002448B9">
          <w:rPr>
            <w:rFonts w:eastAsiaTheme="minorEastAsia"/>
          </w:rPr>
          <w:delText>[</w:delText>
        </w:r>
      </w:del>
      <w:r w:rsidRPr="00980AAB">
        <w:rPr>
          <w:rFonts w:eastAsiaTheme="minorEastAsia"/>
        </w:rPr>
        <w:t>4.51</w:t>
      </w:r>
      <w:del w:id="482" w:author="CHEN Xiaohang" w:date="2021-11-12T09:33:00Z">
        <w:r w:rsidRPr="00980AAB" w:rsidDel="002448B9">
          <w:rPr>
            <w:rFonts w:eastAsiaTheme="minorEastAsia"/>
          </w:rPr>
          <w:delText>]</w:delText>
        </w:r>
      </w:del>
      <w:r w:rsidRPr="00980AAB">
        <w:rPr>
          <w:rFonts w:eastAsiaTheme="minorEastAsia"/>
        </w:rPr>
        <w:t xml:space="preserve"> in the range of </w:t>
      </w:r>
      <w:del w:id="483" w:author="CHEN Xiaohang" w:date="2021-11-12T09:33:00Z">
        <w:r w:rsidRPr="00980AAB" w:rsidDel="002448B9">
          <w:rPr>
            <w:rFonts w:eastAsiaTheme="minorEastAsia"/>
          </w:rPr>
          <w:delText>[</w:delText>
        </w:r>
      </w:del>
      <w:r w:rsidRPr="00980AAB">
        <w:rPr>
          <w:rFonts w:eastAsiaTheme="minorEastAsia"/>
        </w:rPr>
        <w:t>2.9~6</w:t>
      </w:r>
      <w:del w:id="484" w:author="CHEN Xiaohang" w:date="2021-11-12T09:33:00Z">
        <w:r w:rsidRPr="00980AAB" w:rsidDel="002448B9">
          <w:rPr>
            <w:rFonts w:eastAsiaTheme="minorEastAsia"/>
          </w:rPr>
          <w:delText>]</w:delText>
        </w:r>
      </w:del>
      <w:r w:rsidRPr="00980AAB">
        <w:rPr>
          <w:rFonts w:eastAsiaTheme="minorEastAsia"/>
        </w:rPr>
        <w:t>.</w:t>
      </w:r>
    </w:p>
    <w:p w14:paraId="0E100616" w14:textId="77777777" w:rsidR="00164063" w:rsidRPr="00F71E84" w:rsidRDefault="00164063" w:rsidP="00164063">
      <w:pPr>
        <w:spacing w:before="120" w:after="120" w:line="276" w:lineRule="auto"/>
        <w:jc w:val="both"/>
        <w:rPr>
          <w:rFonts w:eastAsiaTheme="minorEastAsia"/>
          <w:lang w:eastAsia="zh-CN"/>
        </w:rPr>
      </w:pPr>
    </w:p>
    <w:p w14:paraId="2932A19D" w14:textId="77777777" w:rsidR="00164063" w:rsidRPr="001D5067" w:rsidRDefault="00164063" w:rsidP="00164063">
      <w:pPr>
        <w:spacing w:before="120" w:after="120" w:line="276" w:lineRule="auto"/>
        <w:jc w:val="both"/>
        <w:rPr>
          <w:b/>
          <w:u w:val="single"/>
        </w:rPr>
      </w:pPr>
    </w:p>
    <w:p w14:paraId="166EBC29" w14:textId="77777777" w:rsidR="00164063" w:rsidRPr="00164063" w:rsidRDefault="00164063" w:rsidP="006C5D99">
      <w:pPr>
        <w:pStyle w:val="Heading7"/>
        <w:rPr>
          <w:sz w:val="22"/>
        </w:rPr>
      </w:pPr>
      <w:r w:rsidRPr="00164063">
        <w:t>Multi-stream traffic model</w:t>
      </w:r>
    </w:p>
    <w:p w14:paraId="3135263F" w14:textId="77777777" w:rsidR="00164063" w:rsidRDefault="00164063" w:rsidP="00164063">
      <w:pPr>
        <w:spacing w:before="120" w:after="120" w:line="276" w:lineRule="auto"/>
        <w:jc w:val="both"/>
        <w:rPr>
          <w:b/>
          <w:u w:val="single"/>
        </w:rPr>
      </w:pPr>
      <w:r w:rsidRPr="002A598F">
        <w:rPr>
          <w:b/>
          <w:bCs/>
          <w:u w:val="single"/>
        </w:rPr>
        <w:t>Observations</w:t>
      </w:r>
    </w:p>
    <w:p w14:paraId="5F08FEF3" w14:textId="77777777" w:rsidR="00164063" w:rsidRPr="00980AAB" w:rsidRDefault="00164063" w:rsidP="00164063">
      <w:pPr>
        <w:spacing w:line="276" w:lineRule="auto"/>
        <w:rPr>
          <w:rFonts w:eastAsiaTheme="minorEastAsia"/>
          <w:b/>
        </w:rPr>
      </w:pPr>
      <w:r w:rsidRPr="00980AAB">
        <w:t>For FR1, Urban Macro, DL, with 100MHz bandwidth for VR/AR GOP-Based I/P Frame Traffic Model, 30Mbps, [PDB_I, PDB_P] = [10ms, 10ms], [PER_I, PER_P] = [1%, 1%]</w:t>
      </w:r>
      <w:r>
        <w:t>, with</w:t>
      </w:r>
      <w:r w:rsidRPr="00980AAB">
        <w:rPr>
          <w:rFonts w:eastAsiaTheme="minorEastAsia"/>
        </w:rPr>
        <w:t xml:space="preserve"> alpha = 1.5 and SU-MIMO, it is identified from (</w:t>
      </w:r>
      <w:r w:rsidRPr="00980AAB">
        <w:t xml:space="preserve">China Unicom) that </w:t>
      </w:r>
      <w:r w:rsidRPr="00980AAB">
        <w:rPr>
          <w:rFonts w:eastAsiaTheme="minorEastAsia"/>
        </w:rPr>
        <w:t xml:space="preserve">the capacity performances are </w:t>
      </w:r>
      <w:del w:id="485" w:author="CHEN Xiaohang" w:date="2021-11-12T09:33:00Z">
        <w:r w:rsidRPr="00980AAB" w:rsidDel="002448B9">
          <w:rPr>
            <w:rFonts w:eastAsiaTheme="minorEastAsia"/>
          </w:rPr>
          <w:delText>[</w:delText>
        </w:r>
      </w:del>
      <w:r w:rsidRPr="00980AAB">
        <w:rPr>
          <w:rFonts w:eastAsiaTheme="minorEastAsia"/>
        </w:rPr>
        <w:t>4.2</w:t>
      </w:r>
      <w:del w:id="486" w:author="CHEN Xiaohang" w:date="2021-11-12T09:33:00Z">
        <w:r w:rsidRPr="00980AAB" w:rsidDel="002448B9">
          <w:rPr>
            <w:rFonts w:eastAsiaTheme="minorEastAsia"/>
          </w:rPr>
          <w:delText>]</w:delText>
        </w:r>
      </w:del>
      <w:r w:rsidRPr="00980AAB">
        <w:rPr>
          <w:rFonts w:eastAsiaTheme="minorEastAsia"/>
        </w:rPr>
        <w:t>.</w:t>
      </w:r>
    </w:p>
    <w:p w14:paraId="1161FE87" w14:textId="77777777" w:rsidR="00164063" w:rsidRDefault="00164063" w:rsidP="00164063">
      <w:pPr>
        <w:spacing w:line="276" w:lineRule="auto"/>
        <w:rPr>
          <w:rFonts w:eastAsiaTheme="minorEastAsia"/>
          <w:b/>
        </w:rPr>
      </w:pPr>
      <w:r w:rsidRPr="00980AAB">
        <w:t>For FR1, Urban Macro, DL, with 100MHz bandwidth for VR/AR GOP-Based I/P Frame Traffic Model, 30Mbps, [PDB_I, PDB_P] = [10ms, 10ms], [PER_I, PER_P] = [1%, 1%]</w:t>
      </w:r>
      <w:r>
        <w:t>, with</w:t>
      </w:r>
      <w:r w:rsidRPr="00980AAB">
        <w:rPr>
          <w:rFonts w:eastAsiaTheme="minorEastAsia"/>
        </w:rPr>
        <w:t xml:space="preserve"> alpha = 2 and SU-MIMO, it is identified from (</w:t>
      </w:r>
      <w:r w:rsidRPr="00980AAB">
        <w:t xml:space="preserve">China Unicom) that </w:t>
      </w:r>
      <w:r w:rsidRPr="00980AAB">
        <w:rPr>
          <w:rFonts w:eastAsiaTheme="minorEastAsia"/>
        </w:rPr>
        <w:t xml:space="preserve">the capacity performances are </w:t>
      </w:r>
      <w:del w:id="487" w:author="CHEN Xiaohang" w:date="2021-11-12T09:33:00Z">
        <w:r w:rsidRPr="00980AAB" w:rsidDel="002448B9">
          <w:rPr>
            <w:rFonts w:eastAsiaTheme="minorEastAsia"/>
          </w:rPr>
          <w:delText>[</w:delText>
        </w:r>
      </w:del>
      <w:r w:rsidRPr="00980AAB">
        <w:rPr>
          <w:rFonts w:eastAsiaTheme="minorEastAsia"/>
        </w:rPr>
        <w:t>2.4</w:t>
      </w:r>
      <w:del w:id="488" w:author="CHEN Xiaohang" w:date="2021-11-12T09:33:00Z">
        <w:r w:rsidRPr="00980AAB" w:rsidDel="002448B9">
          <w:rPr>
            <w:rFonts w:eastAsiaTheme="minorEastAsia"/>
          </w:rPr>
          <w:delText>]</w:delText>
        </w:r>
      </w:del>
      <w:r w:rsidRPr="00980AAB">
        <w:rPr>
          <w:rFonts w:eastAsiaTheme="minorEastAsia"/>
        </w:rPr>
        <w:t>.</w:t>
      </w:r>
    </w:p>
    <w:p w14:paraId="776E418E" w14:textId="77777777" w:rsidR="00164063" w:rsidRDefault="00164063" w:rsidP="00164063">
      <w:pPr>
        <w:spacing w:before="120" w:after="120" w:line="276" w:lineRule="auto"/>
        <w:jc w:val="both"/>
        <w:rPr>
          <w:b/>
          <w:u w:val="single"/>
        </w:rPr>
      </w:pPr>
    </w:p>
    <w:p w14:paraId="5BD5CD7C" w14:textId="77777777" w:rsidR="00164063" w:rsidRPr="00F71E84" w:rsidRDefault="00164063" w:rsidP="006C5D99">
      <w:pPr>
        <w:pStyle w:val="Heading6"/>
        <w:rPr>
          <w:rFonts w:ascii="Arial" w:hAnsi="Arial" w:cs="Arial"/>
          <w:sz w:val="24"/>
        </w:rPr>
      </w:pPr>
      <w:r w:rsidRPr="00F71E84">
        <w:rPr>
          <w:rFonts w:ascii="Arial" w:hAnsi="Arial" w:cs="Arial"/>
          <w:sz w:val="24"/>
        </w:rPr>
        <w:t>CG</w:t>
      </w:r>
    </w:p>
    <w:p w14:paraId="3438F347" w14:textId="77777777" w:rsidR="00164063" w:rsidRDefault="00164063" w:rsidP="00164063">
      <w:pPr>
        <w:rPr>
          <w:b/>
          <w:u w:val="single"/>
        </w:rPr>
      </w:pPr>
    </w:p>
    <w:p w14:paraId="07D9AD7C" w14:textId="77777777" w:rsidR="00164063" w:rsidRDefault="00164063" w:rsidP="00164063">
      <w:pPr>
        <w:rPr>
          <w:b/>
          <w:bCs/>
          <w:u w:val="single"/>
        </w:rPr>
      </w:pPr>
      <w:r w:rsidRPr="002A598F">
        <w:rPr>
          <w:b/>
          <w:bCs/>
          <w:u w:val="single"/>
        </w:rPr>
        <w:t>Observations</w:t>
      </w:r>
    </w:p>
    <w:p w14:paraId="44E1147C" w14:textId="77777777" w:rsidR="00164063" w:rsidRDefault="00164063" w:rsidP="00164063">
      <w:pPr>
        <w:rPr>
          <w:b/>
          <w:u w:val="single"/>
        </w:rPr>
      </w:pPr>
    </w:p>
    <w:p w14:paraId="09DBB9DC" w14:textId="77777777" w:rsidR="00164063" w:rsidRPr="00D516B1" w:rsidRDefault="00164063" w:rsidP="00164063">
      <w:pPr>
        <w:spacing w:before="120" w:after="120" w:line="276" w:lineRule="auto"/>
        <w:jc w:val="both"/>
        <w:rPr>
          <w:b/>
          <w:u w:val="single"/>
        </w:rPr>
      </w:pPr>
      <w:r w:rsidRPr="00D516B1">
        <w:t>For FR1, Urban Macro, DL, with 100MHz bandwidth for CG traffic model, 8Mbps, 15ms PDB, 60 FPS</w:t>
      </w:r>
      <w:r>
        <w:t>, with</w:t>
      </w:r>
      <w:r w:rsidRPr="00D516B1">
        <w:rPr>
          <w:rFonts w:eastAsiaTheme="minorEastAsia"/>
        </w:rPr>
        <w:t xml:space="preserve"> SU-MIMO and 64 </w:t>
      </w:r>
      <w:proofErr w:type="spellStart"/>
      <w:r w:rsidRPr="00D516B1">
        <w:rPr>
          <w:rFonts w:eastAsiaTheme="minorEastAsia"/>
        </w:rPr>
        <w:t>TxRU</w:t>
      </w:r>
      <w:proofErr w:type="spellEnd"/>
      <w:r w:rsidRPr="00D516B1">
        <w:rPr>
          <w:rFonts w:eastAsiaTheme="minorEastAsia"/>
        </w:rPr>
        <w:t xml:space="preserve"> BS antenna, it is identified from (MediaTek</w:t>
      </w:r>
      <w:r w:rsidRPr="00D516B1">
        <w:rPr>
          <w:rFonts w:eastAsiaTheme="minorEastAsia" w:hint="eastAsia"/>
        </w:rPr>
        <w:t>,</w:t>
      </w:r>
      <w:r w:rsidRPr="00D516B1">
        <w:rPr>
          <w:rFonts w:eastAsiaTheme="minorEastAsia"/>
        </w:rPr>
        <w:t xml:space="preserve"> </w:t>
      </w:r>
      <w:r w:rsidRPr="00D516B1">
        <w:t>Ericsson</w:t>
      </w:r>
      <w:r w:rsidRPr="00D516B1">
        <w:rPr>
          <w:rFonts w:eastAsiaTheme="minorEastAsia"/>
        </w:rPr>
        <w:t xml:space="preserve">, Qualcomm, China Unicom) that the mean capacity performances are in the range of </w:t>
      </w:r>
      <w:del w:id="489" w:author="CHEN Xiaohang" w:date="2021-11-12T09:33:00Z">
        <w:r w:rsidRPr="00D516B1" w:rsidDel="002448B9">
          <w:rPr>
            <w:rFonts w:eastAsiaTheme="minorEastAsia"/>
          </w:rPr>
          <w:delText>[</w:delText>
        </w:r>
      </w:del>
      <w:r w:rsidRPr="00D516B1">
        <w:rPr>
          <w:rFonts w:eastAsiaTheme="minorEastAsia"/>
        </w:rPr>
        <w:t>17.5~32.9</w:t>
      </w:r>
      <w:del w:id="490" w:author="CHEN Xiaohang" w:date="2021-11-12T09:33:00Z">
        <w:r w:rsidRPr="00D516B1" w:rsidDel="002448B9">
          <w:rPr>
            <w:rFonts w:eastAsiaTheme="minorEastAsia"/>
          </w:rPr>
          <w:delText>]</w:delText>
        </w:r>
      </w:del>
      <w:r w:rsidRPr="00D516B1">
        <w:rPr>
          <w:rFonts w:eastAsiaTheme="minorEastAsia"/>
        </w:rPr>
        <w:t>.</w:t>
      </w:r>
    </w:p>
    <w:p w14:paraId="3C570FF0" w14:textId="77777777" w:rsidR="00164063" w:rsidRPr="00D516B1" w:rsidRDefault="00164063" w:rsidP="00164063">
      <w:pPr>
        <w:spacing w:before="120" w:after="120" w:line="276" w:lineRule="auto"/>
        <w:jc w:val="both"/>
        <w:rPr>
          <w:b/>
          <w:u w:val="single"/>
        </w:rPr>
      </w:pPr>
      <w:r w:rsidRPr="00D516B1">
        <w:t>For FR1, Urban Macro, DL, with 100MHz bandwidth for CG traffic model, 8Mbps, 15ms PDB, 60 FPS</w:t>
      </w:r>
      <w:r>
        <w:t>, with</w:t>
      </w:r>
      <w:r w:rsidRPr="00D516B1">
        <w:rPr>
          <w:rFonts w:eastAsiaTheme="minorEastAsia"/>
        </w:rPr>
        <w:t xml:space="preserve"> MU-MIMO and 64 </w:t>
      </w:r>
      <w:proofErr w:type="spellStart"/>
      <w:r w:rsidRPr="00D516B1">
        <w:rPr>
          <w:rFonts w:eastAsiaTheme="minorEastAsia"/>
        </w:rPr>
        <w:t>TxRU</w:t>
      </w:r>
      <w:proofErr w:type="spellEnd"/>
      <w:r w:rsidRPr="00D516B1">
        <w:rPr>
          <w:rFonts w:eastAsiaTheme="minorEastAsia"/>
        </w:rPr>
        <w:t xml:space="preserve"> BS antenna, it is identified from (</w:t>
      </w:r>
      <w:r w:rsidRPr="00D516B1">
        <w:t>Ericsson</w:t>
      </w:r>
      <w:r w:rsidRPr="00D516B1">
        <w:rPr>
          <w:rFonts w:eastAsiaTheme="minorEastAsia"/>
        </w:rPr>
        <w:t xml:space="preserve">, Qualcomm) that the mean capacity performances are in the range of </w:t>
      </w:r>
      <w:del w:id="491" w:author="CHEN Xiaohang" w:date="2021-11-12T09:33:00Z">
        <w:r w:rsidRPr="00D516B1" w:rsidDel="002448B9">
          <w:rPr>
            <w:rFonts w:eastAsiaTheme="minorEastAsia"/>
          </w:rPr>
          <w:delText>[</w:delText>
        </w:r>
      </w:del>
      <w:r w:rsidRPr="00D516B1">
        <w:rPr>
          <w:rFonts w:eastAsiaTheme="minorEastAsia"/>
        </w:rPr>
        <w:t xml:space="preserve">23.8, </w:t>
      </w:r>
      <w:r w:rsidRPr="00D516B1">
        <w:t>&gt;36</w:t>
      </w:r>
      <w:del w:id="492" w:author="CHEN Xiaohang" w:date="2021-11-12T09:33:00Z">
        <w:r w:rsidRPr="00D516B1" w:rsidDel="002448B9">
          <w:rPr>
            <w:rFonts w:eastAsiaTheme="minorEastAsia"/>
          </w:rPr>
          <w:delText>]</w:delText>
        </w:r>
      </w:del>
      <w:r w:rsidRPr="00D516B1">
        <w:rPr>
          <w:rFonts w:eastAsiaTheme="minorEastAsia"/>
        </w:rPr>
        <w:t>.</w:t>
      </w:r>
    </w:p>
    <w:p w14:paraId="0FF8EC58" w14:textId="77777777" w:rsidR="00164063" w:rsidRPr="00D516B1" w:rsidRDefault="00164063" w:rsidP="00164063">
      <w:pPr>
        <w:spacing w:before="120" w:after="120" w:line="276" w:lineRule="auto"/>
        <w:jc w:val="both"/>
        <w:rPr>
          <w:b/>
          <w:u w:val="single"/>
        </w:rPr>
      </w:pPr>
      <w:r w:rsidRPr="00D516B1">
        <w:t>For FR1, Urban Macro, DL, with 100MHz bandwidth for CG traffic model, 30Mbps, 15ms PDB, 60 FPS</w:t>
      </w:r>
      <w:r>
        <w:t>, with</w:t>
      </w:r>
      <w:r w:rsidRPr="00D516B1">
        <w:rPr>
          <w:rFonts w:eastAsiaTheme="minorEastAsia"/>
        </w:rPr>
        <w:t xml:space="preserve"> SU-MIMO and 64 </w:t>
      </w:r>
      <w:proofErr w:type="spellStart"/>
      <w:r w:rsidRPr="00D516B1">
        <w:rPr>
          <w:rFonts w:eastAsiaTheme="minorEastAsia"/>
        </w:rPr>
        <w:t>TxRU</w:t>
      </w:r>
      <w:proofErr w:type="spellEnd"/>
      <w:r w:rsidRPr="00D516B1">
        <w:rPr>
          <w:rFonts w:eastAsiaTheme="minorEastAsia"/>
        </w:rPr>
        <w:t xml:space="preserve"> BS antenna, it is identified from (Huawei, vivo, MediaTek, Ericsson, Qualcomm, FUTUREWEI, China Unicom) that the mean capacity performances are </w:t>
      </w:r>
      <w:del w:id="493" w:author="CHEN Xiaohang" w:date="2021-11-12T09:33:00Z">
        <w:r w:rsidRPr="00D516B1" w:rsidDel="002448B9">
          <w:rPr>
            <w:rFonts w:eastAsiaTheme="minorEastAsia"/>
          </w:rPr>
          <w:delText>[</w:delText>
        </w:r>
      </w:del>
      <w:r w:rsidRPr="00D516B1">
        <w:rPr>
          <w:rFonts w:eastAsiaTheme="minorEastAsia"/>
        </w:rPr>
        <w:t>8.36</w:t>
      </w:r>
      <w:del w:id="494" w:author="CHEN Xiaohang" w:date="2021-11-12T09:33:00Z">
        <w:r w:rsidRPr="00D516B1" w:rsidDel="002448B9">
          <w:rPr>
            <w:rFonts w:eastAsiaTheme="minorEastAsia"/>
          </w:rPr>
          <w:delText>]</w:delText>
        </w:r>
      </w:del>
      <w:r w:rsidRPr="00D516B1">
        <w:rPr>
          <w:rFonts w:eastAsiaTheme="minorEastAsia"/>
        </w:rPr>
        <w:t xml:space="preserve"> in the range of </w:t>
      </w:r>
      <w:del w:id="495" w:author="CHEN Xiaohang" w:date="2021-11-12T09:33:00Z">
        <w:r w:rsidRPr="00D516B1" w:rsidDel="002448B9">
          <w:rPr>
            <w:rFonts w:eastAsiaTheme="minorEastAsia"/>
          </w:rPr>
          <w:delText>[</w:delText>
        </w:r>
      </w:del>
      <w:r w:rsidRPr="00D516B1">
        <w:rPr>
          <w:rFonts w:eastAsiaTheme="minorEastAsia"/>
        </w:rPr>
        <w:t>5.4~10.33</w:t>
      </w:r>
      <w:del w:id="496" w:author="CHEN Xiaohang" w:date="2021-11-12T09:33:00Z">
        <w:r w:rsidRPr="00D516B1" w:rsidDel="002448B9">
          <w:rPr>
            <w:rFonts w:eastAsiaTheme="minorEastAsia"/>
          </w:rPr>
          <w:delText>]</w:delText>
        </w:r>
      </w:del>
      <w:r w:rsidRPr="00D516B1">
        <w:rPr>
          <w:rFonts w:eastAsiaTheme="minorEastAsia"/>
        </w:rPr>
        <w:t>.</w:t>
      </w:r>
    </w:p>
    <w:p w14:paraId="2E18BEC8" w14:textId="77777777" w:rsidR="00164063" w:rsidRPr="00D516B1" w:rsidRDefault="00164063" w:rsidP="00164063">
      <w:pPr>
        <w:spacing w:before="120" w:after="120" w:line="276" w:lineRule="auto"/>
        <w:jc w:val="both"/>
        <w:rPr>
          <w:b/>
          <w:u w:val="single"/>
        </w:rPr>
      </w:pPr>
      <w:r w:rsidRPr="00D516B1">
        <w:t>For FR1, Urban Macro, DL, with 100MHz bandwidth for CG traffic model, 30Mbps, 15ms PDB, 60 FPS</w:t>
      </w:r>
      <w:r>
        <w:t>, with</w:t>
      </w:r>
      <w:r w:rsidRPr="00D516B1">
        <w:rPr>
          <w:rFonts w:eastAsiaTheme="minorEastAsia"/>
        </w:rPr>
        <w:t xml:space="preserve"> MU-MIMO, it is identified from (Huawei, vivo, Ericsson, Qualcomm, ZTE, FUTUREWEI) that the mean capacity performances are </w:t>
      </w:r>
      <w:del w:id="497" w:author="CHEN Xiaohang" w:date="2021-11-12T09:33:00Z">
        <w:r w:rsidRPr="00D516B1" w:rsidDel="002448B9">
          <w:rPr>
            <w:rFonts w:eastAsiaTheme="minorEastAsia"/>
          </w:rPr>
          <w:delText>[</w:delText>
        </w:r>
      </w:del>
      <w:r w:rsidRPr="00D516B1">
        <w:rPr>
          <w:rFonts w:eastAsiaTheme="minorEastAsia"/>
        </w:rPr>
        <w:t>11.59</w:t>
      </w:r>
      <w:del w:id="498" w:author="CHEN Xiaohang" w:date="2021-11-12T09:33:00Z">
        <w:r w:rsidRPr="00D516B1" w:rsidDel="002448B9">
          <w:rPr>
            <w:rFonts w:eastAsiaTheme="minorEastAsia"/>
          </w:rPr>
          <w:delText>]</w:delText>
        </w:r>
      </w:del>
      <w:r w:rsidRPr="00D516B1">
        <w:rPr>
          <w:rFonts w:eastAsiaTheme="minorEastAsia"/>
        </w:rPr>
        <w:t xml:space="preserve"> in the range of </w:t>
      </w:r>
      <w:del w:id="499" w:author="CHEN Xiaohang" w:date="2021-11-12T09:33:00Z">
        <w:r w:rsidRPr="00D516B1" w:rsidDel="002448B9">
          <w:rPr>
            <w:rFonts w:eastAsiaTheme="minorEastAsia"/>
          </w:rPr>
          <w:delText>[</w:delText>
        </w:r>
      </w:del>
      <w:r w:rsidRPr="00D516B1">
        <w:t>8~14.33</w:t>
      </w:r>
      <w:del w:id="500" w:author="CHEN Xiaohang" w:date="2021-11-12T09:33:00Z">
        <w:r w:rsidRPr="00D516B1" w:rsidDel="002448B9">
          <w:rPr>
            <w:rFonts w:eastAsiaTheme="minorEastAsia"/>
          </w:rPr>
          <w:delText>]</w:delText>
        </w:r>
      </w:del>
      <w:r w:rsidRPr="00D516B1">
        <w:rPr>
          <w:rFonts w:eastAsiaTheme="minorEastAsia"/>
        </w:rPr>
        <w:t>.</w:t>
      </w:r>
    </w:p>
    <w:p w14:paraId="5969AA32" w14:textId="77777777" w:rsidR="007E1F01" w:rsidRPr="00F71E84" w:rsidRDefault="007E1F01" w:rsidP="005F5F2A">
      <w:pPr>
        <w:rPr>
          <w:lang w:eastAsia="zh-CN"/>
        </w:rPr>
      </w:pPr>
    </w:p>
    <w:p w14:paraId="0BACA513" w14:textId="77777777" w:rsidR="000A7F33" w:rsidRDefault="000A7F33" w:rsidP="00864D31">
      <w:pPr>
        <w:jc w:val="both"/>
        <w:rPr>
          <w:highlight w:val="cyan"/>
          <w:lang w:eastAsia="zh-CN"/>
        </w:rPr>
      </w:pPr>
    </w:p>
    <w:p w14:paraId="6365BBB1" w14:textId="0C80D58D" w:rsidR="00FD5109" w:rsidRPr="00FD5109" w:rsidRDefault="00FD5109" w:rsidP="006C5D99">
      <w:pPr>
        <w:pStyle w:val="Heading4"/>
        <w:rPr>
          <w:rFonts w:eastAsia="DengXian"/>
        </w:rPr>
      </w:pPr>
      <w:r w:rsidRPr="00FD5109">
        <w:rPr>
          <w:rFonts w:eastAsia="DengXian"/>
        </w:rPr>
        <w:lastRenderedPageBreak/>
        <w:t>FR1 UL</w:t>
      </w:r>
    </w:p>
    <w:p w14:paraId="0BBFE393" w14:textId="6237B8EC" w:rsidR="00F71E84" w:rsidRPr="00AD1D80" w:rsidRDefault="00F71E84" w:rsidP="00F71E84">
      <w:r w:rsidRPr="00AD1D80">
        <w:t xml:space="preserve">This section captures the capacity </w:t>
      </w:r>
      <w:r>
        <w:t xml:space="preserve">baseline </w:t>
      </w:r>
      <w:r w:rsidRPr="00AD1D80">
        <w:t xml:space="preserve">performance evaluation results of </w:t>
      </w:r>
      <w:r>
        <w:t>FR1 UL</w:t>
      </w:r>
      <w:r w:rsidRPr="00AD1D80">
        <w:t>.</w:t>
      </w:r>
    </w:p>
    <w:p w14:paraId="50DE720E" w14:textId="77777777" w:rsidR="00FD5109" w:rsidRPr="00F71E84" w:rsidRDefault="00FD5109" w:rsidP="00FD5109">
      <w:pPr>
        <w:rPr>
          <w:rFonts w:eastAsia="SimSun"/>
          <w:lang w:eastAsia="zh-CN"/>
        </w:rPr>
      </w:pPr>
    </w:p>
    <w:p w14:paraId="00CA6D7D" w14:textId="77777777" w:rsidR="00FD5109" w:rsidRDefault="00FD5109" w:rsidP="00FD5109">
      <w:pPr>
        <w:rPr>
          <w:b/>
          <w:u w:val="single"/>
        </w:rPr>
      </w:pPr>
      <w:r>
        <w:rPr>
          <w:b/>
          <w:u w:val="single"/>
        </w:rPr>
        <w:t xml:space="preserve">Summary of UL capacity evaluation results in FR1  </w:t>
      </w:r>
    </w:p>
    <w:p w14:paraId="70D70530" w14:textId="77777777" w:rsidR="00FD5109" w:rsidRDefault="00FD5109" w:rsidP="00FD5109">
      <w:pPr>
        <w:rPr>
          <w:b/>
          <w:u w:val="single"/>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120"/>
        <w:gridCol w:w="950"/>
        <w:gridCol w:w="903"/>
        <w:gridCol w:w="741"/>
        <w:gridCol w:w="718"/>
        <w:gridCol w:w="645"/>
        <w:gridCol w:w="1090"/>
        <w:gridCol w:w="1618"/>
        <w:gridCol w:w="653"/>
      </w:tblGrid>
      <w:tr w:rsidR="006C5D99" w:rsidRPr="00F71E84" w14:paraId="4FED38E5" w14:textId="77777777" w:rsidTr="0009773A">
        <w:trPr>
          <w:trHeight w:val="288"/>
        </w:trPr>
        <w:tc>
          <w:tcPr>
            <w:tcW w:w="488" w:type="pct"/>
            <w:vMerge w:val="restart"/>
            <w:shd w:val="clear" w:color="auto" w:fill="E7E6E6" w:themeFill="background2"/>
          </w:tcPr>
          <w:p w14:paraId="03EEE5CC" w14:textId="77777777" w:rsidR="00FD5109" w:rsidRPr="00F71E84" w:rsidRDefault="00FD5109" w:rsidP="006C5D99">
            <w:pPr>
              <w:spacing w:after="0"/>
              <w:rPr>
                <w:sz w:val="16"/>
                <w:szCs w:val="16"/>
              </w:rPr>
            </w:pPr>
            <w:r w:rsidRPr="00F71E84">
              <w:rPr>
                <w:sz w:val="16"/>
                <w:szCs w:val="16"/>
              </w:rPr>
              <w:t>Scenario</w:t>
            </w:r>
          </w:p>
        </w:tc>
        <w:tc>
          <w:tcPr>
            <w:tcW w:w="599" w:type="pct"/>
            <w:vMerge w:val="restart"/>
            <w:shd w:val="clear" w:color="auto" w:fill="E7E6E6" w:themeFill="background2"/>
          </w:tcPr>
          <w:p w14:paraId="7EF27C93" w14:textId="77777777" w:rsidR="00FD5109" w:rsidRPr="00F71E84" w:rsidRDefault="00FD5109" w:rsidP="006C5D99">
            <w:pPr>
              <w:spacing w:after="0"/>
              <w:rPr>
                <w:sz w:val="16"/>
                <w:szCs w:val="16"/>
              </w:rPr>
            </w:pPr>
            <w:r w:rsidRPr="00F71E84">
              <w:rPr>
                <w:sz w:val="16"/>
                <w:szCs w:val="16"/>
              </w:rPr>
              <w:t>App</w:t>
            </w:r>
          </w:p>
        </w:tc>
        <w:tc>
          <w:tcPr>
            <w:tcW w:w="508" w:type="pct"/>
            <w:vMerge w:val="restart"/>
            <w:shd w:val="clear" w:color="auto" w:fill="E7E6E6" w:themeFill="background2"/>
          </w:tcPr>
          <w:p w14:paraId="37A21FD2" w14:textId="77777777" w:rsidR="00FD5109" w:rsidRPr="00F71E84" w:rsidRDefault="00FD5109" w:rsidP="006C5D99">
            <w:pPr>
              <w:spacing w:after="0"/>
              <w:rPr>
                <w:sz w:val="16"/>
                <w:szCs w:val="16"/>
              </w:rPr>
            </w:pPr>
            <w:r w:rsidRPr="00F71E84">
              <w:rPr>
                <w:sz w:val="16"/>
                <w:szCs w:val="16"/>
              </w:rPr>
              <w:t>PDB (</w:t>
            </w:r>
            <w:proofErr w:type="spellStart"/>
            <w:r w:rsidRPr="00F71E84">
              <w:rPr>
                <w:sz w:val="16"/>
                <w:szCs w:val="16"/>
              </w:rPr>
              <w:t>ms</w:t>
            </w:r>
            <w:proofErr w:type="spellEnd"/>
            <w:r w:rsidRPr="00F71E84">
              <w:rPr>
                <w:sz w:val="16"/>
                <w:szCs w:val="16"/>
              </w:rPr>
              <w:t>)</w:t>
            </w:r>
          </w:p>
        </w:tc>
        <w:tc>
          <w:tcPr>
            <w:tcW w:w="483" w:type="pct"/>
            <w:vMerge w:val="restart"/>
            <w:shd w:val="clear" w:color="auto" w:fill="E7E6E6" w:themeFill="background2"/>
          </w:tcPr>
          <w:p w14:paraId="61AB7E0C" w14:textId="77777777" w:rsidR="00FD5109" w:rsidRPr="00F71E84" w:rsidRDefault="00FD5109" w:rsidP="006C5D99">
            <w:pPr>
              <w:spacing w:after="0"/>
              <w:rPr>
                <w:sz w:val="16"/>
                <w:szCs w:val="16"/>
              </w:rPr>
            </w:pPr>
            <w:r w:rsidRPr="00F71E84">
              <w:rPr>
                <w:sz w:val="16"/>
                <w:szCs w:val="16"/>
              </w:rPr>
              <w:t>Bit rate (Mbps)</w:t>
            </w:r>
          </w:p>
        </w:tc>
        <w:tc>
          <w:tcPr>
            <w:tcW w:w="396" w:type="pct"/>
            <w:vMerge w:val="restart"/>
            <w:shd w:val="clear" w:color="auto" w:fill="E7E6E6" w:themeFill="background2"/>
          </w:tcPr>
          <w:p w14:paraId="0B0F8C7F" w14:textId="77777777" w:rsidR="00FD5109" w:rsidRPr="00F71E84" w:rsidRDefault="00FD5109" w:rsidP="006C5D99">
            <w:pPr>
              <w:spacing w:after="0"/>
              <w:rPr>
                <w:sz w:val="16"/>
                <w:szCs w:val="16"/>
              </w:rPr>
            </w:pPr>
            <w:r w:rsidRPr="00F71E84">
              <w:rPr>
                <w:sz w:val="16"/>
                <w:szCs w:val="16"/>
              </w:rPr>
              <w:t>FPS</w:t>
            </w:r>
          </w:p>
        </w:tc>
        <w:tc>
          <w:tcPr>
            <w:tcW w:w="384" w:type="pct"/>
            <w:vMerge w:val="restart"/>
            <w:shd w:val="clear" w:color="auto" w:fill="E7E6E6" w:themeFill="background2"/>
          </w:tcPr>
          <w:p w14:paraId="6E8D9A75" w14:textId="77777777" w:rsidR="00FD5109" w:rsidRPr="00F71E84" w:rsidRDefault="00FD5109" w:rsidP="006C5D99">
            <w:pPr>
              <w:spacing w:after="0"/>
              <w:rPr>
                <w:sz w:val="16"/>
                <w:szCs w:val="16"/>
              </w:rPr>
            </w:pPr>
            <w:r w:rsidRPr="00F71E84">
              <w:rPr>
                <w:sz w:val="16"/>
                <w:szCs w:val="16"/>
              </w:rPr>
              <w:t>MIMO</w:t>
            </w:r>
          </w:p>
        </w:tc>
        <w:tc>
          <w:tcPr>
            <w:tcW w:w="928" w:type="pct"/>
            <w:gridSpan w:val="2"/>
            <w:shd w:val="clear" w:color="auto" w:fill="E7E6E6" w:themeFill="background2"/>
          </w:tcPr>
          <w:p w14:paraId="496B6ECB" w14:textId="77777777" w:rsidR="00FD5109" w:rsidRPr="00F71E84" w:rsidRDefault="00FD5109" w:rsidP="006C5D99">
            <w:pPr>
              <w:spacing w:after="0"/>
              <w:rPr>
                <w:sz w:val="16"/>
                <w:szCs w:val="16"/>
              </w:rPr>
            </w:pPr>
            <w:r w:rsidRPr="00F71E84">
              <w:rPr>
                <w:sz w:val="16"/>
                <w:szCs w:val="16"/>
              </w:rPr>
              <w:t>Capacity result</w:t>
            </w:r>
          </w:p>
        </w:tc>
        <w:tc>
          <w:tcPr>
            <w:tcW w:w="865" w:type="pct"/>
            <w:vMerge w:val="restart"/>
            <w:shd w:val="clear" w:color="auto" w:fill="E7E6E6" w:themeFill="background2"/>
          </w:tcPr>
          <w:p w14:paraId="398637FD" w14:textId="77777777" w:rsidR="00FD5109" w:rsidRPr="00F71E84" w:rsidRDefault="00FD5109" w:rsidP="006C5D99">
            <w:pPr>
              <w:spacing w:after="0"/>
              <w:rPr>
                <w:sz w:val="16"/>
                <w:szCs w:val="16"/>
              </w:rPr>
            </w:pPr>
            <w:r w:rsidRPr="00F71E84">
              <w:rPr>
                <w:rFonts w:eastAsiaTheme="minorEastAsia"/>
                <w:sz w:val="16"/>
                <w:szCs w:val="16"/>
                <w:lang w:eastAsia="zh-CN"/>
              </w:rPr>
              <w:t>Source</w:t>
            </w:r>
          </w:p>
        </w:tc>
        <w:tc>
          <w:tcPr>
            <w:tcW w:w="349" w:type="pct"/>
            <w:vMerge w:val="restart"/>
            <w:shd w:val="clear" w:color="auto" w:fill="E7E6E6" w:themeFill="background2"/>
          </w:tcPr>
          <w:p w14:paraId="6D1EC15F" w14:textId="77777777" w:rsidR="00FD5109" w:rsidRPr="00F71E84" w:rsidRDefault="00FD5109" w:rsidP="006C5D99">
            <w:pPr>
              <w:spacing w:after="0"/>
              <w:rPr>
                <w:sz w:val="16"/>
                <w:szCs w:val="16"/>
              </w:rPr>
            </w:pPr>
            <w:r w:rsidRPr="00F71E84">
              <w:rPr>
                <w:sz w:val="16"/>
                <w:szCs w:val="16"/>
              </w:rPr>
              <w:t>Note</w:t>
            </w:r>
          </w:p>
        </w:tc>
      </w:tr>
      <w:tr w:rsidR="006C5D99" w:rsidRPr="00F71E84" w14:paraId="6782B7C9" w14:textId="77777777" w:rsidTr="0009773A">
        <w:trPr>
          <w:trHeight w:val="288"/>
        </w:trPr>
        <w:tc>
          <w:tcPr>
            <w:tcW w:w="488" w:type="pct"/>
            <w:vMerge/>
            <w:shd w:val="clear" w:color="auto" w:fill="E7E6E6" w:themeFill="background2"/>
          </w:tcPr>
          <w:p w14:paraId="5AAC8BDF" w14:textId="77777777" w:rsidR="00FD5109" w:rsidRPr="00F71E84" w:rsidRDefault="00FD5109" w:rsidP="006C5D99">
            <w:pPr>
              <w:spacing w:after="0"/>
              <w:rPr>
                <w:sz w:val="16"/>
                <w:szCs w:val="16"/>
              </w:rPr>
            </w:pPr>
          </w:p>
        </w:tc>
        <w:tc>
          <w:tcPr>
            <w:tcW w:w="599" w:type="pct"/>
            <w:vMerge/>
            <w:shd w:val="clear" w:color="auto" w:fill="E7E6E6" w:themeFill="background2"/>
          </w:tcPr>
          <w:p w14:paraId="287ECC52" w14:textId="77777777" w:rsidR="00FD5109" w:rsidRPr="00F71E84" w:rsidRDefault="00FD5109" w:rsidP="006C5D99">
            <w:pPr>
              <w:spacing w:after="0"/>
              <w:rPr>
                <w:sz w:val="16"/>
                <w:szCs w:val="16"/>
              </w:rPr>
            </w:pPr>
          </w:p>
        </w:tc>
        <w:tc>
          <w:tcPr>
            <w:tcW w:w="508" w:type="pct"/>
            <w:vMerge/>
            <w:shd w:val="clear" w:color="auto" w:fill="E7E6E6" w:themeFill="background2"/>
          </w:tcPr>
          <w:p w14:paraId="23712541" w14:textId="77777777" w:rsidR="00FD5109" w:rsidRPr="00F71E84" w:rsidRDefault="00FD5109" w:rsidP="006C5D99">
            <w:pPr>
              <w:spacing w:after="0"/>
              <w:rPr>
                <w:sz w:val="16"/>
                <w:szCs w:val="16"/>
              </w:rPr>
            </w:pPr>
          </w:p>
        </w:tc>
        <w:tc>
          <w:tcPr>
            <w:tcW w:w="483" w:type="pct"/>
            <w:vMerge/>
            <w:shd w:val="clear" w:color="auto" w:fill="E7E6E6" w:themeFill="background2"/>
          </w:tcPr>
          <w:p w14:paraId="46AF02AF" w14:textId="77777777" w:rsidR="00FD5109" w:rsidRPr="00F71E84" w:rsidRDefault="00FD5109" w:rsidP="006C5D99">
            <w:pPr>
              <w:spacing w:after="0"/>
              <w:rPr>
                <w:sz w:val="16"/>
                <w:szCs w:val="16"/>
              </w:rPr>
            </w:pPr>
          </w:p>
        </w:tc>
        <w:tc>
          <w:tcPr>
            <w:tcW w:w="396" w:type="pct"/>
            <w:vMerge/>
            <w:shd w:val="clear" w:color="auto" w:fill="E7E6E6" w:themeFill="background2"/>
          </w:tcPr>
          <w:p w14:paraId="4306C5C5" w14:textId="77777777" w:rsidR="00FD5109" w:rsidRPr="00F71E84" w:rsidRDefault="00FD5109" w:rsidP="006C5D99">
            <w:pPr>
              <w:spacing w:after="0"/>
              <w:rPr>
                <w:sz w:val="16"/>
                <w:szCs w:val="16"/>
              </w:rPr>
            </w:pPr>
          </w:p>
        </w:tc>
        <w:tc>
          <w:tcPr>
            <w:tcW w:w="384" w:type="pct"/>
            <w:vMerge/>
            <w:shd w:val="clear" w:color="auto" w:fill="E7E6E6" w:themeFill="background2"/>
          </w:tcPr>
          <w:p w14:paraId="75DDFA5E" w14:textId="77777777" w:rsidR="00FD5109" w:rsidRPr="00F71E84" w:rsidRDefault="00FD5109" w:rsidP="006C5D99">
            <w:pPr>
              <w:spacing w:after="0"/>
              <w:rPr>
                <w:sz w:val="16"/>
                <w:szCs w:val="16"/>
              </w:rPr>
            </w:pPr>
          </w:p>
        </w:tc>
        <w:tc>
          <w:tcPr>
            <w:tcW w:w="345" w:type="pct"/>
            <w:shd w:val="clear" w:color="auto" w:fill="E7E6E6" w:themeFill="background2"/>
          </w:tcPr>
          <w:p w14:paraId="5FDAE640" w14:textId="77777777" w:rsidR="00FD5109" w:rsidRPr="00F71E84" w:rsidRDefault="00FD5109" w:rsidP="006C5D99">
            <w:pPr>
              <w:spacing w:after="0"/>
              <w:rPr>
                <w:sz w:val="16"/>
                <w:szCs w:val="16"/>
              </w:rPr>
            </w:pPr>
            <w:r w:rsidRPr="00F71E84">
              <w:rPr>
                <w:rFonts w:eastAsiaTheme="minorEastAsia"/>
                <w:sz w:val="16"/>
                <w:szCs w:val="16"/>
                <w:lang w:eastAsia="zh-CN"/>
              </w:rPr>
              <w:t>mean</w:t>
            </w:r>
          </w:p>
        </w:tc>
        <w:tc>
          <w:tcPr>
            <w:tcW w:w="583" w:type="pct"/>
            <w:shd w:val="clear" w:color="auto" w:fill="E7E6E6" w:themeFill="background2"/>
          </w:tcPr>
          <w:p w14:paraId="6BC01A10" w14:textId="77777777" w:rsidR="00FD5109" w:rsidRPr="00F71E84" w:rsidRDefault="00FD5109" w:rsidP="006C5D99">
            <w:pPr>
              <w:spacing w:after="0"/>
              <w:rPr>
                <w:sz w:val="16"/>
                <w:szCs w:val="16"/>
              </w:rPr>
            </w:pPr>
            <w:r w:rsidRPr="00F71E84">
              <w:rPr>
                <w:rFonts w:eastAsiaTheme="minorEastAsia"/>
                <w:sz w:val="16"/>
                <w:szCs w:val="16"/>
                <w:lang w:eastAsia="zh-CN"/>
              </w:rPr>
              <w:t>range</w:t>
            </w:r>
          </w:p>
        </w:tc>
        <w:tc>
          <w:tcPr>
            <w:tcW w:w="865" w:type="pct"/>
            <w:vMerge/>
            <w:shd w:val="clear" w:color="auto" w:fill="E7E6E6" w:themeFill="background2"/>
          </w:tcPr>
          <w:p w14:paraId="43B4B878" w14:textId="77777777" w:rsidR="00FD5109" w:rsidRPr="00F71E84" w:rsidRDefault="00FD5109" w:rsidP="006C5D99">
            <w:pPr>
              <w:spacing w:after="0"/>
              <w:rPr>
                <w:sz w:val="16"/>
                <w:szCs w:val="16"/>
              </w:rPr>
            </w:pPr>
          </w:p>
        </w:tc>
        <w:tc>
          <w:tcPr>
            <w:tcW w:w="349" w:type="pct"/>
            <w:vMerge/>
            <w:shd w:val="clear" w:color="auto" w:fill="E7E6E6" w:themeFill="background2"/>
          </w:tcPr>
          <w:p w14:paraId="0715B9BA" w14:textId="77777777" w:rsidR="00FD5109" w:rsidRPr="00F71E84" w:rsidRDefault="00FD5109" w:rsidP="006C5D99">
            <w:pPr>
              <w:spacing w:after="0"/>
              <w:rPr>
                <w:sz w:val="16"/>
                <w:szCs w:val="16"/>
              </w:rPr>
            </w:pPr>
          </w:p>
        </w:tc>
      </w:tr>
      <w:tr w:rsidR="006C5D99" w:rsidRPr="00F71E84" w14:paraId="4CCB4A8F" w14:textId="77777777" w:rsidTr="0009773A">
        <w:trPr>
          <w:trHeight w:val="287"/>
        </w:trPr>
        <w:tc>
          <w:tcPr>
            <w:tcW w:w="488" w:type="pct"/>
            <w:vMerge w:val="restart"/>
          </w:tcPr>
          <w:p w14:paraId="1CD18219" w14:textId="77777777" w:rsidR="00FD5109" w:rsidRPr="00F71E84" w:rsidRDefault="00FD5109" w:rsidP="006C5D99">
            <w:pPr>
              <w:spacing w:after="0"/>
              <w:rPr>
                <w:sz w:val="16"/>
                <w:szCs w:val="16"/>
              </w:rPr>
            </w:pPr>
            <w:r w:rsidRPr="00F71E84">
              <w:rPr>
                <w:sz w:val="16"/>
                <w:szCs w:val="16"/>
              </w:rPr>
              <w:t>DU</w:t>
            </w:r>
          </w:p>
        </w:tc>
        <w:tc>
          <w:tcPr>
            <w:tcW w:w="599" w:type="pct"/>
            <w:vMerge w:val="restart"/>
          </w:tcPr>
          <w:p w14:paraId="2C78B806" w14:textId="77777777" w:rsidR="00FD5109" w:rsidRPr="00F71E84" w:rsidRDefault="00FD5109" w:rsidP="006C5D99">
            <w:pPr>
              <w:spacing w:after="0"/>
              <w:rPr>
                <w:sz w:val="16"/>
                <w:szCs w:val="16"/>
              </w:rPr>
            </w:pPr>
            <w:r w:rsidRPr="00F71E84">
              <w:rPr>
                <w:sz w:val="16"/>
                <w:szCs w:val="16"/>
              </w:rPr>
              <w:t>VR/CG (1 stream: Pose)</w:t>
            </w:r>
          </w:p>
        </w:tc>
        <w:tc>
          <w:tcPr>
            <w:tcW w:w="508" w:type="pct"/>
            <w:vMerge w:val="restart"/>
          </w:tcPr>
          <w:p w14:paraId="2E3887D6" w14:textId="77777777" w:rsidR="00FD5109" w:rsidRPr="00F71E84" w:rsidRDefault="00FD5109" w:rsidP="006C5D99">
            <w:pPr>
              <w:spacing w:after="0"/>
              <w:rPr>
                <w:sz w:val="16"/>
                <w:szCs w:val="16"/>
              </w:rPr>
            </w:pPr>
            <w:r w:rsidRPr="00F71E84">
              <w:rPr>
                <w:sz w:val="16"/>
                <w:szCs w:val="16"/>
              </w:rPr>
              <w:t>10</w:t>
            </w:r>
          </w:p>
        </w:tc>
        <w:tc>
          <w:tcPr>
            <w:tcW w:w="483" w:type="pct"/>
            <w:vMerge w:val="restart"/>
          </w:tcPr>
          <w:p w14:paraId="49BFE56C" w14:textId="77777777" w:rsidR="00FD5109" w:rsidRPr="00F71E84" w:rsidRDefault="00FD5109" w:rsidP="006C5D99">
            <w:pPr>
              <w:spacing w:after="0"/>
              <w:rPr>
                <w:sz w:val="16"/>
                <w:szCs w:val="16"/>
              </w:rPr>
            </w:pPr>
            <w:r w:rsidRPr="00F71E84">
              <w:rPr>
                <w:sz w:val="16"/>
                <w:szCs w:val="16"/>
              </w:rPr>
              <w:t>0.2</w:t>
            </w:r>
          </w:p>
          <w:p w14:paraId="61D1416A" w14:textId="77777777" w:rsidR="00FD5109" w:rsidRPr="00F71E84" w:rsidRDefault="00FD5109" w:rsidP="006C5D99">
            <w:pPr>
              <w:spacing w:after="0"/>
              <w:rPr>
                <w:sz w:val="16"/>
                <w:szCs w:val="16"/>
              </w:rPr>
            </w:pPr>
          </w:p>
        </w:tc>
        <w:tc>
          <w:tcPr>
            <w:tcW w:w="396" w:type="pct"/>
            <w:vMerge w:val="restart"/>
          </w:tcPr>
          <w:p w14:paraId="33C76FE7" w14:textId="77777777" w:rsidR="00FD5109" w:rsidRPr="00F71E84" w:rsidRDefault="00FD5109" w:rsidP="006C5D99">
            <w:pPr>
              <w:spacing w:after="0"/>
              <w:rPr>
                <w:sz w:val="16"/>
                <w:szCs w:val="16"/>
              </w:rPr>
            </w:pPr>
            <w:r w:rsidRPr="00F71E84">
              <w:rPr>
                <w:sz w:val="16"/>
                <w:szCs w:val="16"/>
              </w:rPr>
              <w:t>250</w:t>
            </w:r>
          </w:p>
          <w:p w14:paraId="051CB615" w14:textId="77777777" w:rsidR="00FD5109" w:rsidRPr="00F71E84" w:rsidRDefault="00FD5109" w:rsidP="006C5D99">
            <w:pPr>
              <w:spacing w:after="0"/>
              <w:rPr>
                <w:sz w:val="16"/>
                <w:szCs w:val="16"/>
              </w:rPr>
            </w:pPr>
          </w:p>
        </w:tc>
        <w:tc>
          <w:tcPr>
            <w:tcW w:w="384" w:type="pct"/>
          </w:tcPr>
          <w:p w14:paraId="3981E9D8" w14:textId="77777777" w:rsidR="00FD5109" w:rsidRPr="00F71E84" w:rsidRDefault="00FD5109" w:rsidP="006C5D99">
            <w:pPr>
              <w:spacing w:after="0"/>
              <w:rPr>
                <w:sz w:val="16"/>
                <w:szCs w:val="16"/>
              </w:rPr>
            </w:pPr>
            <w:r w:rsidRPr="00F71E84">
              <w:rPr>
                <w:sz w:val="16"/>
                <w:szCs w:val="16"/>
              </w:rPr>
              <w:t>SU</w:t>
            </w:r>
          </w:p>
        </w:tc>
        <w:tc>
          <w:tcPr>
            <w:tcW w:w="345" w:type="pct"/>
          </w:tcPr>
          <w:p w14:paraId="47F4CF5F"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15C4496E" w14:textId="77777777" w:rsidR="00FD5109" w:rsidRPr="00F71E84" w:rsidRDefault="00FD5109" w:rsidP="006C5D99">
            <w:pPr>
              <w:spacing w:after="0"/>
              <w:rPr>
                <w:sz w:val="16"/>
                <w:szCs w:val="16"/>
              </w:rPr>
            </w:pPr>
            <w:del w:id="501" w:author="CHEN Xiaohang" w:date="2021-11-12T09:33:00Z">
              <w:r w:rsidRPr="00F71E84" w:rsidDel="002448B9">
                <w:rPr>
                  <w:sz w:val="16"/>
                  <w:szCs w:val="16"/>
                </w:rPr>
                <w:delText>[</w:delText>
              </w:r>
            </w:del>
            <w:r w:rsidRPr="00F71E84">
              <w:rPr>
                <w:sz w:val="16"/>
                <w:szCs w:val="16"/>
              </w:rPr>
              <w:t>20 ~ 224.9</w:t>
            </w:r>
            <w:del w:id="502" w:author="CHEN Xiaohang" w:date="2021-11-12T09:33:00Z">
              <w:r w:rsidRPr="00F71E84" w:rsidDel="002448B9">
                <w:rPr>
                  <w:sz w:val="16"/>
                  <w:szCs w:val="16"/>
                </w:rPr>
                <w:delText>]</w:delText>
              </w:r>
            </w:del>
          </w:p>
        </w:tc>
        <w:tc>
          <w:tcPr>
            <w:tcW w:w="865" w:type="pct"/>
          </w:tcPr>
          <w:p w14:paraId="2641B33D" w14:textId="77777777" w:rsidR="00FD5109" w:rsidRPr="00F71E84" w:rsidRDefault="00FD5109" w:rsidP="006C5D99">
            <w:pPr>
              <w:spacing w:after="0"/>
              <w:rPr>
                <w:sz w:val="16"/>
                <w:szCs w:val="16"/>
              </w:rPr>
            </w:pPr>
            <w:del w:id="50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Qualcomm</w:t>
            </w:r>
            <w:del w:id="504" w:author="CHEN Xiaohang" w:date="2021-11-12T09:33:00Z">
              <w:r w:rsidRPr="00F71E84" w:rsidDel="002448B9">
                <w:rPr>
                  <w:rFonts w:eastAsiaTheme="minorEastAsia"/>
                  <w:sz w:val="16"/>
                  <w:szCs w:val="16"/>
                  <w:lang w:eastAsia="zh-CN"/>
                </w:rPr>
                <w:delText>]</w:delText>
              </w:r>
            </w:del>
          </w:p>
        </w:tc>
        <w:tc>
          <w:tcPr>
            <w:tcW w:w="349" w:type="pct"/>
          </w:tcPr>
          <w:p w14:paraId="4186006E"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7967B63" w14:textId="77777777" w:rsidTr="0009773A">
        <w:trPr>
          <w:trHeight w:val="287"/>
        </w:trPr>
        <w:tc>
          <w:tcPr>
            <w:tcW w:w="488" w:type="pct"/>
            <w:vMerge/>
          </w:tcPr>
          <w:p w14:paraId="2DF83E8B" w14:textId="77777777" w:rsidR="00FD5109" w:rsidRPr="00F71E84" w:rsidRDefault="00FD5109" w:rsidP="006C5D99">
            <w:pPr>
              <w:spacing w:after="0"/>
              <w:rPr>
                <w:sz w:val="16"/>
                <w:szCs w:val="16"/>
              </w:rPr>
            </w:pPr>
          </w:p>
        </w:tc>
        <w:tc>
          <w:tcPr>
            <w:tcW w:w="599" w:type="pct"/>
            <w:vMerge/>
          </w:tcPr>
          <w:p w14:paraId="2784383C" w14:textId="77777777" w:rsidR="00FD5109" w:rsidRPr="00F71E84" w:rsidRDefault="00FD5109" w:rsidP="006C5D99">
            <w:pPr>
              <w:spacing w:after="0"/>
              <w:rPr>
                <w:sz w:val="16"/>
                <w:szCs w:val="16"/>
              </w:rPr>
            </w:pPr>
          </w:p>
        </w:tc>
        <w:tc>
          <w:tcPr>
            <w:tcW w:w="508" w:type="pct"/>
            <w:vMerge/>
          </w:tcPr>
          <w:p w14:paraId="166E1231" w14:textId="77777777" w:rsidR="00FD5109" w:rsidRPr="00F71E84" w:rsidRDefault="00FD5109" w:rsidP="006C5D99">
            <w:pPr>
              <w:spacing w:after="0"/>
              <w:rPr>
                <w:sz w:val="16"/>
                <w:szCs w:val="16"/>
              </w:rPr>
            </w:pPr>
          </w:p>
        </w:tc>
        <w:tc>
          <w:tcPr>
            <w:tcW w:w="483" w:type="pct"/>
            <w:vMerge/>
          </w:tcPr>
          <w:p w14:paraId="17BCA4B7" w14:textId="77777777" w:rsidR="00FD5109" w:rsidRPr="00F71E84" w:rsidRDefault="00FD5109" w:rsidP="006C5D99">
            <w:pPr>
              <w:spacing w:after="0"/>
              <w:rPr>
                <w:sz w:val="16"/>
                <w:szCs w:val="16"/>
              </w:rPr>
            </w:pPr>
          </w:p>
        </w:tc>
        <w:tc>
          <w:tcPr>
            <w:tcW w:w="396" w:type="pct"/>
            <w:vMerge/>
          </w:tcPr>
          <w:p w14:paraId="3B07BBD3" w14:textId="77777777" w:rsidR="00FD5109" w:rsidRPr="00F71E84" w:rsidRDefault="00FD5109" w:rsidP="006C5D99">
            <w:pPr>
              <w:spacing w:after="0"/>
              <w:rPr>
                <w:sz w:val="16"/>
                <w:szCs w:val="16"/>
              </w:rPr>
            </w:pPr>
          </w:p>
        </w:tc>
        <w:tc>
          <w:tcPr>
            <w:tcW w:w="384" w:type="pct"/>
          </w:tcPr>
          <w:p w14:paraId="32BD621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266927C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39.9</w:t>
            </w:r>
          </w:p>
        </w:tc>
        <w:tc>
          <w:tcPr>
            <w:tcW w:w="583" w:type="pct"/>
            <w:shd w:val="clear" w:color="auto" w:fill="auto"/>
          </w:tcPr>
          <w:p w14:paraId="2B270CAD" w14:textId="77777777" w:rsidR="00FD5109" w:rsidRPr="00F71E84" w:rsidRDefault="00FD5109" w:rsidP="006C5D99">
            <w:pPr>
              <w:spacing w:after="0"/>
              <w:rPr>
                <w:rFonts w:eastAsiaTheme="minorEastAsia"/>
                <w:sz w:val="16"/>
                <w:szCs w:val="16"/>
                <w:lang w:eastAsia="zh-CN"/>
              </w:rPr>
            </w:pPr>
            <w:del w:id="50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39.9</w:t>
            </w:r>
            <w:del w:id="506" w:author="CHEN Xiaohang" w:date="2021-11-12T09:33:00Z">
              <w:r w:rsidRPr="00F71E84" w:rsidDel="002448B9">
                <w:rPr>
                  <w:rFonts w:eastAsiaTheme="minorEastAsia"/>
                  <w:sz w:val="16"/>
                  <w:szCs w:val="16"/>
                  <w:lang w:eastAsia="zh-CN"/>
                </w:rPr>
                <w:delText>]</w:delText>
              </w:r>
            </w:del>
          </w:p>
        </w:tc>
        <w:tc>
          <w:tcPr>
            <w:tcW w:w="865" w:type="pct"/>
          </w:tcPr>
          <w:p w14:paraId="141E2277" w14:textId="77777777" w:rsidR="00FD5109" w:rsidRPr="00F71E84" w:rsidRDefault="00FD5109" w:rsidP="006C5D99">
            <w:pPr>
              <w:spacing w:after="0"/>
              <w:rPr>
                <w:rFonts w:eastAsiaTheme="minorEastAsia"/>
                <w:sz w:val="16"/>
                <w:szCs w:val="16"/>
                <w:lang w:eastAsia="zh-CN"/>
              </w:rPr>
            </w:pPr>
            <w:del w:id="507" w:author="CHEN Xiaohang" w:date="2021-11-12T09:33:00Z">
              <w:r w:rsidRPr="00F71E84" w:rsidDel="002448B9">
                <w:rPr>
                  <w:rFonts w:eastAsiaTheme="minorEastAsia"/>
                  <w:sz w:val="16"/>
                  <w:szCs w:val="16"/>
                  <w:lang w:eastAsia="zh-CN"/>
                </w:rPr>
                <w:delText>[</w:delText>
              </w:r>
            </w:del>
            <w:r w:rsidRPr="00F71E84">
              <w:rPr>
                <w:sz w:val="16"/>
                <w:szCs w:val="16"/>
              </w:rPr>
              <w:t>Ericsson</w:t>
            </w:r>
            <w:del w:id="508" w:author="CHEN Xiaohang" w:date="2021-11-12T09:33:00Z">
              <w:r w:rsidRPr="00F71E84" w:rsidDel="002448B9">
                <w:rPr>
                  <w:sz w:val="16"/>
                  <w:szCs w:val="16"/>
                </w:rPr>
                <w:delText>]</w:delText>
              </w:r>
            </w:del>
          </w:p>
        </w:tc>
        <w:tc>
          <w:tcPr>
            <w:tcW w:w="349" w:type="pct"/>
          </w:tcPr>
          <w:p w14:paraId="631CEBF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4E8C1F3A" w14:textId="77777777" w:rsidTr="0009773A">
        <w:trPr>
          <w:trHeight w:val="287"/>
        </w:trPr>
        <w:tc>
          <w:tcPr>
            <w:tcW w:w="488" w:type="pct"/>
            <w:vMerge/>
          </w:tcPr>
          <w:p w14:paraId="2B8416C4" w14:textId="77777777" w:rsidR="00FD5109" w:rsidRPr="00F71E84" w:rsidRDefault="00FD5109" w:rsidP="006C5D99">
            <w:pPr>
              <w:spacing w:after="0"/>
              <w:rPr>
                <w:sz w:val="16"/>
                <w:szCs w:val="16"/>
              </w:rPr>
            </w:pPr>
          </w:p>
        </w:tc>
        <w:tc>
          <w:tcPr>
            <w:tcW w:w="599" w:type="pct"/>
            <w:vMerge/>
          </w:tcPr>
          <w:p w14:paraId="056A3805" w14:textId="77777777" w:rsidR="00FD5109" w:rsidRPr="00F71E84" w:rsidRDefault="00FD5109" w:rsidP="006C5D99">
            <w:pPr>
              <w:spacing w:after="0"/>
              <w:rPr>
                <w:sz w:val="16"/>
                <w:szCs w:val="16"/>
              </w:rPr>
            </w:pPr>
          </w:p>
        </w:tc>
        <w:tc>
          <w:tcPr>
            <w:tcW w:w="508" w:type="pct"/>
            <w:vMerge/>
          </w:tcPr>
          <w:p w14:paraId="56F3D0FC" w14:textId="77777777" w:rsidR="00FD5109" w:rsidRPr="00F71E84" w:rsidRDefault="00FD5109" w:rsidP="006C5D99">
            <w:pPr>
              <w:spacing w:after="0"/>
              <w:rPr>
                <w:sz w:val="16"/>
                <w:szCs w:val="16"/>
              </w:rPr>
            </w:pPr>
          </w:p>
        </w:tc>
        <w:tc>
          <w:tcPr>
            <w:tcW w:w="483" w:type="pct"/>
            <w:vMerge/>
          </w:tcPr>
          <w:p w14:paraId="62A54416" w14:textId="77777777" w:rsidR="00FD5109" w:rsidRPr="00F71E84" w:rsidRDefault="00FD5109" w:rsidP="006C5D99">
            <w:pPr>
              <w:spacing w:after="0"/>
              <w:rPr>
                <w:sz w:val="16"/>
                <w:szCs w:val="16"/>
              </w:rPr>
            </w:pPr>
          </w:p>
        </w:tc>
        <w:tc>
          <w:tcPr>
            <w:tcW w:w="396" w:type="pct"/>
            <w:vMerge/>
          </w:tcPr>
          <w:p w14:paraId="7931F973" w14:textId="77777777" w:rsidR="00FD5109" w:rsidRPr="00F71E84" w:rsidRDefault="00FD5109" w:rsidP="006C5D99">
            <w:pPr>
              <w:spacing w:after="0"/>
              <w:rPr>
                <w:sz w:val="16"/>
                <w:szCs w:val="16"/>
              </w:rPr>
            </w:pPr>
          </w:p>
        </w:tc>
        <w:tc>
          <w:tcPr>
            <w:tcW w:w="384" w:type="pct"/>
          </w:tcPr>
          <w:p w14:paraId="0D3B9B7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42C863F9" w14:textId="77777777" w:rsidR="00FD5109" w:rsidRPr="00F71E84" w:rsidDel="006B4FC4" w:rsidRDefault="00FD5109" w:rsidP="006C5D99">
            <w:pPr>
              <w:spacing w:after="0"/>
              <w:rPr>
                <w:rFonts w:eastAsiaTheme="minorEastAsia"/>
                <w:sz w:val="16"/>
                <w:szCs w:val="16"/>
                <w:lang w:eastAsia="zh-CN"/>
              </w:rPr>
            </w:pPr>
            <w:r w:rsidRPr="00F71E84">
              <w:rPr>
                <w:rFonts w:eastAsiaTheme="minorEastAsia"/>
                <w:sz w:val="16"/>
                <w:szCs w:val="16"/>
                <w:lang w:eastAsia="zh-CN"/>
              </w:rPr>
              <w:t>45.77</w:t>
            </w:r>
          </w:p>
        </w:tc>
        <w:tc>
          <w:tcPr>
            <w:tcW w:w="583" w:type="pct"/>
            <w:shd w:val="clear" w:color="auto" w:fill="auto"/>
          </w:tcPr>
          <w:p w14:paraId="1CB01A55" w14:textId="77777777" w:rsidR="00FD5109" w:rsidRPr="00F71E84" w:rsidRDefault="00FD5109" w:rsidP="006C5D99">
            <w:pPr>
              <w:spacing w:after="0"/>
              <w:rPr>
                <w:rFonts w:eastAsiaTheme="minorEastAsia"/>
                <w:sz w:val="16"/>
                <w:szCs w:val="16"/>
                <w:lang w:eastAsia="zh-CN"/>
              </w:rPr>
            </w:pPr>
            <w:del w:id="50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45.77</w:t>
            </w:r>
            <w:del w:id="510" w:author="CHEN Xiaohang" w:date="2021-11-12T09:33:00Z">
              <w:r w:rsidRPr="00F71E84" w:rsidDel="002448B9">
                <w:rPr>
                  <w:rFonts w:eastAsiaTheme="minorEastAsia"/>
                  <w:sz w:val="16"/>
                  <w:szCs w:val="16"/>
                  <w:lang w:eastAsia="zh-CN"/>
                </w:rPr>
                <w:delText>]</w:delText>
              </w:r>
            </w:del>
          </w:p>
        </w:tc>
        <w:tc>
          <w:tcPr>
            <w:tcW w:w="865" w:type="pct"/>
          </w:tcPr>
          <w:p w14:paraId="2AEEDE4F" w14:textId="77777777" w:rsidR="00FD5109" w:rsidRPr="00F71E84" w:rsidRDefault="00FD5109" w:rsidP="006C5D99">
            <w:pPr>
              <w:spacing w:after="0"/>
              <w:rPr>
                <w:rFonts w:eastAsiaTheme="minorEastAsia"/>
                <w:sz w:val="16"/>
                <w:szCs w:val="16"/>
                <w:lang w:eastAsia="zh-CN"/>
              </w:rPr>
            </w:pPr>
            <w:del w:id="51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Nokia</w:t>
            </w:r>
            <w:del w:id="512" w:author="CHEN Xiaohang" w:date="2021-11-12T09:33:00Z">
              <w:r w:rsidRPr="00F71E84" w:rsidDel="002448B9">
                <w:rPr>
                  <w:rFonts w:eastAsiaTheme="minorEastAsia"/>
                  <w:sz w:val="16"/>
                  <w:szCs w:val="16"/>
                  <w:lang w:eastAsia="zh-CN"/>
                </w:rPr>
                <w:delText>]</w:delText>
              </w:r>
            </w:del>
          </w:p>
        </w:tc>
        <w:tc>
          <w:tcPr>
            <w:tcW w:w="349" w:type="pct"/>
          </w:tcPr>
          <w:p w14:paraId="28D355B7" w14:textId="77777777" w:rsidR="00FD5109" w:rsidRPr="00F71E84" w:rsidRDefault="00FD5109" w:rsidP="006C5D99">
            <w:pPr>
              <w:spacing w:after="0"/>
              <w:rPr>
                <w:sz w:val="16"/>
                <w:szCs w:val="16"/>
              </w:rPr>
            </w:pPr>
            <w:r w:rsidRPr="00F71E84">
              <w:rPr>
                <w:rFonts w:eastAsiaTheme="minorEastAsia"/>
                <w:sz w:val="16"/>
                <w:szCs w:val="16"/>
                <w:lang w:eastAsia="zh-CN"/>
              </w:rPr>
              <w:t>Note 2</w:t>
            </w:r>
          </w:p>
        </w:tc>
      </w:tr>
      <w:tr w:rsidR="006C5D99" w:rsidRPr="00F71E84" w14:paraId="795BBE78" w14:textId="77777777" w:rsidTr="0009773A">
        <w:trPr>
          <w:trHeight w:val="71"/>
        </w:trPr>
        <w:tc>
          <w:tcPr>
            <w:tcW w:w="488" w:type="pct"/>
            <w:vMerge/>
          </w:tcPr>
          <w:p w14:paraId="7096D46D" w14:textId="77777777" w:rsidR="00FD5109" w:rsidRPr="00F71E84" w:rsidRDefault="00FD5109" w:rsidP="006C5D99">
            <w:pPr>
              <w:spacing w:after="0"/>
              <w:rPr>
                <w:sz w:val="16"/>
                <w:szCs w:val="16"/>
              </w:rPr>
            </w:pPr>
          </w:p>
        </w:tc>
        <w:tc>
          <w:tcPr>
            <w:tcW w:w="599" w:type="pct"/>
            <w:vMerge/>
          </w:tcPr>
          <w:p w14:paraId="65604A10" w14:textId="77777777" w:rsidR="00FD5109" w:rsidRPr="00F71E84" w:rsidRDefault="00FD5109" w:rsidP="006C5D99">
            <w:pPr>
              <w:spacing w:after="0"/>
              <w:rPr>
                <w:sz w:val="16"/>
                <w:szCs w:val="16"/>
              </w:rPr>
            </w:pPr>
          </w:p>
        </w:tc>
        <w:tc>
          <w:tcPr>
            <w:tcW w:w="508" w:type="pct"/>
            <w:vMerge/>
          </w:tcPr>
          <w:p w14:paraId="3A063A61" w14:textId="77777777" w:rsidR="00FD5109" w:rsidRPr="00F71E84" w:rsidRDefault="00FD5109" w:rsidP="006C5D99">
            <w:pPr>
              <w:spacing w:after="0"/>
              <w:rPr>
                <w:sz w:val="16"/>
                <w:szCs w:val="16"/>
              </w:rPr>
            </w:pPr>
          </w:p>
        </w:tc>
        <w:tc>
          <w:tcPr>
            <w:tcW w:w="483" w:type="pct"/>
            <w:vMerge/>
          </w:tcPr>
          <w:p w14:paraId="1BFA6AAA" w14:textId="77777777" w:rsidR="00FD5109" w:rsidRPr="00F71E84" w:rsidRDefault="00FD5109" w:rsidP="006C5D99">
            <w:pPr>
              <w:spacing w:after="0"/>
              <w:rPr>
                <w:sz w:val="16"/>
                <w:szCs w:val="16"/>
              </w:rPr>
            </w:pPr>
          </w:p>
        </w:tc>
        <w:tc>
          <w:tcPr>
            <w:tcW w:w="396" w:type="pct"/>
            <w:vMerge/>
          </w:tcPr>
          <w:p w14:paraId="70DAC3E9" w14:textId="77777777" w:rsidR="00FD5109" w:rsidRPr="00F71E84" w:rsidRDefault="00FD5109" w:rsidP="006C5D99">
            <w:pPr>
              <w:spacing w:after="0"/>
              <w:rPr>
                <w:sz w:val="16"/>
                <w:szCs w:val="16"/>
              </w:rPr>
            </w:pPr>
          </w:p>
        </w:tc>
        <w:tc>
          <w:tcPr>
            <w:tcW w:w="384" w:type="pct"/>
          </w:tcPr>
          <w:p w14:paraId="139ABEC7" w14:textId="77777777" w:rsidR="00FD5109" w:rsidRPr="00F71E84" w:rsidRDefault="00FD5109" w:rsidP="006C5D99">
            <w:pPr>
              <w:spacing w:after="0"/>
              <w:rPr>
                <w:sz w:val="16"/>
                <w:szCs w:val="16"/>
              </w:rPr>
            </w:pPr>
            <w:r w:rsidRPr="00F71E84">
              <w:rPr>
                <w:sz w:val="16"/>
                <w:szCs w:val="16"/>
              </w:rPr>
              <w:t>MU</w:t>
            </w:r>
          </w:p>
        </w:tc>
        <w:tc>
          <w:tcPr>
            <w:tcW w:w="345" w:type="pct"/>
          </w:tcPr>
          <w:p w14:paraId="329598F5"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3019BF7A" w14:textId="77777777" w:rsidR="00FD5109" w:rsidRPr="00F71E84" w:rsidRDefault="00FD5109" w:rsidP="006C5D99">
            <w:pPr>
              <w:spacing w:after="0"/>
              <w:rPr>
                <w:rFonts w:eastAsiaTheme="minorEastAsia"/>
                <w:sz w:val="16"/>
                <w:szCs w:val="16"/>
                <w:lang w:eastAsia="zh-CN"/>
              </w:rPr>
            </w:pPr>
            <w:del w:id="51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&gt;15 </w:t>
            </w:r>
            <w:r w:rsidRPr="00F71E84">
              <w:rPr>
                <w:sz w:val="16"/>
                <w:szCs w:val="16"/>
              </w:rPr>
              <w:t>~</w:t>
            </w:r>
            <w:r w:rsidRPr="00F71E84">
              <w:rPr>
                <w:rFonts w:eastAsiaTheme="minorEastAsia"/>
                <w:sz w:val="16"/>
                <w:szCs w:val="16"/>
                <w:lang w:eastAsia="zh-CN"/>
              </w:rPr>
              <w:t xml:space="preserve"> &gt;240</w:t>
            </w:r>
            <w:del w:id="514" w:author="CHEN Xiaohang" w:date="2021-11-12T09:33:00Z">
              <w:r w:rsidRPr="00F71E84" w:rsidDel="002448B9">
                <w:rPr>
                  <w:rFonts w:eastAsiaTheme="minorEastAsia"/>
                  <w:sz w:val="16"/>
                  <w:szCs w:val="16"/>
                  <w:lang w:eastAsia="zh-CN"/>
                </w:rPr>
                <w:delText>]</w:delText>
              </w:r>
            </w:del>
          </w:p>
        </w:tc>
        <w:tc>
          <w:tcPr>
            <w:tcW w:w="865" w:type="pct"/>
          </w:tcPr>
          <w:p w14:paraId="66D3884E" w14:textId="77777777" w:rsidR="00FD5109" w:rsidRPr="00F71E84" w:rsidRDefault="00FD5109" w:rsidP="006C5D99">
            <w:pPr>
              <w:spacing w:after="0"/>
              <w:rPr>
                <w:sz w:val="16"/>
                <w:szCs w:val="16"/>
              </w:rPr>
            </w:pPr>
            <w:del w:id="51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w:t>
            </w:r>
            <w:del w:id="516" w:author="CHEN Xiaohang" w:date="2021-11-12T09:33:00Z">
              <w:r w:rsidRPr="00F71E84" w:rsidDel="002448B9">
                <w:rPr>
                  <w:rFonts w:eastAsiaTheme="minorEastAsia"/>
                  <w:sz w:val="16"/>
                  <w:szCs w:val="16"/>
                  <w:lang w:eastAsia="zh-CN"/>
                </w:rPr>
                <w:delText>]</w:delText>
              </w:r>
            </w:del>
          </w:p>
        </w:tc>
        <w:tc>
          <w:tcPr>
            <w:tcW w:w="349" w:type="pct"/>
          </w:tcPr>
          <w:p w14:paraId="5C21022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46EF8CB2" w14:textId="77777777" w:rsidTr="0009773A">
        <w:trPr>
          <w:trHeight w:val="288"/>
        </w:trPr>
        <w:tc>
          <w:tcPr>
            <w:tcW w:w="488" w:type="pct"/>
            <w:vMerge/>
          </w:tcPr>
          <w:p w14:paraId="417C6472" w14:textId="77777777" w:rsidR="00FD5109" w:rsidRPr="00F71E84" w:rsidRDefault="00FD5109" w:rsidP="006C5D99">
            <w:pPr>
              <w:spacing w:after="0"/>
              <w:rPr>
                <w:sz w:val="16"/>
                <w:szCs w:val="16"/>
              </w:rPr>
            </w:pPr>
          </w:p>
        </w:tc>
        <w:tc>
          <w:tcPr>
            <w:tcW w:w="599" w:type="pct"/>
            <w:vMerge w:val="restart"/>
          </w:tcPr>
          <w:p w14:paraId="5C26535C" w14:textId="77777777" w:rsidR="00FD5109" w:rsidRPr="00F71E84" w:rsidRDefault="00FD5109" w:rsidP="006C5D99">
            <w:pPr>
              <w:spacing w:after="0"/>
              <w:rPr>
                <w:sz w:val="16"/>
                <w:szCs w:val="16"/>
              </w:rPr>
            </w:pPr>
            <w:r w:rsidRPr="00F71E84">
              <w:rPr>
                <w:sz w:val="16"/>
                <w:szCs w:val="16"/>
              </w:rPr>
              <w:t>AR (1 stream: Scene)</w:t>
            </w:r>
          </w:p>
        </w:tc>
        <w:tc>
          <w:tcPr>
            <w:tcW w:w="508" w:type="pct"/>
            <w:vMerge w:val="restart"/>
          </w:tcPr>
          <w:p w14:paraId="4558EA7B" w14:textId="77777777" w:rsidR="00FD5109" w:rsidRPr="00F71E84" w:rsidRDefault="00FD5109" w:rsidP="006C5D99">
            <w:pPr>
              <w:spacing w:after="0"/>
              <w:rPr>
                <w:sz w:val="16"/>
                <w:szCs w:val="16"/>
              </w:rPr>
            </w:pPr>
            <w:r w:rsidRPr="00F71E84">
              <w:rPr>
                <w:sz w:val="16"/>
                <w:szCs w:val="16"/>
              </w:rPr>
              <w:t>30</w:t>
            </w:r>
          </w:p>
        </w:tc>
        <w:tc>
          <w:tcPr>
            <w:tcW w:w="483" w:type="pct"/>
            <w:vMerge w:val="restart"/>
          </w:tcPr>
          <w:p w14:paraId="7F284666" w14:textId="77777777" w:rsidR="00FD5109" w:rsidRPr="00F71E84" w:rsidRDefault="00FD5109" w:rsidP="006C5D99">
            <w:pPr>
              <w:spacing w:after="0"/>
              <w:rPr>
                <w:sz w:val="16"/>
                <w:szCs w:val="16"/>
              </w:rPr>
            </w:pPr>
            <w:r w:rsidRPr="00F71E84">
              <w:rPr>
                <w:sz w:val="16"/>
                <w:szCs w:val="16"/>
              </w:rPr>
              <w:t>10</w:t>
            </w:r>
          </w:p>
          <w:p w14:paraId="4721AF77" w14:textId="77777777" w:rsidR="00FD5109" w:rsidRPr="00F71E84" w:rsidRDefault="00FD5109" w:rsidP="006C5D99">
            <w:pPr>
              <w:spacing w:after="0"/>
              <w:rPr>
                <w:sz w:val="16"/>
                <w:szCs w:val="16"/>
              </w:rPr>
            </w:pPr>
          </w:p>
        </w:tc>
        <w:tc>
          <w:tcPr>
            <w:tcW w:w="396" w:type="pct"/>
            <w:vMerge w:val="restart"/>
          </w:tcPr>
          <w:p w14:paraId="72553E2C" w14:textId="77777777" w:rsidR="00FD5109" w:rsidRPr="00F71E84" w:rsidRDefault="00FD5109" w:rsidP="006C5D99">
            <w:pPr>
              <w:spacing w:after="0"/>
              <w:rPr>
                <w:sz w:val="16"/>
                <w:szCs w:val="16"/>
              </w:rPr>
            </w:pPr>
            <w:r w:rsidRPr="00F71E84">
              <w:rPr>
                <w:sz w:val="16"/>
                <w:szCs w:val="16"/>
              </w:rPr>
              <w:t>60</w:t>
            </w:r>
          </w:p>
          <w:p w14:paraId="4B3F04EF" w14:textId="77777777" w:rsidR="00FD5109" w:rsidRPr="00F71E84" w:rsidRDefault="00FD5109" w:rsidP="006C5D99">
            <w:pPr>
              <w:spacing w:after="0"/>
              <w:rPr>
                <w:sz w:val="16"/>
                <w:szCs w:val="16"/>
              </w:rPr>
            </w:pPr>
          </w:p>
        </w:tc>
        <w:tc>
          <w:tcPr>
            <w:tcW w:w="384" w:type="pct"/>
          </w:tcPr>
          <w:p w14:paraId="4BAD34D7" w14:textId="77777777" w:rsidR="00FD5109" w:rsidRPr="00F71E84" w:rsidRDefault="00FD5109" w:rsidP="006C5D99">
            <w:pPr>
              <w:spacing w:after="0"/>
              <w:rPr>
                <w:sz w:val="16"/>
                <w:szCs w:val="16"/>
              </w:rPr>
            </w:pPr>
            <w:r w:rsidRPr="00F71E84">
              <w:rPr>
                <w:sz w:val="16"/>
                <w:szCs w:val="16"/>
              </w:rPr>
              <w:t>SU</w:t>
            </w:r>
          </w:p>
        </w:tc>
        <w:tc>
          <w:tcPr>
            <w:tcW w:w="345" w:type="pct"/>
          </w:tcPr>
          <w:p w14:paraId="4ED10B26"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7.80</w:t>
            </w:r>
          </w:p>
        </w:tc>
        <w:tc>
          <w:tcPr>
            <w:tcW w:w="583" w:type="pct"/>
            <w:shd w:val="clear" w:color="auto" w:fill="auto"/>
          </w:tcPr>
          <w:p w14:paraId="44A591FD" w14:textId="77777777" w:rsidR="00FD5109" w:rsidRPr="00F71E84" w:rsidRDefault="00FD5109" w:rsidP="006C5D99">
            <w:pPr>
              <w:spacing w:after="0"/>
              <w:rPr>
                <w:sz w:val="16"/>
                <w:szCs w:val="16"/>
              </w:rPr>
            </w:pPr>
            <w:del w:id="517" w:author="CHEN Xiaohang" w:date="2021-11-12T09:33:00Z">
              <w:r w:rsidRPr="00F71E84" w:rsidDel="002448B9">
                <w:rPr>
                  <w:sz w:val="16"/>
                  <w:szCs w:val="16"/>
                </w:rPr>
                <w:delText>[</w:delText>
              </w:r>
            </w:del>
            <w:r w:rsidRPr="00F71E84">
              <w:rPr>
                <w:sz w:val="16"/>
                <w:szCs w:val="16"/>
              </w:rPr>
              <w:t>4.5 ~ 9.49</w:t>
            </w:r>
            <w:del w:id="518" w:author="CHEN Xiaohang" w:date="2021-11-12T09:33:00Z">
              <w:r w:rsidRPr="00F71E84" w:rsidDel="002448B9">
                <w:rPr>
                  <w:sz w:val="16"/>
                  <w:szCs w:val="16"/>
                </w:rPr>
                <w:delText>]</w:delText>
              </w:r>
            </w:del>
          </w:p>
        </w:tc>
        <w:tc>
          <w:tcPr>
            <w:tcW w:w="865" w:type="pct"/>
          </w:tcPr>
          <w:p w14:paraId="1EDE60F1" w14:textId="77777777" w:rsidR="00FD5109" w:rsidRPr="00F71E84" w:rsidRDefault="00FD5109" w:rsidP="006C5D99">
            <w:pPr>
              <w:spacing w:after="0"/>
              <w:rPr>
                <w:sz w:val="16"/>
                <w:szCs w:val="16"/>
              </w:rPr>
            </w:pPr>
            <w:del w:id="51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Qualcomm, Intel</w:t>
            </w:r>
            <w:del w:id="520" w:author="CHEN Xiaohang" w:date="2021-11-12T09:33:00Z">
              <w:r w:rsidRPr="00F71E84" w:rsidDel="002448B9">
                <w:rPr>
                  <w:rFonts w:eastAsiaTheme="minorEastAsia"/>
                  <w:sz w:val="16"/>
                  <w:szCs w:val="16"/>
                  <w:lang w:eastAsia="zh-CN"/>
                </w:rPr>
                <w:delText>]</w:delText>
              </w:r>
            </w:del>
          </w:p>
        </w:tc>
        <w:tc>
          <w:tcPr>
            <w:tcW w:w="349" w:type="pct"/>
          </w:tcPr>
          <w:p w14:paraId="5439C2B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797206A4" w14:textId="77777777" w:rsidTr="0009773A">
        <w:trPr>
          <w:trHeight w:val="288"/>
        </w:trPr>
        <w:tc>
          <w:tcPr>
            <w:tcW w:w="488" w:type="pct"/>
            <w:vMerge/>
          </w:tcPr>
          <w:p w14:paraId="6EF55490" w14:textId="77777777" w:rsidR="00FD5109" w:rsidRPr="00F71E84" w:rsidRDefault="00FD5109" w:rsidP="006C5D99">
            <w:pPr>
              <w:spacing w:after="0"/>
              <w:rPr>
                <w:sz w:val="16"/>
                <w:szCs w:val="16"/>
              </w:rPr>
            </w:pPr>
          </w:p>
        </w:tc>
        <w:tc>
          <w:tcPr>
            <w:tcW w:w="599" w:type="pct"/>
            <w:vMerge/>
          </w:tcPr>
          <w:p w14:paraId="54BA1897" w14:textId="77777777" w:rsidR="00FD5109" w:rsidRPr="00F71E84" w:rsidRDefault="00FD5109" w:rsidP="006C5D99">
            <w:pPr>
              <w:spacing w:after="0"/>
              <w:rPr>
                <w:sz w:val="16"/>
                <w:szCs w:val="16"/>
              </w:rPr>
            </w:pPr>
          </w:p>
        </w:tc>
        <w:tc>
          <w:tcPr>
            <w:tcW w:w="508" w:type="pct"/>
            <w:vMerge/>
          </w:tcPr>
          <w:p w14:paraId="024E3180" w14:textId="77777777" w:rsidR="00FD5109" w:rsidRPr="00F71E84" w:rsidRDefault="00FD5109" w:rsidP="006C5D99">
            <w:pPr>
              <w:spacing w:after="0"/>
              <w:rPr>
                <w:sz w:val="16"/>
                <w:szCs w:val="16"/>
              </w:rPr>
            </w:pPr>
          </w:p>
        </w:tc>
        <w:tc>
          <w:tcPr>
            <w:tcW w:w="483" w:type="pct"/>
            <w:vMerge/>
          </w:tcPr>
          <w:p w14:paraId="0CCDAA69" w14:textId="77777777" w:rsidR="00FD5109" w:rsidRPr="00F71E84" w:rsidRDefault="00FD5109" w:rsidP="006C5D99">
            <w:pPr>
              <w:spacing w:after="0"/>
              <w:rPr>
                <w:sz w:val="16"/>
                <w:szCs w:val="16"/>
              </w:rPr>
            </w:pPr>
          </w:p>
        </w:tc>
        <w:tc>
          <w:tcPr>
            <w:tcW w:w="396" w:type="pct"/>
            <w:vMerge/>
          </w:tcPr>
          <w:p w14:paraId="490F2662" w14:textId="77777777" w:rsidR="00FD5109" w:rsidRPr="00F71E84" w:rsidRDefault="00FD5109" w:rsidP="006C5D99">
            <w:pPr>
              <w:spacing w:after="0"/>
              <w:rPr>
                <w:sz w:val="16"/>
                <w:szCs w:val="16"/>
              </w:rPr>
            </w:pPr>
          </w:p>
        </w:tc>
        <w:tc>
          <w:tcPr>
            <w:tcW w:w="384" w:type="pct"/>
          </w:tcPr>
          <w:p w14:paraId="65405CD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7135F66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7.45</w:t>
            </w:r>
          </w:p>
        </w:tc>
        <w:tc>
          <w:tcPr>
            <w:tcW w:w="583" w:type="pct"/>
            <w:shd w:val="clear" w:color="auto" w:fill="auto"/>
          </w:tcPr>
          <w:p w14:paraId="3E3A8889" w14:textId="77777777" w:rsidR="00FD5109" w:rsidRPr="00F71E84" w:rsidRDefault="00FD5109" w:rsidP="006C5D99">
            <w:pPr>
              <w:spacing w:after="0"/>
              <w:rPr>
                <w:rFonts w:eastAsiaTheme="minorEastAsia"/>
                <w:sz w:val="16"/>
                <w:szCs w:val="16"/>
                <w:lang w:eastAsia="zh-CN"/>
              </w:rPr>
            </w:pPr>
            <w:del w:id="52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7.4</w:t>
            </w:r>
            <w:r w:rsidRPr="00F71E84">
              <w:rPr>
                <w:rFonts w:eastAsiaTheme="minorEastAsia" w:hint="eastAsia"/>
                <w:sz w:val="16"/>
                <w:szCs w:val="16"/>
                <w:lang w:eastAsia="zh-CN"/>
              </w:rPr>
              <w:t>~</w:t>
            </w:r>
            <w:r w:rsidRPr="00F71E84">
              <w:rPr>
                <w:rFonts w:eastAsiaTheme="minorEastAsia"/>
                <w:sz w:val="16"/>
                <w:szCs w:val="16"/>
                <w:lang w:eastAsia="zh-CN"/>
              </w:rPr>
              <w:t>7.5</w:t>
            </w:r>
            <w:del w:id="522" w:author="CHEN Xiaohang" w:date="2021-11-12T09:33:00Z">
              <w:r w:rsidRPr="00F71E84" w:rsidDel="002448B9">
                <w:rPr>
                  <w:rFonts w:eastAsiaTheme="minorEastAsia"/>
                  <w:sz w:val="16"/>
                  <w:szCs w:val="16"/>
                  <w:lang w:eastAsia="zh-CN"/>
                </w:rPr>
                <w:delText>]</w:delText>
              </w:r>
            </w:del>
          </w:p>
        </w:tc>
        <w:tc>
          <w:tcPr>
            <w:tcW w:w="865" w:type="pct"/>
          </w:tcPr>
          <w:p w14:paraId="6694D5BF" w14:textId="77777777" w:rsidR="00FD5109" w:rsidRPr="00F71E84" w:rsidRDefault="00FD5109" w:rsidP="006C5D99">
            <w:pPr>
              <w:spacing w:after="0"/>
              <w:rPr>
                <w:rFonts w:eastAsiaTheme="minorEastAsia"/>
                <w:sz w:val="16"/>
                <w:szCs w:val="16"/>
                <w:lang w:eastAsia="zh-CN"/>
              </w:rPr>
            </w:pPr>
            <w:del w:id="523" w:author="CHEN Xiaohang" w:date="2021-11-12T09:33:00Z">
              <w:r w:rsidRPr="00F71E84" w:rsidDel="002448B9">
                <w:rPr>
                  <w:sz w:val="16"/>
                  <w:szCs w:val="16"/>
                </w:rPr>
                <w:delText>[</w:delText>
              </w:r>
            </w:del>
            <w:r w:rsidRPr="00F71E84">
              <w:rPr>
                <w:sz w:val="16"/>
                <w:szCs w:val="16"/>
              </w:rPr>
              <w:t xml:space="preserve">Ericsson, </w:t>
            </w:r>
            <w:r w:rsidRPr="00F71E84">
              <w:rPr>
                <w:rFonts w:eastAsiaTheme="minorEastAsia"/>
                <w:sz w:val="16"/>
                <w:szCs w:val="16"/>
                <w:lang w:eastAsia="zh-CN"/>
              </w:rPr>
              <w:t>FUTUREWEI</w:t>
            </w:r>
            <w:del w:id="524" w:author="CHEN Xiaohang" w:date="2021-11-12T09:33:00Z">
              <w:r w:rsidRPr="00F71E84" w:rsidDel="002448B9">
                <w:rPr>
                  <w:sz w:val="16"/>
                  <w:szCs w:val="16"/>
                </w:rPr>
                <w:delText>]</w:delText>
              </w:r>
            </w:del>
          </w:p>
        </w:tc>
        <w:tc>
          <w:tcPr>
            <w:tcW w:w="349" w:type="pct"/>
          </w:tcPr>
          <w:p w14:paraId="76D8E264"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595DAC89" w14:textId="77777777" w:rsidTr="0009773A">
        <w:trPr>
          <w:trHeight w:val="50"/>
        </w:trPr>
        <w:tc>
          <w:tcPr>
            <w:tcW w:w="488" w:type="pct"/>
            <w:vMerge/>
          </w:tcPr>
          <w:p w14:paraId="2675CC92" w14:textId="77777777" w:rsidR="00FD5109" w:rsidRPr="00F71E84" w:rsidRDefault="00FD5109" w:rsidP="006C5D99">
            <w:pPr>
              <w:spacing w:after="0"/>
              <w:rPr>
                <w:sz w:val="16"/>
                <w:szCs w:val="16"/>
              </w:rPr>
            </w:pPr>
          </w:p>
        </w:tc>
        <w:tc>
          <w:tcPr>
            <w:tcW w:w="599" w:type="pct"/>
            <w:vMerge/>
          </w:tcPr>
          <w:p w14:paraId="1035D4C9" w14:textId="77777777" w:rsidR="00FD5109" w:rsidRPr="00F71E84" w:rsidRDefault="00FD5109" w:rsidP="006C5D99">
            <w:pPr>
              <w:spacing w:after="0"/>
              <w:rPr>
                <w:sz w:val="16"/>
                <w:szCs w:val="16"/>
              </w:rPr>
            </w:pPr>
          </w:p>
        </w:tc>
        <w:tc>
          <w:tcPr>
            <w:tcW w:w="508" w:type="pct"/>
            <w:vMerge/>
          </w:tcPr>
          <w:p w14:paraId="7C30CB07" w14:textId="77777777" w:rsidR="00FD5109" w:rsidRPr="00F71E84" w:rsidRDefault="00FD5109" w:rsidP="006C5D99">
            <w:pPr>
              <w:spacing w:after="0"/>
              <w:rPr>
                <w:sz w:val="16"/>
                <w:szCs w:val="16"/>
              </w:rPr>
            </w:pPr>
          </w:p>
        </w:tc>
        <w:tc>
          <w:tcPr>
            <w:tcW w:w="483" w:type="pct"/>
            <w:vMerge/>
          </w:tcPr>
          <w:p w14:paraId="76E9CB98" w14:textId="77777777" w:rsidR="00FD5109" w:rsidRPr="00F71E84" w:rsidRDefault="00FD5109" w:rsidP="006C5D99">
            <w:pPr>
              <w:spacing w:after="0"/>
              <w:rPr>
                <w:sz w:val="16"/>
                <w:szCs w:val="16"/>
              </w:rPr>
            </w:pPr>
          </w:p>
        </w:tc>
        <w:tc>
          <w:tcPr>
            <w:tcW w:w="396" w:type="pct"/>
            <w:vMerge/>
          </w:tcPr>
          <w:p w14:paraId="02347065" w14:textId="77777777" w:rsidR="00FD5109" w:rsidRPr="00F71E84" w:rsidRDefault="00FD5109" w:rsidP="006C5D99">
            <w:pPr>
              <w:spacing w:after="0"/>
              <w:rPr>
                <w:sz w:val="16"/>
                <w:szCs w:val="16"/>
              </w:rPr>
            </w:pPr>
          </w:p>
        </w:tc>
        <w:tc>
          <w:tcPr>
            <w:tcW w:w="384" w:type="pct"/>
          </w:tcPr>
          <w:p w14:paraId="30C8950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1A0917B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4.77</w:t>
            </w:r>
          </w:p>
        </w:tc>
        <w:tc>
          <w:tcPr>
            <w:tcW w:w="583" w:type="pct"/>
            <w:shd w:val="clear" w:color="auto" w:fill="auto"/>
          </w:tcPr>
          <w:p w14:paraId="69DEA0FD" w14:textId="77777777" w:rsidR="00FD5109" w:rsidRPr="00F71E84" w:rsidRDefault="00FD5109" w:rsidP="006C5D99">
            <w:pPr>
              <w:spacing w:after="0"/>
              <w:rPr>
                <w:rFonts w:eastAsiaTheme="minorEastAsia"/>
                <w:sz w:val="16"/>
                <w:szCs w:val="16"/>
                <w:lang w:eastAsia="zh-CN"/>
              </w:rPr>
            </w:pPr>
            <w:del w:id="52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4.77</w:t>
            </w:r>
            <w:del w:id="526" w:author="CHEN Xiaohang" w:date="2021-11-12T09:33:00Z">
              <w:r w:rsidRPr="00F71E84" w:rsidDel="002448B9">
                <w:rPr>
                  <w:rFonts w:eastAsiaTheme="minorEastAsia"/>
                  <w:sz w:val="16"/>
                  <w:szCs w:val="16"/>
                  <w:lang w:eastAsia="zh-CN"/>
                </w:rPr>
                <w:delText>]</w:delText>
              </w:r>
            </w:del>
          </w:p>
        </w:tc>
        <w:tc>
          <w:tcPr>
            <w:tcW w:w="865" w:type="pct"/>
          </w:tcPr>
          <w:p w14:paraId="1CD2F2E3" w14:textId="77777777" w:rsidR="00FD5109" w:rsidRPr="00F71E84" w:rsidRDefault="00FD5109" w:rsidP="006C5D99">
            <w:pPr>
              <w:spacing w:after="0"/>
              <w:rPr>
                <w:sz w:val="16"/>
                <w:szCs w:val="16"/>
              </w:rPr>
            </w:pPr>
            <w:del w:id="52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Nokia</w:t>
            </w:r>
            <w:del w:id="528" w:author="CHEN Xiaohang" w:date="2021-11-12T09:33:00Z">
              <w:r w:rsidRPr="00F71E84" w:rsidDel="002448B9">
                <w:rPr>
                  <w:rFonts w:eastAsiaTheme="minorEastAsia"/>
                  <w:sz w:val="16"/>
                  <w:szCs w:val="16"/>
                  <w:lang w:eastAsia="zh-CN"/>
                </w:rPr>
                <w:delText>]</w:delText>
              </w:r>
            </w:del>
          </w:p>
        </w:tc>
        <w:tc>
          <w:tcPr>
            <w:tcW w:w="349" w:type="pct"/>
          </w:tcPr>
          <w:p w14:paraId="63BCB44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2,3</w:t>
            </w:r>
          </w:p>
        </w:tc>
      </w:tr>
      <w:tr w:rsidR="006C5D99" w:rsidRPr="00F71E84" w14:paraId="5F526AB9" w14:textId="77777777" w:rsidTr="0009773A">
        <w:trPr>
          <w:trHeight w:val="288"/>
        </w:trPr>
        <w:tc>
          <w:tcPr>
            <w:tcW w:w="488" w:type="pct"/>
            <w:vMerge/>
          </w:tcPr>
          <w:p w14:paraId="79B0F74E" w14:textId="77777777" w:rsidR="00FD5109" w:rsidRPr="00F71E84" w:rsidRDefault="00FD5109" w:rsidP="006C5D99">
            <w:pPr>
              <w:spacing w:after="0"/>
              <w:rPr>
                <w:sz w:val="16"/>
                <w:szCs w:val="16"/>
              </w:rPr>
            </w:pPr>
          </w:p>
        </w:tc>
        <w:tc>
          <w:tcPr>
            <w:tcW w:w="599" w:type="pct"/>
            <w:vMerge/>
          </w:tcPr>
          <w:p w14:paraId="150C6EFD" w14:textId="77777777" w:rsidR="00FD5109" w:rsidRPr="00F71E84" w:rsidRDefault="00FD5109" w:rsidP="006C5D99">
            <w:pPr>
              <w:spacing w:after="0"/>
              <w:rPr>
                <w:sz w:val="16"/>
                <w:szCs w:val="16"/>
              </w:rPr>
            </w:pPr>
          </w:p>
        </w:tc>
        <w:tc>
          <w:tcPr>
            <w:tcW w:w="508" w:type="pct"/>
            <w:vMerge/>
          </w:tcPr>
          <w:p w14:paraId="190A98EF" w14:textId="77777777" w:rsidR="00FD5109" w:rsidRPr="00F71E84" w:rsidRDefault="00FD5109" w:rsidP="006C5D99">
            <w:pPr>
              <w:spacing w:after="0"/>
              <w:rPr>
                <w:sz w:val="16"/>
                <w:szCs w:val="16"/>
              </w:rPr>
            </w:pPr>
          </w:p>
        </w:tc>
        <w:tc>
          <w:tcPr>
            <w:tcW w:w="483" w:type="pct"/>
            <w:vMerge/>
          </w:tcPr>
          <w:p w14:paraId="4699C511" w14:textId="77777777" w:rsidR="00FD5109" w:rsidRPr="00F71E84" w:rsidRDefault="00FD5109" w:rsidP="006C5D99">
            <w:pPr>
              <w:spacing w:after="0"/>
              <w:rPr>
                <w:sz w:val="16"/>
                <w:szCs w:val="16"/>
              </w:rPr>
            </w:pPr>
          </w:p>
        </w:tc>
        <w:tc>
          <w:tcPr>
            <w:tcW w:w="396" w:type="pct"/>
            <w:vMerge/>
          </w:tcPr>
          <w:p w14:paraId="1429F884" w14:textId="77777777" w:rsidR="00FD5109" w:rsidRPr="00F71E84" w:rsidRDefault="00FD5109" w:rsidP="006C5D99">
            <w:pPr>
              <w:spacing w:after="0"/>
              <w:rPr>
                <w:sz w:val="16"/>
                <w:szCs w:val="16"/>
              </w:rPr>
            </w:pPr>
          </w:p>
        </w:tc>
        <w:tc>
          <w:tcPr>
            <w:tcW w:w="384" w:type="pct"/>
          </w:tcPr>
          <w:p w14:paraId="292FA38A" w14:textId="77777777" w:rsidR="00FD5109" w:rsidRPr="00F71E84" w:rsidRDefault="00FD5109" w:rsidP="006C5D99">
            <w:pPr>
              <w:spacing w:after="0"/>
              <w:rPr>
                <w:sz w:val="16"/>
                <w:szCs w:val="16"/>
              </w:rPr>
            </w:pPr>
            <w:r w:rsidRPr="00F71E84">
              <w:rPr>
                <w:sz w:val="16"/>
                <w:szCs w:val="16"/>
              </w:rPr>
              <w:t>MU</w:t>
            </w:r>
          </w:p>
        </w:tc>
        <w:tc>
          <w:tcPr>
            <w:tcW w:w="345" w:type="pct"/>
          </w:tcPr>
          <w:p w14:paraId="23A1B8D4"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9.20</w:t>
            </w:r>
          </w:p>
        </w:tc>
        <w:tc>
          <w:tcPr>
            <w:tcW w:w="583" w:type="pct"/>
            <w:shd w:val="clear" w:color="auto" w:fill="auto"/>
          </w:tcPr>
          <w:p w14:paraId="0E3C72BD" w14:textId="77777777" w:rsidR="00FD5109" w:rsidRPr="00F71E84" w:rsidRDefault="00FD5109" w:rsidP="006C5D99">
            <w:pPr>
              <w:spacing w:after="0"/>
              <w:rPr>
                <w:rFonts w:eastAsiaTheme="minorEastAsia"/>
                <w:sz w:val="16"/>
                <w:szCs w:val="16"/>
                <w:lang w:eastAsia="zh-CN"/>
              </w:rPr>
            </w:pPr>
            <w:del w:id="52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7.3~ 10.9</w:t>
            </w:r>
            <w:del w:id="530" w:author="CHEN Xiaohang" w:date="2021-11-12T09:33:00Z">
              <w:r w:rsidRPr="00F71E84" w:rsidDel="002448B9">
                <w:rPr>
                  <w:rFonts w:eastAsiaTheme="minorEastAsia"/>
                  <w:sz w:val="16"/>
                  <w:szCs w:val="16"/>
                  <w:lang w:eastAsia="zh-CN"/>
                </w:rPr>
                <w:delText>]</w:delText>
              </w:r>
            </w:del>
          </w:p>
        </w:tc>
        <w:tc>
          <w:tcPr>
            <w:tcW w:w="865" w:type="pct"/>
          </w:tcPr>
          <w:p w14:paraId="400A6858" w14:textId="77777777" w:rsidR="00FD5109" w:rsidRPr="00F71E84" w:rsidRDefault="00FD5109" w:rsidP="006C5D99">
            <w:pPr>
              <w:spacing w:after="0"/>
              <w:rPr>
                <w:sz w:val="16"/>
                <w:szCs w:val="16"/>
              </w:rPr>
            </w:pPr>
            <w:del w:id="53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ZTE, Qualcomm, Intel</w:t>
            </w:r>
            <w:del w:id="532" w:author="CHEN Xiaohang" w:date="2021-11-12T09:33:00Z">
              <w:r w:rsidRPr="00F71E84" w:rsidDel="002448B9">
                <w:rPr>
                  <w:rFonts w:eastAsiaTheme="minorEastAsia"/>
                  <w:sz w:val="16"/>
                  <w:szCs w:val="16"/>
                  <w:lang w:eastAsia="zh-CN"/>
                </w:rPr>
                <w:delText>]</w:delText>
              </w:r>
            </w:del>
          </w:p>
        </w:tc>
        <w:tc>
          <w:tcPr>
            <w:tcW w:w="349" w:type="pct"/>
          </w:tcPr>
          <w:p w14:paraId="6A51CDD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BC3A159" w14:textId="77777777" w:rsidTr="0009773A">
        <w:trPr>
          <w:trHeight w:val="288"/>
        </w:trPr>
        <w:tc>
          <w:tcPr>
            <w:tcW w:w="488" w:type="pct"/>
            <w:vMerge/>
          </w:tcPr>
          <w:p w14:paraId="77D52F31" w14:textId="77777777" w:rsidR="00FD5109" w:rsidRPr="00F71E84" w:rsidRDefault="00FD5109" w:rsidP="006C5D99">
            <w:pPr>
              <w:spacing w:after="0"/>
              <w:rPr>
                <w:sz w:val="16"/>
                <w:szCs w:val="16"/>
              </w:rPr>
            </w:pPr>
          </w:p>
        </w:tc>
        <w:tc>
          <w:tcPr>
            <w:tcW w:w="599" w:type="pct"/>
            <w:vMerge/>
          </w:tcPr>
          <w:p w14:paraId="488071E5" w14:textId="77777777" w:rsidR="00FD5109" w:rsidRPr="00F71E84" w:rsidRDefault="00FD5109" w:rsidP="006C5D99">
            <w:pPr>
              <w:spacing w:after="0"/>
              <w:rPr>
                <w:sz w:val="16"/>
                <w:szCs w:val="16"/>
              </w:rPr>
            </w:pPr>
          </w:p>
        </w:tc>
        <w:tc>
          <w:tcPr>
            <w:tcW w:w="508" w:type="pct"/>
            <w:vMerge/>
          </w:tcPr>
          <w:p w14:paraId="029E4B37" w14:textId="77777777" w:rsidR="00FD5109" w:rsidRPr="00F71E84" w:rsidRDefault="00FD5109" w:rsidP="006C5D99">
            <w:pPr>
              <w:spacing w:after="0"/>
              <w:rPr>
                <w:sz w:val="16"/>
                <w:szCs w:val="16"/>
              </w:rPr>
            </w:pPr>
          </w:p>
        </w:tc>
        <w:tc>
          <w:tcPr>
            <w:tcW w:w="483" w:type="pct"/>
            <w:vMerge/>
          </w:tcPr>
          <w:p w14:paraId="0DB83B79" w14:textId="77777777" w:rsidR="00FD5109" w:rsidRPr="00F71E84" w:rsidRDefault="00FD5109" w:rsidP="006C5D99">
            <w:pPr>
              <w:spacing w:after="0"/>
              <w:rPr>
                <w:sz w:val="16"/>
                <w:szCs w:val="16"/>
              </w:rPr>
            </w:pPr>
          </w:p>
        </w:tc>
        <w:tc>
          <w:tcPr>
            <w:tcW w:w="396" w:type="pct"/>
            <w:vMerge/>
          </w:tcPr>
          <w:p w14:paraId="6FCE572A" w14:textId="77777777" w:rsidR="00FD5109" w:rsidRPr="00F71E84" w:rsidRDefault="00FD5109" w:rsidP="006C5D99">
            <w:pPr>
              <w:spacing w:after="0"/>
              <w:rPr>
                <w:sz w:val="16"/>
                <w:szCs w:val="16"/>
              </w:rPr>
            </w:pPr>
          </w:p>
        </w:tc>
        <w:tc>
          <w:tcPr>
            <w:tcW w:w="384" w:type="pct"/>
          </w:tcPr>
          <w:p w14:paraId="59F2DEA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55551C10" w14:textId="77777777" w:rsidR="00FD5109" w:rsidRPr="00F71E84" w:rsidDel="008D7B31" w:rsidRDefault="00FD5109" w:rsidP="006C5D99">
            <w:pPr>
              <w:spacing w:after="0"/>
              <w:rPr>
                <w:rFonts w:eastAsiaTheme="minorEastAsia"/>
                <w:sz w:val="16"/>
                <w:szCs w:val="16"/>
                <w:lang w:eastAsia="zh-CN"/>
              </w:rPr>
            </w:pPr>
            <w:r w:rsidRPr="00F71E84">
              <w:rPr>
                <w:rFonts w:eastAsiaTheme="minorEastAsia"/>
                <w:sz w:val="16"/>
                <w:szCs w:val="16"/>
                <w:lang w:eastAsia="zh-CN"/>
              </w:rPr>
              <w:t>2.3</w:t>
            </w:r>
          </w:p>
        </w:tc>
        <w:tc>
          <w:tcPr>
            <w:tcW w:w="583" w:type="pct"/>
            <w:shd w:val="clear" w:color="auto" w:fill="auto"/>
          </w:tcPr>
          <w:p w14:paraId="3D2278C4" w14:textId="77777777" w:rsidR="00FD5109" w:rsidRPr="00F71E84" w:rsidRDefault="00FD5109" w:rsidP="006C5D99">
            <w:pPr>
              <w:spacing w:after="0"/>
              <w:rPr>
                <w:rFonts w:eastAsiaTheme="minorEastAsia"/>
                <w:sz w:val="16"/>
                <w:szCs w:val="16"/>
                <w:lang w:eastAsia="zh-CN"/>
              </w:rPr>
            </w:pPr>
            <w:del w:id="53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2.3</w:t>
            </w:r>
            <w:del w:id="534" w:author="CHEN Xiaohang" w:date="2021-11-12T09:33:00Z">
              <w:r w:rsidRPr="00F71E84" w:rsidDel="002448B9">
                <w:rPr>
                  <w:rFonts w:eastAsiaTheme="minorEastAsia"/>
                  <w:sz w:val="16"/>
                  <w:szCs w:val="16"/>
                  <w:lang w:eastAsia="zh-CN"/>
                </w:rPr>
                <w:delText>]</w:delText>
              </w:r>
            </w:del>
          </w:p>
        </w:tc>
        <w:tc>
          <w:tcPr>
            <w:tcW w:w="865" w:type="pct"/>
          </w:tcPr>
          <w:p w14:paraId="6E7FC0B5" w14:textId="77777777" w:rsidR="00FD5109" w:rsidRPr="00F71E84" w:rsidRDefault="00FD5109" w:rsidP="006C5D99">
            <w:pPr>
              <w:spacing w:after="0"/>
              <w:rPr>
                <w:sz w:val="16"/>
                <w:szCs w:val="16"/>
              </w:rPr>
            </w:pPr>
            <w:del w:id="53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w:t>
            </w:r>
            <w:del w:id="536" w:author="CHEN Xiaohang" w:date="2021-11-12T09:33:00Z">
              <w:r w:rsidRPr="00F71E84" w:rsidDel="002448B9">
                <w:rPr>
                  <w:rFonts w:eastAsiaTheme="minorEastAsia"/>
                  <w:sz w:val="16"/>
                  <w:szCs w:val="16"/>
                  <w:lang w:eastAsia="zh-CN"/>
                </w:rPr>
                <w:delText>]</w:delText>
              </w:r>
            </w:del>
          </w:p>
        </w:tc>
        <w:tc>
          <w:tcPr>
            <w:tcW w:w="349" w:type="pct"/>
          </w:tcPr>
          <w:p w14:paraId="3610C0DD" w14:textId="77777777" w:rsidR="00FD5109" w:rsidRPr="00F71E84" w:rsidRDefault="00FD5109" w:rsidP="006C5D99">
            <w:pPr>
              <w:spacing w:after="0"/>
              <w:rPr>
                <w:sz w:val="16"/>
                <w:szCs w:val="16"/>
              </w:rPr>
            </w:pPr>
            <w:r w:rsidRPr="00F71E84">
              <w:rPr>
                <w:rFonts w:eastAsiaTheme="minorEastAsia"/>
                <w:sz w:val="16"/>
                <w:szCs w:val="16"/>
                <w:lang w:eastAsia="zh-CN"/>
              </w:rPr>
              <w:t>Note 2,3</w:t>
            </w:r>
          </w:p>
        </w:tc>
      </w:tr>
      <w:tr w:rsidR="006C5D99" w:rsidRPr="00F71E84" w14:paraId="6D103F86" w14:textId="77777777" w:rsidTr="0009773A">
        <w:trPr>
          <w:trHeight w:val="240"/>
        </w:trPr>
        <w:tc>
          <w:tcPr>
            <w:tcW w:w="488" w:type="pct"/>
            <w:vMerge/>
          </w:tcPr>
          <w:p w14:paraId="5B119C9C" w14:textId="77777777" w:rsidR="00FD5109" w:rsidRPr="00F71E84" w:rsidRDefault="00FD5109" w:rsidP="006C5D99">
            <w:pPr>
              <w:spacing w:after="0"/>
              <w:rPr>
                <w:sz w:val="16"/>
                <w:szCs w:val="16"/>
              </w:rPr>
            </w:pPr>
          </w:p>
        </w:tc>
        <w:tc>
          <w:tcPr>
            <w:tcW w:w="599" w:type="pct"/>
            <w:vMerge/>
          </w:tcPr>
          <w:p w14:paraId="4DB1FF3D" w14:textId="77777777" w:rsidR="00FD5109" w:rsidRPr="00F71E84" w:rsidRDefault="00FD5109" w:rsidP="006C5D99">
            <w:pPr>
              <w:spacing w:after="0"/>
              <w:rPr>
                <w:sz w:val="16"/>
                <w:szCs w:val="16"/>
              </w:rPr>
            </w:pPr>
          </w:p>
        </w:tc>
        <w:tc>
          <w:tcPr>
            <w:tcW w:w="508" w:type="pct"/>
          </w:tcPr>
          <w:p w14:paraId="40999696" w14:textId="77777777" w:rsidR="00FD5109" w:rsidRPr="00F71E84" w:rsidRDefault="00FD5109" w:rsidP="006C5D99">
            <w:pPr>
              <w:spacing w:after="0"/>
              <w:rPr>
                <w:rFonts w:eastAsiaTheme="minorEastAsia"/>
                <w:sz w:val="16"/>
                <w:szCs w:val="16"/>
                <w:lang w:eastAsia="zh-CN"/>
              </w:rPr>
            </w:pPr>
            <w:r w:rsidRPr="00F71E84">
              <w:rPr>
                <w:rFonts w:eastAsiaTheme="minorEastAsia" w:hint="eastAsia"/>
                <w:sz w:val="16"/>
                <w:szCs w:val="16"/>
                <w:lang w:eastAsia="zh-CN"/>
              </w:rPr>
              <w:t>1</w:t>
            </w:r>
            <w:r w:rsidRPr="00F71E84">
              <w:rPr>
                <w:rFonts w:eastAsiaTheme="minorEastAsia"/>
                <w:sz w:val="16"/>
                <w:szCs w:val="16"/>
                <w:lang w:eastAsia="zh-CN"/>
              </w:rPr>
              <w:t>0</w:t>
            </w:r>
          </w:p>
        </w:tc>
        <w:tc>
          <w:tcPr>
            <w:tcW w:w="483" w:type="pct"/>
            <w:vMerge/>
          </w:tcPr>
          <w:p w14:paraId="5F32C0A6" w14:textId="77777777" w:rsidR="00FD5109" w:rsidRPr="00F71E84" w:rsidRDefault="00FD5109" w:rsidP="006C5D99">
            <w:pPr>
              <w:spacing w:after="0"/>
              <w:rPr>
                <w:sz w:val="16"/>
                <w:szCs w:val="16"/>
              </w:rPr>
            </w:pPr>
          </w:p>
        </w:tc>
        <w:tc>
          <w:tcPr>
            <w:tcW w:w="396" w:type="pct"/>
            <w:vMerge/>
          </w:tcPr>
          <w:p w14:paraId="39157713" w14:textId="77777777" w:rsidR="00FD5109" w:rsidRPr="00F71E84" w:rsidRDefault="00FD5109" w:rsidP="006C5D99">
            <w:pPr>
              <w:spacing w:after="0"/>
              <w:rPr>
                <w:sz w:val="16"/>
                <w:szCs w:val="16"/>
              </w:rPr>
            </w:pPr>
          </w:p>
        </w:tc>
        <w:tc>
          <w:tcPr>
            <w:tcW w:w="384" w:type="pct"/>
          </w:tcPr>
          <w:p w14:paraId="0785D46B" w14:textId="77777777" w:rsidR="00FD5109" w:rsidRPr="00F71E84" w:rsidRDefault="00FD5109" w:rsidP="006C5D99">
            <w:pPr>
              <w:spacing w:after="0"/>
              <w:rPr>
                <w:sz w:val="16"/>
                <w:szCs w:val="16"/>
              </w:rPr>
            </w:pPr>
            <w:r w:rsidRPr="00F71E84">
              <w:rPr>
                <w:sz w:val="16"/>
                <w:szCs w:val="16"/>
              </w:rPr>
              <w:t>MU</w:t>
            </w:r>
          </w:p>
        </w:tc>
        <w:tc>
          <w:tcPr>
            <w:tcW w:w="345" w:type="pct"/>
          </w:tcPr>
          <w:p w14:paraId="3432CF69"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shd w:val="clear" w:color="auto" w:fill="auto"/>
          </w:tcPr>
          <w:p w14:paraId="1C4BAE03" w14:textId="77777777" w:rsidR="00FD5109" w:rsidRPr="00F71E84" w:rsidRDefault="00FD5109" w:rsidP="006C5D99">
            <w:pPr>
              <w:spacing w:after="0"/>
              <w:rPr>
                <w:rFonts w:eastAsiaTheme="minorEastAsia"/>
                <w:sz w:val="16"/>
                <w:szCs w:val="16"/>
                <w:lang w:eastAsia="zh-CN"/>
              </w:rPr>
            </w:pPr>
            <w:del w:id="53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538" w:author="CHEN Xiaohang" w:date="2021-11-12T09:33:00Z">
              <w:r w:rsidRPr="00F71E84" w:rsidDel="002448B9">
                <w:rPr>
                  <w:rFonts w:eastAsiaTheme="minorEastAsia"/>
                  <w:sz w:val="16"/>
                  <w:szCs w:val="16"/>
                  <w:lang w:eastAsia="zh-CN"/>
                </w:rPr>
                <w:delText>]</w:delText>
              </w:r>
            </w:del>
          </w:p>
        </w:tc>
        <w:tc>
          <w:tcPr>
            <w:tcW w:w="865" w:type="pct"/>
          </w:tcPr>
          <w:p w14:paraId="1E5F6BC7" w14:textId="77777777" w:rsidR="00FD5109" w:rsidRPr="00F71E84" w:rsidRDefault="00FD5109" w:rsidP="006C5D99">
            <w:pPr>
              <w:spacing w:after="0"/>
              <w:rPr>
                <w:sz w:val="16"/>
                <w:szCs w:val="16"/>
              </w:rPr>
            </w:pPr>
            <w:del w:id="53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40" w:author="CHEN Xiaohang" w:date="2021-11-12T09:33:00Z">
              <w:r w:rsidRPr="00F71E84" w:rsidDel="002448B9">
                <w:rPr>
                  <w:rFonts w:eastAsiaTheme="minorEastAsia"/>
                  <w:sz w:val="16"/>
                  <w:szCs w:val="16"/>
                  <w:lang w:eastAsia="zh-CN"/>
                </w:rPr>
                <w:delText>]</w:delText>
              </w:r>
            </w:del>
          </w:p>
        </w:tc>
        <w:tc>
          <w:tcPr>
            <w:tcW w:w="349" w:type="pct"/>
          </w:tcPr>
          <w:p w14:paraId="4DB67E1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7639DD9" w14:textId="77777777" w:rsidTr="0009773A">
        <w:trPr>
          <w:trHeight w:val="288"/>
        </w:trPr>
        <w:tc>
          <w:tcPr>
            <w:tcW w:w="488" w:type="pct"/>
            <w:vMerge/>
          </w:tcPr>
          <w:p w14:paraId="2361EB99" w14:textId="77777777" w:rsidR="00FD5109" w:rsidRPr="00F71E84" w:rsidRDefault="00FD5109" w:rsidP="006C5D99">
            <w:pPr>
              <w:spacing w:after="0"/>
              <w:rPr>
                <w:sz w:val="16"/>
                <w:szCs w:val="16"/>
              </w:rPr>
            </w:pPr>
          </w:p>
        </w:tc>
        <w:tc>
          <w:tcPr>
            <w:tcW w:w="599" w:type="pct"/>
            <w:vMerge/>
          </w:tcPr>
          <w:p w14:paraId="7E98000E" w14:textId="77777777" w:rsidR="00FD5109" w:rsidRPr="00F71E84" w:rsidRDefault="00FD5109" w:rsidP="006C5D99">
            <w:pPr>
              <w:spacing w:after="0"/>
              <w:rPr>
                <w:sz w:val="16"/>
                <w:szCs w:val="16"/>
              </w:rPr>
            </w:pPr>
          </w:p>
        </w:tc>
        <w:tc>
          <w:tcPr>
            <w:tcW w:w="508" w:type="pct"/>
          </w:tcPr>
          <w:p w14:paraId="2847111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15</w:t>
            </w:r>
          </w:p>
        </w:tc>
        <w:tc>
          <w:tcPr>
            <w:tcW w:w="483" w:type="pct"/>
            <w:vMerge/>
          </w:tcPr>
          <w:p w14:paraId="4968ABCD" w14:textId="77777777" w:rsidR="00FD5109" w:rsidRPr="00F71E84" w:rsidRDefault="00FD5109" w:rsidP="006C5D99">
            <w:pPr>
              <w:spacing w:after="0"/>
              <w:rPr>
                <w:sz w:val="16"/>
                <w:szCs w:val="16"/>
              </w:rPr>
            </w:pPr>
          </w:p>
        </w:tc>
        <w:tc>
          <w:tcPr>
            <w:tcW w:w="396" w:type="pct"/>
            <w:vMerge/>
          </w:tcPr>
          <w:p w14:paraId="4F93B3A2" w14:textId="77777777" w:rsidR="00FD5109" w:rsidRPr="00F71E84" w:rsidRDefault="00FD5109" w:rsidP="006C5D99">
            <w:pPr>
              <w:spacing w:after="0"/>
              <w:rPr>
                <w:sz w:val="16"/>
                <w:szCs w:val="16"/>
              </w:rPr>
            </w:pPr>
          </w:p>
        </w:tc>
        <w:tc>
          <w:tcPr>
            <w:tcW w:w="384" w:type="pct"/>
          </w:tcPr>
          <w:p w14:paraId="705F37B9" w14:textId="77777777" w:rsidR="00FD5109" w:rsidRPr="00F71E84" w:rsidRDefault="00FD5109" w:rsidP="006C5D99">
            <w:pPr>
              <w:spacing w:after="0"/>
              <w:rPr>
                <w:sz w:val="16"/>
                <w:szCs w:val="16"/>
              </w:rPr>
            </w:pPr>
            <w:r w:rsidRPr="00F71E84">
              <w:rPr>
                <w:sz w:val="16"/>
                <w:szCs w:val="16"/>
              </w:rPr>
              <w:t>MU</w:t>
            </w:r>
          </w:p>
        </w:tc>
        <w:tc>
          <w:tcPr>
            <w:tcW w:w="345" w:type="pct"/>
          </w:tcPr>
          <w:p w14:paraId="0FE9A74D"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5.4</w:t>
            </w:r>
          </w:p>
        </w:tc>
        <w:tc>
          <w:tcPr>
            <w:tcW w:w="583" w:type="pct"/>
            <w:shd w:val="clear" w:color="auto" w:fill="auto"/>
          </w:tcPr>
          <w:p w14:paraId="11C3E874" w14:textId="77777777" w:rsidR="00FD5109" w:rsidRPr="00F71E84" w:rsidRDefault="00FD5109" w:rsidP="006C5D99">
            <w:pPr>
              <w:spacing w:after="0"/>
              <w:rPr>
                <w:rFonts w:eastAsiaTheme="minorEastAsia"/>
                <w:sz w:val="16"/>
                <w:szCs w:val="16"/>
                <w:lang w:eastAsia="zh-CN"/>
              </w:rPr>
            </w:pPr>
            <w:del w:id="54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5.4</w:t>
            </w:r>
            <w:del w:id="542" w:author="CHEN Xiaohang" w:date="2021-11-12T09:33:00Z">
              <w:r w:rsidRPr="00F71E84" w:rsidDel="002448B9">
                <w:rPr>
                  <w:rFonts w:eastAsiaTheme="minorEastAsia"/>
                  <w:sz w:val="16"/>
                  <w:szCs w:val="16"/>
                  <w:lang w:eastAsia="zh-CN"/>
                </w:rPr>
                <w:delText>]</w:delText>
              </w:r>
            </w:del>
          </w:p>
        </w:tc>
        <w:tc>
          <w:tcPr>
            <w:tcW w:w="865" w:type="pct"/>
          </w:tcPr>
          <w:p w14:paraId="23B95574" w14:textId="77777777" w:rsidR="00FD5109" w:rsidRPr="00F71E84" w:rsidRDefault="00FD5109" w:rsidP="006C5D99">
            <w:pPr>
              <w:spacing w:after="0"/>
              <w:rPr>
                <w:sz w:val="16"/>
                <w:szCs w:val="16"/>
              </w:rPr>
            </w:pPr>
            <w:del w:id="54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44" w:author="CHEN Xiaohang" w:date="2021-11-12T09:33:00Z">
              <w:r w:rsidRPr="00F71E84" w:rsidDel="002448B9">
                <w:rPr>
                  <w:rFonts w:eastAsiaTheme="minorEastAsia"/>
                  <w:sz w:val="16"/>
                  <w:szCs w:val="16"/>
                  <w:lang w:eastAsia="zh-CN"/>
                </w:rPr>
                <w:delText>]</w:delText>
              </w:r>
            </w:del>
          </w:p>
        </w:tc>
        <w:tc>
          <w:tcPr>
            <w:tcW w:w="349" w:type="pct"/>
          </w:tcPr>
          <w:p w14:paraId="180FF62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49C3B73A" w14:textId="77777777" w:rsidTr="0009773A">
        <w:trPr>
          <w:trHeight w:val="288"/>
        </w:trPr>
        <w:tc>
          <w:tcPr>
            <w:tcW w:w="488" w:type="pct"/>
            <w:vMerge/>
          </w:tcPr>
          <w:p w14:paraId="03AB5997" w14:textId="77777777" w:rsidR="00FD5109" w:rsidRPr="00F71E84" w:rsidRDefault="00FD5109" w:rsidP="006C5D99">
            <w:pPr>
              <w:spacing w:after="0"/>
              <w:rPr>
                <w:sz w:val="16"/>
                <w:szCs w:val="16"/>
              </w:rPr>
            </w:pPr>
          </w:p>
        </w:tc>
        <w:tc>
          <w:tcPr>
            <w:tcW w:w="599" w:type="pct"/>
            <w:vMerge/>
          </w:tcPr>
          <w:p w14:paraId="5F989B78" w14:textId="77777777" w:rsidR="00FD5109" w:rsidRPr="00F71E84" w:rsidRDefault="00FD5109" w:rsidP="006C5D99">
            <w:pPr>
              <w:spacing w:after="0"/>
              <w:rPr>
                <w:sz w:val="16"/>
                <w:szCs w:val="16"/>
              </w:rPr>
            </w:pPr>
          </w:p>
        </w:tc>
        <w:tc>
          <w:tcPr>
            <w:tcW w:w="508" w:type="pct"/>
          </w:tcPr>
          <w:p w14:paraId="7C912B7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w:t>
            </w:r>
          </w:p>
        </w:tc>
        <w:tc>
          <w:tcPr>
            <w:tcW w:w="483" w:type="pct"/>
            <w:vMerge/>
          </w:tcPr>
          <w:p w14:paraId="683DBBD6" w14:textId="77777777" w:rsidR="00FD5109" w:rsidRPr="00F71E84" w:rsidRDefault="00FD5109" w:rsidP="006C5D99">
            <w:pPr>
              <w:spacing w:after="0"/>
              <w:rPr>
                <w:sz w:val="16"/>
                <w:szCs w:val="16"/>
              </w:rPr>
            </w:pPr>
          </w:p>
        </w:tc>
        <w:tc>
          <w:tcPr>
            <w:tcW w:w="396" w:type="pct"/>
            <w:vMerge/>
          </w:tcPr>
          <w:p w14:paraId="235BFCC0" w14:textId="77777777" w:rsidR="00FD5109" w:rsidRPr="00F71E84" w:rsidRDefault="00FD5109" w:rsidP="006C5D99">
            <w:pPr>
              <w:spacing w:after="0"/>
              <w:rPr>
                <w:sz w:val="16"/>
                <w:szCs w:val="16"/>
              </w:rPr>
            </w:pPr>
          </w:p>
        </w:tc>
        <w:tc>
          <w:tcPr>
            <w:tcW w:w="384" w:type="pct"/>
          </w:tcPr>
          <w:p w14:paraId="1AFC1CD5" w14:textId="77777777" w:rsidR="00FD5109" w:rsidRPr="00F71E84" w:rsidRDefault="00FD5109" w:rsidP="006C5D99">
            <w:pPr>
              <w:spacing w:after="0"/>
              <w:rPr>
                <w:sz w:val="16"/>
                <w:szCs w:val="16"/>
              </w:rPr>
            </w:pPr>
            <w:r w:rsidRPr="00F71E84">
              <w:rPr>
                <w:sz w:val="16"/>
                <w:szCs w:val="16"/>
              </w:rPr>
              <w:t>MU</w:t>
            </w:r>
          </w:p>
        </w:tc>
        <w:tc>
          <w:tcPr>
            <w:tcW w:w="345" w:type="pct"/>
          </w:tcPr>
          <w:p w14:paraId="54EACB01"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8.3</w:t>
            </w:r>
          </w:p>
        </w:tc>
        <w:tc>
          <w:tcPr>
            <w:tcW w:w="583" w:type="pct"/>
            <w:shd w:val="clear" w:color="auto" w:fill="auto"/>
          </w:tcPr>
          <w:p w14:paraId="4E7AC4F9" w14:textId="77777777" w:rsidR="00FD5109" w:rsidRPr="00F71E84" w:rsidRDefault="00FD5109" w:rsidP="006C5D99">
            <w:pPr>
              <w:spacing w:after="0"/>
              <w:rPr>
                <w:rFonts w:eastAsiaTheme="minorEastAsia"/>
                <w:sz w:val="16"/>
                <w:szCs w:val="16"/>
                <w:lang w:eastAsia="zh-CN"/>
              </w:rPr>
            </w:pPr>
            <w:del w:id="54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8.3</w:t>
            </w:r>
            <w:del w:id="546" w:author="CHEN Xiaohang" w:date="2021-11-12T09:33:00Z">
              <w:r w:rsidRPr="00F71E84" w:rsidDel="002448B9">
                <w:rPr>
                  <w:rFonts w:eastAsiaTheme="minorEastAsia"/>
                  <w:sz w:val="16"/>
                  <w:szCs w:val="16"/>
                  <w:lang w:eastAsia="zh-CN"/>
                </w:rPr>
                <w:delText>]</w:delText>
              </w:r>
            </w:del>
          </w:p>
        </w:tc>
        <w:tc>
          <w:tcPr>
            <w:tcW w:w="865" w:type="pct"/>
          </w:tcPr>
          <w:p w14:paraId="56E3559A" w14:textId="77777777" w:rsidR="00FD5109" w:rsidRPr="00F71E84" w:rsidRDefault="00FD5109" w:rsidP="006C5D99">
            <w:pPr>
              <w:spacing w:after="0"/>
              <w:rPr>
                <w:sz w:val="16"/>
                <w:szCs w:val="16"/>
              </w:rPr>
            </w:pPr>
            <w:del w:id="54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48" w:author="CHEN Xiaohang" w:date="2021-11-12T09:33:00Z">
              <w:r w:rsidRPr="00F71E84" w:rsidDel="002448B9">
                <w:rPr>
                  <w:rFonts w:eastAsiaTheme="minorEastAsia"/>
                  <w:sz w:val="16"/>
                  <w:szCs w:val="16"/>
                  <w:lang w:eastAsia="zh-CN"/>
                </w:rPr>
                <w:delText>]</w:delText>
              </w:r>
            </w:del>
          </w:p>
        </w:tc>
        <w:tc>
          <w:tcPr>
            <w:tcW w:w="349" w:type="pct"/>
          </w:tcPr>
          <w:p w14:paraId="6A57EA4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006F42FB" w14:textId="77777777" w:rsidTr="0009773A">
        <w:trPr>
          <w:trHeight w:val="288"/>
        </w:trPr>
        <w:tc>
          <w:tcPr>
            <w:tcW w:w="488" w:type="pct"/>
            <w:vMerge/>
          </w:tcPr>
          <w:p w14:paraId="74591B90" w14:textId="77777777" w:rsidR="00FD5109" w:rsidRPr="00F71E84" w:rsidRDefault="00FD5109" w:rsidP="006C5D99">
            <w:pPr>
              <w:spacing w:after="0"/>
              <w:rPr>
                <w:sz w:val="16"/>
                <w:szCs w:val="16"/>
              </w:rPr>
            </w:pPr>
          </w:p>
        </w:tc>
        <w:tc>
          <w:tcPr>
            <w:tcW w:w="599" w:type="pct"/>
            <w:vMerge/>
          </w:tcPr>
          <w:p w14:paraId="198347F2" w14:textId="77777777" w:rsidR="00FD5109" w:rsidRPr="00F71E84" w:rsidRDefault="00FD5109" w:rsidP="006C5D99">
            <w:pPr>
              <w:spacing w:after="0"/>
              <w:rPr>
                <w:sz w:val="16"/>
                <w:szCs w:val="16"/>
              </w:rPr>
            </w:pPr>
          </w:p>
        </w:tc>
        <w:tc>
          <w:tcPr>
            <w:tcW w:w="508" w:type="pct"/>
          </w:tcPr>
          <w:p w14:paraId="5C6BC04A"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30</w:t>
            </w:r>
          </w:p>
        </w:tc>
        <w:tc>
          <w:tcPr>
            <w:tcW w:w="483" w:type="pct"/>
          </w:tcPr>
          <w:p w14:paraId="2CBCCB9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20</w:t>
            </w:r>
          </w:p>
        </w:tc>
        <w:tc>
          <w:tcPr>
            <w:tcW w:w="396" w:type="pct"/>
          </w:tcPr>
          <w:p w14:paraId="61DC6C7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w:t>
            </w:r>
          </w:p>
        </w:tc>
        <w:tc>
          <w:tcPr>
            <w:tcW w:w="384" w:type="pct"/>
          </w:tcPr>
          <w:p w14:paraId="603961E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146CB002" w14:textId="77777777" w:rsidR="00FD5109" w:rsidRPr="00F71E84" w:rsidRDefault="00FD5109" w:rsidP="006C5D99">
            <w:pPr>
              <w:spacing w:after="0"/>
              <w:rPr>
                <w:rFonts w:eastAsiaTheme="minorEastAsia"/>
                <w:sz w:val="16"/>
                <w:szCs w:val="16"/>
                <w:lang w:eastAsia="zh-CN"/>
              </w:rPr>
            </w:pPr>
            <w:r w:rsidRPr="00F71E84">
              <w:rPr>
                <w:rFonts w:eastAsiaTheme="minorEastAsia" w:hint="eastAsia"/>
                <w:sz w:val="16"/>
                <w:szCs w:val="16"/>
                <w:lang w:eastAsia="zh-CN"/>
              </w:rPr>
              <w:t>3</w:t>
            </w:r>
            <w:r w:rsidRPr="00F71E84">
              <w:rPr>
                <w:rFonts w:eastAsiaTheme="minorEastAsia"/>
                <w:sz w:val="16"/>
                <w:szCs w:val="16"/>
                <w:lang w:eastAsia="zh-CN"/>
              </w:rPr>
              <w:t>.4</w:t>
            </w:r>
          </w:p>
        </w:tc>
        <w:tc>
          <w:tcPr>
            <w:tcW w:w="583" w:type="pct"/>
            <w:shd w:val="clear" w:color="auto" w:fill="auto"/>
          </w:tcPr>
          <w:p w14:paraId="28A90A34" w14:textId="77777777" w:rsidR="00FD5109" w:rsidRPr="00F71E84" w:rsidRDefault="00FD5109" w:rsidP="006C5D99">
            <w:pPr>
              <w:spacing w:after="0"/>
              <w:rPr>
                <w:rFonts w:eastAsiaTheme="minorEastAsia"/>
                <w:sz w:val="16"/>
                <w:szCs w:val="16"/>
                <w:lang w:eastAsia="zh-CN"/>
              </w:rPr>
            </w:pPr>
            <w:del w:id="54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3.4</w:t>
            </w:r>
            <w:del w:id="550" w:author="CHEN Xiaohang" w:date="2021-11-12T09:33:00Z">
              <w:r w:rsidRPr="00F71E84" w:rsidDel="002448B9">
                <w:rPr>
                  <w:rFonts w:eastAsiaTheme="minorEastAsia"/>
                  <w:sz w:val="16"/>
                  <w:szCs w:val="16"/>
                  <w:lang w:eastAsia="zh-CN"/>
                </w:rPr>
                <w:delText>]</w:delText>
              </w:r>
            </w:del>
          </w:p>
        </w:tc>
        <w:tc>
          <w:tcPr>
            <w:tcW w:w="865" w:type="pct"/>
          </w:tcPr>
          <w:p w14:paraId="77F93FAF" w14:textId="77777777" w:rsidR="00FD5109" w:rsidRPr="00F71E84" w:rsidRDefault="00FD5109" w:rsidP="006C5D99">
            <w:pPr>
              <w:spacing w:after="0"/>
              <w:rPr>
                <w:rFonts w:eastAsiaTheme="minorEastAsia"/>
                <w:sz w:val="16"/>
                <w:szCs w:val="16"/>
                <w:lang w:eastAsia="zh-CN"/>
              </w:rPr>
            </w:pPr>
            <w:del w:id="55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ZTE</w:t>
            </w:r>
            <w:del w:id="552" w:author="CHEN Xiaohang" w:date="2021-11-12T09:33:00Z">
              <w:r w:rsidRPr="00F71E84" w:rsidDel="002448B9">
                <w:rPr>
                  <w:rFonts w:eastAsiaTheme="minorEastAsia"/>
                  <w:sz w:val="16"/>
                  <w:szCs w:val="16"/>
                  <w:lang w:eastAsia="zh-CN"/>
                </w:rPr>
                <w:delText>]</w:delText>
              </w:r>
            </w:del>
          </w:p>
        </w:tc>
        <w:tc>
          <w:tcPr>
            <w:tcW w:w="349" w:type="pct"/>
          </w:tcPr>
          <w:p w14:paraId="300D11C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B09ED22" w14:textId="77777777" w:rsidTr="0009773A">
        <w:trPr>
          <w:trHeight w:val="288"/>
        </w:trPr>
        <w:tc>
          <w:tcPr>
            <w:tcW w:w="488" w:type="pct"/>
            <w:vMerge/>
          </w:tcPr>
          <w:p w14:paraId="47694231" w14:textId="77777777" w:rsidR="00FD5109" w:rsidRPr="00F71E84" w:rsidRDefault="00FD5109" w:rsidP="006C5D99">
            <w:pPr>
              <w:spacing w:after="0"/>
              <w:rPr>
                <w:sz w:val="16"/>
                <w:szCs w:val="16"/>
              </w:rPr>
            </w:pPr>
          </w:p>
        </w:tc>
        <w:tc>
          <w:tcPr>
            <w:tcW w:w="599" w:type="pct"/>
            <w:vMerge w:val="restart"/>
          </w:tcPr>
          <w:p w14:paraId="2C1D35AF" w14:textId="77777777" w:rsidR="00FD5109" w:rsidRPr="00F71E84" w:rsidRDefault="00FD5109" w:rsidP="006C5D99">
            <w:pPr>
              <w:spacing w:after="0"/>
              <w:rPr>
                <w:sz w:val="16"/>
                <w:szCs w:val="16"/>
              </w:rPr>
            </w:pPr>
            <w:r w:rsidRPr="00F71E84">
              <w:rPr>
                <w:sz w:val="16"/>
                <w:szCs w:val="16"/>
              </w:rPr>
              <w:t>AR (2 streams: Pose + Scene)</w:t>
            </w:r>
          </w:p>
        </w:tc>
        <w:tc>
          <w:tcPr>
            <w:tcW w:w="508" w:type="pct"/>
            <w:vMerge w:val="restart"/>
          </w:tcPr>
          <w:p w14:paraId="77A13E62"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(Scene)</w:t>
            </w:r>
          </w:p>
        </w:tc>
        <w:tc>
          <w:tcPr>
            <w:tcW w:w="483" w:type="pct"/>
            <w:vMerge w:val="restart"/>
          </w:tcPr>
          <w:p w14:paraId="7FE31E3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470A7A3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Scene</w:t>
            </w:r>
            <w:r w:rsidRPr="00F71E84">
              <w:rPr>
                <w:rFonts w:eastAsiaTheme="minorEastAsia"/>
                <w:sz w:val="16"/>
                <w:szCs w:val="16"/>
                <w:lang w:eastAsia="zh-CN"/>
              </w:rPr>
              <w:t>)</w:t>
            </w:r>
          </w:p>
        </w:tc>
        <w:tc>
          <w:tcPr>
            <w:tcW w:w="396" w:type="pct"/>
            <w:vMerge w:val="restart"/>
          </w:tcPr>
          <w:p w14:paraId="7800962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498C689F" w14:textId="77777777" w:rsidR="00FD5109" w:rsidRPr="00F71E84" w:rsidRDefault="00FD5109" w:rsidP="006C5D99">
            <w:pPr>
              <w:spacing w:after="0"/>
              <w:rPr>
                <w:sz w:val="16"/>
                <w:szCs w:val="16"/>
              </w:rPr>
            </w:pPr>
            <w:r w:rsidRPr="00F71E84">
              <w:rPr>
                <w:rFonts w:eastAsiaTheme="minorEastAsia"/>
                <w:sz w:val="16"/>
                <w:szCs w:val="16"/>
                <w:lang w:eastAsia="zh-CN"/>
              </w:rPr>
              <w:t>60 (</w:t>
            </w:r>
            <w:r w:rsidRPr="00F71E84">
              <w:rPr>
                <w:sz w:val="16"/>
                <w:szCs w:val="16"/>
              </w:rPr>
              <w:t>Scene</w:t>
            </w:r>
            <w:r w:rsidRPr="00F71E84">
              <w:rPr>
                <w:rFonts w:eastAsiaTheme="minorEastAsia"/>
                <w:sz w:val="16"/>
                <w:szCs w:val="16"/>
                <w:lang w:eastAsia="zh-CN"/>
              </w:rPr>
              <w:t>)</w:t>
            </w:r>
          </w:p>
        </w:tc>
        <w:tc>
          <w:tcPr>
            <w:tcW w:w="384" w:type="pct"/>
          </w:tcPr>
          <w:p w14:paraId="2A9686B0" w14:textId="77777777" w:rsidR="00FD5109" w:rsidRPr="00F71E84" w:rsidRDefault="00FD5109" w:rsidP="006C5D99">
            <w:pPr>
              <w:spacing w:after="0"/>
              <w:rPr>
                <w:sz w:val="16"/>
                <w:szCs w:val="16"/>
              </w:rPr>
            </w:pPr>
            <w:r w:rsidRPr="00F71E84">
              <w:rPr>
                <w:sz w:val="16"/>
                <w:szCs w:val="16"/>
              </w:rPr>
              <w:t>SU</w:t>
            </w:r>
          </w:p>
        </w:tc>
        <w:tc>
          <w:tcPr>
            <w:tcW w:w="345" w:type="pct"/>
          </w:tcPr>
          <w:p w14:paraId="6BB9C921" w14:textId="77777777" w:rsidR="00FD5109" w:rsidRPr="00F71E84" w:rsidRDefault="00FD5109" w:rsidP="006C5D99">
            <w:pPr>
              <w:spacing w:after="0"/>
              <w:rPr>
                <w:rFonts w:eastAsiaTheme="minorEastAsia"/>
                <w:sz w:val="16"/>
                <w:szCs w:val="16"/>
              </w:rPr>
            </w:pPr>
            <w:r w:rsidRPr="00F71E84">
              <w:rPr>
                <w:rFonts w:eastAsiaTheme="minorEastAsia"/>
                <w:sz w:val="16"/>
                <w:szCs w:val="16"/>
              </w:rPr>
              <w:t>4</w:t>
            </w:r>
            <w:r w:rsidRPr="00F71E84">
              <w:rPr>
                <w:rFonts w:eastAsiaTheme="minorEastAsia"/>
                <w:sz w:val="16"/>
                <w:szCs w:val="16"/>
                <w:lang w:eastAsia="zh-CN"/>
              </w:rPr>
              <w:t>.37</w:t>
            </w:r>
          </w:p>
        </w:tc>
        <w:tc>
          <w:tcPr>
            <w:tcW w:w="583" w:type="pct"/>
            <w:shd w:val="clear" w:color="auto" w:fill="auto"/>
          </w:tcPr>
          <w:p w14:paraId="5165E3DC" w14:textId="77777777" w:rsidR="00FD5109" w:rsidRPr="00F71E84" w:rsidRDefault="00FD5109" w:rsidP="006C5D99">
            <w:pPr>
              <w:spacing w:after="0"/>
              <w:rPr>
                <w:rFonts w:eastAsiaTheme="minorEastAsia"/>
                <w:sz w:val="16"/>
                <w:szCs w:val="16"/>
                <w:lang w:eastAsia="zh-CN"/>
              </w:rPr>
            </w:pPr>
            <w:del w:id="55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2.6~ 7.43</w:t>
            </w:r>
            <w:del w:id="554" w:author="CHEN Xiaohang" w:date="2021-11-12T09:33:00Z">
              <w:r w:rsidRPr="00F71E84" w:rsidDel="002448B9">
                <w:rPr>
                  <w:rFonts w:eastAsiaTheme="minorEastAsia"/>
                  <w:sz w:val="16"/>
                  <w:szCs w:val="16"/>
                  <w:lang w:eastAsia="zh-CN"/>
                </w:rPr>
                <w:delText>]</w:delText>
              </w:r>
            </w:del>
          </w:p>
        </w:tc>
        <w:tc>
          <w:tcPr>
            <w:tcW w:w="865" w:type="pct"/>
          </w:tcPr>
          <w:p w14:paraId="4CE345EA" w14:textId="77777777" w:rsidR="00FD5109" w:rsidRPr="00F71E84" w:rsidRDefault="00FD5109" w:rsidP="006C5D99">
            <w:pPr>
              <w:spacing w:after="0"/>
              <w:rPr>
                <w:sz w:val="16"/>
                <w:szCs w:val="16"/>
              </w:rPr>
            </w:pPr>
            <w:del w:id="55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Ericsson, Qualcomm, Intel</w:t>
            </w:r>
            <w:del w:id="556" w:author="CHEN Xiaohang" w:date="2021-11-12T09:33:00Z">
              <w:r w:rsidRPr="00F71E84" w:rsidDel="002448B9">
                <w:rPr>
                  <w:rFonts w:eastAsiaTheme="minorEastAsia"/>
                  <w:sz w:val="16"/>
                  <w:szCs w:val="16"/>
                  <w:lang w:eastAsia="zh-CN"/>
                </w:rPr>
                <w:delText>]</w:delText>
              </w:r>
            </w:del>
          </w:p>
        </w:tc>
        <w:tc>
          <w:tcPr>
            <w:tcW w:w="349" w:type="pct"/>
          </w:tcPr>
          <w:p w14:paraId="45FDF76D"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44FABEB9" w14:textId="77777777" w:rsidTr="0009773A">
        <w:trPr>
          <w:trHeight w:val="288"/>
        </w:trPr>
        <w:tc>
          <w:tcPr>
            <w:tcW w:w="488" w:type="pct"/>
            <w:vMerge/>
          </w:tcPr>
          <w:p w14:paraId="06DB17B5" w14:textId="77777777" w:rsidR="00FD5109" w:rsidRPr="00F71E84" w:rsidRDefault="00FD5109" w:rsidP="006C5D99">
            <w:pPr>
              <w:spacing w:after="0"/>
              <w:rPr>
                <w:sz w:val="16"/>
                <w:szCs w:val="16"/>
              </w:rPr>
            </w:pPr>
          </w:p>
        </w:tc>
        <w:tc>
          <w:tcPr>
            <w:tcW w:w="599" w:type="pct"/>
            <w:vMerge/>
          </w:tcPr>
          <w:p w14:paraId="1E2932E1" w14:textId="77777777" w:rsidR="00FD5109" w:rsidRPr="00F71E84" w:rsidRDefault="00FD5109" w:rsidP="006C5D99">
            <w:pPr>
              <w:spacing w:after="0"/>
              <w:rPr>
                <w:sz w:val="16"/>
                <w:szCs w:val="16"/>
              </w:rPr>
            </w:pPr>
          </w:p>
        </w:tc>
        <w:tc>
          <w:tcPr>
            <w:tcW w:w="508" w:type="pct"/>
            <w:vMerge/>
          </w:tcPr>
          <w:p w14:paraId="2D919717" w14:textId="77777777" w:rsidR="00FD5109" w:rsidRPr="00F71E84" w:rsidRDefault="00FD5109" w:rsidP="006C5D99">
            <w:pPr>
              <w:spacing w:after="0"/>
              <w:rPr>
                <w:sz w:val="16"/>
                <w:szCs w:val="16"/>
              </w:rPr>
            </w:pPr>
          </w:p>
        </w:tc>
        <w:tc>
          <w:tcPr>
            <w:tcW w:w="483" w:type="pct"/>
            <w:vMerge/>
          </w:tcPr>
          <w:p w14:paraId="455E0D6B" w14:textId="77777777" w:rsidR="00FD5109" w:rsidRPr="00F71E84" w:rsidRDefault="00FD5109" w:rsidP="006C5D99">
            <w:pPr>
              <w:spacing w:after="0"/>
              <w:rPr>
                <w:rFonts w:eastAsiaTheme="minorEastAsia"/>
                <w:sz w:val="16"/>
                <w:szCs w:val="16"/>
                <w:lang w:eastAsia="zh-CN"/>
              </w:rPr>
            </w:pPr>
          </w:p>
        </w:tc>
        <w:tc>
          <w:tcPr>
            <w:tcW w:w="396" w:type="pct"/>
            <w:vMerge/>
          </w:tcPr>
          <w:p w14:paraId="4435A753" w14:textId="77777777" w:rsidR="00FD5109" w:rsidRPr="00F71E84" w:rsidRDefault="00FD5109" w:rsidP="006C5D99">
            <w:pPr>
              <w:spacing w:after="0"/>
              <w:rPr>
                <w:rFonts w:eastAsiaTheme="minorEastAsia"/>
                <w:sz w:val="16"/>
                <w:szCs w:val="16"/>
                <w:lang w:eastAsia="zh-CN"/>
              </w:rPr>
            </w:pPr>
          </w:p>
        </w:tc>
        <w:tc>
          <w:tcPr>
            <w:tcW w:w="384" w:type="pct"/>
          </w:tcPr>
          <w:p w14:paraId="5960F2BE" w14:textId="77777777" w:rsidR="00FD5109" w:rsidRPr="00F71E84" w:rsidRDefault="00FD5109" w:rsidP="006C5D99">
            <w:pPr>
              <w:spacing w:after="0"/>
              <w:rPr>
                <w:sz w:val="16"/>
                <w:szCs w:val="16"/>
              </w:rPr>
            </w:pPr>
            <w:r w:rsidRPr="00F71E84">
              <w:rPr>
                <w:sz w:val="16"/>
                <w:szCs w:val="16"/>
              </w:rPr>
              <w:t>MU</w:t>
            </w:r>
          </w:p>
        </w:tc>
        <w:tc>
          <w:tcPr>
            <w:tcW w:w="345" w:type="pct"/>
          </w:tcPr>
          <w:p w14:paraId="774D49D2"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3.96</w:t>
            </w:r>
          </w:p>
        </w:tc>
        <w:tc>
          <w:tcPr>
            <w:tcW w:w="583" w:type="pct"/>
            <w:shd w:val="clear" w:color="auto" w:fill="auto"/>
          </w:tcPr>
          <w:p w14:paraId="6B160595" w14:textId="77777777" w:rsidR="00FD5109" w:rsidRPr="00F71E84" w:rsidRDefault="00FD5109" w:rsidP="006C5D99">
            <w:pPr>
              <w:spacing w:after="0"/>
              <w:rPr>
                <w:rFonts w:eastAsiaTheme="minorEastAsia"/>
                <w:sz w:val="16"/>
                <w:szCs w:val="16"/>
                <w:lang w:eastAsia="zh-CN"/>
              </w:rPr>
            </w:pPr>
            <w:del w:id="55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1.5 ~ 5.8</w:t>
            </w:r>
            <w:del w:id="558" w:author="CHEN Xiaohang" w:date="2021-11-12T09:33:00Z">
              <w:r w:rsidRPr="00F71E84" w:rsidDel="002448B9">
                <w:rPr>
                  <w:rFonts w:eastAsiaTheme="minorEastAsia"/>
                  <w:sz w:val="16"/>
                  <w:szCs w:val="16"/>
                  <w:lang w:eastAsia="zh-CN"/>
                </w:rPr>
                <w:delText>]</w:delText>
              </w:r>
            </w:del>
          </w:p>
        </w:tc>
        <w:tc>
          <w:tcPr>
            <w:tcW w:w="865" w:type="pct"/>
          </w:tcPr>
          <w:p w14:paraId="46E10E8E" w14:textId="77777777" w:rsidR="00FD5109" w:rsidRPr="00F71E84" w:rsidRDefault="00FD5109" w:rsidP="006C5D99">
            <w:pPr>
              <w:spacing w:after="0"/>
              <w:rPr>
                <w:sz w:val="16"/>
                <w:szCs w:val="16"/>
              </w:rPr>
            </w:pPr>
            <w:del w:id="55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 Intel</w:t>
            </w:r>
            <w:del w:id="560" w:author="CHEN Xiaohang" w:date="2021-11-12T09:33:00Z">
              <w:r w:rsidRPr="00F71E84" w:rsidDel="002448B9">
                <w:rPr>
                  <w:rFonts w:eastAsiaTheme="minorEastAsia"/>
                  <w:sz w:val="16"/>
                  <w:szCs w:val="16"/>
                  <w:lang w:eastAsia="zh-CN"/>
                </w:rPr>
                <w:delText>]</w:delText>
              </w:r>
            </w:del>
          </w:p>
        </w:tc>
        <w:tc>
          <w:tcPr>
            <w:tcW w:w="349" w:type="pct"/>
          </w:tcPr>
          <w:p w14:paraId="42F826F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9FC79DD" w14:textId="77777777" w:rsidTr="0009773A">
        <w:trPr>
          <w:trHeight w:val="288"/>
        </w:trPr>
        <w:tc>
          <w:tcPr>
            <w:tcW w:w="488" w:type="pct"/>
            <w:vMerge/>
          </w:tcPr>
          <w:p w14:paraId="62738A82" w14:textId="77777777" w:rsidR="00FD5109" w:rsidRPr="00F71E84" w:rsidRDefault="00FD5109" w:rsidP="006C5D99">
            <w:pPr>
              <w:spacing w:after="0"/>
              <w:rPr>
                <w:sz w:val="16"/>
                <w:szCs w:val="16"/>
              </w:rPr>
            </w:pPr>
          </w:p>
        </w:tc>
        <w:tc>
          <w:tcPr>
            <w:tcW w:w="599" w:type="pct"/>
            <w:vMerge/>
          </w:tcPr>
          <w:p w14:paraId="05958C20" w14:textId="77777777" w:rsidR="00FD5109" w:rsidRPr="00F71E84" w:rsidRDefault="00FD5109" w:rsidP="006C5D99">
            <w:pPr>
              <w:spacing w:after="0"/>
              <w:rPr>
                <w:sz w:val="16"/>
                <w:szCs w:val="16"/>
              </w:rPr>
            </w:pPr>
          </w:p>
        </w:tc>
        <w:tc>
          <w:tcPr>
            <w:tcW w:w="508" w:type="pct"/>
            <w:vMerge/>
          </w:tcPr>
          <w:p w14:paraId="552D5482" w14:textId="77777777" w:rsidR="00FD5109" w:rsidRPr="00F71E84" w:rsidRDefault="00FD5109" w:rsidP="006C5D99">
            <w:pPr>
              <w:spacing w:after="0"/>
              <w:rPr>
                <w:sz w:val="16"/>
                <w:szCs w:val="16"/>
              </w:rPr>
            </w:pPr>
          </w:p>
        </w:tc>
        <w:tc>
          <w:tcPr>
            <w:tcW w:w="483" w:type="pct"/>
            <w:vMerge/>
          </w:tcPr>
          <w:p w14:paraId="470FD17F" w14:textId="77777777" w:rsidR="00FD5109" w:rsidRPr="00F71E84" w:rsidRDefault="00FD5109" w:rsidP="006C5D99">
            <w:pPr>
              <w:spacing w:after="0"/>
              <w:rPr>
                <w:rFonts w:eastAsiaTheme="minorEastAsia"/>
                <w:sz w:val="16"/>
                <w:szCs w:val="16"/>
                <w:lang w:eastAsia="zh-CN"/>
              </w:rPr>
            </w:pPr>
          </w:p>
        </w:tc>
        <w:tc>
          <w:tcPr>
            <w:tcW w:w="396" w:type="pct"/>
            <w:vMerge/>
          </w:tcPr>
          <w:p w14:paraId="44E4DFE9" w14:textId="77777777" w:rsidR="00FD5109" w:rsidRPr="00F71E84" w:rsidRDefault="00FD5109" w:rsidP="006C5D99">
            <w:pPr>
              <w:spacing w:after="0"/>
              <w:rPr>
                <w:rFonts w:eastAsiaTheme="minorEastAsia"/>
                <w:sz w:val="16"/>
                <w:szCs w:val="16"/>
                <w:lang w:eastAsia="zh-CN"/>
              </w:rPr>
            </w:pPr>
          </w:p>
        </w:tc>
        <w:tc>
          <w:tcPr>
            <w:tcW w:w="384" w:type="pct"/>
          </w:tcPr>
          <w:p w14:paraId="1B6EC144" w14:textId="77777777" w:rsidR="00FD5109" w:rsidRPr="00F71E84" w:rsidRDefault="00FD5109" w:rsidP="006C5D99">
            <w:pPr>
              <w:spacing w:after="0"/>
              <w:rPr>
                <w:sz w:val="16"/>
                <w:szCs w:val="16"/>
              </w:rPr>
            </w:pPr>
            <w:r w:rsidRPr="00F71E84">
              <w:rPr>
                <w:sz w:val="16"/>
                <w:szCs w:val="16"/>
              </w:rPr>
              <w:t>MU</w:t>
            </w:r>
          </w:p>
        </w:tc>
        <w:tc>
          <w:tcPr>
            <w:tcW w:w="345" w:type="pct"/>
          </w:tcPr>
          <w:p w14:paraId="02F91C7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w:t>
            </w:r>
          </w:p>
        </w:tc>
        <w:tc>
          <w:tcPr>
            <w:tcW w:w="583" w:type="pct"/>
            <w:shd w:val="clear" w:color="auto" w:fill="auto"/>
          </w:tcPr>
          <w:p w14:paraId="29C5644F" w14:textId="77777777" w:rsidR="00FD5109" w:rsidRPr="00F71E84" w:rsidRDefault="00FD5109" w:rsidP="006C5D99">
            <w:pPr>
              <w:spacing w:after="0"/>
              <w:rPr>
                <w:rFonts w:eastAsiaTheme="minorEastAsia"/>
                <w:sz w:val="16"/>
                <w:szCs w:val="16"/>
                <w:lang w:eastAsia="zh-CN"/>
              </w:rPr>
            </w:pPr>
            <w:del w:id="56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w:t>
            </w:r>
            <w:del w:id="562" w:author="CHEN Xiaohang" w:date="2021-11-12T09:33:00Z">
              <w:r w:rsidRPr="00F71E84" w:rsidDel="002448B9">
                <w:rPr>
                  <w:rFonts w:eastAsiaTheme="minorEastAsia"/>
                  <w:sz w:val="16"/>
                  <w:szCs w:val="16"/>
                  <w:lang w:eastAsia="zh-CN"/>
                </w:rPr>
                <w:delText>]</w:delText>
              </w:r>
            </w:del>
          </w:p>
        </w:tc>
        <w:tc>
          <w:tcPr>
            <w:tcW w:w="865" w:type="pct"/>
          </w:tcPr>
          <w:p w14:paraId="14A60033" w14:textId="77777777" w:rsidR="00FD5109" w:rsidRPr="00F71E84" w:rsidRDefault="00FD5109" w:rsidP="006C5D99">
            <w:pPr>
              <w:spacing w:after="0"/>
              <w:rPr>
                <w:rFonts w:eastAsiaTheme="minorEastAsia"/>
                <w:sz w:val="16"/>
                <w:szCs w:val="16"/>
                <w:lang w:eastAsia="zh-CN"/>
              </w:rPr>
            </w:pPr>
            <w:del w:id="56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w:t>
            </w:r>
            <w:del w:id="564" w:author="CHEN Xiaohang" w:date="2021-11-12T09:33:00Z">
              <w:r w:rsidRPr="00F71E84" w:rsidDel="002448B9">
                <w:rPr>
                  <w:rFonts w:eastAsiaTheme="minorEastAsia"/>
                  <w:sz w:val="16"/>
                  <w:szCs w:val="16"/>
                  <w:lang w:eastAsia="zh-CN"/>
                </w:rPr>
                <w:delText>]</w:delText>
              </w:r>
            </w:del>
          </w:p>
        </w:tc>
        <w:tc>
          <w:tcPr>
            <w:tcW w:w="349" w:type="pct"/>
          </w:tcPr>
          <w:p w14:paraId="3F62524F" w14:textId="77777777" w:rsidR="00FD5109" w:rsidRPr="00F71E84" w:rsidRDefault="00FD5109" w:rsidP="006C5D99">
            <w:pPr>
              <w:spacing w:after="0"/>
              <w:rPr>
                <w:sz w:val="16"/>
                <w:szCs w:val="16"/>
              </w:rPr>
            </w:pPr>
            <w:r w:rsidRPr="00F71E84">
              <w:rPr>
                <w:rFonts w:eastAsiaTheme="minorEastAsia"/>
                <w:sz w:val="16"/>
                <w:szCs w:val="16"/>
                <w:lang w:eastAsia="zh-CN"/>
              </w:rPr>
              <w:t>Note 2</w:t>
            </w:r>
          </w:p>
        </w:tc>
      </w:tr>
      <w:tr w:rsidR="006C5D99" w:rsidRPr="00F71E84" w14:paraId="61C14668" w14:textId="77777777" w:rsidTr="0009773A">
        <w:trPr>
          <w:trHeight w:val="288"/>
        </w:trPr>
        <w:tc>
          <w:tcPr>
            <w:tcW w:w="488" w:type="pct"/>
            <w:vMerge/>
          </w:tcPr>
          <w:p w14:paraId="25DBF2F8" w14:textId="77777777" w:rsidR="00FD5109" w:rsidRPr="00F71E84" w:rsidRDefault="00FD5109" w:rsidP="006C5D99">
            <w:pPr>
              <w:spacing w:after="0"/>
              <w:rPr>
                <w:sz w:val="16"/>
                <w:szCs w:val="16"/>
              </w:rPr>
            </w:pPr>
          </w:p>
        </w:tc>
        <w:tc>
          <w:tcPr>
            <w:tcW w:w="599" w:type="pct"/>
          </w:tcPr>
          <w:p w14:paraId="0204EC37" w14:textId="77777777" w:rsidR="00FD5109" w:rsidRPr="00F71E84" w:rsidRDefault="00FD5109" w:rsidP="006C5D99">
            <w:pPr>
              <w:spacing w:after="0"/>
              <w:rPr>
                <w:sz w:val="16"/>
                <w:szCs w:val="16"/>
              </w:rPr>
            </w:pPr>
            <w:r w:rsidRPr="00F71E84">
              <w:rPr>
                <w:sz w:val="16"/>
                <w:szCs w:val="16"/>
              </w:rPr>
              <w:t>AR (3 streams: Video +audio +Pose)</w:t>
            </w:r>
          </w:p>
        </w:tc>
        <w:tc>
          <w:tcPr>
            <w:tcW w:w="508" w:type="pct"/>
          </w:tcPr>
          <w:p w14:paraId="11E69E79"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(video),</w:t>
            </w:r>
          </w:p>
          <w:p w14:paraId="575A4D0B" w14:textId="77777777" w:rsidR="00FD5109" w:rsidRPr="00F71E84" w:rsidRDefault="00FD5109" w:rsidP="006C5D99">
            <w:pPr>
              <w:spacing w:after="0"/>
              <w:rPr>
                <w:sz w:val="16"/>
                <w:szCs w:val="16"/>
              </w:rPr>
            </w:pPr>
            <w:r w:rsidRPr="00F71E84">
              <w:rPr>
                <w:sz w:val="16"/>
                <w:szCs w:val="16"/>
              </w:rPr>
              <w:t>10 (audio)</w:t>
            </w:r>
          </w:p>
        </w:tc>
        <w:tc>
          <w:tcPr>
            <w:tcW w:w="483" w:type="pct"/>
          </w:tcPr>
          <w:p w14:paraId="3E4A7B9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4A74D6A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video</w:t>
            </w:r>
            <w:r w:rsidRPr="00F71E84">
              <w:rPr>
                <w:rFonts w:eastAsiaTheme="minorEastAsia"/>
                <w:sz w:val="16"/>
                <w:szCs w:val="16"/>
                <w:lang w:eastAsia="zh-CN"/>
              </w:rPr>
              <w:t>)</w:t>
            </w:r>
          </w:p>
          <w:p w14:paraId="7F5AB8D9" w14:textId="77777777" w:rsidR="00FD5109" w:rsidRPr="00F71E84" w:rsidRDefault="00FD5109" w:rsidP="006C5D99">
            <w:pPr>
              <w:spacing w:after="0"/>
              <w:rPr>
                <w:rFonts w:eastAsiaTheme="minorEastAsia"/>
                <w:sz w:val="16"/>
                <w:szCs w:val="16"/>
                <w:lang w:eastAsia="zh-CN"/>
              </w:rPr>
            </w:pPr>
            <w:r w:rsidRPr="00F71E84">
              <w:rPr>
                <w:sz w:val="16"/>
                <w:szCs w:val="16"/>
              </w:rPr>
              <w:t>1.12 (audio)</w:t>
            </w:r>
          </w:p>
        </w:tc>
        <w:tc>
          <w:tcPr>
            <w:tcW w:w="396" w:type="pct"/>
          </w:tcPr>
          <w:p w14:paraId="56725F4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7CBE302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 (</w:t>
            </w:r>
            <w:r w:rsidRPr="00F71E84">
              <w:rPr>
                <w:sz w:val="16"/>
                <w:szCs w:val="16"/>
              </w:rPr>
              <w:t>video</w:t>
            </w:r>
            <w:r w:rsidRPr="00F71E84">
              <w:rPr>
                <w:rFonts w:eastAsiaTheme="minorEastAsia"/>
                <w:sz w:val="16"/>
                <w:szCs w:val="16"/>
                <w:lang w:eastAsia="zh-CN"/>
              </w:rPr>
              <w:t>)</w:t>
            </w:r>
          </w:p>
          <w:p w14:paraId="2749868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100 (</w:t>
            </w:r>
            <w:r w:rsidRPr="00F71E84">
              <w:rPr>
                <w:sz w:val="16"/>
                <w:szCs w:val="16"/>
              </w:rPr>
              <w:t>audio</w:t>
            </w:r>
            <w:r w:rsidRPr="00F71E84">
              <w:rPr>
                <w:rFonts w:eastAsiaTheme="minorEastAsia"/>
                <w:sz w:val="16"/>
                <w:szCs w:val="16"/>
                <w:lang w:eastAsia="zh-CN"/>
              </w:rPr>
              <w:t>)</w:t>
            </w:r>
          </w:p>
          <w:p w14:paraId="4ABAE4C0" w14:textId="77777777" w:rsidR="00FD5109" w:rsidRPr="00F71E84" w:rsidRDefault="00FD5109" w:rsidP="006C5D99">
            <w:pPr>
              <w:spacing w:after="0"/>
              <w:rPr>
                <w:rFonts w:eastAsiaTheme="minorEastAsia"/>
                <w:sz w:val="16"/>
                <w:szCs w:val="16"/>
                <w:lang w:eastAsia="zh-CN"/>
              </w:rPr>
            </w:pPr>
          </w:p>
        </w:tc>
        <w:tc>
          <w:tcPr>
            <w:tcW w:w="384" w:type="pct"/>
          </w:tcPr>
          <w:p w14:paraId="7EE66F5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694960E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w:t>
            </w:r>
          </w:p>
        </w:tc>
        <w:tc>
          <w:tcPr>
            <w:tcW w:w="583" w:type="pct"/>
            <w:shd w:val="clear" w:color="auto" w:fill="auto"/>
          </w:tcPr>
          <w:p w14:paraId="3F1735BD" w14:textId="77777777" w:rsidR="00FD5109" w:rsidRPr="00F71E84" w:rsidRDefault="00FD5109" w:rsidP="006C5D99">
            <w:pPr>
              <w:spacing w:after="0"/>
              <w:rPr>
                <w:rFonts w:eastAsiaTheme="minorEastAsia"/>
                <w:sz w:val="16"/>
                <w:szCs w:val="16"/>
                <w:lang w:eastAsia="zh-CN"/>
              </w:rPr>
            </w:pPr>
            <w:del w:id="56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w:t>
            </w:r>
            <w:del w:id="566" w:author="CHEN Xiaohang" w:date="2021-11-12T09:33:00Z">
              <w:r w:rsidRPr="00F71E84" w:rsidDel="002448B9">
                <w:rPr>
                  <w:rFonts w:eastAsiaTheme="minorEastAsia"/>
                  <w:sz w:val="16"/>
                  <w:szCs w:val="16"/>
                  <w:lang w:eastAsia="zh-CN"/>
                </w:rPr>
                <w:delText>]</w:delText>
              </w:r>
            </w:del>
          </w:p>
        </w:tc>
        <w:tc>
          <w:tcPr>
            <w:tcW w:w="865" w:type="pct"/>
          </w:tcPr>
          <w:p w14:paraId="787579DC" w14:textId="77777777" w:rsidR="00FD5109" w:rsidRPr="00F71E84" w:rsidRDefault="00FD5109" w:rsidP="006C5D99">
            <w:pPr>
              <w:spacing w:after="0"/>
              <w:rPr>
                <w:rFonts w:eastAsiaTheme="minorEastAsia"/>
                <w:sz w:val="16"/>
                <w:szCs w:val="16"/>
                <w:lang w:eastAsia="zh-CN"/>
              </w:rPr>
            </w:pPr>
            <w:del w:id="56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Apple</w:t>
            </w:r>
            <w:del w:id="568" w:author="CHEN Xiaohang" w:date="2021-11-12T09:33:00Z">
              <w:r w:rsidRPr="00F71E84" w:rsidDel="002448B9">
                <w:rPr>
                  <w:rFonts w:eastAsiaTheme="minorEastAsia"/>
                  <w:sz w:val="16"/>
                  <w:szCs w:val="16"/>
                  <w:lang w:eastAsia="zh-CN"/>
                </w:rPr>
                <w:delText>]</w:delText>
              </w:r>
            </w:del>
          </w:p>
        </w:tc>
        <w:tc>
          <w:tcPr>
            <w:tcW w:w="349" w:type="pct"/>
          </w:tcPr>
          <w:p w14:paraId="4DD0E3D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D5F555A" w14:textId="77777777" w:rsidTr="0009773A">
        <w:trPr>
          <w:trHeight w:val="288"/>
        </w:trPr>
        <w:tc>
          <w:tcPr>
            <w:tcW w:w="488" w:type="pct"/>
            <w:vMerge/>
          </w:tcPr>
          <w:p w14:paraId="4EB6F06D" w14:textId="77777777" w:rsidR="00FD5109" w:rsidRPr="00F71E84" w:rsidRDefault="00FD5109" w:rsidP="006C5D99">
            <w:pPr>
              <w:spacing w:after="0"/>
              <w:rPr>
                <w:sz w:val="16"/>
                <w:szCs w:val="16"/>
              </w:rPr>
            </w:pPr>
          </w:p>
        </w:tc>
        <w:tc>
          <w:tcPr>
            <w:tcW w:w="599" w:type="pct"/>
          </w:tcPr>
          <w:p w14:paraId="5B326DF9" w14:textId="77777777" w:rsidR="00FD5109" w:rsidRPr="00F71E84" w:rsidRDefault="00FD5109" w:rsidP="006C5D99">
            <w:pPr>
              <w:spacing w:after="0"/>
              <w:rPr>
                <w:sz w:val="16"/>
                <w:szCs w:val="16"/>
              </w:rPr>
            </w:pPr>
            <w:r w:rsidRPr="00F71E84">
              <w:rPr>
                <w:sz w:val="16"/>
                <w:szCs w:val="16"/>
              </w:rPr>
              <w:t>AR (3 streams: Pose + I/P-stream)</w:t>
            </w:r>
          </w:p>
        </w:tc>
        <w:tc>
          <w:tcPr>
            <w:tcW w:w="508" w:type="pct"/>
          </w:tcPr>
          <w:p w14:paraId="38B1C445"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(I),</w:t>
            </w:r>
          </w:p>
          <w:p w14:paraId="16C36A9A" w14:textId="77777777" w:rsidR="00FD5109" w:rsidRPr="00F71E84" w:rsidRDefault="00FD5109" w:rsidP="006C5D99">
            <w:pPr>
              <w:spacing w:after="0"/>
              <w:rPr>
                <w:sz w:val="16"/>
                <w:szCs w:val="16"/>
              </w:rPr>
            </w:pPr>
            <w:r w:rsidRPr="00F71E84">
              <w:rPr>
                <w:sz w:val="16"/>
                <w:szCs w:val="16"/>
              </w:rPr>
              <w:t>30 (P)</w:t>
            </w:r>
          </w:p>
        </w:tc>
        <w:tc>
          <w:tcPr>
            <w:tcW w:w="483" w:type="pct"/>
          </w:tcPr>
          <w:p w14:paraId="61DD601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04BD7EB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I+P</w:t>
            </w:r>
            <w:r w:rsidRPr="00F71E84">
              <w:rPr>
                <w:rFonts w:eastAsiaTheme="minorEastAsia"/>
                <w:sz w:val="16"/>
                <w:szCs w:val="16"/>
                <w:lang w:eastAsia="zh-CN"/>
              </w:rPr>
              <w:t>)</w:t>
            </w:r>
          </w:p>
          <w:p w14:paraId="74B3438A" w14:textId="77777777" w:rsidR="00FD5109" w:rsidRPr="00F71E84" w:rsidRDefault="00FD5109" w:rsidP="006C5D99">
            <w:pPr>
              <w:spacing w:after="0"/>
              <w:rPr>
                <w:rFonts w:eastAsiaTheme="minorEastAsia"/>
                <w:sz w:val="16"/>
                <w:szCs w:val="16"/>
                <w:lang w:eastAsia="zh-CN"/>
              </w:rPr>
            </w:pPr>
          </w:p>
        </w:tc>
        <w:tc>
          <w:tcPr>
            <w:tcW w:w="396" w:type="pct"/>
          </w:tcPr>
          <w:p w14:paraId="1C32F82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6A669CB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 (</w:t>
            </w:r>
            <w:r w:rsidRPr="00F71E84">
              <w:rPr>
                <w:sz w:val="16"/>
                <w:szCs w:val="16"/>
              </w:rPr>
              <w:t>I+P</w:t>
            </w:r>
            <w:r w:rsidRPr="00F71E84">
              <w:rPr>
                <w:rFonts w:eastAsiaTheme="minorEastAsia"/>
                <w:sz w:val="16"/>
                <w:szCs w:val="16"/>
                <w:lang w:eastAsia="zh-CN"/>
              </w:rPr>
              <w:t>)</w:t>
            </w:r>
          </w:p>
        </w:tc>
        <w:tc>
          <w:tcPr>
            <w:tcW w:w="384" w:type="pct"/>
          </w:tcPr>
          <w:p w14:paraId="7D984E8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5708CC7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3.5</w:t>
            </w:r>
          </w:p>
        </w:tc>
        <w:tc>
          <w:tcPr>
            <w:tcW w:w="583" w:type="pct"/>
            <w:shd w:val="clear" w:color="auto" w:fill="auto"/>
          </w:tcPr>
          <w:p w14:paraId="0799833F" w14:textId="77777777" w:rsidR="00FD5109" w:rsidRPr="00F71E84" w:rsidRDefault="00FD5109" w:rsidP="006C5D99">
            <w:pPr>
              <w:spacing w:after="0"/>
              <w:rPr>
                <w:rFonts w:eastAsiaTheme="minorEastAsia"/>
                <w:sz w:val="16"/>
                <w:szCs w:val="16"/>
                <w:lang w:eastAsia="zh-CN"/>
              </w:rPr>
            </w:pPr>
            <w:del w:id="56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3.5</w:t>
            </w:r>
            <w:del w:id="570" w:author="CHEN Xiaohang" w:date="2021-11-12T09:33:00Z">
              <w:r w:rsidRPr="00F71E84" w:rsidDel="002448B9">
                <w:rPr>
                  <w:rFonts w:eastAsiaTheme="minorEastAsia"/>
                  <w:sz w:val="16"/>
                  <w:szCs w:val="16"/>
                  <w:lang w:eastAsia="zh-CN"/>
                </w:rPr>
                <w:delText>]</w:delText>
              </w:r>
            </w:del>
          </w:p>
        </w:tc>
        <w:tc>
          <w:tcPr>
            <w:tcW w:w="865" w:type="pct"/>
          </w:tcPr>
          <w:p w14:paraId="274CC554" w14:textId="77777777" w:rsidR="00FD5109" w:rsidRPr="00F71E84" w:rsidRDefault="00FD5109" w:rsidP="006C5D99">
            <w:pPr>
              <w:spacing w:after="0"/>
              <w:rPr>
                <w:rFonts w:eastAsiaTheme="minorEastAsia"/>
                <w:sz w:val="16"/>
                <w:szCs w:val="16"/>
                <w:lang w:eastAsia="zh-CN"/>
              </w:rPr>
            </w:pPr>
            <w:del w:id="57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w:t>
            </w:r>
            <w:del w:id="572" w:author="CHEN Xiaohang" w:date="2021-11-12T09:33:00Z">
              <w:r w:rsidRPr="00F71E84" w:rsidDel="002448B9">
                <w:rPr>
                  <w:rFonts w:eastAsiaTheme="minorEastAsia"/>
                  <w:sz w:val="16"/>
                  <w:szCs w:val="16"/>
                  <w:lang w:eastAsia="zh-CN"/>
                </w:rPr>
                <w:delText>]</w:delText>
              </w:r>
            </w:del>
          </w:p>
        </w:tc>
        <w:tc>
          <w:tcPr>
            <w:tcW w:w="349" w:type="pct"/>
          </w:tcPr>
          <w:p w14:paraId="473AFF4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1D7ABB70" w14:textId="77777777" w:rsidTr="0009773A">
        <w:trPr>
          <w:trHeight w:val="288"/>
        </w:trPr>
        <w:tc>
          <w:tcPr>
            <w:tcW w:w="488" w:type="pct"/>
            <w:vMerge w:val="restart"/>
          </w:tcPr>
          <w:p w14:paraId="0D5A3763" w14:textId="77777777" w:rsidR="00FD5109" w:rsidRPr="00F71E84" w:rsidRDefault="00FD5109" w:rsidP="006C5D99">
            <w:pPr>
              <w:spacing w:after="0"/>
              <w:rPr>
                <w:sz w:val="16"/>
                <w:szCs w:val="16"/>
              </w:rPr>
            </w:pPr>
            <w:proofErr w:type="spellStart"/>
            <w:r w:rsidRPr="00F71E84">
              <w:rPr>
                <w:sz w:val="16"/>
                <w:szCs w:val="16"/>
              </w:rPr>
              <w:t>InH</w:t>
            </w:r>
            <w:proofErr w:type="spellEnd"/>
          </w:p>
        </w:tc>
        <w:tc>
          <w:tcPr>
            <w:tcW w:w="599" w:type="pct"/>
            <w:vMerge w:val="restart"/>
          </w:tcPr>
          <w:p w14:paraId="590B94B3" w14:textId="77777777" w:rsidR="00FD5109" w:rsidRPr="00F71E84" w:rsidRDefault="00FD5109" w:rsidP="006C5D99">
            <w:pPr>
              <w:spacing w:after="0"/>
              <w:rPr>
                <w:sz w:val="16"/>
                <w:szCs w:val="16"/>
              </w:rPr>
            </w:pPr>
            <w:r w:rsidRPr="00F71E84">
              <w:rPr>
                <w:sz w:val="16"/>
                <w:szCs w:val="16"/>
              </w:rPr>
              <w:t>VR/CG (1 stream: Pose)</w:t>
            </w:r>
          </w:p>
        </w:tc>
        <w:tc>
          <w:tcPr>
            <w:tcW w:w="508" w:type="pct"/>
            <w:vMerge w:val="restart"/>
          </w:tcPr>
          <w:p w14:paraId="2C5478A9" w14:textId="77777777" w:rsidR="00FD5109" w:rsidRPr="00F71E84" w:rsidRDefault="00FD5109" w:rsidP="006C5D99">
            <w:pPr>
              <w:spacing w:after="0"/>
              <w:rPr>
                <w:sz w:val="16"/>
                <w:szCs w:val="16"/>
              </w:rPr>
            </w:pPr>
            <w:r w:rsidRPr="00F71E84">
              <w:rPr>
                <w:sz w:val="16"/>
                <w:szCs w:val="16"/>
              </w:rPr>
              <w:t>10</w:t>
            </w:r>
          </w:p>
        </w:tc>
        <w:tc>
          <w:tcPr>
            <w:tcW w:w="483" w:type="pct"/>
            <w:vMerge w:val="restart"/>
          </w:tcPr>
          <w:p w14:paraId="3FA5B8DF" w14:textId="77777777" w:rsidR="00FD5109" w:rsidRPr="00F71E84" w:rsidRDefault="00FD5109" w:rsidP="006C5D99">
            <w:pPr>
              <w:spacing w:after="0"/>
              <w:rPr>
                <w:sz w:val="16"/>
                <w:szCs w:val="16"/>
              </w:rPr>
            </w:pPr>
            <w:r w:rsidRPr="00F71E84">
              <w:rPr>
                <w:sz w:val="16"/>
                <w:szCs w:val="16"/>
              </w:rPr>
              <w:t>0.2</w:t>
            </w:r>
          </w:p>
          <w:p w14:paraId="53B215CE" w14:textId="77777777" w:rsidR="00FD5109" w:rsidRPr="00F71E84" w:rsidRDefault="00FD5109" w:rsidP="006C5D99">
            <w:pPr>
              <w:spacing w:after="0"/>
              <w:rPr>
                <w:sz w:val="16"/>
                <w:szCs w:val="16"/>
              </w:rPr>
            </w:pPr>
          </w:p>
        </w:tc>
        <w:tc>
          <w:tcPr>
            <w:tcW w:w="396" w:type="pct"/>
            <w:vMerge w:val="restart"/>
          </w:tcPr>
          <w:p w14:paraId="71FB7505" w14:textId="77777777" w:rsidR="00FD5109" w:rsidRPr="00F71E84" w:rsidRDefault="00FD5109" w:rsidP="006C5D99">
            <w:pPr>
              <w:spacing w:after="0"/>
              <w:rPr>
                <w:sz w:val="16"/>
                <w:szCs w:val="16"/>
              </w:rPr>
            </w:pPr>
            <w:r w:rsidRPr="00F71E84">
              <w:rPr>
                <w:sz w:val="16"/>
                <w:szCs w:val="16"/>
              </w:rPr>
              <w:t>250</w:t>
            </w:r>
          </w:p>
          <w:p w14:paraId="56C54451" w14:textId="77777777" w:rsidR="00FD5109" w:rsidRPr="00F71E84" w:rsidRDefault="00FD5109" w:rsidP="006C5D99">
            <w:pPr>
              <w:spacing w:after="0"/>
              <w:rPr>
                <w:sz w:val="16"/>
                <w:szCs w:val="16"/>
              </w:rPr>
            </w:pPr>
          </w:p>
        </w:tc>
        <w:tc>
          <w:tcPr>
            <w:tcW w:w="384" w:type="pct"/>
          </w:tcPr>
          <w:p w14:paraId="68DAA8DF" w14:textId="77777777" w:rsidR="00FD5109" w:rsidRPr="00F71E84" w:rsidRDefault="00FD5109" w:rsidP="006C5D99">
            <w:pPr>
              <w:spacing w:after="0"/>
              <w:rPr>
                <w:sz w:val="16"/>
                <w:szCs w:val="16"/>
              </w:rPr>
            </w:pPr>
            <w:r w:rsidRPr="00F71E84">
              <w:rPr>
                <w:sz w:val="16"/>
                <w:szCs w:val="16"/>
              </w:rPr>
              <w:t>SU</w:t>
            </w:r>
          </w:p>
        </w:tc>
        <w:tc>
          <w:tcPr>
            <w:tcW w:w="345" w:type="pct"/>
          </w:tcPr>
          <w:p w14:paraId="278D5DDC"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75569B82" w14:textId="77777777" w:rsidR="00FD5109" w:rsidRPr="00F71E84" w:rsidRDefault="00FD5109" w:rsidP="006C5D99">
            <w:pPr>
              <w:spacing w:after="0"/>
              <w:rPr>
                <w:rFonts w:eastAsiaTheme="minorEastAsia"/>
                <w:sz w:val="16"/>
                <w:szCs w:val="16"/>
                <w:lang w:eastAsia="zh-CN"/>
              </w:rPr>
            </w:pPr>
            <w:del w:id="57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20 ~ 198</w:t>
            </w:r>
            <w:del w:id="574" w:author="CHEN Xiaohang" w:date="2021-11-12T09:33:00Z">
              <w:r w:rsidRPr="00F71E84" w:rsidDel="002448B9">
                <w:rPr>
                  <w:rFonts w:eastAsiaTheme="minorEastAsia"/>
                  <w:sz w:val="16"/>
                  <w:szCs w:val="16"/>
                  <w:lang w:eastAsia="zh-CN"/>
                </w:rPr>
                <w:delText>]</w:delText>
              </w:r>
            </w:del>
          </w:p>
        </w:tc>
        <w:tc>
          <w:tcPr>
            <w:tcW w:w="865" w:type="pct"/>
          </w:tcPr>
          <w:p w14:paraId="1698BB39" w14:textId="77777777" w:rsidR="00FD5109" w:rsidRPr="00F71E84" w:rsidRDefault="00FD5109" w:rsidP="006C5D99">
            <w:pPr>
              <w:spacing w:after="0"/>
              <w:rPr>
                <w:sz w:val="16"/>
                <w:szCs w:val="16"/>
              </w:rPr>
            </w:pPr>
            <w:del w:id="57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Nokia, MTK, Qualcomm</w:t>
            </w:r>
            <w:del w:id="576" w:author="CHEN Xiaohang" w:date="2021-11-12T09:33:00Z">
              <w:r w:rsidRPr="00F71E84" w:rsidDel="002448B9">
                <w:rPr>
                  <w:rFonts w:eastAsiaTheme="minorEastAsia"/>
                  <w:sz w:val="16"/>
                  <w:szCs w:val="16"/>
                  <w:lang w:eastAsia="zh-CN"/>
                </w:rPr>
                <w:delText>]</w:delText>
              </w:r>
            </w:del>
          </w:p>
        </w:tc>
        <w:tc>
          <w:tcPr>
            <w:tcW w:w="349" w:type="pct"/>
          </w:tcPr>
          <w:p w14:paraId="7C5329E2" w14:textId="77777777" w:rsidR="00FD5109" w:rsidRPr="00F71E84" w:rsidRDefault="00FD5109" w:rsidP="006C5D99">
            <w:pPr>
              <w:spacing w:after="0"/>
              <w:rPr>
                <w:sz w:val="16"/>
                <w:szCs w:val="16"/>
              </w:rPr>
            </w:pPr>
          </w:p>
        </w:tc>
      </w:tr>
      <w:tr w:rsidR="006C5D99" w:rsidRPr="00F71E84" w14:paraId="7F175A33" w14:textId="77777777" w:rsidTr="0009773A">
        <w:trPr>
          <w:trHeight w:val="288"/>
        </w:trPr>
        <w:tc>
          <w:tcPr>
            <w:tcW w:w="488" w:type="pct"/>
            <w:vMerge/>
          </w:tcPr>
          <w:p w14:paraId="087586BE" w14:textId="77777777" w:rsidR="00FD5109" w:rsidRPr="00F71E84" w:rsidRDefault="00FD5109" w:rsidP="006C5D99">
            <w:pPr>
              <w:spacing w:after="0"/>
              <w:rPr>
                <w:sz w:val="16"/>
                <w:szCs w:val="16"/>
              </w:rPr>
            </w:pPr>
          </w:p>
        </w:tc>
        <w:tc>
          <w:tcPr>
            <w:tcW w:w="599" w:type="pct"/>
            <w:vMerge/>
          </w:tcPr>
          <w:p w14:paraId="1FBECC57" w14:textId="77777777" w:rsidR="00FD5109" w:rsidRPr="00F71E84" w:rsidRDefault="00FD5109" w:rsidP="006C5D99">
            <w:pPr>
              <w:spacing w:after="0"/>
              <w:rPr>
                <w:sz w:val="16"/>
                <w:szCs w:val="16"/>
              </w:rPr>
            </w:pPr>
          </w:p>
        </w:tc>
        <w:tc>
          <w:tcPr>
            <w:tcW w:w="508" w:type="pct"/>
            <w:vMerge/>
          </w:tcPr>
          <w:p w14:paraId="75B1EA9D" w14:textId="77777777" w:rsidR="00FD5109" w:rsidRPr="00F71E84" w:rsidRDefault="00FD5109" w:rsidP="006C5D99">
            <w:pPr>
              <w:spacing w:after="0"/>
              <w:rPr>
                <w:sz w:val="16"/>
                <w:szCs w:val="16"/>
              </w:rPr>
            </w:pPr>
          </w:p>
        </w:tc>
        <w:tc>
          <w:tcPr>
            <w:tcW w:w="483" w:type="pct"/>
            <w:vMerge/>
          </w:tcPr>
          <w:p w14:paraId="45826E0A" w14:textId="77777777" w:rsidR="00FD5109" w:rsidRPr="00F71E84" w:rsidRDefault="00FD5109" w:rsidP="006C5D99">
            <w:pPr>
              <w:spacing w:after="0"/>
              <w:rPr>
                <w:sz w:val="16"/>
                <w:szCs w:val="16"/>
              </w:rPr>
            </w:pPr>
          </w:p>
        </w:tc>
        <w:tc>
          <w:tcPr>
            <w:tcW w:w="396" w:type="pct"/>
            <w:vMerge/>
          </w:tcPr>
          <w:p w14:paraId="37C449C7" w14:textId="77777777" w:rsidR="00FD5109" w:rsidRPr="00F71E84" w:rsidRDefault="00FD5109" w:rsidP="006C5D99">
            <w:pPr>
              <w:spacing w:after="0"/>
              <w:rPr>
                <w:sz w:val="16"/>
                <w:szCs w:val="16"/>
              </w:rPr>
            </w:pPr>
          </w:p>
        </w:tc>
        <w:tc>
          <w:tcPr>
            <w:tcW w:w="384" w:type="pct"/>
          </w:tcPr>
          <w:p w14:paraId="004F307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7902D82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shd w:val="clear" w:color="auto" w:fill="auto"/>
          </w:tcPr>
          <w:p w14:paraId="7D2C818D" w14:textId="77777777" w:rsidR="00FD5109" w:rsidRPr="00F71E84" w:rsidRDefault="00FD5109" w:rsidP="006C5D99">
            <w:pPr>
              <w:spacing w:after="0"/>
              <w:rPr>
                <w:rFonts w:eastAsiaTheme="minorEastAsia"/>
                <w:sz w:val="16"/>
                <w:szCs w:val="16"/>
                <w:lang w:eastAsia="zh-CN"/>
              </w:rPr>
            </w:pPr>
            <w:del w:id="57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&gt;12</w:t>
            </w:r>
            <w:r w:rsidRPr="00F71E84">
              <w:rPr>
                <w:rFonts w:eastAsiaTheme="minorEastAsia" w:hint="eastAsia"/>
                <w:sz w:val="16"/>
                <w:szCs w:val="16"/>
                <w:lang w:eastAsia="zh-CN"/>
              </w:rPr>
              <w:t>~</w:t>
            </w:r>
            <w:r w:rsidRPr="00F71E84">
              <w:rPr>
                <w:rFonts w:eastAsiaTheme="minorEastAsia"/>
                <w:sz w:val="16"/>
                <w:szCs w:val="16"/>
                <w:lang w:eastAsia="zh-CN"/>
              </w:rPr>
              <w:t>&gt;40</w:t>
            </w:r>
            <w:del w:id="578" w:author="CHEN Xiaohang" w:date="2021-11-12T09:33:00Z">
              <w:r w:rsidRPr="00F71E84" w:rsidDel="002448B9">
                <w:rPr>
                  <w:rFonts w:eastAsiaTheme="minorEastAsia"/>
                  <w:sz w:val="16"/>
                  <w:szCs w:val="16"/>
                  <w:lang w:eastAsia="zh-CN"/>
                </w:rPr>
                <w:delText>]</w:delText>
              </w:r>
            </w:del>
          </w:p>
        </w:tc>
        <w:tc>
          <w:tcPr>
            <w:tcW w:w="865" w:type="pct"/>
          </w:tcPr>
          <w:p w14:paraId="2F72FDD4" w14:textId="77777777" w:rsidR="00FD5109" w:rsidRPr="00F71E84" w:rsidRDefault="00FD5109" w:rsidP="006C5D99">
            <w:pPr>
              <w:spacing w:after="0"/>
              <w:rPr>
                <w:rFonts w:eastAsiaTheme="minorEastAsia"/>
                <w:sz w:val="16"/>
                <w:szCs w:val="16"/>
                <w:lang w:eastAsia="zh-CN"/>
              </w:rPr>
            </w:pPr>
            <w:del w:id="57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Ericsson, CATT</w:t>
            </w:r>
            <w:del w:id="580" w:author="CHEN Xiaohang" w:date="2021-11-12T09:33:00Z">
              <w:r w:rsidRPr="00F71E84" w:rsidDel="002448B9">
                <w:rPr>
                  <w:rFonts w:eastAsiaTheme="minorEastAsia"/>
                  <w:sz w:val="16"/>
                  <w:szCs w:val="16"/>
                  <w:lang w:eastAsia="zh-CN"/>
                </w:rPr>
                <w:delText>]</w:delText>
              </w:r>
            </w:del>
          </w:p>
        </w:tc>
        <w:tc>
          <w:tcPr>
            <w:tcW w:w="349" w:type="pct"/>
          </w:tcPr>
          <w:p w14:paraId="69806E6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Note4</w:t>
            </w:r>
          </w:p>
        </w:tc>
      </w:tr>
      <w:tr w:rsidR="006C5D99" w:rsidRPr="00F71E84" w14:paraId="5F163BE8" w14:textId="77777777" w:rsidTr="0009773A">
        <w:trPr>
          <w:trHeight w:val="288"/>
        </w:trPr>
        <w:tc>
          <w:tcPr>
            <w:tcW w:w="488" w:type="pct"/>
            <w:vMerge/>
          </w:tcPr>
          <w:p w14:paraId="3DEC43FF" w14:textId="77777777" w:rsidR="00FD5109" w:rsidRPr="00F71E84" w:rsidRDefault="00FD5109" w:rsidP="006C5D99">
            <w:pPr>
              <w:spacing w:after="0"/>
              <w:rPr>
                <w:sz w:val="16"/>
                <w:szCs w:val="16"/>
              </w:rPr>
            </w:pPr>
          </w:p>
        </w:tc>
        <w:tc>
          <w:tcPr>
            <w:tcW w:w="599" w:type="pct"/>
            <w:vMerge/>
          </w:tcPr>
          <w:p w14:paraId="2BF97603" w14:textId="77777777" w:rsidR="00FD5109" w:rsidRPr="00F71E84" w:rsidRDefault="00FD5109" w:rsidP="006C5D99">
            <w:pPr>
              <w:spacing w:after="0"/>
              <w:rPr>
                <w:sz w:val="16"/>
                <w:szCs w:val="16"/>
              </w:rPr>
            </w:pPr>
          </w:p>
        </w:tc>
        <w:tc>
          <w:tcPr>
            <w:tcW w:w="508" w:type="pct"/>
            <w:vMerge/>
          </w:tcPr>
          <w:p w14:paraId="1C312BE8" w14:textId="77777777" w:rsidR="00FD5109" w:rsidRPr="00F71E84" w:rsidRDefault="00FD5109" w:rsidP="006C5D99">
            <w:pPr>
              <w:spacing w:after="0"/>
              <w:rPr>
                <w:sz w:val="16"/>
                <w:szCs w:val="16"/>
              </w:rPr>
            </w:pPr>
          </w:p>
        </w:tc>
        <w:tc>
          <w:tcPr>
            <w:tcW w:w="483" w:type="pct"/>
            <w:vMerge/>
          </w:tcPr>
          <w:p w14:paraId="256E1C74" w14:textId="77777777" w:rsidR="00FD5109" w:rsidRPr="00F71E84" w:rsidRDefault="00FD5109" w:rsidP="006C5D99">
            <w:pPr>
              <w:spacing w:after="0"/>
              <w:rPr>
                <w:sz w:val="16"/>
                <w:szCs w:val="16"/>
              </w:rPr>
            </w:pPr>
          </w:p>
        </w:tc>
        <w:tc>
          <w:tcPr>
            <w:tcW w:w="396" w:type="pct"/>
            <w:vMerge/>
          </w:tcPr>
          <w:p w14:paraId="0C465853" w14:textId="77777777" w:rsidR="00FD5109" w:rsidRPr="00F71E84" w:rsidRDefault="00FD5109" w:rsidP="006C5D99">
            <w:pPr>
              <w:spacing w:after="0"/>
              <w:rPr>
                <w:sz w:val="16"/>
                <w:szCs w:val="16"/>
              </w:rPr>
            </w:pPr>
          </w:p>
        </w:tc>
        <w:tc>
          <w:tcPr>
            <w:tcW w:w="384" w:type="pct"/>
          </w:tcPr>
          <w:p w14:paraId="01B714E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67A90CC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shd w:val="clear" w:color="auto" w:fill="auto"/>
          </w:tcPr>
          <w:p w14:paraId="5B5CE120" w14:textId="77777777" w:rsidR="00FD5109" w:rsidRPr="00F71E84" w:rsidRDefault="00FD5109" w:rsidP="006C5D99">
            <w:pPr>
              <w:spacing w:after="0"/>
              <w:rPr>
                <w:rFonts w:eastAsiaTheme="minorEastAsia"/>
                <w:sz w:val="16"/>
                <w:szCs w:val="16"/>
                <w:lang w:eastAsia="zh-CN"/>
              </w:rPr>
            </w:pPr>
            <w:del w:id="58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40~&gt;240</w:t>
            </w:r>
            <w:del w:id="582" w:author="CHEN Xiaohang" w:date="2021-11-12T09:33:00Z">
              <w:r w:rsidRPr="00F71E84" w:rsidDel="002448B9">
                <w:rPr>
                  <w:rFonts w:eastAsiaTheme="minorEastAsia"/>
                  <w:sz w:val="16"/>
                  <w:szCs w:val="16"/>
                  <w:lang w:eastAsia="zh-CN"/>
                </w:rPr>
                <w:delText>]</w:delText>
              </w:r>
            </w:del>
          </w:p>
        </w:tc>
        <w:tc>
          <w:tcPr>
            <w:tcW w:w="865" w:type="pct"/>
          </w:tcPr>
          <w:p w14:paraId="15357280" w14:textId="77777777" w:rsidR="00FD5109" w:rsidRPr="00F71E84" w:rsidRDefault="00FD5109" w:rsidP="006C5D99">
            <w:pPr>
              <w:spacing w:after="0"/>
              <w:rPr>
                <w:rFonts w:eastAsiaTheme="minorEastAsia"/>
                <w:sz w:val="16"/>
                <w:szCs w:val="16"/>
                <w:lang w:eastAsia="zh-CN"/>
              </w:rPr>
            </w:pPr>
            <w:del w:id="58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ZTE, Qualcomm</w:t>
            </w:r>
            <w:del w:id="584" w:author="CHEN Xiaohang" w:date="2021-11-12T09:33:00Z">
              <w:r w:rsidRPr="00F71E84" w:rsidDel="002448B9">
                <w:rPr>
                  <w:rFonts w:eastAsiaTheme="minorEastAsia"/>
                  <w:sz w:val="16"/>
                  <w:szCs w:val="16"/>
                  <w:lang w:eastAsia="zh-CN"/>
                </w:rPr>
                <w:delText>]</w:delText>
              </w:r>
            </w:del>
          </w:p>
        </w:tc>
        <w:tc>
          <w:tcPr>
            <w:tcW w:w="349" w:type="pct"/>
          </w:tcPr>
          <w:p w14:paraId="3E76653A" w14:textId="77777777" w:rsidR="00FD5109" w:rsidRPr="00F71E84" w:rsidRDefault="00FD5109" w:rsidP="006C5D99">
            <w:pPr>
              <w:spacing w:after="0"/>
              <w:rPr>
                <w:rFonts w:eastAsiaTheme="minorEastAsia"/>
                <w:sz w:val="16"/>
                <w:szCs w:val="16"/>
                <w:lang w:eastAsia="zh-CN"/>
              </w:rPr>
            </w:pPr>
          </w:p>
        </w:tc>
      </w:tr>
      <w:tr w:rsidR="006C5D99" w:rsidRPr="00F71E84" w14:paraId="09B17513" w14:textId="77777777" w:rsidTr="0009773A">
        <w:trPr>
          <w:trHeight w:val="288"/>
        </w:trPr>
        <w:tc>
          <w:tcPr>
            <w:tcW w:w="488" w:type="pct"/>
            <w:vMerge/>
          </w:tcPr>
          <w:p w14:paraId="77A76551" w14:textId="77777777" w:rsidR="00FD5109" w:rsidRPr="00F71E84" w:rsidRDefault="00FD5109" w:rsidP="006C5D99">
            <w:pPr>
              <w:spacing w:after="0"/>
              <w:rPr>
                <w:sz w:val="16"/>
                <w:szCs w:val="16"/>
              </w:rPr>
            </w:pPr>
          </w:p>
        </w:tc>
        <w:tc>
          <w:tcPr>
            <w:tcW w:w="599" w:type="pct"/>
            <w:vMerge w:val="restart"/>
          </w:tcPr>
          <w:p w14:paraId="6BE6D334" w14:textId="77777777" w:rsidR="00FD5109" w:rsidRPr="00F71E84" w:rsidRDefault="00FD5109" w:rsidP="006C5D99">
            <w:pPr>
              <w:spacing w:after="0"/>
              <w:rPr>
                <w:sz w:val="16"/>
                <w:szCs w:val="16"/>
              </w:rPr>
            </w:pPr>
            <w:r w:rsidRPr="00F71E84">
              <w:rPr>
                <w:sz w:val="16"/>
                <w:szCs w:val="16"/>
              </w:rPr>
              <w:t>AR (1 stream: Scene)</w:t>
            </w:r>
          </w:p>
        </w:tc>
        <w:tc>
          <w:tcPr>
            <w:tcW w:w="508" w:type="pct"/>
            <w:vMerge w:val="restart"/>
          </w:tcPr>
          <w:p w14:paraId="1141589F" w14:textId="77777777" w:rsidR="00FD5109" w:rsidRPr="00F71E84" w:rsidRDefault="00FD5109" w:rsidP="006C5D99">
            <w:pPr>
              <w:spacing w:after="0"/>
              <w:rPr>
                <w:sz w:val="16"/>
                <w:szCs w:val="16"/>
              </w:rPr>
            </w:pPr>
            <w:r w:rsidRPr="00F71E84">
              <w:rPr>
                <w:sz w:val="16"/>
                <w:szCs w:val="16"/>
              </w:rPr>
              <w:t>30</w:t>
            </w:r>
          </w:p>
        </w:tc>
        <w:tc>
          <w:tcPr>
            <w:tcW w:w="483" w:type="pct"/>
            <w:vMerge w:val="restart"/>
          </w:tcPr>
          <w:p w14:paraId="12F18070" w14:textId="77777777" w:rsidR="00FD5109" w:rsidRPr="00F71E84" w:rsidRDefault="00FD5109" w:rsidP="006C5D99">
            <w:pPr>
              <w:spacing w:after="0"/>
              <w:rPr>
                <w:sz w:val="16"/>
                <w:szCs w:val="16"/>
              </w:rPr>
            </w:pPr>
            <w:r w:rsidRPr="00F71E84">
              <w:rPr>
                <w:sz w:val="16"/>
                <w:szCs w:val="16"/>
              </w:rPr>
              <w:t>10</w:t>
            </w:r>
          </w:p>
          <w:p w14:paraId="55D916C3" w14:textId="77777777" w:rsidR="00FD5109" w:rsidRPr="00F71E84" w:rsidRDefault="00FD5109" w:rsidP="006C5D99">
            <w:pPr>
              <w:spacing w:after="0"/>
              <w:rPr>
                <w:sz w:val="16"/>
                <w:szCs w:val="16"/>
              </w:rPr>
            </w:pPr>
          </w:p>
        </w:tc>
        <w:tc>
          <w:tcPr>
            <w:tcW w:w="396" w:type="pct"/>
            <w:vMerge w:val="restart"/>
          </w:tcPr>
          <w:p w14:paraId="044B1B06" w14:textId="77777777" w:rsidR="00FD5109" w:rsidRPr="00F71E84" w:rsidRDefault="00FD5109" w:rsidP="006C5D99">
            <w:pPr>
              <w:spacing w:after="0"/>
              <w:rPr>
                <w:sz w:val="16"/>
                <w:szCs w:val="16"/>
              </w:rPr>
            </w:pPr>
            <w:r w:rsidRPr="00F71E84">
              <w:rPr>
                <w:sz w:val="16"/>
                <w:szCs w:val="16"/>
              </w:rPr>
              <w:t>60</w:t>
            </w:r>
          </w:p>
          <w:p w14:paraId="50586309" w14:textId="77777777" w:rsidR="00FD5109" w:rsidRPr="00F71E84" w:rsidRDefault="00FD5109" w:rsidP="006C5D99">
            <w:pPr>
              <w:spacing w:after="0"/>
              <w:rPr>
                <w:sz w:val="16"/>
                <w:szCs w:val="16"/>
              </w:rPr>
            </w:pPr>
          </w:p>
        </w:tc>
        <w:tc>
          <w:tcPr>
            <w:tcW w:w="384" w:type="pct"/>
          </w:tcPr>
          <w:p w14:paraId="69DC3066" w14:textId="77777777" w:rsidR="00FD5109" w:rsidRPr="00F71E84" w:rsidRDefault="00FD5109" w:rsidP="006C5D99">
            <w:pPr>
              <w:spacing w:after="0"/>
              <w:rPr>
                <w:sz w:val="16"/>
                <w:szCs w:val="16"/>
              </w:rPr>
            </w:pPr>
            <w:r w:rsidRPr="00F71E84">
              <w:rPr>
                <w:sz w:val="16"/>
                <w:szCs w:val="16"/>
              </w:rPr>
              <w:t>SU</w:t>
            </w:r>
          </w:p>
        </w:tc>
        <w:tc>
          <w:tcPr>
            <w:tcW w:w="345" w:type="pct"/>
          </w:tcPr>
          <w:p w14:paraId="3F39BAFB"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7.81</w:t>
            </w:r>
          </w:p>
        </w:tc>
        <w:tc>
          <w:tcPr>
            <w:tcW w:w="583" w:type="pct"/>
            <w:shd w:val="clear" w:color="auto" w:fill="auto"/>
          </w:tcPr>
          <w:p w14:paraId="24C707AD" w14:textId="77777777" w:rsidR="00FD5109" w:rsidRPr="00F71E84" w:rsidRDefault="00FD5109" w:rsidP="006C5D99">
            <w:pPr>
              <w:spacing w:after="0"/>
              <w:rPr>
                <w:rFonts w:eastAsiaTheme="minorEastAsia"/>
                <w:sz w:val="16"/>
                <w:szCs w:val="16"/>
                <w:lang w:eastAsia="zh-CN"/>
              </w:rPr>
            </w:pPr>
            <w:del w:id="58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4.4 ~ 13.95</w:t>
            </w:r>
            <w:del w:id="586" w:author="CHEN Xiaohang" w:date="2021-11-12T09:33:00Z">
              <w:r w:rsidRPr="00F71E84" w:rsidDel="002448B9">
                <w:rPr>
                  <w:rFonts w:eastAsiaTheme="minorEastAsia"/>
                  <w:sz w:val="16"/>
                  <w:szCs w:val="16"/>
                  <w:lang w:eastAsia="zh-CN"/>
                </w:rPr>
                <w:delText>]</w:delText>
              </w:r>
            </w:del>
          </w:p>
        </w:tc>
        <w:tc>
          <w:tcPr>
            <w:tcW w:w="865" w:type="pct"/>
          </w:tcPr>
          <w:p w14:paraId="027E3F2F" w14:textId="77777777" w:rsidR="00FD5109" w:rsidRPr="00F71E84" w:rsidRDefault="00FD5109" w:rsidP="006C5D99">
            <w:pPr>
              <w:spacing w:after="0"/>
              <w:rPr>
                <w:sz w:val="16"/>
                <w:szCs w:val="16"/>
              </w:rPr>
            </w:pPr>
            <w:del w:id="58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MTK, Qualcomm</w:t>
            </w:r>
            <w:del w:id="588" w:author="CHEN Xiaohang" w:date="2021-11-12T09:33:00Z">
              <w:r w:rsidRPr="00F71E84" w:rsidDel="002448B9">
                <w:rPr>
                  <w:rFonts w:eastAsiaTheme="minorEastAsia"/>
                  <w:sz w:val="16"/>
                  <w:szCs w:val="16"/>
                  <w:lang w:eastAsia="zh-CN"/>
                </w:rPr>
                <w:delText>]</w:delText>
              </w:r>
            </w:del>
          </w:p>
        </w:tc>
        <w:tc>
          <w:tcPr>
            <w:tcW w:w="349" w:type="pct"/>
          </w:tcPr>
          <w:p w14:paraId="404A9E8E" w14:textId="77777777" w:rsidR="00FD5109" w:rsidRPr="00F71E84" w:rsidRDefault="00FD5109" w:rsidP="006C5D99">
            <w:pPr>
              <w:spacing w:after="0"/>
              <w:rPr>
                <w:sz w:val="16"/>
                <w:szCs w:val="16"/>
              </w:rPr>
            </w:pPr>
          </w:p>
        </w:tc>
      </w:tr>
      <w:tr w:rsidR="006C5D99" w:rsidRPr="00F71E84" w14:paraId="15CE96F8" w14:textId="77777777" w:rsidTr="0009773A">
        <w:trPr>
          <w:trHeight w:val="288"/>
        </w:trPr>
        <w:tc>
          <w:tcPr>
            <w:tcW w:w="488" w:type="pct"/>
            <w:vMerge/>
          </w:tcPr>
          <w:p w14:paraId="77E508F4" w14:textId="77777777" w:rsidR="00FD5109" w:rsidRPr="00F71E84" w:rsidRDefault="00FD5109" w:rsidP="006C5D99">
            <w:pPr>
              <w:spacing w:after="0"/>
              <w:rPr>
                <w:sz w:val="16"/>
                <w:szCs w:val="16"/>
              </w:rPr>
            </w:pPr>
          </w:p>
        </w:tc>
        <w:tc>
          <w:tcPr>
            <w:tcW w:w="599" w:type="pct"/>
            <w:vMerge/>
          </w:tcPr>
          <w:p w14:paraId="28957B8B" w14:textId="77777777" w:rsidR="00FD5109" w:rsidRPr="00F71E84" w:rsidRDefault="00FD5109" w:rsidP="006C5D99">
            <w:pPr>
              <w:spacing w:after="0"/>
              <w:rPr>
                <w:sz w:val="16"/>
                <w:szCs w:val="16"/>
              </w:rPr>
            </w:pPr>
          </w:p>
        </w:tc>
        <w:tc>
          <w:tcPr>
            <w:tcW w:w="508" w:type="pct"/>
            <w:vMerge/>
          </w:tcPr>
          <w:p w14:paraId="09B14390" w14:textId="77777777" w:rsidR="00FD5109" w:rsidRPr="00F71E84" w:rsidRDefault="00FD5109" w:rsidP="006C5D99">
            <w:pPr>
              <w:spacing w:after="0"/>
              <w:rPr>
                <w:sz w:val="16"/>
                <w:szCs w:val="16"/>
              </w:rPr>
            </w:pPr>
          </w:p>
        </w:tc>
        <w:tc>
          <w:tcPr>
            <w:tcW w:w="483" w:type="pct"/>
            <w:vMerge/>
          </w:tcPr>
          <w:p w14:paraId="7079AA66" w14:textId="77777777" w:rsidR="00FD5109" w:rsidRPr="00F71E84" w:rsidRDefault="00FD5109" w:rsidP="006C5D99">
            <w:pPr>
              <w:spacing w:after="0"/>
              <w:rPr>
                <w:sz w:val="16"/>
                <w:szCs w:val="16"/>
              </w:rPr>
            </w:pPr>
          </w:p>
        </w:tc>
        <w:tc>
          <w:tcPr>
            <w:tcW w:w="396" w:type="pct"/>
            <w:vMerge/>
          </w:tcPr>
          <w:p w14:paraId="068B0903" w14:textId="77777777" w:rsidR="00FD5109" w:rsidRPr="00F71E84" w:rsidRDefault="00FD5109" w:rsidP="006C5D99">
            <w:pPr>
              <w:spacing w:after="0"/>
              <w:rPr>
                <w:sz w:val="16"/>
                <w:szCs w:val="16"/>
              </w:rPr>
            </w:pPr>
          </w:p>
        </w:tc>
        <w:tc>
          <w:tcPr>
            <w:tcW w:w="384" w:type="pct"/>
          </w:tcPr>
          <w:p w14:paraId="1EE5789B" w14:textId="77777777" w:rsidR="00FD5109" w:rsidRPr="00F71E84" w:rsidRDefault="00FD5109" w:rsidP="006C5D99">
            <w:pPr>
              <w:spacing w:after="0"/>
              <w:rPr>
                <w:sz w:val="16"/>
                <w:szCs w:val="16"/>
              </w:rPr>
            </w:pPr>
            <w:r w:rsidRPr="00F71E84">
              <w:rPr>
                <w:rFonts w:eastAsiaTheme="minorEastAsia"/>
                <w:sz w:val="16"/>
                <w:szCs w:val="16"/>
                <w:lang w:eastAsia="zh-CN"/>
              </w:rPr>
              <w:t>SU</w:t>
            </w:r>
          </w:p>
        </w:tc>
        <w:tc>
          <w:tcPr>
            <w:tcW w:w="345" w:type="pct"/>
          </w:tcPr>
          <w:p w14:paraId="645094D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4.66</w:t>
            </w:r>
          </w:p>
        </w:tc>
        <w:tc>
          <w:tcPr>
            <w:tcW w:w="583" w:type="pct"/>
            <w:shd w:val="clear" w:color="auto" w:fill="auto"/>
          </w:tcPr>
          <w:p w14:paraId="026B07B3" w14:textId="77777777" w:rsidR="00FD5109" w:rsidRPr="00F71E84" w:rsidRDefault="00FD5109" w:rsidP="006C5D99">
            <w:pPr>
              <w:spacing w:after="0"/>
              <w:rPr>
                <w:rFonts w:eastAsiaTheme="minorEastAsia"/>
                <w:sz w:val="16"/>
                <w:szCs w:val="16"/>
                <w:lang w:eastAsia="zh-CN"/>
              </w:rPr>
            </w:pPr>
            <w:del w:id="58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4.66</w:t>
            </w:r>
            <w:del w:id="590" w:author="CHEN Xiaohang" w:date="2021-11-12T09:33:00Z">
              <w:r w:rsidRPr="00F71E84" w:rsidDel="002448B9">
                <w:rPr>
                  <w:rFonts w:eastAsiaTheme="minorEastAsia"/>
                  <w:sz w:val="16"/>
                  <w:szCs w:val="16"/>
                  <w:lang w:eastAsia="zh-CN"/>
                </w:rPr>
                <w:delText>]</w:delText>
              </w:r>
            </w:del>
          </w:p>
        </w:tc>
        <w:tc>
          <w:tcPr>
            <w:tcW w:w="865" w:type="pct"/>
          </w:tcPr>
          <w:p w14:paraId="5F1320B6" w14:textId="77777777" w:rsidR="00FD5109" w:rsidRPr="00F71E84" w:rsidRDefault="00FD5109" w:rsidP="006C5D99">
            <w:pPr>
              <w:spacing w:after="0"/>
              <w:rPr>
                <w:rFonts w:eastAsiaTheme="minorEastAsia"/>
                <w:sz w:val="16"/>
                <w:szCs w:val="16"/>
                <w:lang w:eastAsia="zh-CN"/>
              </w:rPr>
            </w:pPr>
            <w:del w:id="59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Nokia</w:t>
            </w:r>
            <w:del w:id="592" w:author="CHEN Xiaohang" w:date="2021-11-12T09:33:00Z">
              <w:r w:rsidRPr="00F71E84" w:rsidDel="002448B9">
                <w:rPr>
                  <w:rFonts w:eastAsiaTheme="minorEastAsia"/>
                  <w:sz w:val="16"/>
                  <w:szCs w:val="16"/>
                  <w:lang w:eastAsia="zh-CN"/>
                </w:rPr>
                <w:delText>]</w:delText>
              </w:r>
            </w:del>
          </w:p>
        </w:tc>
        <w:tc>
          <w:tcPr>
            <w:tcW w:w="349" w:type="pct"/>
          </w:tcPr>
          <w:p w14:paraId="7BDAD948" w14:textId="77777777" w:rsidR="00FD5109" w:rsidRPr="00F71E84" w:rsidRDefault="00FD5109" w:rsidP="006C5D99">
            <w:pPr>
              <w:spacing w:after="0"/>
              <w:rPr>
                <w:sz w:val="16"/>
                <w:szCs w:val="16"/>
              </w:rPr>
            </w:pPr>
            <w:r w:rsidRPr="00F71E84">
              <w:rPr>
                <w:rFonts w:eastAsiaTheme="minorEastAsia"/>
                <w:sz w:val="16"/>
                <w:szCs w:val="16"/>
                <w:lang w:eastAsia="zh-CN"/>
              </w:rPr>
              <w:t>Note3</w:t>
            </w:r>
          </w:p>
        </w:tc>
      </w:tr>
      <w:tr w:rsidR="006C5D99" w:rsidRPr="00F71E84" w14:paraId="47C7CBEF" w14:textId="77777777" w:rsidTr="0009773A">
        <w:trPr>
          <w:trHeight w:val="288"/>
        </w:trPr>
        <w:tc>
          <w:tcPr>
            <w:tcW w:w="488" w:type="pct"/>
            <w:vMerge/>
          </w:tcPr>
          <w:p w14:paraId="31826CA8" w14:textId="77777777" w:rsidR="00FD5109" w:rsidRPr="00F71E84" w:rsidRDefault="00FD5109" w:rsidP="006C5D99">
            <w:pPr>
              <w:spacing w:after="0"/>
              <w:rPr>
                <w:sz w:val="16"/>
                <w:szCs w:val="16"/>
              </w:rPr>
            </w:pPr>
          </w:p>
        </w:tc>
        <w:tc>
          <w:tcPr>
            <w:tcW w:w="599" w:type="pct"/>
            <w:vMerge/>
          </w:tcPr>
          <w:p w14:paraId="738F2439" w14:textId="77777777" w:rsidR="00FD5109" w:rsidRPr="00F71E84" w:rsidRDefault="00FD5109" w:rsidP="006C5D99">
            <w:pPr>
              <w:spacing w:after="0"/>
              <w:rPr>
                <w:sz w:val="16"/>
                <w:szCs w:val="16"/>
              </w:rPr>
            </w:pPr>
          </w:p>
        </w:tc>
        <w:tc>
          <w:tcPr>
            <w:tcW w:w="508" w:type="pct"/>
            <w:vMerge/>
          </w:tcPr>
          <w:p w14:paraId="556D8B94" w14:textId="77777777" w:rsidR="00FD5109" w:rsidRPr="00F71E84" w:rsidRDefault="00FD5109" w:rsidP="006C5D99">
            <w:pPr>
              <w:spacing w:after="0"/>
              <w:rPr>
                <w:sz w:val="16"/>
                <w:szCs w:val="16"/>
              </w:rPr>
            </w:pPr>
          </w:p>
        </w:tc>
        <w:tc>
          <w:tcPr>
            <w:tcW w:w="483" w:type="pct"/>
            <w:vMerge/>
          </w:tcPr>
          <w:p w14:paraId="669083C1" w14:textId="77777777" w:rsidR="00FD5109" w:rsidRPr="00F71E84" w:rsidRDefault="00FD5109" w:rsidP="006C5D99">
            <w:pPr>
              <w:spacing w:after="0"/>
              <w:rPr>
                <w:sz w:val="16"/>
                <w:szCs w:val="16"/>
              </w:rPr>
            </w:pPr>
          </w:p>
        </w:tc>
        <w:tc>
          <w:tcPr>
            <w:tcW w:w="396" w:type="pct"/>
            <w:vMerge/>
          </w:tcPr>
          <w:p w14:paraId="511B7EE5" w14:textId="77777777" w:rsidR="00FD5109" w:rsidRPr="00F71E84" w:rsidRDefault="00FD5109" w:rsidP="006C5D99">
            <w:pPr>
              <w:spacing w:after="0"/>
              <w:rPr>
                <w:sz w:val="16"/>
                <w:szCs w:val="16"/>
              </w:rPr>
            </w:pPr>
          </w:p>
        </w:tc>
        <w:tc>
          <w:tcPr>
            <w:tcW w:w="384" w:type="pct"/>
          </w:tcPr>
          <w:p w14:paraId="26DFF3B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78960CE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6.05</w:t>
            </w:r>
          </w:p>
        </w:tc>
        <w:tc>
          <w:tcPr>
            <w:tcW w:w="583" w:type="pct"/>
            <w:shd w:val="clear" w:color="auto" w:fill="auto"/>
          </w:tcPr>
          <w:p w14:paraId="2F7A9838" w14:textId="77777777" w:rsidR="00FD5109" w:rsidRPr="00F71E84" w:rsidRDefault="00FD5109" w:rsidP="006C5D99">
            <w:pPr>
              <w:spacing w:after="0"/>
              <w:rPr>
                <w:rFonts w:eastAsiaTheme="minorEastAsia"/>
                <w:sz w:val="16"/>
                <w:szCs w:val="16"/>
                <w:lang w:eastAsia="zh-CN"/>
              </w:rPr>
            </w:pPr>
            <w:del w:id="59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6~6.1</w:t>
            </w:r>
            <w:del w:id="594" w:author="CHEN Xiaohang" w:date="2021-11-12T09:33:00Z">
              <w:r w:rsidRPr="00F71E84" w:rsidDel="002448B9">
                <w:rPr>
                  <w:rFonts w:eastAsiaTheme="minorEastAsia"/>
                  <w:sz w:val="16"/>
                  <w:szCs w:val="16"/>
                  <w:lang w:eastAsia="zh-CN"/>
                </w:rPr>
                <w:delText>]</w:delText>
              </w:r>
            </w:del>
          </w:p>
        </w:tc>
        <w:tc>
          <w:tcPr>
            <w:tcW w:w="865" w:type="pct"/>
          </w:tcPr>
          <w:p w14:paraId="0D2E7822" w14:textId="77777777" w:rsidR="00FD5109" w:rsidRPr="00F71E84" w:rsidRDefault="00FD5109" w:rsidP="006C5D99">
            <w:pPr>
              <w:spacing w:after="0"/>
              <w:rPr>
                <w:rFonts w:eastAsiaTheme="minorEastAsia"/>
                <w:sz w:val="16"/>
                <w:szCs w:val="16"/>
                <w:lang w:eastAsia="zh-CN"/>
              </w:rPr>
            </w:pPr>
            <w:del w:id="59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Ericsson, CATT</w:t>
            </w:r>
            <w:del w:id="596" w:author="CHEN Xiaohang" w:date="2021-11-12T09:33:00Z">
              <w:r w:rsidRPr="00F71E84" w:rsidDel="002448B9">
                <w:rPr>
                  <w:rFonts w:eastAsiaTheme="minorEastAsia"/>
                  <w:sz w:val="16"/>
                  <w:szCs w:val="16"/>
                  <w:lang w:eastAsia="zh-CN"/>
                </w:rPr>
                <w:delText>]</w:delText>
              </w:r>
            </w:del>
          </w:p>
        </w:tc>
        <w:tc>
          <w:tcPr>
            <w:tcW w:w="349" w:type="pct"/>
          </w:tcPr>
          <w:p w14:paraId="4AC37762" w14:textId="77777777" w:rsidR="00FD5109" w:rsidRPr="00F71E84" w:rsidRDefault="00FD5109" w:rsidP="006C5D99">
            <w:pPr>
              <w:spacing w:after="0"/>
              <w:rPr>
                <w:sz w:val="16"/>
                <w:szCs w:val="16"/>
              </w:rPr>
            </w:pPr>
            <w:r w:rsidRPr="00F71E84">
              <w:rPr>
                <w:rFonts w:eastAsiaTheme="minorEastAsia"/>
                <w:sz w:val="16"/>
                <w:szCs w:val="16"/>
                <w:lang w:eastAsia="zh-CN"/>
              </w:rPr>
              <w:t>Note4</w:t>
            </w:r>
          </w:p>
        </w:tc>
      </w:tr>
      <w:tr w:rsidR="006C5D99" w:rsidRPr="00F71E84" w14:paraId="0E4A7CAA" w14:textId="77777777" w:rsidTr="0009773A">
        <w:trPr>
          <w:trHeight w:val="288"/>
        </w:trPr>
        <w:tc>
          <w:tcPr>
            <w:tcW w:w="488" w:type="pct"/>
            <w:vMerge/>
          </w:tcPr>
          <w:p w14:paraId="56E767CA" w14:textId="77777777" w:rsidR="00FD5109" w:rsidRPr="00F71E84" w:rsidRDefault="00FD5109" w:rsidP="006C5D99">
            <w:pPr>
              <w:spacing w:after="0"/>
              <w:rPr>
                <w:sz w:val="16"/>
                <w:szCs w:val="16"/>
              </w:rPr>
            </w:pPr>
          </w:p>
        </w:tc>
        <w:tc>
          <w:tcPr>
            <w:tcW w:w="599" w:type="pct"/>
            <w:vMerge/>
          </w:tcPr>
          <w:p w14:paraId="068593AB" w14:textId="77777777" w:rsidR="00FD5109" w:rsidRPr="00F71E84" w:rsidRDefault="00FD5109" w:rsidP="006C5D99">
            <w:pPr>
              <w:spacing w:after="0"/>
              <w:rPr>
                <w:sz w:val="16"/>
                <w:szCs w:val="16"/>
              </w:rPr>
            </w:pPr>
          </w:p>
        </w:tc>
        <w:tc>
          <w:tcPr>
            <w:tcW w:w="508" w:type="pct"/>
            <w:vMerge/>
          </w:tcPr>
          <w:p w14:paraId="4D7EAE15" w14:textId="77777777" w:rsidR="00FD5109" w:rsidRPr="00F71E84" w:rsidRDefault="00FD5109" w:rsidP="006C5D99">
            <w:pPr>
              <w:spacing w:after="0"/>
              <w:rPr>
                <w:sz w:val="16"/>
                <w:szCs w:val="16"/>
              </w:rPr>
            </w:pPr>
          </w:p>
        </w:tc>
        <w:tc>
          <w:tcPr>
            <w:tcW w:w="483" w:type="pct"/>
            <w:vMerge/>
          </w:tcPr>
          <w:p w14:paraId="0FE946DB" w14:textId="77777777" w:rsidR="00FD5109" w:rsidRPr="00F71E84" w:rsidRDefault="00FD5109" w:rsidP="006C5D99">
            <w:pPr>
              <w:spacing w:after="0"/>
              <w:rPr>
                <w:sz w:val="16"/>
                <w:szCs w:val="16"/>
              </w:rPr>
            </w:pPr>
          </w:p>
        </w:tc>
        <w:tc>
          <w:tcPr>
            <w:tcW w:w="396" w:type="pct"/>
            <w:vMerge/>
          </w:tcPr>
          <w:p w14:paraId="034FF044" w14:textId="77777777" w:rsidR="00FD5109" w:rsidRPr="00F71E84" w:rsidRDefault="00FD5109" w:rsidP="006C5D99">
            <w:pPr>
              <w:spacing w:after="0"/>
              <w:rPr>
                <w:sz w:val="16"/>
                <w:szCs w:val="16"/>
              </w:rPr>
            </w:pPr>
          </w:p>
        </w:tc>
        <w:tc>
          <w:tcPr>
            <w:tcW w:w="384" w:type="pct"/>
          </w:tcPr>
          <w:p w14:paraId="2CC116BA" w14:textId="77777777" w:rsidR="00FD5109" w:rsidRPr="00F71E84" w:rsidRDefault="00FD5109" w:rsidP="006C5D99">
            <w:pPr>
              <w:spacing w:after="0"/>
              <w:rPr>
                <w:sz w:val="16"/>
                <w:szCs w:val="16"/>
              </w:rPr>
            </w:pPr>
            <w:r w:rsidRPr="00F71E84">
              <w:rPr>
                <w:sz w:val="16"/>
                <w:szCs w:val="16"/>
              </w:rPr>
              <w:t>MU</w:t>
            </w:r>
          </w:p>
        </w:tc>
        <w:tc>
          <w:tcPr>
            <w:tcW w:w="345" w:type="pct"/>
          </w:tcPr>
          <w:p w14:paraId="0691B5FE"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9.3</w:t>
            </w:r>
          </w:p>
        </w:tc>
        <w:tc>
          <w:tcPr>
            <w:tcW w:w="583" w:type="pct"/>
            <w:shd w:val="clear" w:color="auto" w:fill="auto"/>
          </w:tcPr>
          <w:p w14:paraId="1EFF8247" w14:textId="77777777" w:rsidR="00FD5109" w:rsidRPr="00F71E84" w:rsidRDefault="00FD5109" w:rsidP="006C5D99">
            <w:pPr>
              <w:spacing w:after="0"/>
              <w:rPr>
                <w:rFonts w:eastAsiaTheme="minorEastAsia"/>
                <w:sz w:val="16"/>
                <w:szCs w:val="16"/>
                <w:lang w:eastAsia="zh-CN"/>
              </w:rPr>
            </w:pPr>
            <w:del w:id="59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7.1 ~ 11.5</w:t>
            </w:r>
            <w:del w:id="598" w:author="CHEN Xiaohang" w:date="2021-11-12T09:33:00Z">
              <w:r w:rsidRPr="00F71E84" w:rsidDel="002448B9">
                <w:rPr>
                  <w:rFonts w:eastAsiaTheme="minorEastAsia"/>
                  <w:sz w:val="16"/>
                  <w:szCs w:val="16"/>
                  <w:lang w:eastAsia="zh-CN"/>
                </w:rPr>
                <w:delText>]</w:delText>
              </w:r>
            </w:del>
          </w:p>
        </w:tc>
        <w:tc>
          <w:tcPr>
            <w:tcW w:w="865" w:type="pct"/>
          </w:tcPr>
          <w:p w14:paraId="4B35AFB0" w14:textId="77777777" w:rsidR="00FD5109" w:rsidRPr="00F71E84" w:rsidRDefault="00FD5109" w:rsidP="006C5D99">
            <w:pPr>
              <w:spacing w:after="0"/>
              <w:rPr>
                <w:sz w:val="16"/>
                <w:szCs w:val="16"/>
              </w:rPr>
            </w:pPr>
            <w:del w:id="59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 Qualcomm</w:t>
            </w:r>
            <w:del w:id="600" w:author="CHEN Xiaohang" w:date="2021-11-12T09:33:00Z">
              <w:r w:rsidRPr="00F71E84" w:rsidDel="002448B9">
                <w:rPr>
                  <w:rFonts w:eastAsiaTheme="minorEastAsia"/>
                  <w:sz w:val="16"/>
                  <w:szCs w:val="16"/>
                  <w:lang w:eastAsia="zh-CN"/>
                </w:rPr>
                <w:delText>]</w:delText>
              </w:r>
            </w:del>
          </w:p>
        </w:tc>
        <w:tc>
          <w:tcPr>
            <w:tcW w:w="349" w:type="pct"/>
          </w:tcPr>
          <w:p w14:paraId="65A1E13B" w14:textId="77777777" w:rsidR="00FD5109" w:rsidRPr="00F71E84" w:rsidRDefault="00FD5109" w:rsidP="006C5D99">
            <w:pPr>
              <w:spacing w:after="0"/>
              <w:rPr>
                <w:sz w:val="16"/>
                <w:szCs w:val="16"/>
              </w:rPr>
            </w:pPr>
          </w:p>
        </w:tc>
      </w:tr>
      <w:tr w:rsidR="006C5D99" w:rsidRPr="00F71E84" w14:paraId="66EB9DE4" w14:textId="77777777" w:rsidTr="0009773A">
        <w:trPr>
          <w:trHeight w:val="288"/>
        </w:trPr>
        <w:tc>
          <w:tcPr>
            <w:tcW w:w="488" w:type="pct"/>
            <w:vMerge/>
          </w:tcPr>
          <w:p w14:paraId="5A9D2C45" w14:textId="77777777" w:rsidR="00FD5109" w:rsidRPr="00F71E84" w:rsidRDefault="00FD5109" w:rsidP="006C5D99">
            <w:pPr>
              <w:spacing w:after="0"/>
              <w:rPr>
                <w:sz w:val="16"/>
                <w:szCs w:val="16"/>
              </w:rPr>
            </w:pPr>
          </w:p>
        </w:tc>
        <w:tc>
          <w:tcPr>
            <w:tcW w:w="599" w:type="pct"/>
            <w:vMerge w:val="restart"/>
          </w:tcPr>
          <w:p w14:paraId="5AB83AD7" w14:textId="77777777" w:rsidR="00FD5109" w:rsidRPr="00F71E84" w:rsidRDefault="00FD5109" w:rsidP="006C5D99">
            <w:pPr>
              <w:spacing w:after="0"/>
              <w:rPr>
                <w:sz w:val="16"/>
                <w:szCs w:val="16"/>
              </w:rPr>
            </w:pPr>
            <w:r w:rsidRPr="00F71E84">
              <w:rPr>
                <w:sz w:val="16"/>
                <w:szCs w:val="16"/>
              </w:rPr>
              <w:t>2 streams: Pose + Scene</w:t>
            </w:r>
          </w:p>
        </w:tc>
        <w:tc>
          <w:tcPr>
            <w:tcW w:w="508" w:type="pct"/>
            <w:vMerge w:val="restart"/>
          </w:tcPr>
          <w:p w14:paraId="68B639E5"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(Scene)</w:t>
            </w:r>
          </w:p>
        </w:tc>
        <w:tc>
          <w:tcPr>
            <w:tcW w:w="483" w:type="pct"/>
            <w:vMerge w:val="restart"/>
          </w:tcPr>
          <w:p w14:paraId="31D806B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4785A1D9" w14:textId="77777777" w:rsidR="00FD5109" w:rsidRPr="00F71E84" w:rsidRDefault="00FD5109" w:rsidP="006C5D99">
            <w:pPr>
              <w:spacing w:after="0"/>
              <w:rPr>
                <w:sz w:val="16"/>
                <w:szCs w:val="16"/>
              </w:rPr>
            </w:pPr>
            <w:r w:rsidRPr="00F71E84">
              <w:rPr>
                <w:rFonts w:eastAsiaTheme="minorEastAsia"/>
                <w:sz w:val="16"/>
                <w:szCs w:val="16"/>
                <w:lang w:eastAsia="zh-CN"/>
              </w:rPr>
              <w:lastRenderedPageBreak/>
              <w:t>10 (</w:t>
            </w:r>
            <w:r w:rsidRPr="00F71E84">
              <w:rPr>
                <w:sz w:val="16"/>
                <w:szCs w:val="16"/>
              </w:rPr>
              <w:t>Scene</w:t>
            </w:r>
            <w:r w:rsidRPr="00F71E84">
              <w:rPr>
                <w:rFonts w:eastAsiaTheme="minorEastAsia"/>
                <w:sz w:val="16"/>
                <w:szCs w:val="16"/>
                <w:lang w:eastAsia="zh-CN"/>
              </w:rPr>
              <w:t>)</w:t>
            </w:r>
          </w:p>
        </w:tc>
        <w:tc>
          <w:tcPr>
            <w:tcW w:w="396" w:type="pct"/>
            <w:vMerge w:val="restart"/>
          </w:tcPr>
          <w:p w14:paraId="6C9ECAB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lastRenderedPageBreak/>
              <w:t>250 (</w:t>
            </w:r>
            <w:r w:rsidRPr="00F71E84">
              <w:rPr>
                <w:sz w:val="16"/>
                <w:szCs w:val="16"/>
              </w:rPr>
              <w:t>Pose</w:t>
            </w:r>
            <w:r w:rsidRPr="00F71E84">
              <w:rPr>
                <w:rFonts w:eastAsiaTheme="minorEastAsia"/>
                <w:sz w:val="16"/>
                <w:szCs w:val="16"/>
                <w:lang w:eastAsia="zh-CN"/>
              </w:rPr>
              <w:t>)</w:t>
            </w:r>
          </w:p>
          <w:p w14:paraId="22D48463" w14:textId="77777777" w:rsidR="00FD5109" w:rsidRPr="00F71E84" w:rsidRDefault="00FD5109" w:rsidP="006C5D99">
            <w:pPr>
              <w:spacing w:after="0"/>
              <w:rPr>
                <w:sz w:val="16"/>
                <w:szCs w:val="16"/>
              </w:rPr>
            </w:pPr>
            <w:r w:rsidRPr="00F71E84">
              <w:rPr>
                <w:rFonts w:eastAsiaTheme="minorEastAsia"/>
                <w:sz w:val="16"/>
                <w:szCs w:val="16"/>
                <w:lang w:eastAsia="zh-CN"/>
              </w:rPr>
              <w:lastRenderedPageBreak/>
              <w:t>60 (</w:t>
            </w:r>
            <w:r w:rsidRPr="00F71E84">
              <w:rPr>
                <w:sz w:val="16"/>
                <w:szCs w:val="16"/>
              </w:rPr>
              <w:t>Scene</w:t>
            </w:r>
            <w:r w:rsidRPr="00F71E84">
              <w:rPr>
                <w:rFonts w:eastAsiaTheme="minorEastAsia"/>
                <w:sz w:val="16"/>
                <w:szCs w:val="16"/>
                <w:lang w:eastAsia="zh-CN"/>
              </w:rPr>
              <w:t>)</w:t>
            </w:r>
          </w:p>
        </w:tc>
        <w:tc>
          <w:tcPr>
            <w:tcW w:w="384" w:type="pct"/>
          </w:tcPr>
          <w:p w14:paraId="4DE787A1" w14:textId="77777777" w:rsidR="00FD5109" w:rsidRPr="00F71E84" w:rsidRDefault="00FD5109" w:rsidP="006C5D99">
            <w:pPr>
              <w:spacing w:after="0"/>
              <w:rPr>
                <w:sz w:val="16"/>
                <w:szCs w:val="16"/>
              </w:rPr>
            </w:pPr>
            <w:r w:rsidRPr="00F71E84">
              <w:rPr>
                <w:sz w:val="16"/>
                <w:szCs w:val="16"/>
              </w:rPr>
              <w:lastRenderedPageBreak/>
              <w:t>SU</w:t>
            </w:r>
          </w:p>
        </w:tc>
        <w:tc>
          <w:tcPr>
            <w:tcW w:w="345" w:type="pct"/>
          </w:tcPr>
          <w:p w14:paraId="464B1822"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6.95</w:t>
            </w:r>
          </w:p>
        </w:tc>
        <w:tc>
          <w:tcPr>
            <w:tcW w:w="583" w:type="pct"/>
            <w:shd w:val="clear" w:color="auto" w:fill="auto"/>
          </w:tcPr>
          <w:p w14:paraId="49E9B8BA" w14:textId="77777777" w:rsidR="00FD5109" w:rsidRPr="00F71E84" w:rsidRDefault="00FD5109" w:rsidP="006C5D99">
            <w:pPr>
              <w:spacing w:after="0"/>
              <w:rPr>
                <w:rFonts w:eastAsiaTheme="minorEastAsia"/>
                <w:sz w:val="16"/>
                <w:szCs w:val="16"/>
                <w:lang w:eastAsia="zh-CN"/>
              </w:rPr>
            </w:pPr>
            <w:del w:id="60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4.05 ~ 12.71</w:t>
            </w:r>
            <w:del w:id="602" w:author="CHEN Xiaohang" w:date="2021-11-12T09:33:00Z">
              <w:r w:rsidRPr="00F71E84" w:rsidDel="002448B9">
                <w:rPr>
                  <w:rFonts w:eastAsiaTheme="minorEastAsia"/>
                  <w:sz w:val="16"/>
                  <w:szCs w:val="16"/>
                  <w:lang w:eastAsia="zh-CN"/>
                </w:rPr>
                <w:delText>]</w:delText>
              </w:r>
            </w:del>
          </w:p>
        </w:tc>
        <w:tc>
          <w:tcPr>
            <w:tcW w:w="865" w:type="pct"/>
          </w:tcPr>
          <w:p w14:paraId="26609263" w14:textId="77777777" w:rsidR="00FD5109" w:rsidRPr="00F71E84" w:rsidRDefault="00FD5109" w:rsidP="006C5D99">
            <w:pPr>
              <w:spacing w:after="0"/>
              <w:rPr>
                <w:sz w:val="16"/>
                <w:szCs w:val="16"/>
              </w:rPr>
            </w:pPr>
            <w:del w:id="60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vivo, Qualcomm, Nokia</w:t>
            </w:r>
            <w:del w:id="604" w:author="CHEN Xiaohang" w:date="2021-11-12T09:33:00Z">
              <w:r w:rsidRPr="00F71E84" w:rsidDel="002448B9">
                <w:rPr>
                  <w:rFonts w:eastAsiaTheme="minorEastAsia"/>
                  <w:sz w:val="16"/>
                  <w:szCs w:val="16"/>
                  <w:lang w:eastAsia="zh-CN"/>
                </w:rPr>
                <w:delText>]</w:delText>
              </w:r>
            </w:del>
          </w:p>
        </w:tc>
        <w:tc>
          <w:tcPr>
            <w:tcW w:w="349" w:type="pct"/>
          </w:tcPr>
          <w:p w14:paraId="61DC9922" w14:textId="77777777" w:rsidR="00FD5109" w:rsidRPr="00F71E84" w:rsidRDefault="00FD5109" w:rsidP="006C5D99">
            <w:pPr>
              <w:spacing w:after="0"/>
              <w:rPr>
                <w:sz w:val="16"/>
                <w:szCs w:val="16"/>
              </w:rPr>
            </w:pPr>
          </w:p>
        </w:tc>
      </w:tr>
      <w:tr w:rsidR="006C5D99" w:rsidRPr="00F71E84" w14:paraId="08956FE1" w14:textId="77777777" w:rsidTr="0009773A">
        <w:trPr>
          <w:trHeight w:val="288"/>
        </w:trPr>
        <w:tc>
          <w:tcPr>
            <w:tcW w:w="488" w:type="pct"/>
            <w:vMerge/>
          </w:tcPr>
          <w:p w14:paraId="78152D49" w14:textId="77777777" w:rsidR="00FD5109" w:rsidRPr="00F71E84" w:rsidRDefault="00FD5109" w:rsidP="006C5D99">
            <w:pPr>
              <w:spacing w:after="0"/>
              <w:rPr>
                <w:sz w:val="16"/>
                <w:szCs w:val="16"/>
              </w:rPr>
            </w:pPr>
          </w:p>
        </w:tc>
        <w:tc>
          <w:tcPr>
            <w:tcW w:w="599" w:type="pct"/>
            <w:vMerge/>
          </w:tcPr>
          <w:p w14:paraId="5F773437" w14:textId="77777777" w:rsidR="00FD5109" w:rsidRPr="00F71E84" w:rsidRDefault="00FD5109" w:rsidP="006C5D99">
            <w:pPr>
              <w:spacing w:after="0"/>
              <w:rPr>
                <w:sz w:val="16"/>
                <w:szCs w:val="16"/>
              </w:rPr>
            </w:pPr>
          </w:p>
        </w:tc>
        <w:tc>
          <w:tcPr>
            <w:tcW w:w="508" w:type="pct"/>
            <w:vMerge/>
          </w:tcPr>
          <w:p w14:paraId="7B1B14FE" w14:textId="77777777" w:rsidR="00FD5109" w:rsidRPr="00F71E84" w:rsidRDefault="00FD5109" w:rsidP="006C5D99">
            <w:pPr>
              <w:spacing w:after="0"/>
              <w:rPr>
                <w:sz w:val="16"/>
                <w:szCs w:val="16"/>
              </w:rPr>
            </w:pPr>
          </w:p>
        </w:tc>
        <w:tc>
          <w:tcPr>
            <w:tcW w:w="483" w:type="pct"/>
            <w:vMerge/>
          </w:tcPr>
          <w:p w14:paraId="59014D82" w14:textId="77777777" w:rsidR="00FD5109" w:rsidRPr="00F71E84" w:rsidRDefault="00FD5109" w:rsidP="006C5D99">
            <w:pPr>
              <w:spacing w:after="0"/>
              <w:rPr>
                <w:rFonts w:eastAsiaTheme="minorEastAsia"/>
                <w:sz w:val="16"/>
                <w:szCs w:val="16"/>
                <w:lang w:eastAsia="zh-CN"/>
              </w:rPr>
            </w:pPr>
          </w:p>
        </w:tc>
        <w:tc>
          <w:tcPr>
            <w:tcW w:w="396" w:type="pct"/>
            <w:vMerge/>
          </w:tcPr>
          <w:p w14:paraId="22074A2C" w14:textId="77777777" w:rsidR="00FD5109" w:rsidRPr="00F71E84" w:rsidRDefault="00FD5109" w:rsidP="006C5D99">
            <w:pPr>
              <w:spacing w:after="0"/>
              <w:rPr>
                <w:rFonts w:eastAsiaTheme="minorEastAsia"/>
                <w:sz w:val="16"/>
                <w:szCs w:val="16"/>
                <w:lang w:eastAsia="zh-CN"/>
              </w:rPr>
            </w:pPr>
          </w:p>
        </w:tc>
        <w:tc>
          <w:tcPr>
            <w:tcW w:w="384" w:type="pct"/>
          </w:tcPr>
          <w:p w14:paraId="0CB53A9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1F94E2E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5.8</w:t>
            </w:r>
          </w:p>
        </w:tc>
        <w:tc>
          <w:tcPr>
            <w:tcW w:w="583" w:type="pct"/>
            <w:shd w:val="clear" w:color="auto" w:fill="auto"/>
          </w:tcPr>
          <w:p w14:paraId="2DD1BF64" w14:textId="77777777" w:rsidR="00FD5109" w:rsidRPr="00F71E84" w:rsidRDefault="00FD5109" w:rsidP="006C5D99">
            <w:pPr>
              <w:spacing w:after="0"/>
              <w:rPr>
                <w:rFonts w:eastAsiaTheme="minorEastAsia"/>
                <w:sz w:val="16"/>
                <w:szCs w:val="16"/>
                <w:lang w:eastAsia="zh-CN"/>
              </w:rPr>
            </w:pPr>
            <w:del w:id="60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5.8</w:t>
            </w:r>
            <w:del w:id="606" w:author="CHEN Xiaohang" w:date="2021-11-12T09:33:00Z">
              <w:r w:rsidRPr="00F71E84" w:rsidDel="002448B9">
                <w:rPr>
                  <w:rFonts w:eastAsiaTheme="minorEastAsia"/>
                  <w:sz w:val="16"/>
                  <w:szCs w:val="16"/>
                  <w:lang w:eastAsia="zh-CN"/>
                </w:rPr>
                <w:delText>]</w:delText>
              </w:r>
            </w:del>
          </w:p>
        </w:tc>
        <w:tc>
          <w:tcPr>
            <w:tcW w:w="865" w:type="pct"/>
          </w:tcPr>
          <w:p w14:paraId="62A82263" w14:textId="77777777" w:rsidR="00FD5109" w:rsidRPr="00F71E84" w:rsidRDefault="00FD5109" w:rsidP="006C5D99">
            <w:pPr>
              <w:spacing w:after="0"/>
              <w:rPr>
                <w:rFonts w:eastAsiaTheme="minorEastAsia"/>
                <w:sz w:val="16"/>
                <w:szCs w:val="16"/>
                <w:lang w:eastAsia="zh-CN"/>
              </w:rPr>
            </w:pPr>
            <w:del w:id="60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Ericsson</w:t>
            </w:r>
            <w:del w:id="608" w:author="CHEN Xiaohang" w:date="2021-11-12T09:33:00Z">
              <w:r w:rsidRPr="00F71E84" w:rsidDel="002448B9">
                <w:rPr>
                  <w:rFonts w:eastAsiaTheme="minorEastAsia"/>
                  <w:sz w:val="16"/>
                  <w:szCs w:val="16"/>
                  <w:lang w:eastAsia="zh-CN"/>
                </w:rPr>
                <w:delText>]</w:delText>
              </w:r>
            </w:del>
          </w:p>
        </w:tc>
        <w:tc>
          <w:tcPr>
            <w:tcW w:w="349" w:type="pct"/>
          </w:tcPr>
          <w:p w14:paraId="673C1F9B" w14:textId="77777777" w:rsidR="00FD5109" w:rsidRPr="00F71E84" w:rsidRDefault="00FD5109" w:rsidP="006C5D99">
            <w:pPr>
              <w:spacing w:after="0"/>
              <w:rPr>
                <w:sz w:val="16"/>
                <w:szCs w:val="16"/>
              </w:rPr>
            </w:pPr>
            <w:r w:rsidRPr="00F71E84">
              <w:rPr>
                <w:rFonts w:eastAsiaTheme="minorEastAsia"/>
                <w:sz w:val="16"/>
                <w:szCs w:val="16"/>
                <w:lang w:eastAsia="zh-CN"/>
              </w:rPr>
              <w:t>Note4</w:t>
            </w:r>
          </w:p>
        </w:tc>
      </w:tr>
      <w:tr w:rsidR="006C5D99" w:rsidRPr="00F71E84" w14:paraId="6F1F308A" w14:textId="77777777" w:rsidTr="0009773A">
        <w:trPr>
          <w:trHeight w:val="288"/>
        </w:trPr>
        <w:tc>
          <w:tcPr>
            <w:tcW w:w="488" w:type="pct"/>
            <w:vMerge/>
          </w:tcPr>
          <w:p w14:paraId="67F1B3CC" w14:textId="77777777" w:rsidR="00FD5109" w:rsidRPr="00F71E84" w:rsidRDefault="00FD5109" w:rsidP="006C5D99">
            <w:pPr>
              <w:spacing w:after="0"/>
              <w:rPr>
                <w:sz w:val="16"/>
                <w:szCs w:val="16"/>
              </w:rPr>
            </w:pPr>
          </w:p>
        </w:tc>
        <w:tc>
          <w:tcPr>
            <w:tcW w:w="599" w:type="pct"/>
            <w:vMerge/>
          </w:tcPr>
          <w:p w14:paraId="3E8B87A1" w14:textId="77777777" w:rsidR="00FD5109" w:rsidRPr="00F71E84" w:rsidRDefault="00FD5109" w:rsidP="006C5D99">
            <w:pPr>
              <w:spacing w:after="0"/>
              <w:rPr>
                <w:sz w:val="16"/>
                <w:szCs w:val="16"/>
              </w:rPr>
            </w:pPr>
          </w:p>
        </w:tc>
        <w:tc>
          <w:tcPr>
            <w:tcW w:w="508" w:type="pct"/>
            <w:vMerge/>
          </w:tcPr>
          <w:p w14:paraId="09DF0242" w14:textId="77777777" w:rsidR="00FD5109" w:rsidRPr="00F71E84" w:rsidRDefault="00FD5109" w:rsidP="006C5D99">
            <w:pPr>
              <w:spacing w:after="0"/>
              <w:rPr>
                <w:sz w:val="16"/>
                <w:szCs w:val="16"/>
              </w:rPr>
            </w:pPr>
          </w:p>
        </w:tc>
        <w:tc>
          <w:tcPr>
            <w:tcW w:w="483" w:type="pct"/>
            <w:vMerge/>
          </w:tcPr>
          <w:p w14:paraId="4B665E7D" w14:textId="77777777" w:rsidR="00FD5109" w:rsidRPr="00F71E84" w:rsidRDefault="00FD5109" w:rsidP="006C5D99">
            <w:pPr>
              <w:spacing w:after="0"/>
              <w:rPr>
                <w:rFonts w:eastAsiaTheme="minorEastAsia"/>
                <w:sz w:val="16"/>
                <w:szCs w:val="16"/>
                <w:lang w:eastAsia="zh-CN"/>
              </w:rPr>
            </w:pPr>
          </w:p>
        </w:tc>
        <w:tc>
          <w:tcPr>
            <w:tcW w:w="396" w:type="pct"/>
            <w:vMerge/>
          </w:tcPr>
          <w:p w14:paraId="3143CA50" w14:textId="77777777" w:rsidR="00FD5109" w:rsidRPr="00F71E84" w:rsidRDefault="00FD5109" w:rsidP="006C5D99">
            <w:pPr>
              <w:spacing w:after="0"/>
              <w:rPr>
                <w:rFonts w:eastAsiaTheme="minorEastAsia"/>
                <w:sz w:val="16"/>
                <w:szCs w:val="16"/>
                <w:lang w:eastAsia="zh-CN"/>
              </w:rPr>
            </w:pPr>
          </w:p>
        </w:tc>
        <w:tc>
          <w:tcPr>
            <w:tcW w:w="384" w:type="pct"/>
          </w:tcPr>
          <w:p w14:paraId="10B51DEE" w14:textId="77777777" w:rsidR="00FD5109" w:rsidRPr="00F71E84" w:rsidRDefault="00FD5109" w:rsidP="006C5D99">
            <w:pPr>
              <w:spacing w:after="0"/>
              <w:rPr>
                <w:sz w:val="16"/>
                <w:szCs w:val="16"/>
              </w:rPr>
            </w:pPr>
            <w:r w:rsidRPr="00F71E84">
              <w:rPr>
                <w:sz w:val="16"/>
                <w:szCs w:val="16"/>
              </w:rPr>
              <w:t>MU</w:t>
            </w:r>
          </w:p>
        </w:tc>
        <w:tc>
          <w:tcPr>
            <w:tcW w:w="345" w:type="pct"/>
          </w:tcPr>
          <w:p w14:paraId="0F49F627"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7.3</w:t>
            </w:r>
          </w:p>
        </w:tc>
        <w:tc>
          <w:tcPr>
            <w:tcW w:w="583" w:type="pct"/>
            <w:shd w:val="clear" w:color="auto" w:fill="auto"/>
          </w:tcPr>
          <w:p w14:paraId="2374DC9C" w14:textId="77777777" w:rsidR="00FD5109" w:rsidRPr="00F71E84" w:rsidRDefault="00FD5109" w:rsidP="006C5D99">
            <w:pPr>
              <w:spacing w:after="0"/>
              <w:rPr>
                <w:rFonts w:eastAsiaTheme="minorEastAsia"/>
                <w:sz w:val="16"/>
                <w:szCs w:val="16"/>
                <w:lang w:eastAsia="zh-CN"/>
              </w:rPr>
            </w:pPr>
            <w:del w:id="60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7.2 ~ 7.4</w:t>
            </w:r>
            <w:del w:id="610" w:author="CHEN Xiaohang" w:date="2021-11-12T09:33:00Z">
              <w:r w:rsidRPr="00F71E84" w:rsidDel="002448B9">
                <w:rPr>
                  <w:rFonts w:eastAsiaTheme="minorEastAsia"/>
                  <w:sz w:val="16"/>
                  <w:szCs w:val="16"/>
                  <w:lang w:eastAsia="zh-CN"/>
                </w:rPr>
                <w:delText>]</w:delText>
              </w:r>
            </w:del>
          </w:p>
        </w:tc>
        <w:tc>
          <w:tcPr>
            <w:tcW w:w="865" w:type="pct"/>
          </w:tcPr>
          <w:p w14:paraId="5540071D" w14:textId="77777777" w:rsidR="00FD5109" w:rsidRPr="00F71E84" w:rsidRDefault="00FD5109" w:rsidP="006C5D99">
            <w:pPr>
              <w:spacing w:after="0"/>
              <w:rPr>
                <w:sz w:val="16"/>
                <w:szCs w:val="16"/>
              </w:rPr>
            </w:pPr>
            <w:del w:id="61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Interdigital, Qualcomm</w:t>
            </w:r>
            <w:del w:id="612" w:author="CHEN Xiaohang" w:date="2021-11-12T09:33:00Z">
              <w:r w:rsidRPr="00F71E84" w:rsidDel="002448B9">
                <w:rPr>
                  <w:rFonts w:eastAsiaTheme="minorEastAsia"/>
                  <w:sz w:val="16"/>
                  <w:szCs w:val="16"/>
                  <w:lang w:eastAsia="zh-CN"/>
                </w:rPr>
                <w:delText>]</w:delText>
              </w:r>
            </w:del>
          </w:p>
        </w:tc>
        <w:tc>
          <w:tcPr>
            <w:tcW w:w="349" w:type="pct"/>
          </w:tcPr>
          <w:p w14:paraId="145DD774" w14:textId="77777777" w:rsidR="00FD5109" w:rsidRPr="00F71E84" w:rsidRDefault="00FD5109" w:rsidP="006C5D99">
            <w:pPr>
              <w:spacing w:after="0"/>
              <w:rPr>
                <w:sz w:val="16"/>
                <w:szCs w:val="16"/>
              </w:rPr>
            </w:pPr>
          </w:p>
        </w:tc>
      </w:tr>
      <w:tr w:rsidR="006C5D99" w:rsidRPr="00F71E84" w14:paraId="40421DEE" w14:textId="77777777" w:rsidTr="0009773A">
        <w:trPr>
          <w:trHeight w:val="288"/>
        </w:trPr>
        <w:tc>
          <w:tcPr>
            <w:tcW w:w="488" w:type="pct"/>
            <w:vMerge/>
          </w:tcPr>
          <w:p w14:paraId="1A960F34" w14:textId="77777777" w:rsidR="00FD5109" w:rsidRPr="00F71E84" w:rsidRDefault="00FD5109" w:rsidP="006C5D99">
            <w:pPr>
              <w:spacing w:after="0"/>
              <w:rPr>
                <w:sz w:val="16"/>
                <w:szCs w:val="16"/>
              </w:rPr>
            </w:pPr>
          </w:p>
        </w:tc>
        <w:tc>
          <w:tcPr>
            <w:tcW w:w="599" w:type="pct"/>
          </w:tcPr>
          <w:p w14:paraId="09D1F51E" w14:textId="77777777" w:rsidR="00FD5109" w:rsidRPr="00F71E84" w:rsidRDefault="00FD5109" w:rsidP="006C5D99">
            <w:pPr>
              <w:spacing w:after="0"/>
              <w:rPr>
                <w:sz w:val="16"/>
                <w:szCs w:val="16"/>
              </w:rPr>
            </w:pPr>
            <w:r w:rsidRPr="00F71E84">
              <w:rPr>
                <w:sz w:val="16"/>
                <w:szCs w:val="16"/>
              </w:rPr>
              <w:t>3 streams: Video + audio +Pose</w:t>
            </w:r>
          </w:p>
        </w:tc>
        <w:tc>
          <w:tcPr>
            <w:tcW w:w="508" w:type="pct"/>
          </w:tcPr>
          <w:p w14:paraId="56B52E5A"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(video),</w:t>
            </w:r>
          </w:p>
          <w:p w14:paraId="7FC02435" w14:textId="77777777" w:rsidR="00FD5109" w:rsidRPr="00F71E84" w:rsidRDefault="00FD5109" w:rsidP="006C5D99">
            <w:pPr>
              <w:spacing w:after="0"/>
              <w:rPr>
                <w:sz w:val="16"/>
                <w:szCs w:val="16"/>
              </w:rPr>
            </w:pPr>
            <w:r w:rsidRPr="00F71E84">
              <w:rPr>
                <w:sz w:val="16"/>
                <w:szCs w:val="16"/>
              </w:rPr>
              <w:t>10 (audio)</w:t>
            </w:r>
          </w:p>
        </w:tc>
        <w:tc>
          <w:tcPr>
            <w:tcW w:w="483" w:type="pct"/>
          </w:tcPr>
          <w:p w14:paraId="093A0C94"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13013F0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 (</w:t>
            </w:r>
            <w:r w:rsidRPr="00F71E84">
              <w:rPr>
                <w:sz w:val="16"/>
                <w:szCs w:val="16"/>
              </w:rPr>
              <w:t>video</w:t>
            </w:r>
            <w:r w:rsidRPr="00F71E84">
              <w:rPr>
                <w:rFonts w:eastAsiaTheme="minorEastAsia"/>
                <w:sz w:val="16"/>
                <w:szCs w:val="16"/>
                <w:lang w:eastAsia="zh-CN"/>
              </w:rPr>
              <w:t>)</w:t>
            </w:r>
          </w:p>
          <w:p w14:paraId="31DC4218" w14:textId="77777777" w:rsidR="00FD5109" w:rsidRPr="00F71E84" w:rsidRDefault="00FD5109" w:rsidP="006C5D99">
            <w:pPr>
              <w:spacing w:after="0"/>
              <w:rPr>
                <w:rFonts w:eastAsiaTheme="minorEastAsia"/>
                <w:sz w:val="16"/>
                <w:szCs w:val="16"/>
                <w:lang w:eastAsia="zh-CN"/>
              </w:rPr>
            </w:pPr>
            <w:r w:rsidRPr="00F71E84">
              <w:rPr>
                <w:sz w:val="16"/>
                <w:szCs w:val="16"/>
              </w:rPr>
              <w:t>1.12 (audio)</w:t>
            </w:r>
          </w:p>
        </w:tc>
        <w:tc>
          <w:tcPr>
            <w:tcW w:w="396" w:type="pct"/>
          </w:tcPr>
          <w:p w14:paraId="69E055ED"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5E4D62AD"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60 (</w:t>
            </w:r>
            <w:r w:rsidRPr="00F71E84">
              <w:rPr>
                <w:sz w:val="16"/>
                <w:szCs w:val="16"/>
              </w:rPr>
              <w:t>video</w:t>
            </w:r>
            <w:r w:rsidRPr="00F71E84">
              <w:rPr>
                <w:rFonts w:eastAsiaTheme="minorEastAsia"/>
                <w:sz w:val="16"/>
                <w:szCs w:val="16"/>
                <w:lang w:eastAsia="zh-CN"/>
              </w:rPr>
              <w:t>)</w:t>
            </w:r>
          </w:p>
          <w:p w14:paraId="59CF712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100 (</w:t>
            </w:r>
            <w:r w:rsidRPr="00F71E84">
              <w:rPr>
                <w:sz w:val="16"/>
                <w:szCs w:val="16"/>
              </w:rPr>
              <w:t>audio</w:t>
            </w:r>
            <w:r w:rsidRPr="00F71E84">
              <w:rPr>
                <w:rFonts w:eastAsiaTheme="minorEastAsia"/>
                <w:sz w:val="16"/>
                <w:szCs w:val="16"/>
                <w:lang w:eastAsia="zh-CN"/>
              </w:rPr>
              <w:t>)</w:t>
            </w:r>
          </w:p>
          <w:p w14:paraId="06357529" w14:textId="77777777" w:rsidR="00FD5109" w:rsidRPr="00F71E84" w:rsidRDefault="00FD5109" w:rsidP="006C5D99">
            <w:pPr>
              <w:spacing w:after="0"/>
              <w:rPr>
                <w:rFonts w:eastAsiaTheme="minorEastAsia"/>
                <w:sz w:val="16"/>
                <w:szCs w:val="16"/>
                <w:lang w:eastAsia="zh-CN"/>
              </w:rPr>
            </w:pPr>
          </w:p>
        </w:tc>
        <w:tc>
          <w:tcPr>
            <w:tcW w:w="384" w:type="pct"/>
          </w:tcPr>
          <w:p w14:paraId="4BDC670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61688BA5"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4</w:t>
            </w:r>
          </w:p>
        </w:tc>
        <w:tc>
          <w:tcPr>
            <w:tcW w:w="583" w:type="pct"/>
            <w:shd w:val="clear" w:color="auto" w:fill="auto"/>
          </w:tcPr>
          <w:p w14:paraId="02C22392" w14:textId="77777777" w:rsidR="00FD5109" w:rsidRPr="00F71E84" w:rsidRDefault="00FD5109" w:rsidP="006C5D99">
            <w:pPr>
              <w:spacing w:after="0"/>
              <w:rPr>
                <w:rFonts w:eastAsiaTheme="minorEastAsia"/>
                <w:sz w:val="16"/>
                <w:szCs w:val="16"/>
                <w:lang w:eastAsia="zh-CN"/>
              </w:rPr>
            </w:pPr>
            <w:del w:id="61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4</w:t>
            </w:r>
            <w:del w:id="614" w:author="CHEN Xiaohang" w:date="2021-11-12T09:33:00Z">
              <w:r w:rsidRPr="00F71E84" w:rsidDel="002448B9">
                <w:rPr>
                  <w:rFonts w:eastAsiaTheme="minorEastAsia"/>
                  <w:sz w:val="16"/>
                  <w:szCs w:val="16"/>
                  <w:lang w:eastAsia="zh-CN"/>
                </w:rPr>
                <w:delText>]</w:delText>
              </w:r>
            </w:del>
          </w:p>
        </w:tc>
        <w:tc>
          <w:tcPr>
            <w:tcW w:w="865" w:type="pct"/>
          </w:tcPr>
          <w:p w14:paraId="6CDB375B" w14:textId="77777777" w:rsidR="00FD5109" w:rsidRPr="00F71E84" w:rsidRDefault="00FD5109" w:rsidP="006C5D99">
            <w:pPr>
              <w:spacing w:after="0"/>
              <w:rPr>
                <w:rFonts w:eastAsiaTheme="minorEastAsia"/>
                <w:sz w:val="16"/>
                <w:szCs w:val="16"/>
                <w:lang w:eastAsia="zh-CN"/>
              </w:rPr>
            </w:pPr>
            <w:del w:id="61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Apple</w:t>
            </w:r>
            <w:del w:id="616" w:author="CHEN Xiaohang" w:date="2021-11-12T09:33:00Z">
              <w:r w:rsidRPr="00F71E84" w:rsidDel="002448B9">
                <w:rPr>
                  <w:rFonts w:eastAsiaTheme="minorEastAsia"/>
                  <w:sz w:val="16"/>
                  <w:szCs w:val="16"/>
                  <w:lang w:eastAsia="zh-CN"/>
                </w:rPr>
                <w:delText>]</w:delText>
              </w:r>
            </w:del>
          </w:p>
        </w:tc>
        <w:tc>
          <w:tcPr>
            <w:tcW w:w="349" w:type="pct"/>
          </w:tcPr>
          <w:p w14:paraId="30E79B6B" w14:textId="77777777" w:rsidR="00FD5109" w:rsidRPr="00F71E84" w:rsidRDefault="00FD5109" w:rsidP="006C5D99">
            <w:pPr>
              <w:spacing w:after="0"/>
              <w:rPr>
                <w:sz w:val="16"/>
                <w:szCs w:val="16"/>
              </w:rPr>
            </w:pPr>
          </w:p>
        </w:tc>
      </w:tr>
      <w:tr w:rsidR="006C5D99" w:rsidRPr="00F71E84" w14:paraId="3F4589F4" w14:textId="77777777" w:rsidTr="0009773A">
        <w:trPr>
          <w:trHeight w:val="288"/>
        </w:trPr>
        <w:tc>
          <w:tcPr>
            <w:tcW w:w="488" w:type="pct"/>
            <w:vMerge w:val="restart"/>
          </w:tcPr>
          <w:p w14:paraId="438306EE" w14:textId="77777777" w:rsidR="00FD5109" w:rsidRPr="00F71E84" w:rsidRDefault="00FD5109" w:rsidP="006C5D99">
            <w:pPr>
              <w:spacing w:after="0"/>
              <w:rPr>
                <w:sz w:val="16"/>
                <w:szCs w:val="16"/>
              </w:rPr>
            </w:pPr>
            <w:proofErr w:type="spellStart"/>
            <w:r w:rsidRPr="00F71E84">
              <w:rPr>
                <w:sz w:val="16"/>
                <w:szCs w:val="16"/>
              </w:rPr>
              <w:t>UMa</w:t>
            </w:r>
            <w:proofErr w:type="spellEnd"/>
          </w:p>
        </w:tc>
        <w:tc>
          <w:tcPr>
            <w:tcW w:w="599" w:type="pct"/>
            <w:vMerge w:val="restart"/>
          </w:tcPr>
          <w:p w14:paraId="14ADBFA4" w14:textId="77777777" w:rsidR="00FD5109" w:rsidRPr="00F71E84" w:rsidRDefault="00FD5109" w:rsidP="006C5D99">
            <w:pPr>
              <w:spacing w:after="0"/>
              <w:rPr>
                <w:sz w:val="16"/>
                <w:szCs w:val="16"/>
              </w:rPr>
            </w:pPr>
            <w:r w:rsidRPr="00F71E84">
              <w:rPr>
                <w:sz w:val="16"/>
                <w:szCs w:val="16"/>
              </w:rPr>
              <w:t>VR/CG (1 stream: Pose)</w:t>
            </w:r>
          </w:p>
        </w:tc>
        <w:tc>
          <w:tcPr>
            <w:tcW w:w="508" w:type="pct"/>
            <w:vMerge w:val="restart"/>
          </w:tcPr>
          <w:p w14:paraId="689DAE9F" w14:textId="77777777" w:rsidR="00FD5109" w:rsidRPr="00F71E84" w:rsidRDefault="00FD5109" w:rsidP="006C5D99">
            <w:pPr>
              <w:spacing w:after="0"/>
              <w:rPr>
                <w:sz w:val="16"/>
                <w:szCs w:val="16"/>
              </w:rPr>
            </w:pPr>
            <w:r w:rsidRPr="00F71E84">
              <w:rPr>
                <w:sz w:val="16"/>
                <w:szCs w:val="16"/>
              </w:rPr>
              <w:t>10</w:t>
            </w:r>
          </w:p>
        </w:tc>
        <w:tc>
          <w:tcPr>
            <w:tcW w:w="483" w:type="pct"/>
            <w:vMerge w:val="restart"/>
          </w:tcPr>
          <w:p w14:paraId="044104DF" w14:textId="77777777" w:rsidR="00FD5109" w:rsidRPr="00F71E84" w:rsidRDefault="00FD5109" w:rsidP="006C5D99">
            <w:pPr>
              <w:spacing w:after="0"/>
              <w:rPr>
                <w:sz w:val="16"/>
                <w:szCs w:val="16"/>
              </w:rPr>
            </w:pPr>
            <w:r w:rsidRPr="00F71E84">
              <w:rPr>
                <w:sz w:val="16"/>
                <w:szCs w:val="16"/>
              </w:rPr>
              <w:t>0.2</w:t>
            </w:r>
          </w:p>
          <w:p w14:paraId="4D64A332" w14:textId="77777777" w:rsidR="00FD5109" w:rsidRPr="00F71E84" w:rsidRDefault="00FD5109" w:rsidP="006C5D99">
            <w:pPr>
              <w:spacing w:after="0"/>
              <w:rPr>
                <w:sz w:val="16"/>
                <w:szCs w:val="16"/>
              </w:rPr>
            </w:pPr>
          </w:p>
        </w:tc>
        <w:tc>
          <w:tcPr>
            <w:tcW w:w="396" w:type="pct"/>
            <w:vMerge w:val="restart"/>
          </w:tcPr>
          <w:p w14:paraId="28D59A3E" w14:textId="77777777" w:rsidR="00FD5109" w:rsidRPr="00F71E84" w:rsidRDefault="00FD5109" w:rsidP="006C5D99">
            <w:pPr>
              <w:spacing w:after="0"/>
              <w:rPr>
                <w:sz w:val="16"/>
                <w:szCs w:val="16"/>
              </w:rPr>
            </w:pPr>
            <w:r w:rsidRPr="00F71E84">
              <w:rPr>
                <w:sz w:val="16"/>
                <w:szCs w:val="16"/>
              </w:rPr>
              <w:t>250</w:t>
            </w:r>
          </w:p>
          <w:p w14:paraId="258B17A3" w14:textId="77777777" w:rsidR="00FD5109" w:rsidRPr="00F71E84" w:rsidRDefault="00FD5109" w:rsidP="006C5D99">
            <w:pPr>
              <w:spacing w:after="0"/>
              <w:rPr>
                <w:sz w:val="16"/>
                <w:szCs w:val="16"/>
              </w:rPr>
            </w:pPr>
          </w:p>
        </w:tc>
        <w:tc>
          <w:tcPr>
            <w:tcW w:w="384" w:type="pct"/>
          </w:tcPr>
          <w:p w14:paraId="64169D42" w14:textId="77777777" w:rsidR="00FD5109" w:rsidRPr="00F71E84" w:rsidRDefault="00FD5109" w:rsidP="006C5D99">
            <w:pPr>
              <w:spacing w:after="0"/>
              <w:rPr>
                <w:sz w:val="16"/>
                <w:szCs w:val="16"/>
              </w:rPr>
            </w:pPr>
            <w:r w:rsidRPr="00F71E84">
              <w:rPr>
                <w:sz w:val="16"/>
                <w:szCs w:val="16"/>
              </w:rPr>
              <w:t>SU</w:t>
            </w:r>
          </w:p>
        </w:tc>
        <w:tc>
          <w:tcPr>
            <w:tcW w:w="345" w:type="pct"/>
          </w:tcPr>
          <w:p w14:paraId="529BCD09"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3E15A6DD" w14:textId="77777777" w:rsidR="00FD5109" w:rsidRPr="00F71E84" w:rsidRDefault="00FD5109" w:rsidP="006C5D99">
            <w:pPr>
              <w:spacing w:after="0"/>
              <w:rPr>
                <w:rFonts w:eastAsiaTheme="minorEastAsia"/>
                <w:sz w:val="16"/>
                <w:szCs w:val="16"/>
                <w:lang w:eastAsia="zh-CN"/>
              </w:rPr>
            </w:pPr>
            <w:del w:id="61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20 ~143</w:t>
            </w:r>
            <w:del w:id="618" w:author="CHEN Xiaohang" w:date="2021-11-12T09:33:00Z">
              <w:r w:rsidRPr="00F71E84" w:rsidDel="002448B9">
                <w:rPr>
                  <w:rFonts w:eastAsiaTheme="minorEastAsia"/>
                  <w:sz w:val="16"/>
                  <w:szCs w:val="16"/>
                  <w:lang w:eastAsia="zh-CN"/>
                </w:rPr>
                <w:delText>]</w:delText>
              </w:r>
            </w:del>
          </w:p>
        </w:tc>
        <w:tc>
          <w:tcPr>
            <w:tcW w:w="865" w:type="pct"/>
          </w:tcPr>
          <w:p w14:paraId="5FAF48E5" w14:textId="77777777" w:rsidR="00FD5109" w:rsidRPr="00F71E84" w:rsidRDefault="00FD5109" w:rsidP="006C5D99">
            <w:pPr>
              <w:spacing w:after="0"/>
              <w:rPr>
                <w:sz w:val="16"/>
                <w:szCs w:val="16"/>
              </w:rPr>
            </w:pPr>
            <w:del w:id="61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Qualcomm</w:t>
            </w:r>
            <w:del w:id="620" w:author="CHEN Xiaohang" w:date="2021-11-12T09:33:00Z">
              <w:r w:rsidRPr="00F71E84" w:rsidDel="002448B9">
                <w:rPr>
                  <w:rFonts w:eastAsiaTheme="minorEastAsia"/>
                  <w:sz w:val="16"/>
                  <w:szCs w:val="16"/>
                  <w:lang w:eastAsia="zh-CN"/>
                </w:rPr>
                <w:delText>]</w:delText>
              </w:r>
            </w:del>
          </w:p>
        </w:tc>
        <w:tc>
          <w:tcPr>
            <w:tcW w:w="349" w:type="pct"/>
          </w:tcPr>
          <w:p w14:paraId="628C6683"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1AEF378" w14:textId="77777777" w:rsidTr="0009773A">
        <w:trPr>
          <w:trHeight w:val="288"/>
        </w:trPr>
        <w:tc>
          <w:tcPr>
            <w:tcW w:w="488" w:type="pct"/>
            <w:vMerge/>
          </w:tcPr>
          <w:p w14:paraId="69CA31BA" w14:textId="77777777" w:rsidR="00FD5109" w:rsidRPr="00F71E84" w:rsidRDefault="00FD5109" w:rsidP="006C5D99">
            <w:pPr>
              <w:spacing w:after="0"/>
              <w:rPr>
                <w:sz w:val="16"/>
                <w:szCs w:val="16"/>
              </w:rPr>
            </w:pPr>
          </w:p>
        </w:tc>
        <w:tc>
          <w:tcPr>
            <w:tcW w:w="599" w:type="pct"/>
            <w:vMerge/>
          </w:tcPr>
          <w:p w14:paraId="0CE28F7B" w14:textId="77777777" w:rsidR="00FD5109" w:rsidRPr="00F71E84" w:rsidRDefault="00FD5109" w:rsidP="006C5D99">
            <w:pPr>
              <w:spacing w:after="0"/>
              <w:rPr>
                <w:sz w:val="16"/>
                <w:szCs w:val="16"/>
              </w:rPr>
            </w:pPr>
          </w:p>
        </w:tc>
        <w:tc>
          <w:tcPr>
            <w:tcW w:w="508" w:type="pct"/>
            <w:vMerge/>
          </w:tcPr>
          <w:p w14:paraId="6AA70C2A" w14:textId="77777777" w:rsidR="00FD5109" w:rsidRPr="00F71E84" w:rsidRDefault="00FD5109" w:rsidP="006C5D99">
            <w:pPr>
              <w:spacing w:after="0"/>
              <w:rPr>
                <w:sz w:val="16"/>
                <w:szCs w:val="16"/>
              </w:rPr>
            </w:pPr>
          </w:p>
        </w:tc>
        <w:tc>
          <w:tcPr>
            <w:tcW w:w="483" w:type="pct"/>
            <w:vMerge/>
          </w:tcPr>
          <w:p w14:paraId="258AA716" w14:textId="77777777" w:rsidR="00FD5109" w:rsidRPr="00F71E84" w:rsidRDefault="00FD5109" w:rsidP="006C5D99">
            <w:pPr>
              <w:spacing w:after="0"/>
              <w:rPr>
                <w:sz w:val="16"/>
                <w:szCs w:val="16"/>
              </w:rPr>
            </w:pPr>
          </w:p>
        </w:tc>
        <w:tc>
          <w:tcPr>
            <w:tcW w:w="396" w:type="pct"/>
            <w:vMerge/>
          </w:tcPr>
          <w:p w14:paraId="5338CC2F" w14:textId="77777777" w:rsidR="00FD5109" w:rsidRPr="00F71E84" w:rsidRDefault="00FD5109" w:rsidP="006C5D99">
            <w:pPr>
              <w:spacing w:after="0"/>
              <w:rPr>
                <w:sz w:val="16"/>
                <w:szCs w:val="16"/>
              </w:rPr>
            </w:pPr>
          </w:p>
        </w:tc>
        <w:tc>
          <w:tcPr>
            <w:tcW w:w="384" w:type="pct"/>
          </w:tcPr>
          <w:p w14:paraId="44FE151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627B1FE4"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17.4</w:t>
            </w:r>
          </w:p>
        </w:tc>
        <w:tc>
          <w:tcPr>
            <w:tcW w:w="583" w:type="pct"/>
            <w:shd w:val="clear" w:color="auto" w:fill="auto"/>
          </w:tcPr>
          <w:p w14:paraId="28834B31" w14:textId="77777777" w:rsidR="00FD5109" w:rsidRPr="00F71E84" w:rsidRDefault="00FD5109" w:rsidP="006C5D99">
            <w:pPr>
              <w:spacing w:after="0"/>
              <w:rPr>
                <w:rFonts w:eastAsiaTheme="minorEastAsia"/>
                <w:sz w:val="16"/>
                <w:szCs w:val="16"/>
                <w:lang w:eastAsia="zh-CN"/>
              </w:rPr>
            </w:pPr>
            <w:del w:id="62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17.4</w:t>
            </w:r>
            <w:del w:id="622" w:author="CHEN Xiaohang" w:date="2021-11-12T09:33:00Z">
              <w:r w:rsidRPr="00F71E84" w:rsidDel="002448B9">
                <w:rPr>
                  <w:rFonts w:eastAsiaTheme="minorEastAsia"/>
                  <w:sz w:val="16"/>
                  <w:szCs w:val="16"/>
                  <w:lang w:eastAsia="zh-CN"/>
                </w:rPr>
                <w:delText>]</w:delText>
              </w:r>
            </w:del>
          </w:p>
        </w:tc>
        <w:tc>
          <w:tcPr>
            <w:tcW w:w="865" w:type="pct"/>
          </w:tcPr>
          <w:p w14:paraId="4FE856B7" w14:textId="77777777" w:rsidR="00FD5109" w:rsidRPr="00F71E84" w:rsidRDefault="00FD5109" w:rsidP="006C5D99">
            <w:pPr>
              <w:spacing w:after="0"/>
              <w:rPr>
                <w:rFonts w:eastAsiaTheme="minorEastAsia"/>
                <w:sz w:val="16"/>
                <w:szCs w:val="16"/>
                <w:lang w:eastAsia="zh-CN"/>
              </w:rPr>
            </w:pPr>
            <w:del w:id="623" w:author="CHEN Xiaohang" w:date="2021-11-12T09:33:00Z">
              <w:r w:rsidRPr="00F71E84" w:rsidDel="002448B9">
                <w:rPr>
                  <w:rFonts w:eastAsiaTheme="minorEastAsia"/>
                  <w:sz w:val="16"/>
                  <w:szCs w:val="16"/>
                  <w:lang w:eastAsia="zh-CN"/>
                </w:rPr>
                <w:delText>[</w:delText>
              </w:r>
            </w:del>
            <w:r w:rsidRPr="00F71E84">
              <w:rPr>
                <w:sz w:val="16"/>
                <w:szCs w:val="16"/>
              </w:rPr>
              <w:t>Ericsson</w:t>
            </w:r>
            <w:del w:id="624" w:author="CHEN Xiaohang" w:date="2021-11-12T09:33:00Z">
              <w:r w:rsidRPr="00F71E84" w:rsidDel="002448B9">
                <w:rPr>
                  <w:sz w:val="16"/>
                  <w:szCs w:val="16"/>
                </w:rPr>
                <w:delText>]</w:delText>
              </w:r>
            </w:del>
          </w:p>
        </w:tc>
        <w:tc>
          <w:tcPr>
            <w:tcW w:w="349" w:type="pct"/>
          </w:tcPr>
          <w:p w14:paraId="1F53820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446AA284" w14:textId="77777777" w:rsidTr="0009773A">
        <w:trPr>
          <w:trHeight w:val="288"/>
        </w:trPr>
        <w:tc>
          <w:tcPr>
            <w:tcW w:w="488" w:type="pct"/>
            <w:vMerge/>
          </w:tcPr>
          <w:p w14:paraId="23B3A30E" w14:textId="77777777" w:rsidR="00FD5109" w:rsidRPr="00F71E84" w:rsidRDefault="00FD5109" w:rsidP="006C5D99">
            <w:pPr>
              <w:spacing w:after="0"/>
              <w:rPr>
                <w:sz w:val="16"/>
                <w:szCs w:val="16"/>
              </w:rPr>
            </w:pPr>
          </w:p>
        </w:tc>
        <w:tc>
          <w:tcPr>
            <w:tcW w:w="599" w:type="pct"/>
            <w:vMerge/>
          </w:tcPr>
          <w:p w14:paraId="3D83231B" w14:textId="77777777" w:rsidR="00FD5109" w:rsidRPr="00F71E84" w:rsidRDefault="00FD5109" w:rsidP="006C5D99">
            <w:pPr>
              <w:spacing w:after="0"/>
              <w:rPr>
                <w:sz w:val="16"/>
                <w:szCs w:val="16"/>
              </w:rPr>
            </w:pPr>
          </w:p>
        </w:tc>
        <w:tc>
          <w:tcPr>
            <w:tcW w:w="508" w:type="pct"/>
            <w:vMerge/>
          </w:tcPr>
          <w:p w14:paraId="6AE6A689" w14:textId="77777777" w:rsidR="00FD5109" w:rsidRPr="00F71E84" w:rsidRDefault="00FD5109" w:rsidP="006C5D99">
            <w:pPr>
              <w:spacing w:after="0"/>
              <w:rPr>
                <w:sz w:val="16"/>
                <w:szCs w:val="16"/>
              </w:rPr>
            </w:pPr>
          </w:p>
        </w:tc>
        <w:tc>
          <w:tcPr>
            <w:tcW w:w="483" w:type="pct"/>
            <w:vMerge/>
          </w:tcPr>
          <w:p w14:paraId="2D8FCCE8" w14:textId="77777777" w:rsidR="00FD5109" w:rsidRPr="00F71E84" w:rsidRDefault="00FD5109" w:rsidP="006C5D99">
            <w:pPr>
              <w:spacing w:after="0"/>
              <w:rPr>
                <w:sz w:val="16"/>
                <w:szCs w:val="16"/>
              </w:rPr>
            </w:pPr>
          </w:p>
        </w:tc>
        <w:tc>
          <w:tcPr>
            <w:tcW w:w="396" w:type="pct"/>
            <w:vMerge/>
          </w:tcPr>
          <w:p w14:paraId="00B4B2EE" w14:textId="77777777" w:rsidR="00FD5109" w:rsidRPr="00F71E84" w:rsidRDefault="00FD5109" w:rsidP="006C5D99">
            <w:pPr>
              <w:spacing w:after="0"/>
              <w:rPr>
                <w:sz w:val="16"/>
                <w:szCs w:val="16"/>
              </w:rPr>
            </w:pPr>
          </w:p>
        </w:tc>
        <w:tc>
          <w:tcPr>
            <w:tcW w:w="384" w:type="pct"/>
          </w:tcPr>
          <w:p w14:paraId="2F41155A" w14:textId="77777777" w:rsidR="00FD5109" w:rsidRPr="00F71E84" w:rsidRDefault="00FD5109" w:rsidP="006C5D99">
            <w:pPr>
              <w:spacing w:after="0"/>
              <w:rPr>
                <w:sz w:val="16"/>
                <w:szCs w:val="16"/>
              </w:rPr>
            </w:pPr>
            <w:r w:rsidRPr="00F71E84">
              <w:rPr>
                <w:sz w:val="16"/>
                <w:szCs w:val="16"/>
              </w:rPr>
              <w:t>MU</w:t>
            </w:r>
          </w:p>
        </w:tc>
        <w:tc>
          <w:tcPr>
            <w:tcW w:w="345" w:type="pct"/>
          </w:tcPr>
          <w:p w14:paraId="6EDCDCB5"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shd w:val="clear" w:color="auto" w:fill="auto"/>
          </w:tcPr>
          <w:p w14:paraId="2A0C0E3E" w14:textId="77777777" w:rsidR="00FD5109" w:rsidRPr="00F71E84" w:rsidRDefault="00FD5109" w:rsidP="006C5D99">
            <w:pPr>
              <w:spacing w:after="0"/>
              <w:rPr>
                <w:rFonts w:eastAsiaTheme="minorEastAsia"/>
                <w:sz w:val="16"/>
                <w:szCs w:val="16"/>
                <w:lang w:eastAsia="zh-CN"/>
              </w:rPr>
            </w:pPr>
            <w:del w:id="62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&gt;15 ~ &gt;240</w:t>
            </w:r>
            <w:del w:id="626" w:author="CHEN Xiaohang" w:date="2021-11-12T09:33:00Z">
              <w:r w:rsidRPr="00F71E84" w:rsidDel="002448B9">
                <w:rPr>
                  <w:rFonts w:eastAsiaTheme="minorEastAsia"/>
                  <w:sz w:val="16"/>
                  <w:szCs w:val="16"/>
                  <w:lang w:eastAsia="zh-CN"/>
                </w:rPr>
                <w:delText>]</w:delText>
              </w:r>
            </w:del>
          </w:p>
        </w:tc>
        <w:tc>
          <w:tcPr>
            <w:tcW w:w="865" w:type="pct"/>
          </w:tcPr>
          <w:p w14:paraId="2B8B33C5" w14:textId="77777777" w:rsidR="00FD5109" w:rsidRPr="00F71E84" w:rsidRDefault="00FD5109" w:rsidP="006C5D99">
            <w:pPr>
              <w:spacing w:after="0"/>
              <w:rPr>
                <w:sz w:val="16"/>
                <w:szCs w:val="16"/>
              </w:rPr>
            </w:pPr>
            <w:del w:id="62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w:t>
            </w:r>
            <w:del w:id="628" w:author="CHEN Xiaohang" w:date="2021-11-12T09:33:00Z">
              <w:r w:rsidRPr="00F71E84" w:rsidDel="002448B9">
                <w:rPr>
                  <w:rFonts w:eastAsiaTheme="minorEastAsia"/>
                  <w:sz w:val="16"/>
                  <w:szCs w:val="16"/>
                  <w:lang w:eastAsia="zh-CN"/>
                </w:rPr>
                <w:delText>]</w:delText>
              </w:r>
            </w:del>
          </w:p>
        </w:tc>
        <w:tc>
          <w:tcPr>
            <w:tcW w:w="349" w:type="pct"/>
          </w:tcPr>
          <w:p w14:paraId="164DDED7"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C10432B" w14:textId="77777777" w:rsidTr="0009773A">
        <w:trPr>
          <w:trHeight w:val="288"/>
        </w:trPr>
        <w:tc>
          <w:tcPr>
            <w:tcW w:w="488" w:type="pct"/>
            <w:vMerge/>
          </w:tcPr>
          <w:p w14:paraId="49E97593" w14:textId="77777777" w:rsidR="00FD5109" w:rsidRPr="00F71E84" w:rsidRDefault="00FD5109" w:rsidP="006C5D99">
            <w:pPr>
              <w:spacing w:after="0"/>
              <w:rPr>
                <w:sz w:val="16"/>
                <w:szCs w:val="16"/>
              </w:rPr>
            </w:pPr>
          </w:p>
        </w:tc>
        <w:tc>
          <w:tcPr>
            <w:tcW w:w="599" w:type="pct"/>
            <w:vMerge w:val="restart"/>
          </w:tcPr>
          <w:p w14:paraId="1C505728" w14:textId="77777777" w:rsidR="00FD5109" w:rsidRPr="00F71E84" w:rsidRDefault="00FD5109" w:rsidP="006C5D99">
            <w:pPr>
              <w:spacing w:after="0"/>
              <w:rPr>
                <w:sz w:val="16"/>
                <w:szCs w:val="16"/>
              </w:rPr>
            </w:pPr>
            <w:r w:rsidRPr="00F71E84">
              <w:rPr>
                <w:sz w:val="16"/>
                <w:szCs w:val="16"/>
              </w:rPr>
              <w:t>AR (1 stream: Scene)</w:t>
            </w:r>
          </w:p>
        </w:tc>
        <w:tc>
          <w:tcPr>
            <w:tcW w:w="508" w:type="pct"/>
            <w:vMerge w:val="restart"/>
          </w:tcPr>
          <w:p w14:paraId="512C4956" w14:textId="77777777" w:rsidR="00FD5109" w:rsidRPr="00F71E84" w:rsidRDefault="00FD5109" w:rsidP="006C5D99">
            <w:pPr>
              <w:spacing w:after="0"/>
              <w:rPr>
                <w:sz w:val="16"/>
                <w:szCs w:val="16"/>
              </w:rPr>
            </w:pPr>
            <w:r w:rsidRPr="00F71E84">
              <w:rPr>
                <w:sz w:val="16"/>
                <w:szCs w:val="16"/>
              </w:rPr>
              <w:t>30</w:t>
            </w:r>
          </w:p>
        </w:tc>
        <w:tc>
          <w:tcPr>
            <w:tcW w:w="483" w:type="pct"/>
            <w:vMerge w:val="restart"/>
          </w:tcPr>
          <w:p w14:paraId="2B063DBD" w14:textId="77777777" w:rsidR="00FD5109" w:rsidRPr="00F71E84" w:rsidRDefault="00FD5109" w:rsidP="006C5D99">
            <w:pPr>
              <w:spacing w:after="0"/>
              <w:rPr>
                <w:sz w:val="16"/>
                <w:szCs w:val="16"/>
              </w:rPr>
            </w:pPr>
            <w:r w:rsidRPr="00F71E84">
              <w:rPr>
                <w:sz w:val="16"/>
                <w:szCs w:val="16"/>
              </w:rPr>
              <w:t>10</w:t>
            </w:r>
          </w:p>
          <w:p w14:paraId="297B38CE" w14:textId="77777777" w:rsidR="00FD5109" w:rsidRPr="00F71E84" w:rsidRDefault="00FD5109" w:rsidP="006C5D99">
            <w:pPr>
              <w:spacing w:after="0"/>
              <w:rPr>
                <w:sz w:val="16"/>
                <w:szCs w:val="16"/>
              </w:rPr>
            </w:pPr>
          </w:p>
        </w:tc>
        <w:tc>
          <w:tcPr>
            <w:tcW w:w="396" w:type="pct"/>
            <w:vMerge w:val="restart"/>
          </w:tcPr>
          <w:p w14:paraId="773EF2B3" w14:textId="77777777" w:rsidR="00FD5109" w:rsidRPr="00F71E84" w:rsidRDefault="00FD5109" w:rsidP="006C5D99">
            <w:pPr>
              <w:spacing w:after="0"/>
              <w:rPr>
                <w:sz w:val="16"/>
                <w:szCs w:val="16"/>
              </w:rPr>
            </w:pPr>
            <w:r w:rsidRPr="00F71E84">
              <w:rPr>
                <w:sz w:val="16"/>
                <w:szCs w:val="16"/>
              </w:rPr>
              <w:t>60</w:t>
            </w:r>
          </w:p>
          <w:p w14:paraId="44F1C240" w14:textId="77777777" w:rsidR="00FD5109" w:rsidRPr="00F71E84" w:rsidRDefault="00FD5109" w:rsidP="006C5D99">
            <w:pPr>
              <w:spacing w:after="0"/>
              <w:rPr>
                <w:sz w:val="16"/>
                <w:szCs w:val="16"/>
              </w:rPr>
            </w:pPr>
          </w:p>
        </w:tc>
        <w:tc>
          <w:tcPr>
            <w:tcW w:w="384" w:type="pct"/>
          </w:tcPr>
          <w:p w14:paraId="09B5E998" w14:textId="77777777" w:rsidR="00FD5109" w:rsidRPr="00F71E84" w:rsidRDefault="00FD5109" w:rsidP="006C5D99">
            <w:pPr>
              <w:spacing w:after="0"/>
              <w:rPr>
                <w:sz w:val="16"/>
                <w:szCs w:val="16"/>
              </w:rPr>
            </w:pPr>
            <w:r w:rsidRPr="00F71E84">
              <w:rPr>
                <w:sz w:val="16"/>
                <w:szCs w:val="16"/>
              </w:rPr>
              <w:t>SU</w:t>
            </w:r>
          </w:p>
        </w:tc>
        <w:tc>
          <w:tcPr>
            <w:tcW w:w="345" w:type="pct"/>
          </w:tcPr>
          <w:p w14:paraId="22CF259E"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w:t>
            </w:r>
          </w:p>
        </w:tc>
        <w:tc>
          <w:tcPr>
            <w:tcW w:w="583" w:type="pct"/>
          </w:tcPr>
          <w:p w14:paraId="7FE2D71E" w14:textId="77777777" w:rsidR="00FD5109" w:rsidRPr="00F71E84" w:rsidRDefault="00FD5109" w:rsidP="006C5D99">
            <w:pPr>
              <w:spacing w:after="0"/>
              <w:rPr>
                <w:rFonts w:eastAsiaTheme="minorEastAsia"/>
                <w:sz w:val="16"/>
                <w:szCs w:val="16"/>
                <w:lang w:eastAsia="zh-CN"/>
              </w:rPr>
            </w:pPr>
            <w:del w:id="62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 ~ 1.34</w:t>
            </w:r>
            <w:del w:id="630" w:author="CHEN Xiaohang" w:date="2021-11-12T09:33:00Z">
              <w:r w:rsidRPr="00F71E84" w:rsidDel="002448B9">
                <w:rPr>
                  <w:rFonts w:eastAsiaTheme="minorEastAsia"/>
                  <w:sz w:val="16"/>
                  <w:szCs w:val="16"/>
                  <w:lang w:eastAsia="zh-CN"/>
                </w:rPr>
                <w:delText>]</w:delText>
              </w:r>
            </w:del>
          </w:p>
        </w:tc>
        <w:tc>
          <w:tcPr>
            <w:tcW w:w="865" w:type="pct"/>
          </w:tcPr>
          <w:p w14:paraId="3C6386FF" w14:textId="77777777" w:rsidR="00FD5109" w:rsidRPr="00F71E84" w:rsidRDefault="00FD5109" w:rsidP="006C5D99">
            <w:pPr>
              <w:spacing w:after="0"/>
              <w:rPr>
                <w:sz w:val="16"/>
                <w:szCs w:val="16"/>
              </w:rPr>
            </w:pPr>
            <w:del w:id="63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 xml:space="preserve">vivo, MTK, </w:t>
            </w:r>
            <w:r w:rsidRPr="00F71E84">
              <w:rPr>
                <w:sz w:val="16"/>
                <w:szCs w:val="16"/>
              </w:rPr>
              <w:t xml:space="preserve">Qualcomm, </w:t>
            </w:r>
            <w:r w:rsidRPr="00F71E84">
              <w:rPr>
                <w:rFonts w:eastAsiaTheme="minorEastAsia"/>
                <w:sz w:val="16"/>
                <w:szCs w:val="16"/>
                <w:lang w:eastAsia="zh-CN"/>
              </w:rPr>
              <w:t>FUTUREWEI</w:t>
            </w:r>
            <w:del w:id="632" w:author="CHEN Xiaohang" w:date="2021-11-12T09:33:00Z">
              <w:r w:rsidRPr="00F71E84" w:rsidDel="002448B9">
                <w:rPr>
                  <w:rFonts w:eastAsiaTheme="minorEastAsia"/>
                  <w:sz w:val="16"/>
                  <w:szCs w:val="16"/>
                  <w:lang w:eastAsia="zh-CN"/>
                </w:rPr>
                <w:delText>]</w:delText>
              </w:r>
            </w:del>
          </w:p>
        </w:tc>
        <w:tc>
          <w:tcPr>
            <w:tcW w:w="349" w:type="pct"/>
          </w:tcPr>
          <w:p w14:paraId="513EAA18"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2DBBBD4B" w14:textId="77777777" w:rsidTr="0009773A">
        <w:trPr>
          <w:trHeight w:val="288"/>
        </w:trPr>
        <w:tc>
          <w:tcPr>
            <w:tcW w:w="488" w:type="pct"/>
            <w:vMerge/>
          </w:tcPr>
          <w:p w14:paraId="46EDAA67" w14:textId="77777777" w:rsidR="00FD5109" w:rsidRPr="00F71E84" w:rsidRDefault="00FD5109" w:rsidP="006C5D99">
            <w:pPr>
              <w:spacing w:after="0"/>
              <w:rPr>
                <w:sz w:val="16"/>
                <w:szCs w:val="16"/>
              </w:rPr>
            </w:pPr>
          </w:p>
        </w:tc>
        <w:tc>
          <w:tcPr>
            <w:tcW w:w="599" w:type="pct"/>
            <w:vMerge/>
          </w:tcPr>
          <w:p w14:paraId="26AF0CE8" w14:textId="77777777" w:rsidR="00FD5109" w:rsidRPr="00F71E84" w:rsidRDefault="00FD5109" w:rsidP="006C5D99">
            <w:pPr>
              <w:spacing w:after="0"/>
              <w:rPr>
                <w:sz w:val="16"/>
                <w:szCs w:val="16"/>
              </w:rPr>
            </w:pPr>
          </w:p>
        </w:tc>
        <w:tc>
          <w:tcPr>
            <w:tcW w:w="508" w:type="pct"/>
            <w:vMerge/>
          </w:tcPr>
          <w:p w14:paraId="248EF1CE" w14:textId="77777777" w:rsidR="00FD5109" w:rsidRPr="00F71E84" w:rsidRDefault="00FD5109" w:rsidP="006C5D99">
            <w:pPr>
              <w:spacing w:after="0"/>
              <w:rPr>
                <w:sz w:val="16"/>
                <w:szCs w:val="16"/>
              </w:rPr>
            </w:pPr>
          </w:p>
        </w:tc>
        <w:tc>
          <w:tcPr>
            <w:tcW w:w="483" w:type="pct"/>
            <w:vMerge/>
          </w:tcPr>
          <w:p w14:paraId="1ADF374B" w14:textId="77777777" w:rsidR="00FD5109" w:rsidRPr="00F71E84" w:rsidRDefault="00FD5109" w:rsidP="006C5D99">
            <w:pPr>
              <w:spacing w:after="0"/>
              <w:rPr>
                <w:sz w:val="16"/>
                <w:szCs w:val="16"/>
              </w:rPr>
            </w:pPr>
          </w:p>
        </w:tc>
        <w:tc>
          <w:tcPr>
            <w:tcW w:w="396" w:type="pct"/>
            <w:vMerge/>
          </w:tcPr>
          <w:p w14:paraId="0058E85B" w14:textId="77777777" w:rsidR="00FD5109" w:rsidRPr="00F71E84" w:rsidRDefault="00FD5109" w:rsidP="006C5D99">
            <w:pPr>
              <w:spacing w:after="0"/>
              <w:rPr>
                <w:sz w:val="16"/>
                <w:szCs w:val="16"/>
              </w:rPr>
            </w:pPr>
          </w:p>
        </w:tc>
        <w:tc>
          <w:tcPr>
            <w:tcW w:w="384" w:type="pct"/>
          </w:tcPr>
          <w:p w14:paraId="6DD68FB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SU</w:t>
            </w:r>
          </w:p>
        </w:tc>
        <w:tc>
          <w:tcPr>
            <w:tcW w:w="345" w:type="pct"/>
          </w:tcPr>
          <w:p w14:paraId="5B53990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tcPr>
          <w:p w14:paraId="3123537A" w14:textId="77777777" w:rsidR="00FD5109" w:rsidRPr="00F71E84" w:rsidRDefault="00FD5109" w:rsidP="006C5D99">
            <w:pPr>
              <w:spacing w:after="0"/>
              <w:rPr>
                <w:rFonts w:eastAsiaTheme="minorEastAsia"/>
                <w:sz w:val="16"/>
                <w:szCs w:val="16"/>
                <w:lang w:eastAsia="zh-CN"/>
              </w:rPr>
            </w:pPr>
            <w:del w:id="63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634" w:author="CHEN Xiaohang" w:date="2021-11-12T09:33:00Z">
              <w:r w:rsidRPr="00F71E84" w:rsidDel="002448B9">
                <w:rPr>
                  <w:rFonts w:eastAsiaTheme="minorEastAsia"/>
                  <w:sz w:val="16"/>
                  <w:szCs w:val="16"/>
                  <w:lang w:eastAsia="zh-CN"/>
                </w:rPr>
                <w:delText>]</w:delText>
              </w:r>
            </w:del>
          </w:p>
        </w:tc>
        <w:tc>
          <w:tcPr>
            <w:tcW w:w="865" w:type="pct"/>
          </w:tcPr>
          <w:p w14:paraId="33463B4C" w14:textId="77777777" w:rsidR="00FD5109" w:rsidRPr="00F71E84" w:rsidRDefault="00FD5109" w:rsidP="006C5D99">
            <w:pPr>
              <w:spacing w:after="0"/>
              <w:rPr>
                <w:rFonts w:eastAsiaTheme="minorEastAsia"/>
                <w:sz w:val="16"/>
                <w:szCs w:val="16"/>
                <w:lang w:eastAsia="zh-CN"/>
              </w:rPr>
            </w:pPr>
            <w:del w:id="635" w:author="CHEN Xiaohang" w:date="2021-11-12T09:33:00Z">
              <w:r w:rsidRPr="00F71E84" w:rsidDel="002448B9">
                <w:rPr>
                  <w:sz w:val="16"/>
                  <w:szCs w:val="16"/>
                </w:rPr>
                <w:delText>[</w:delText>
              </w:r>
            </w:del>
            <w:r w:rsidRPr="00F71E84">
              <w:rPr>
                <w:sz w:val="16"/>
                <w:szCs w:val="16"/>
              </w:rPr>
              <w:t>Ericsson</w:t>
            </w:r>
            <w:del w:id="636" w:author="CHEN Xiaohang" w:date="2021-11-12T09:33:00Z">
              <w:r w:rsidRPr="00F71E84" w:rsidDel="002448B9">
                <w:rPr>
                  <w:sz w:val="16"/>
                  <w:szCs w:val="16"/>
                </w:rPr>
                <w:delText>]</w:delText>
              </w:r>
            </w:del>
          </w:p>
        </w:tc>
        <w:tc>
          <w:tcPr>
            <w:tcW w:w="349" w:type="pct"/>
          </w:tcPr>
          <w:p w14:paraId="285DB37E"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6C9C7D83" w14:textId="77777777" w:rsidTr="0009773A">
        <w:trPr>
          <w:trHeight w:val="288"/>
        </w:trPr>
        <w:tc>
          <w:tcPr>
            <w:tcW w:w="488" w:type="pct"/>
            <w:vMerge/>
          </w:tcPr>
          <w:p w14:paraId="1659BBE4" w14:textId="77777777" w:rsidR="00FD5109" w:rsidRPr="00F71E84" w:rsidRDefault="00FD5109" w:rsidP="006C5D99">
            <w:pPr>
              <w:spacing w:after="0"/>
              <w:rPr>
                <w:sz w:val="16"/>
                <w:szCs w:val="16"/>
              </w:rPr>
            </w:pPr>
          </w:p>
        </w:tc>
        <w:tc>
          <w:tcPr>
            <w:tcW w:w="599" w:type="pct"/>
            <w:vMerge/>
          </w:tcPr>
          <w:p w14:paraId="0B89E4E9" w14:textId="77777777" w:rsidR="00FD5109" w:rsidRPr="00F71E84" w:rsidRDefault="00FD5109" w:rsidP="006C5D99">
            <w:pPr>
              <w:spacing w:after="0"/>
              <w:rPr>
                <w:sz w:val="16"/>
                <w:szCs w:val="16"/>
              </w:rPr>
            </w:pPr>
          </w:p>
        </w:tc>
        <w:tc>
          <w:tcPr>
            <w:tcW w:w="508" w:type="pct"/>
            <w:vMerge/>
          </w:tcPr>
          <w:p w14:paraId="441F7245" w14:textId="77777777" w:rsidR="00FD5109" w:rsidRPr="00F71E84" w:rsidRDefault="00FD5109" w:rsidP="006C5D99">
            <w:pPr>
              <w:spacing w:after="0"/>
              <w:rPr>
                <w:sz w:val="16"/>
                <w:szCs w:val="16"/>
              </w:rPr>
            </w:pPr>
          </w:p>
        </w:tc>
        <w:tc>
          <w:tcPr>
            <w:tcW w:w="483" w:type="pct"/>
            <w:vMerge/>
          </w:tcPr>
          <w:p w14:paraId="056FA0AE" w14:textId="77777777" w:rsidR="00FD5109" w:rsidRPr="00F71E84" w:rsidRDefault="00FD5109" w:rsidP="006C5D99">
            <w:pPr>
              <w:spacing w:after="0"/>
              <w:rPr>
                <w:sz w:val="16"/>
                <w:szCs w:val="16"/>
              </w:rPr>
            </w:pPr>
          </w:p>
        </w:tc>
        <w:tc>
          <w:tcPr>
            <w:tcW w:w="396" w:type="pct"/>
            <w:vMerge/>
          </w:tcPr>
          <w:p w14:paraId="2673DDFF" w14:textId="77777777" w:rsidR="00FD5109" w:rsidRPr="00F71E84" w:rsidRDefault="00FD5109" w:rsidP="006C5D99">
            <w:pPr>
              <w:spacing w:after="0"/>
              <w:rPr>
                <w:sz w:val="16"/>
                <w:szCs w:val="16"/>
              </w:rPr>
            </w:pPr>
          </w:p>
        </w:tc>
        <w:tc>
          <w:tcPr>
            <w:tcW w:w="384" w:type="pct"/>
          </w:tcPr>
          <w:p w14:paraId="46184E9C" w14:textId="77777777" w:rsidR="00FD5109" w:rsidRPr="00F71E84" w:rsidRDefault="00FD5109" w:rsidP="006C5D99">
            <w:pPr>
              <w:spacing w:after="0"/>
              <w:rPr>
                <w:sz w:val="16"/>
                <w:szCs w:val="16"/>
              </w:rPr>
            </w:pPr>
            <w:r w:rsidRPr="00F71E84">
              <w:rPr>
                <w:sz w:val="16"/>
                <w:szCs w:val="16"/>
              </w:rPr>
              <w:t>MU</w:t>
            </w:r>
          </w:p>
        </w:tc>
        <w:tc>
          <w:tcPr>
            <w:tcW w:w="345" w:type="pct"/>
          </w:tcPr>
          <w:p w14:paraId="2D8CA1BF"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tcPr>
          <w:p w14:paraId="0725E585" w14:textId="77777777" w:rsidR="00FD5109" w:rsidRPr="00F71E84" w:rsidRDefault="00FD5109" w:rsidP="006C5D99">
            <w:pPr>
              <w:spacing w:after="0"/>
              <w:rPr>
                <w:rFonts w:eastAsiaTheme="minorEastAsia"/>
                <w:sz w:val="16"/>
                <w:szCs w:val="16"/>
                <w:lang w:eastAsia="zh-CN"/>
              </w:rPr>
            </w:pPr>
            <w:del w:id="637"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 ~ &lt;1</w:t>
            </w:r>
            <w:del w:id="638" w:author="CHEN Xiaohang" w:date="2021-11-12T09:33:00Z">
              <w:r w:rsidRPr="00F71E84" w:rsidDel="002448B9">
                <w:rPr>
                  <w:rFonts w:eastAsiaTheme="minorEastAsia"/>
                  <w:sz w:val="16"/>
                  <w:szCs w:val="16"/>
                  <w:lang w:eastAsia="zh-CN"/>
                </w:rPr>
                <w:delText>]</w:delText>
              </w:r>
            </w:del>
          </w:p>
        </w:tc>
        <w:tc>
          <w:tcPr>
            <w:tcW w:w="865" w:type="pct"/>
          </w:tcPr>
          <w:p w14:paraId="53E2DD95" w14:textId="77777777" w:rsidR="00FD5109" w:rsidRPr="00F71E84" w:rsidRDefault="00FD5109" w:rsidP="006C5D99">
            <w:pPr>
              <w:spacing w:after="0"/>
              <w:rPr>
                <w:sz w:val="16"/>
                <w:szCs w:val="16"/>
              </w:rPr>
            </w:pPr>
            <w:del w:id="63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Huawei, Qualcomm</w:t>
            </w:r>
            <w:del w:id="640" w:author="CHEN Xiaohang" w:date="2021-11-12T09:33:00Z">
              <w:r w:rsidRPr="00F71E84" w:rsidDel="002448B9">
                <w:rPr>
                  <w:rFonts w:eastAsiaTheme="minorEastAsia"/>
                  <w:sz w:val="16"/>
                  <w:szCs w:val="16"/>
                  <w:lang w:eastAsia="zh-CN"/>
                </w:rPr>
                <w:delText>]</w:delText>
              </w:r>
            </w:del>
          </w:p>
        </w:tc>
        <w:tc>
          <w:tcPr>
            <w:tcW w:w="349" w:type="pct"/>
          </w:tcPr>
          <w:p w14:paraId="415B74CC"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6C707FA6" w14:textId="77777777" w:rsidTr="0009773A">
        <w:trPr>
          <w:trHeight w:val="288"/>
        </w:trPr>
        <w:tc>
          <w:tcPr>
            <w:tcW w:w="488" w:type="pct"/>
            <w:vMerge/>
          </w:tcPr>
          <w:p w14:paraId="4A880EC3" w14:textId="77777777" w:rsidR="00FD5109" w:rsidRPr="00F71E84" w:rsidRDefault="00FD5109" w:rsidP="006C5D99">
            <w:pPr>
              <w:spacing w:after="0"/>
              <w:rPr>
                <w:sz w:val="16"/>
                <w:szCs w:val="16"/>
              </w:rPr>
            </w:pPr>
          </w:p>
        </w:tc>
        <w:tc>
          <w:tcPr>
            <w:tcW w:w="599" w:type="pct"/>
            <w:vMerge w:val="restart"/>
          </w:tcPr>
          <w:p w14:paraId="60AB3890" w14:textId="77777777" w:rsidR="00FD5109" w:rsidRPr="00F71E84" w:rsidRDefault="00FD5109" w:rsidP="006C5D99">
            <w:pPr>
              <w:spacing w:after="0"/>
              <w:rPr>
                <w:sz w:val="16"/>
                <w:szCs w:val="16"/>
              </w:rPr>
            </w:pPr>
            <w:r w:rsidRPr="00F71E84">
              <w:rPr>
                <w:sz w:val="16"/>
                <w:szCs w:val="16"/>
              </w:rPr>
              <w:t>AR (2 streams: pose + scene)</w:t>
            </w:r>
          </w:p>
        </w:tc>
        <w:tc>
          <w:tcPr>
            <w:tcW w:w="508" w:type="pct"/>
            <w:vMerge w:val="restart"/>
          </w:tcPr>
          <w:p w14:paraId="23A5D178" w14:textId="77777777" w:rsidR="00FD5109" w:rsidRPr="00F71E84" w:rsidRDefault="00FD5109" w:rsidP="006C5D99">
            <w:pPr>
              <w:spacing w:after="0"/>
              <w:rPr>
                <w:sz w:val="16"/>
                <w:szCs w:val="16"/>
              </w:rPr>
            </w:pPr>
            <w:r w:rsidRPr="00F71E84">
              <w:rPr>
                <w:sz w:val="16"/>
                <w:szCs w:val="16"/>
              </w:rPr>
              <w:t xml:space="preserve">10 (Pose), </w:t>
            </w:r>
            <w:r w:rsidRPr="00F71E84">
              <w:rPr>
                <w:sz w:val="16"/>
                <w:szCs w:val="16"/>
              </w:rPr>
              <w:br/>
              <w:t>30 (Scene)</w:t>
            </w:r>
          </w:p>
        </w:tc>
        <w:tc>
          <w:tcPr>
            <w:tcW w:w="483" w:type="pct"/>
            <w:vMerge w:val="restart"/>
          </w:tcPr>
          <w:p w14:paraId="2B61A45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0.2 (</w:t>
            </w:r>
            <w:r w:rsidRPr="00F71E84">
              <w:rPr>
                <w:sz w:val="16"/>
                <w:szCs w:val="16"/>
              </w:rPr>
              <w:t>Pose</w:t>
            </w:r>
            <w:r w:rsidRPr="00F71E84">
              <w:rPr>
                <w:rFonts w:eastAsiaTheme="minorEastAsia"/>
                <w:sz w:val="16"/>
                <w:szCs w:val="16"/>
                <w:lang w:eastAsia="zh-CN"/>
              </w:rPr>
              <w:t>)</w:t>
            </w:r>
          </w:p>
          <w:p w14:paraId="5BE961FC" w14:textId="77777777" w:rsidR="00FD5109" w:rsidRPr="00F71E84" w:rsidRDefault="00FD5109" w:rsidP="006C5D99">
            <w:pPr>
              <w:spacing w:after="0"/>
              <w:rPr>
                <w:sz w:val="16"/>
                <w:szCs w:val="16"/>
              </w:rPr>
            </w:pPr>
            <w:r w:rsidRPr="00F71E84">
              <w:rPr>
                <w:rFonts w:eastAsiaTheme="minorEastAsia"/>
                <w:sz w:val="16"/>
                <w:szCs w:val="16"/>
                <w:lang w:eastAsia="zh-CN"/>
              </w:rPr>
              <w:t>10 (</w:t>
            </w:r>
            <w:r w:rsidRPr="00F71E84">
              <w:rPr>
                <w:sz w:val="16"/>
                <w:szCs w:val="16"/>
              </w:rPr>
              <w:t>Scene</w:t>
            </w:r>
            <w:r w:rsidRPr="00F71E84">
              <w:rPr>
                <w:rFonts w:eastAsiaTheme="minorEastAsia"/>
                <w:sz w:val="16"/>
                <w:szCs w:val="16"/>
                <w:lang w:eastAsia="zh-CN"/>
              </w:rPr>
              <w:t>)</w:t>
            </w:r>
          </w:p>
        </w:tc>
        <w:tc>
          <w:tcPr>
            <w:tcW w:w="396" w:type="pct"/>
            <w:vMerge w:val="restart"/>
          </w:tcPr>
          <w:p w14:paraId="2360E0F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250 (</w:t>
            </w:r>
            <w:r w:rsidRPr="00F71E84">
              <w:rPr>
                <w:sz w:val="16"/>
                <w:szCs w:val="16"/>
              </w:rPr>
              <w:t>Pose</w:t>
            </w:r>
            <w:r w:rsidRPr="00F71E84">
              <w:rPr>
                <w:rFonts w:eastAsiaTheme="minorEastAsia"/>
                <w:sz w:val="16"/>
                <w:szCs w:val="16"/>
                <w:lang w:eastAsia="zh-CN"/>
              </w:rPr>
              <w:t>)</w:t>
            </w:r>
          </w:p>
          <w:p w14:paraId="56A3CE41" w14:textId="77777777" w:rsidR="00FD5109" w:rsidRPr="00F71E84" w:rsidRDefault="00FD5109" w:rsidP="006C5D99">
            <w:pPr>
              <w:spacing w:after="0"/>
              <w:rPr>
                <w:sz w:val="16"/>
                <w:szCs w:val="16"/>
              </w:rPr>
            </w:pPr>
            <w:r w:rsidRPr="00F71E84">
              <w:rPr>
                <w:rFonts w:eastAsiaTheme="minorEastAsia"/>
                <w:sz w:val="16"/>
                <w:szCs w:val="16"/>
                <w:lang w:eastAsia="zh-CN"/>
              </w:rPr>
              <w:t>60 (</w:t>
            </w:r>
            <w:r w:rsidRPr="00F71E84">
              <w:rPr>
                <w:sz w:val="16"/>
                <w:szCs w:val="16"/>
              </w:rPr>
              <w:t>Scene</w:t>
            </w:r>
            <w:r w:rsidRPr="00F71E84">
              <w:rPr>
                <w:rFonts w:eastAsiaTheme="minorEastAsia"/>
                <w:sz w:val="16"/>
                <w:szCs w:val="16"/>
                <w:lang w:eastAsia="zh-CN"/>
              </w:rPr>
              <w:t>)</w:t>
            </w:r>
          </w:p>
        </w:tc>
        <w:tc>
          <w:tcPr>
            <w:tcW w:w="384" w:type="pct"/>
          </w:tcPr>
          <w:p w14:paraId="652C81FB" w14:textId="77777777" w:rsidR="00FD5109" w:rsidRPr="00F71E84" w:rsidRDefault="00FD5109" w:rsidP="006C5D99">
            <w:pPr>
              <w:spacing w:after="0"/>
              <w:rPr>
                <w:sz w:val="16"/>
                <w:szCs w:val="16"/>
              </w:rPr>
            </w:pPr>
            <w:r w:rsidRPr="00F71E84">
              <w:rPr>
                <w:sz w:val="16"/>
                <w:szCs w:val="16"/>
              </w:rPr>
              <w:t>SU</w:t>
            </w:r>
          </w:p>
        </w:tc>
        <w:tc>
          <w:tcPr>
            <w:tcW w:w="345" w:type="pct"/>
          </w:tcPr>
          <w:p w14:paraId="77836960"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tcPr>
          <w:p w14:paraId="076E76FF" w14:textId="77777777" w:rsidR="00FD5109" w:rsidRPr="00F71E84" w:rsidRDefault="00FD5109" w:rsidP="006C5D99">
            <w:pPr>
              <w:spacing w:after="0"/>
              <w:rPr>
                <w:sz w:val="16"/>
                <w:szCs w:val="16"/>
              </w:rPr>
            </w:pPr>
            <w:del w:id="641"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w:t>
            </w:r>
            <w:del w:id="642" w:author="CHEN Xiaohang" w:date="2021-11-12T09:33:00Z">
              <w:r w:rsidRPr="00F71E84" w:rsidDel="002448B9">
                <w:rPr>
                  <w:rFonts w:eastAsiaTheme="minorEastAsia"/>
                  <w:sz w:val="16"/>
                  <w:szCs w:val="16"/>
                  <w:lang w:eastAsia="zh-CN"/>
                </w:rPr>
                <w:delText>]</w:delText>
              </w:r>
            </w:del>
          </w:p>
        </w:tc>
        <w:tc>
          <w:tcPr>
            <w:tcW w:w="865" w:type="pct"/>
          </w:tcPr>
          <w:p w14:paraId="33D7D680" w14:textId="77777777" w:rsidR="00FD5109" w:rsidRPr="00F71E84" w:rsidRDefault="00FD5109" w:rsidP="006C5D99">
            <w:pPr>
              <w:spacing w:after="0"/>
              <w:rPr>
                <w:sz w:val="16"/>
                <w:szCs w:val="16"/>
              </w:rPr>
            </w:pPr>
            <w:del w:id="643" w:author="CHEN Xiaohang" w:date="2021-11-12T09:33:00Z">
              <w:r w:rsidRPr="00F71E84" w:rsidDel="002448B9">
                <w:rPr>
                  <w:rFonts w:eastAsiaTheme="minorEastAsia"/>
                  <w:sz w:val="16"/>
                  <w:szCs w:val="16"/>
                </w:rPr>
                <w:delText>[</w:delText>
              </w:r>
            </w:del>
            <w:r w:rsidRPr="00F71E84">
              <w:rPr>
                <w:sz w:val="16"/>
                <w:szCs w:val="16"/>
              </w:rPr>
              <w:t>Qualcomm</w:t>
            </w:r>
            <w:del w:id="644" w:author="CHEN Xiaohang" w:date="2021-11-12T09:33:00Z">
              <w:r w:rsidRPr="00F71E84" w:rsidDel="002448B9">
                <w:rPr>
                  <w:rFonts w:eastAsiaTheme="minorEastAsia"/>
                  <w:sz w:val="16"/>
                  <w:szCs w:val="16"/>
                  <w:lang w:eastAsia="zh-CN"/>
                </w:rPr>
                <w:delText>]</w:delText>
              </w:r>
            </w:del>
          </w:p>
        </w:tc>
        <w:tc>
          <w:tcPr>
            <w:tcW w:w="349" w:type="pct"/>
          </w:tcPr>
          <w:p w14:paraId="7A4CB960"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376DE273" w14:textId="77777777" w:rsidTr="0009773A">
        <w:trPr>
          <w:trHeight w:val="288"/>
        </w:trPr>
        <w:tc>
          <w:tcPr>
            <w:tcW w:w="488" w:type="pct"/>
            <w:vMerge/>
          </w:tcPr>
          <w:p w14:paraId="32DDF32C" w14:textId="77777777" w:rsidR="00FD5109" w:rsidRPr="00F71E84" w:rsidRDefault="00FD5109" w:rsidP="006C5D99">
            <w:pPr>
              <w:spacing w:after="0"/>
              <w:rPr>
                <w:sz w:val="16"/>
                <w:szCs w:val="16"/>
              </w:rPr>
            </w:pPr>
          </w:p>
        </w:tc>
        <w:tc>
          <w:tcPr>
            <w:tcW w:w="599" w:type="pct"/>
            <w:vMerge/>
          </w:tcPr>
          <w:p w14:paraId="07C6C02C" w14:textId="77777777" w:rsidR="00FD5109" w:rsidRPr="00F71E84" w:rsidRDefault="00FD5109" w:rsidP="006C5D99">
            <w:pPr>
              <w:spacing w:after="0"/>
              <w:rPr>
                <w:sz w:val="16"/>
                <w:szCs w:val="16"/>
              </w:rPr>
            </w:pPr>
          </w:p>
        </w:tc>
        <w:tc>
          <w:tcPr>
            <w:tcW w:w="508" w:type="pct"/>
            <w:vMerge/>
          </w:tcPr>
          <w:p w14:paraId="6EC6FBA6" w14:textId="77777777" w:rsidR="00FD5109" w:rsidRPr="00F71E84" w:rsidRDefault="00FD5109" w:rsidP="006C5D99">
            <w:pPr>
              <w:spacing w:after="0"/>
              <w:rPr>
                <w:sz w:val="16"/>
                <w:szCs w:val="16"/>
              </w:rPr>
            </w:pPr>
          </w:p>
        </w:tc>
        <w:tc>
          <w:tcPr>
            <w:tcW w:w="483" w:type="pct"/>
            <w:vMerge/>
          </w:tcPr>
          <w:p w14:paraId="62B0FAD3" w14:textId="77777777" w:rsidR="00FD5109" w:rsidRPr="00F71E84" w:rsidRDefault="00FD5109" w:rsidP="006C5D99">
            <w:pPr>
              <w:spacing w:after="0"/>
              <w:rPr>
                <w:rFonts w:eastAsiaTheme="minorEastAsia"/>
                <w:sz w:val="16"/>
                <w:szCs w:val="16"/>
                <w:lang w:eastAsia="zh-CN"/>
              </w:rPr>
            </w:pPr>
          </w:p>
        </w:tc>
        <w:tc>
          <w:tcPr>
            <w:tcW w:w="396" w:type="pct"/>
            <w:vMerge/>
          </w:tcPr>
          <w:p w14:paraId="3A9363AB" w14:textId="77777777" w:rsidR="00FD5109" w:rsidRPr="00F71E84" w:rsidRDefault="00FD5109" w:rsidP="006C5D99">
            <w:pPr>
              <w:spacing w:after="0"/>
              <w:rPr>
                <w:rFonts w:eastAsiaTheme="minorEastAsia"/>
                <w:sz w:val="16"/>
                <w:szCs w:val="16"/>
                <w:lang w:eastAsia="zh-CN"/>
              </w:rPr>
            </w:pPr>
          </w:p>
        </w:tc>
        <w:tc>
          <w:tcPr>
            <w:tcW w:w="384" w:type="pct"/>
          </w:tcPr>
          <w:p w14:paraId="436369FE" w14:textId="77777777" w:rsidR="00FD5109" w:rsidRPr="00F71E84" w:rsidRDefault="00FD5109" w:rsidP="006C5D99">
            <w:pPr>
              <w:spacing w:after="0"/>
              <w:rPr>
                <w:sz w:val="16"/>
                <w:szCs w:val="16"/>
              </w:rPr>
            </w:pPr>
            <w:r w:rsidRPr="00F71E84">
              <w:rPr>
                <w:rFonts w:eastAsiaTheme="minorEastAsia"/>
                <w:sz w:val="16"/>
                <w:szCs w:val="16"/>
                <w:lang w:eastAsia="zh-CN"/>
              </w:rPr>
              <w:t>SU</w:t>
            </w:r>
          </w:p>
        </w:tc>
        <w:tc>
          <w:tcPr>
            <w:tcW w:w="345" w:type="pct"/>
          </w:tcPr>
          <w:p w14:paraId="57E60B1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tcPr>
          <w:p w14:paraId="2F436431" w14:textId="77777777" w:rsidR="00FD5109" w:rsidRPr="00F71E84" w:rsidRDefault="00FD5109" w:rsidP="006C5D99">
            <w:pPr>
              <w:spacing w:after="0"/>
              <w:rPr>
                <w:rFonts w:eastAsiaTheme="minorEastAsia"/>
                <w:sz w:val="16"/>
                <w:szCs w:val="16"/>
                <w:lang w:eastAsia="zh-CN"/>
              </w:rPr>
            </w:pPr>
            <w:del w:id="645"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646" w:author="CHEN Xiaohang" w:date="2021-11-12T09:33:00Z">
              <w:r w:rsidRPr="00F71E84" w:rsidDel="002448B9">
                <w:rPr>
                  <w:rFonts w:eastAsiaTheme="minorEastAsia"/>
                  <w:sz w:val="16"/>
                  <w:szCs w:val="16"/>
                  <w:lang w:eastAsia="zh-CN"/>
                </w:rPr>
                <w:delText>]</w:delText>
              </w:r>
            </w:del>
          </w:p>
        </w:tc>
        <w:tc>
          <w:tcPr>
            <w:tcW w:w="865" w:type="pct"/>
          </w:tcPr>
          <w:p w14:paraId="47677D8C" w14:textId="77777777" w:rsidR="00FD5109" w:rsidRPr="00F71E84" w:rsidRDefault="00FD5109" w:rsidP="006C5D99">
            <w:pPr>
              <w:spacing w:after="0"/>
              <w:rPr>
                <w:rFonts w:eastAsiaTheme="minorEastAsia"/>
                <w:sz w:val="16"/>
                <w:szCs w:val="16"/>
                <w:lang w:eastAsia="zh-CN"/>
              </w:rPr>
            </w:pPr>
            <w:del w:id="647" w:author="CHEN Xiaohang" w:date="2021-11-12T09:33:00Z">
              <w:r w:rsidRPr="00F71E84" w:rsidDel="002448B9">
                <w:rPr>
                  <w:sz w:val="16"/>
                  <w:szCs w:val="16"/>
                </w:rPr>
                <w:delText>[</w:delText>
              </w:r>
            </w:del>
            <w:r w:rsidRPr="00F71E84">
              <w:rPr>
                <w:sz w:val="16"/>
                <w:szCs w:val="16"/>
              </w:rPr>
              <w:t>Ericsson</w:t>
            </w:r>
            <w:del w:id="648" w:author="CHEN Xiaohang" w:date="2021-11-12T09:33:00Z">
              <w:r w:rsidRPr="00F71E84" w:rsidDel="002448B9">
                <w:rPr>
                  <w:sz w:val="16"/>
                  <w:szCs w:val="16"/>
                </w:rPr>
                <w:delText>]</w:delText>
              </w:r>
            </w:del>
          </w:p>
        </w:tc>
        <w:tc>
          <w:tcPr>
            <w:tcW w:w="349" w:type="pct"/>
          </w:tcPr>
          <w:p w14:paraId="68484437"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1,4</w:t>
            </w:r>
          </w:p>
        </w:tc>
      </w:tr>
      <w:tr w:rsidR="006C5D99" w:rsidRPr="00F71E84" w14:paraId="009D2F95" w14:textId="77777777" w:rsidTr="0009773A">
        <w:trPr>
          <w:trHeight w:val="288"/>
        </w:trPr>
        <w:tc>
          <w:tcPr>
            <w:tcW w:w="488" w:type="pct"/>
            <w:vMerge/>
          </w:tcPr>
          <w:p w14:paraId="0D9521E8" w14:textId="77777777" w:rsidR="00FD5109" w:rsidRPr="00F71E84" w:rsidRDefault="00FD5109" w:rsidP="006C5D99">
            <w:pPr>
              <w:spacing w:after="0"/>
              <w:rPr>
                <w:sz w:val="16"/>
                <w:szCs w:val="16"/>
              </w:rPr>
            </w:pPr>
          </w:p>
        </w:tc>
        <w:tc>
          <w:tcPr>
            <w:tcW w:w="599" w:type="pct"/>
            <w:vMerge/>
          </w:tcPr>
          <w:p w14:paraId="2D4289BD" w14:textId="77777777" w:rsidR="00FD5109" w:rsidRPr="00F71E84" w:rsidRDefault="00FD5109" w:rsidP="006C5D99">
            <w:pPr>
              <w:spacing w:after="0"/>
              <w:rPr>
                <w:sz w:val="16"/>
                <w:szCs w:val="16"/>
              </w:rPr>
            </w:pPr>
          </w:p>
        </w:tc>
        <w:tc>
          <w:tcPr>
            <w:tcW w:w="508" w:type="pct"/>
            <w:vMerge/>
          </w:tcPr>
          <w:p w14:paraId="6CAAE3EF" w14:textId="77777777" w:rsidR="00FD5109" w:rsidRPr="00F71E84" w:rsidRDefault="00FD5109" w:rsidP="006C5D99">
            <w:pPr>
              <w:spacing w:after="0"/>
              <w:rPr>
                <w:sz w:val="16"/>
                <w:szCs w:val="16"/>
              </w:rPr>
            </w:pPr>
          </w:p>
        </w:tc>
        <w:tc>
          <w:tcPr>
            <w:tcW w:w="483" w:type="pct"/>
            <w:vMerge/>
          </w:tcPr>
          <w:p w14:paraId="72F74494" w14:textId="77777777" w:rsidR="00FD5109" w:rsidRPr="00F71E84" w:rsidRDefault="00FD5109" w:rsidP="006C5D99">
            <w:pPr>
              <w:spacing w:after="0"/>
              <w:rPr>
                <w:rFonts w:eastAsiaTheme="minorEastAsia"/>
                <w:sz w:val="16"/>
                <w:szCs w:val="16"/>
                <w:lang w:eastAsia="zh-CN"/>
              </w:rPr>
            </w:pPr>
          </w:p>
        </w:tc>
        <w:tc>
          <w:tcPr>
            <w:tcW w:w="396" w:type="pct"/>
            <w:vMerge/>
          </w:tcPr>
          <w:p w14:paraId="130ECC3E" w14:textId="77777777" w:rsidR="00FD5109" w:rsidRPr="00F71E84" w:rsidRDefault="00FD5109" w:rsidP="006C5D99">
            <w:pPr>
              <w:spacing w:after="0"/>
              <w:rPr>
                <w:rFonts w:eastAsiaTheme="minorEastAsia"/>
                <w:sz w:val="16"/>
                <w:szCs w:val="16"/>
                <w:lang w:eastAsia="zh-CN"/>
              </w:rPr>
            </w:pPr>
          </w:p>
        </w:tc>
        <w:tc>
          <w:tcPr>
            <w:tcW w:w="384" w:type="pct"/>
          </w:tcPr>
          <w:p w14:paraId="39BE1E59"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4D9EFC2C" w14:textId="77777777" w:rsidR="00FD5109" w:rsidRPr="00F71E84" w:rsidRDefault="00FD5109" w:rsidP="006C5D99">
            <w:pPr>
              <w:spacing w:after="0"/>
              <w:rPr>
                <w:rFonts w:eastAsiaTheme="minorEastAsia"/>
                <w:sz w:val="16"/>
                <w:szCs w:val="16"/>
              </w:rPr>
            </w:pPr>
            <w:r w:rsidRPr="00F71E84">
              <w:rPr>
                <w:rFonts w:eastAsiaTheme="minorEastAsia"/>
                <w:sz w:val="16"/>
                <w:szCs w:val="16"/>
                <w:lang w:eastAsia="zh-CN"/>
              </w:rPr>
              <w:t>0</w:t>
            </w:r>
          </w:p>
        </w:tc>
        <w:tc>
          <w:tcPr>
            <w:tcW w:w="583" w:type="pct"/>
          </w:tcPr>
          <w:p w14:paraId="673CF488" w14:textId="77777777" w:rsidR="00FD5109" w:rsidRPr="00F71E84" w:rsidRDefault="00FD5109" w:rsidP="006C5D99">
            <w:pPr>
              <w:spacing w:after="0"/>
              <w:rPr>
                <w:sz w:val="16"/>
                <w:szCs w:val="16"/>
              </w:rPr>
            </w:pPr>
            <w:del w:id="649"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0</w:t>
            </w:r>
            <w:del w:id="650" w:author="CHEN Xiaohang" w:date="2021-11-12T09:33:00Z">
              <w:r w:rsidRPr="00F71E84" w:rsidDel="002448B9">
                <w:rPr>
                  <w:rFonts w:eastAsiaTheme="minorEastAsia"/>
                  <w:sz w:val="16"/>
                  <w:szCs w:val="16"/>
                  <w:lang w:eastAsia="zh-CN"/>
                </w:rPr>
                <w:delText>]</w:delText>
              </w:r>
            </w:del>
          </w:p>
        </w:tc>
        <w:tc>
          <w:tcPr>
            <w:tcW w:w="865" w:type="pct"/>
          </w:tcPr>
          <w:p w14:paraId="287DE95D" w14:textId="77777777" w:rsidR="00FD5109" w:rsidRPr="00F71E84" w:rsidRDefault="00FD5109" w:rsidP="006C5D99">
            <w:pPr>
              <w:spacing w:after="0"/>
              <w:rPr>
                <w:sz w:val="16"/>
                <w:szCs w:val="16"/>
              </w:rPr>
            </w:pPr>
            <w:del w:id="651" w:author="CHEN Xiaohang" w:date="2021-11-12T09:33:00Z">
              <w:r w:rsidRPr="00F71E84" w:rsidDel="002448B9">
                <w:rPr>
                  <w:rFonts w:eastAsiaTheme="minorEastAsia"/>
                  <w:sz w:val="16"/>
                  <w:szCs w:val="16"/>
                  <w:lang w:eastAsia="zh-CN"/>
                </w:rPr>
                <w:delText>[</w:delText>
              </w:r>
            </w:del>
            <w:r w:rsidRPr="00F71E84">
              <w:rPr>
                <w:sz w:val="16"/>
                <w:szCs w:val="16"/>
              </w:rPr>
              <w:t>Qualcomm</w:t>
            </w:r>
            <w:del w:id="652" w:author="CHEN Xiaohang" w:date="2021-11-12T09:33:00Z">
              <w:r w:rsidRPr="00F71E84" w:rsidDel="002448B9">
                <w:rPr>
                  <w:rFonts w:eastAsiaTheme="minorEastAsia"/>
                  <w:sz w:val="16"/>
                  <w:szCs w:val="16"/>
                  <w:lang w:eastAsia="zh-CN"/>
                </w:rPr>
                <w:delText>]</w:delText>
              </w:r>
            </w:del>
          </w:p>
        </w:tc>
        <w:tc>
          <w:tcPr>
            <w:tcW w:w="349" w:type="pct"/>
          </w:tcPr>
          <w:p w14:paraId="016E541B"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1</w:t>
            </w:r>
          </w:p>
        </w:tc>
      </w:tr>
      <w:tr w:rsidR="006C5D99" w:rsidRPr="00F71E84" w14:paraId="0BC91E3F" w14:textId="77777777" w:rsidTr="0009773A">
        <w:trPr>
          <w:trHeight w:val="288"/>
        </w:trPr>
        <w:tc>
          <w:tcPr>
            <w:tcW w:w="488" w:type="pct"/>
            <w:vMerge/>
          </w:tcPr>
          <w:p w14:paraId="29371B35" w14:textId="77777777" w:rsidR="00FD5109" w:rsidRPr="00F71E84" w:rsidRDefault="00FD5109" w:rsidP="006C5D99">
            <w:pPr>
              <w:spacing w:after="0"/>
              <w:rPr>
                <w:sz w:val="16"/>
                <w:szCs w:val="16"/>
              </w:rPr>
            </w:pPr>
          </w:p>
        </w:tc>
        <w:tc>
          <w:tcPr>
            <w:tcW w:w="599" w:type="pct"/>
            <w:vMerge/>
          </w:tcPr>
          <w:p w14:paraId="421B8872" w14:textId="77777777" w:rsidR="00FD5109" w:rsidRPr="00F71E84" w:rsidRDefault="00FD5109" w:rsidP="006C5D99">
            <w:pPr>
              <w:spacing w:after="0"/>
              <w:rPr>
                <w:sz w:val="16"/>
                <w:szCs w:val="16"/>
              </w:rPr>
            </w:pPr>
          </w:p>
        </w:tc>
        <w:tc>
          <w:tcPr>
            <w:tcW w:w="508" w:type="pct"/>
            <w:vMerge/>
          </w:tcPr>
          <w:p w14:paraId="354E53D8" w14:textId="77777777" w:rsidR="00FD5109" w:rsidRPr="00F71E84" w:rsidRDefault="00FD5109" w:rsidP="006C5D99">
            <w:pPr>
              <w:spacing w:after="0"/>
              <w:rPr>
                <w:sz w:val="16"/>
                <w:szCs w:val="16"/>
              </w:rPr>
            </w:pPr>
          </w:p>
        </w:tc>
        <w:tc>
          <w:tcPr>
            <w:tcW w:w="483" w:type="pct"/>
            <w:vMerge/>
          </w:tcPr>
          <w:p w14:paraId="18F36022" w14:textId="77777777" w:rsidR="00FD5109" w:rsidRPr="00F71E84" w:rsidRDefault="00FD5109" w:rsidP="006C5D99">
            <w:pPr>
              <w:spacing w:after="0"/>
              <w:rPr>
                <w:rFonts w:eastAsiaTheme="minorEastAsia"/>
                <w:sz w:val="16"/>
                <w:szCs w:val="16"/>
                <w:lang w:eastAsia="zh-CN"/>
              </w:rPr>
            </w:pPr>
          </w:p>
        </w:tc>
        <w:tc>
          <w:tcPr>
            <w:tcW w:w="396" w:type="pct"/>
            <w:vMerge/>
          </w:tcPr>
          <w:p w14:paraId="4BBBC9F3" w14:textId="77777777" w:rsidR="00FD5109" w:rsidRPr="00F71E84" w:rsidRDefault="00FD5109" w:rsidP="006C5D99">
            <w:pPr>
              <w:spacing w:after="0"/>
              <w:rPr>
                <w:rFonts w:eastAsiaTheme="minorEastAsia"/>
                <w:sz w:val="16"/>
                <w:szCs w:val="16"/>
                <w:lang w:eastAsia="zh-CN"/>
              </w:rPr>
            </w:pPr>
          </w:p>
        </w:tc>
        <w:tc>
          <w:tcPr>
            <w:tcW w:w="384" w:type="pct"/>
          </w:tcPr>
          <w:p w14:paraId="7E3F41B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MU</w:t>
            </w:r>
          </w:p>
        </w:tc>
        <w:tc>
          <w:tcPr>
            <w:tcW w:w="345" w:type="pct"/>
          </w:tcPr>
          <w:p w14:paraId="5BC8425F"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w:t>
            </w:r>
          </w:p>
        </w:tc>
        <w:tc>
          <w:tcPr>
            <w:tcW w:w="583" w:type="pct"/>
          </w:tcPr>
          <w:p w14:paraId="2CA72854" w14:textId="77777777" w:rsidR="00FD5109" w:rsidRPr="00F71E84" w:rsidRDefault="00FD5109" w:rsidP="006C5D99">
            <w:pPr>
              <w:spacing w:after="0"/>
              <w:rPr>
                <w:sz w:val="16"/>
                <w:szCs w:val="16"/>
              </w:rPr>
            </w:pPr>
            <w:del w:id="653" w:author="CHEN Xiaohang" w:date="2021-11-12T09:33:00Z">
              <w:r w:rsidRPr="00F71E84" w:rsidDel="002448B9">
                <w:rPr>
                  <w:rFonts w:eastAsiaTheme="minorEastAsia"/>
                  <w:sz w:val="16"/>
                  <w:szCs w:val="16"/>
                  <w:lang w:eastAsia="zh-CN"/>
                </w:rPr>
                <w:delText>[</w:delText>
              </w:r>
            </w:del>
            <w:r w:rsidRPr="00F71E84">
              <w:rPr>
                <w:rFonts w:eastAsiaTheme="minorEastAsia"/>
                <w:sz w:val="16"/>
                <w:szCs w:val="16"/>
                <w:lang w:eastAsia="zh-CN"/>
              </w:rPr>
              <w:t>&lt;1</w:t>
            </w:r>
            <w:del w:id="654" w:author="CHEN Xiaohang" w:date="2021-11-12T09:33:00Z">
              <w:r w:rsidRPr="00F71E84" w:rsidDel="002448B9">
                <w:rPr>
                  <w:rFonts w:eastAsiaTheme="minorEastAsia"/>
                  <w:sz w:val="16"/>
                  <w:szCs w:val="16"/>
                  <w:lang w:eastAsia="zh-CN"/>
                </w:rPr>
                <w:delText>]</w:delText>
              </w:r>
            </w:del>
          </w:p>
        </w:tc>
        <w:tc>
          <w:tcPr>
            <w:tcW w:w="865" w:type="pct"/>
          </w:tcPr>
          <w:p w14:paraId="23C2F4FC" w14:textId="77777777" w:rsidR="00FD5109" w:rsidRPr="00F71E84" w:rsidRDefault="00FD5109" w:rsidP="006C5D99">
            <w:pPr>
              <w:spacing w:after="0"/>
              <w:rPr>
                <w:rFonts w:eastAsiaTheme="minorEastAsia"/>
                <w:sz w:val="16"/>
                <w:szCs w:val="16"/>
                <w:lang w:eastAsia="zh-CN"/>
              </w:rPr>
            </w:pPr>
            <w:del w:id="655" w:author="CHEN Xiaohang" w:date="2021-11-12T09:33:00Z">
              <w:r w:rsidRPr="00F71E84" w:rsidDel="002448B9">
                <w:rPr>
                  <w:rFonts w:eastAsiaTheme="minorEastAsia"/>
                  <w:sz w:val="16"/>
                  <w:szCs w:val="16"/>
                  <w:lang w:eastAsia="zh-CN"/>
                </w:rPr>
                <w:delText>[</w:delText>
              </w:r>
            </w:del>
            <w:r w:rsidRPr="00F71E84">
              <w:rPr>
                <w:sz w:val="16"/>
                <w:szCs w:val="16"/>
              </w:rPr>
              <w:t>Ericsson</w:t>
            </w:r>
            <w:del w:id="656" w:author="CHEN Xiaohang" w:date="2021-11-12T09:33:00Z">
              <w:r w:rsidRPr="00F71E84" w:rsidDel="002448B9">
                <w:rPr>
                  <w:rFonts w:eastAsiaTheme="minorEastAsia"/>
                  <w:sz w:val="16"/>
                  <w:szCs w:val="16"/>
                  <w:lang w:eastAsia="zh-CN"/>
                </w:rPr>
                <w:delText>]</w:delText>
              </w:r>
            </w:del>
          </w:p>
        </w:tc>
        <w:tc>
          <w:tcPr>
            <w:tcW w:w="349" w:type="pct"/>
          </w:tcPr>
          <w:p w14:paraId="093D328E" w14:textId="77777777" w:rsidR="00FD5109" w:rsidRPr="00F71E84" w:rsidRDefault="00FD5109" w:rsidP="006C5D99">
            <w:pPr>
              <w:spacing w:after="0"/>
              <w:rPr>
                <w:sz w:val="16"/>
                <w:szCs w:val="16"/>
              </w:rPr>
            </w:pPr>
            <w:r w:rsidRPr="00F71E84">
              <w:rPr>
                <w:rFonts w:eastAsiaTheme="minorEastAsia"/>
                <w:sz w:val="16"/>
                <w:szCs w:val="16"/>
                <w:lang w:eastAsia="zh-CN"/>
              </w:rPr>
              <w:t>Note 1,4</w:t>
            </w:r>
          </w:p>
        </w:tc>
      </w:tr>
      <w:tr w:rsidR="006C5D99" w:rsidRPr="00AD1D80" w14:paraId="4D508F97" w14:textId="77777777" w:rsidTr="0009773A">
        <w:trPr>
          <w:trHeight w:val="288"/>
        </w:trPr>
        <w:tc>
          <w:tcPr>
            <w:tcW w:w="4651" w:type="pct"/>
            <w:gridSpan w:val="9"/>
          </w:tcPr>
          <w:p w14:paraId="3D9A1441"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 xml:space="preserve">Note 1: BS antenna parameters: 64 </w:t>
            </w:r>
            <w:proofErr w:type="spellStart"/>
            <w:r w:rsidRPr="00F71E84">
              <w:rPr>
                <w:rFonts w:eastAsiaTheme="minorEastAsia"/>
                <w:sz w:val="16"/>
                <w:szCs w:val="16"/>
                <w:lang w:eastAsia="zh-CN"/>
              </w:rPr>
              <w:t>TxRU</w:t>
            </w:r>
            <w:proofErr w:type="spellEnd"/>
            <w:r w:rsidRPr="00F71E84">
              <w:rPr>
                <w:rFonts w:eastAsiaTheme="minorEastAsia"/>
                <w:sz w:val="16"/>
                <w:szCs w:val="16"/>
                <w:lang w:eastAsia="zh-CN"/>
              </w:rPr>
              <w:t xml:space="preserve">, (M, N, P, Mg, Ng; </w:t>
            </w:r>
            <w:proofErr w:type="spellStart"/>
            <w:r w:rsidRPr="00F71E84">
              <w:rPr>
                <w:rFonts w:eastAsiaTheme="minorEastAsia"/>
                <w:sz w:val="16"/>
                <w:szCs w:val="16"/>
                <w:lang w:eastAsia="zh-CN"/>
              </w:rPr>
              <w:t>Mp</w:t>
            </w:r>
            <w:proofErr w:type="spellEnd"/>
            <w:r w:rsidRPr="00F71E84">
              <w:rPr>
                <w:rFonts w:eastAsiaTheme="minorEastAsia"/>
                <w:sz w:val="16"/>
                <w:szCs w:val="16"/>
                <w:lang w:eastAsia="zh-CN"/>
              </w:rPr>
              <w:t>, Np) = (8,8,2,1,1;4,8)</w:t>
            </w:r>
          </w:p>
          <w:p w14:paraId="5B07D262"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 xml:space="preserve">Note 2: BS antenna parameters: 32 </w:t>
            </w:r>
            <w:proofErr w:type="spellStart"/>
            <w:r w:rsidRPr="00F71E84">
              <w:rPr>
                <w:rFonts w:eastAsiaTheme="minorEastAsia"/>
                <w:sz w:val="16"/>
                <w:szCs w:val="16"/>
                <w:lang w:eastAsia="zh-CN"/>
              </w:rPr>
              <w:t>TxRU</w:t>
            </w:r>
            <w:proofErr w:type="spellEnd"/>
            <w:r w:rsidRPr="00F71E84">
              <w:rPr>
                <w:rFonts w:eastAsiaTheme="minorEastAsia"/>
                <w:sz w:val="16"/>
                <w:szCs w:val="16"/>
                <w:lang w:eastAsia="zh-CN"/>
              </w:rPr>
              <w:t xml:space="preserve">, (M, N, P, Mg, Ng; </w:t>
            </w:r>
            <w:proofErr w:type="spellStart"/>
            <w:r w:rsidRPr="00F71E84">
              <w:rPr>
                <w:rFonts w:eastAsiaTheme="minorEastAsia"/>
                <w:sz w:val="16"/>
                <w:szCs w:val="16"/>
                <w:lang w:eastAsia="zh-CN"/>
              </w:rPr>
              <w:t>Mp</w:t>
            </w:r>
            <w:proofErr w:type="spellEnd"/>
            <w:r w:rsidRPr="00F71E84">
              <w:rPr>
                <w:rFonts w:eastAsiaTheme="minorEastAsia"/>
                <w:sz w:val="16"/>
                <w:szCs w:val="16"/>
                <w:lang w:eastAsia="zh-CN"/>
              </w:rPr>
              <w:t>, Np) = (8,2,2,1,1:8,2)</w:t>
            </w:r>
          </w:p>
          <w:p w14:paraId="561EF276" w14:textId="77777777" w:rsidR="00FD5109" w:rsidRPr="00F71E84" w:rsidRDefault="00FD5109" w:rsidP="006C5D99">
            <w:pPr>
              <w:spacing w:after="0"/>
              <w:rPr>
                <w:rFonts w:eastAsiaTheme="minorEastAsia"/>
                <w:sz w:val="16"/>
                <w:szCs w:val="16"/>
                <w:lang w:eastAsia="zh-CN"/>
              </w:rPr>
            </w:pPr>
            <w:r w:rsidRPr="00F71E84">
              <w:rPr>
                <w:rFonts w:eastAsiaTheme="minorEastAsia"/>
                <w:sz w:val="16"/>
                <w:szCs w:val="16"/>
                <w:lang w:eastAsia="zh-CN"/>
              </w:rPr>
              <w:t>Note 3: With jitter</w:t>
            </w:r>
          </w:p>
          <w:p w14:paraId="02513C56" w14:textId="36535D87" w:rsidR="00FD5109" w:rsidRPr="0009773A" w:rsidRDefault="00FD5109" w:rsidP="006C5D99">
            <w:pPr>
              <w:spacing w:after="0"/>
              <w:rPr>
                <w:rFonts w:eastAsiaTheme="minorEastAsia"/>
                <w:sz w:val="16"/>
                <w:szCs w:val="16"/>
                <w:lang w:eastAsia="zh-CN"/>
              </w:rPr>
            </w:pPr>
            <w:r w:rsidRPr="00F71E84">
              <w:rPr>
                <w:rFonts w:eastAsiaTheme="minorEastAsia"/>
                <w:sz w:val="16"/>
                <w:szCs w:val="16"/>
                <w:lang w:eastAsia="zh-CN"/>
              </w:rPr>
              <w:t>Note 4: DDDUU</w:t>
            </w:r>
          </w:p>
        </w:tc>
        <w:tc>
          <w:tcPr>
            <w:tcW w:w="349" w:type="pct"/>
          </w:tcPr>
          <w:p w14:paraId="018458D5" w14:textId="77777777" w:rsidR="00FD5109" w:rsidRPr="00AD1D80" w:rsidRDefault="00FD5109" w:rsidP="006C5D99">
            <w:pPr>
              <w:spacing w:after="0"/>
              <w:rPr>
                <w:rFonts w:eastAsiaTheme="minorEastAsia"/>
                <w:sz w:val="16"/>
                <w:szCs w:val="16"/>
                <w:lang w:eastAsia="zh-CN"/>
              </w:rPr>
            </w:pPr>
          </w:p>
        </w:tc>
      </w:tr>
    </w:tbl>
    <w:p w14:paraId="26A164C6" w14:textId="77777777" w:rsidR="00FD5109" w:rsidRPr="00357F05" w:rsidRDefault="00FD5109" w:rsidP="00FD5109">
      <w:pPr>
        <w:rPr>
          <w:rFonts w:eastAsia="SimSun"/>
          <w:lang w:eastAsia="zh-CN"/>
        </w:rPr>
      </w:pPr>
    </w:p>
    <w:p w14:paraId="18A3CD42" w14:textId="77777777" w:rsidR="00FD5109" w:rsidRPr="00FD5109" w:rsidRDefault="00FD5109" w:rsidP="006C5D99">
      <w:pPr>
        <w:pStyle w:val="Heading5"/>
        <w:rPr>
          <w:rFonts w:eastAsia="DengXian"/>
        </w:rPr>
      </w:pPr>
      <w:r w:rsidRPr="00FD5109">
        <w:rPr>
          <w:rFonts w:eastAsia="DengXian"/>
        </w:rPr>
        <w:t>DU Scenario</w:t>
      </w:r>
    </w:p>
    <w:p w14:paraId="5F0621D6" w14:textId="77777777" w:rsidR="00FD5109" w:rsidRPr="00FD5109" w:rsidRDefault="00FD5109" w:rsidP="006C5D99">
      <w:pPr>
        <w:pStyle w:val="Heading6"/>
      </w:pPr>
      <w:r w:rsidRPr="00FD5109">
        <w:t>VR/CG (Pose/control-stream)</w:t>
      </w:r>
    </w:p>
    <w:p w14:paraId="094CE5D0" w14:textId="77777777" w:rsidR="00FD5109" w:rsidRPr="002A598F" w:rsidRDefault="00FD5109" w:rsidP="00FD5109">
      <w:pPr>
        <w:rPr>
          <w:b/>
          <w:bCs/>
          <w:u w:val="single"/>
        </w:rPr>
      </w:pPr>
    </w:p>
    <w:p w14:paraId="66191295" w14:textId="77777777" w:rsidR="00FD5109" w:rsidRDefault="00FD5109" w:rsidP="00FD5109">
      <w:pPr>
        <w:spacing w:line="276" w:lineRule="auto"/>
        <w:rPr>
          <w:rFonts w:eastAsiaTheme="minorEastAsia"/>
          <w:b/>
          <w:lang w:eastAsia="zh-CN"/>
        </w:rPr>
      </w:pPr>
      <w:r w:rsidRPr="00382DD7">
        <w:rPr>
          <w:rFonts w:eastAsiaTheme="minorEastAsia" w:hint="eastAsia"/>
          <w:b/>
          <w:lang w:eastAsia="zh-CN"/>
        </w:rPr>
        <w:t>O</w:t>
      </w:r>
      <w:r w:rsidRPr="00382DD7">
        <w:rPr>
          <w:rFonts w:eastAsiaTheme="minorEastAsia"/>
          <w:b/>
          <w:lang w:eastAsia="zh-CN"/>
        </w:rPr>
        <w:t>bservation:</w:t>
      </w:r>
    </w:p>
    <w:p w14:paraId="6AEADCE8" w14:textId="77777777" w:rsidR="00FD5109" w:rsidRPr="00511A36" w:rsidRDefault="00FD5109" w:rsidP="00FD5109">
      <w:pPr>
        <w:spacing w:line="276" w:lineRule="auto"/>
        <w:rPr>
          <w:rFonts w:eastAsiaTheme="minorEastAsia"/>
          <w:b/>
          <w:lang w:eastAsia="zh-CN"/>
        </w:rPr>
      </w:pPr>
    </w:p>
    <w:p w14:paraId="4F299702" w14:textId="77777777" w:rsidR="00FD5109" w:rsidRPr="0043432E" w:rsidRDefault="00FD5109" w:rsidP="00FD5109">
      <w:pPr>
        <w:jc w:val="both"/>
        <w:rPr>
          <w:rFonts w:eastAsiaTheme="minorEastAsia"/>
          <w:lang w:eastAsia="zh-CN"/>
        </w:rPr>
      </w:pPr>
      <w:r w:rsidRPr="0043432E">
        <w:rPr>
          <w:lang w:eastAsia="zh-CN"/>
        </w:rPr>
        <w:t xml:space="preserve">For FR1, Dense Urban, UL, with 100MHz bandwidth for VR/CG Pose/control-stream, 0.2Mbps, 10ms PDB, 250 FPS, </w:t>
      </w:r>
      <w:r w:rsidRPr="0043432E">
        <w:rPr>
          <w:rFonts w:eastAsiaTheme="minorEastAsia"/>
          <w:lang w:eastAsia="zh-CN"/>
        </w:rPr>
        <w:t xml:space="preserve">with SU-MIMO and 64 </w:t>
      </w:r>
      <w:proofErr w:type="spellStart"/>
      <w:r w:rsidRPr="0043432E">
        <w:rPr>
          <w:rFonts w:eastAsiaTheme="minorEastAsia"/>
          <w:lang w:eastAsia="zh-CN"/>
        </w:rPr>
        <w:t>TxRU</w:t>
      </w:r>
      <w:proofErr w:type="spellEnd"/>
      <w:r w:rsidRPr="0043432E">
        <w:rPr>
          <w:rFonts w:eastAsiaTheme="minorEastAsia"/>
          <w:lang w:eastAsia="zh-CN"/>
        </w:rPr>
        <w:t xml:space="preserve"> BS antenna, it is identified from (vivo, Qualcomm, MediaTek) that capacity performances are in the range of </w:t>
      </w:r>
      <w:del w:id="657" w:author="CHEN Xiaohang" w:date="2021-11-12T09:33:00Z">
        <w:r w:rsidRPr="0043432E" w:rsidDel="002448B9">
          <w:rPr>
            <w:rFonts w:eastAsiaTheme="minorEastAsia"/>
            <w:lang w:eastAsia="zh-CN"/>
          </w:rPr>
          <w:delText>[</w:delText>
        </w:r>
      </w:del>
      <w:r w:rsidRPr="0043432E">
        <w:rPr>
          <w:rFonts w:eastAsiaTheme="minorEastAsia"/>
          <w:lang w:eastAsia="zh-CN"/>
        </w:rPr>
        <w:t>20</w:t>
      </w:r>
      <w:r w:rsidRPr="0043432E">
        <w:rPr>
          <w:lang w:eastAsia="zh-CN"/>
        </w:rPr>
        <w:t>~224.9</w:t>
      </w:r>
      <w:del w:id="658" w:author="CHEN Xiaohang" w:date="2021-11-12T09:33:00Z">
        <w:r w:rsidRPr="0043432E" w:rsidDel="002448B9">
          <w:rPr>
            <w:rFonts w:eastAsiaTheme="minorEastAsia"/>
            <w:lang w:eastAsia="zh-CN"/>
          </w:rPr>
          <w:delText>]</w:delText>
        </w:r>
      </w:del>
      <w:r w:rsidRPr="0043432E">
        <w:rPr>
          <w:rFonts w:eastAsiaTheme="minorEastAsia"/>
          <w:lang w:eastAsia="zh-CN"/>
        </w:rPr>
        <w:t>.</w:t>
      </w:r>
    </w:p>
    <w:p w14:paraId="099302C5" w14:textId="77777777" w:rsidR="00FD5109" w:rsidRPr="0043432E" w:rsidRDefault="00FD5109" w:rsidP="00FD5109">
      <w:pPr>
        <w:jc w:val="both"/>
        <w:rPr>
          <w:rFonts w:eastAsiaTheme="minorEastAsia"/>
          <w:lang w:eastAsia="zh-CN"/>
        </w:rPr>
      </w:pPr>
      <w:r w:rsidRPr="0043432E">
        <w:rPr>
          <w:lang w:eastAsia="zh-CN"/>
        </w:rPr>
        <w:t xml:space="preserve">For FR1, Dense Urban, UL, with 100MHz bandwidth for VR/CG Pose/control-stream, 0.2Mbps, 10ms PDB, 250 FPS, </w:t>
      </w:r>
      <w:r w:rsidRPr="0043432E">
        <w:rPr>
          <w:rFonts w:eastAsiaTheme="minorEastAsia"/>
          <w:lang w:eastAsia="zh-CN"/>
        </w:rPr>
        <w:t xml:space="preserve">with MU-MIMO and 64 </w:t>
      </w:r>
      <w:proofErr w:type="spellStart"/>
      <w:r w:rsidRPr="0043432E">
        <w:rPr>
          <w:rFonts w:eastAsiaTheme="minorEastAsia"/>
          <w:lang w:eastAsia="zh-CN"/>
        </w:rPr>
        <w:t>TxRU</w:t>
      </w:r>
      <w:proofErr w:type="spellEnd"/>
      <w:r w:rsidRPr="0043432E">
        <w:rPr>
          <w:rFonts w:eastAsiaTheme="minorEastAsia"/>
          <w:lang w:eastAsia="zh-CN"/>
        </w:rPr>
        <w:t xml:space="preserve"> BS antenna, it is identified from (Qualcomm, Huawei) that capacity performances are in the range of </w:t>
      </w:r>
      <w:del w:id="659" w:author="CHEN Xiaohang" w:date="2021-11-12T09:33:00Z">
        <w:r w:rsidRPr="0043432E" w:rsidDel="002448B9">
          <w:rPr>
            <w:rFonts w:eastAsiaTheme="minorEastAsia"/>
            <w:lang w:eastAsia="zh-CN"/>
          </w:rPr>
          <w:delText>[</w:delText>
        </w:r>
      </w:del>
      <w:r w:rsidRPr="0043432E">
        <w:rPr>
          <w:rFonts w:eastAsiaTheme="minorEastAsia"/>
          <w:lang w:eastAsia="zh-CN"/>
        </w:rPr>
        <w:t>&gt;15</w:t>
      </w:r>
      <w:r w:rsidRPr="0043432E">
        <w:rPr>
          <w:lang w:eastAsia="zh-CN"/>
        </w:rPr>
        <w:t>~&gt;240</w:t>
      </w:r>
      <w:del w:id="660" w:author="CHEN Xiaohang" w:date="2021-11-12T09:33:00Z">
        <w:r w:rsidRPr="0043432E" w:rsidDel="002448B9">
          <w:rPr>
            <w:lang w:eastAsia="zh-CN"/>
          </w:rPr>
          <w:delText>]</w:delText>
        </w:r>
      </w:del>
      <w:r w:rsidRPr="0043432E">
        <w:rPr>
          <w:rFonts w:eastAsiaTheme="minorEastAsia"/>
          <w:lang w:eastAsia="zh-CN"/>
        </w:rPr>
        <w:t>.</w:t>
      </w:r>
    </w:p>
    <w:p w14:paraId="67DDE747" w14:textId="77777777" w:rsidR="00FD5109" w:rsidRPr="0043432E" w:rsidRDefault="00FD5109" w:rsidP="00FD5109">
      <w:pPr>
        <w:jc w:val="both"/>
        <w:rPr>
          <w:lang w:eastAsia="zh-CN"/>
        </w:rPr>
      </w:pPr>
      <w:r w:rsidRPr="0043432E">
        <w:rPr>
          <w:lang w:eastAsia="zh-CN"/>
        </w:rPr>
        <w:t xml:space="preserve">For FR1, Dense Urban, UL, with 100MHz bandwidth for VR/CG Pose/control-stream, 0.2Mbps, 10ms PDB, 250 FPS, with SU-MIMO and 32 </w:t>
      </w:r>
      <w:proofErr w:type="spellStart"/>
      <w:r w:rsidRPr="0043432E">
        <w:rPr>
          <w:lang w:eastAsia="zh-CN"/>
        </w:rPr>
        <w:t>TxRU</w:t>
      </w:r>
      <w:proofErr w:type="spellEnd"/>
      <w:r w:rsidRPr="0043432E">
        <w:rPr>
          <w:lang w:eastAsia="zh-CN"/>
        </w:rPr>
        <w:t xml:space="preserve"> BS antenna, it is identified from (Nokia) that capacity performances are </w:t>
      </w:r>
      <w:del w:id="661" w:author="CHEN Xiaohang" w:date="2021-11-12T09:33:00Z">
        <w:r w:rsidRPr="0043432E" w:rsidDel="002448B9">
          <w:rPr>
            <w:lang w:eastAsia="zh-CN"/>
          </w:rPr>
          <w:delText>[</w:delText>
        </w:r>
      </w:del>
      <w:r w:rsidRPr="0043432E">
        <w:rPr>
          <w:lang w:eastAsia="zh-CN"/>
        </w:rPr>
        <w:t>45.77</w:t>
      </w:r>
      <w:del w:id="662" w:author="CHEN Xiaohang" w:date="2021-11-12T09:33:00Z">
        <w:r w:rsidRPr="0043432E" w:rsidDel="002448B9">
          <w:rPr>
            <w:lang w:eastAsia="zh-CN"/>
          </w:rPr>
          <w:delText>]</w:delText>
        </w:r>
      </w:del>
      <w:r w:rsidRPr="0043432E">
        <w:rPr>
          <w:lang w:eastAsia="zh-CN"/>
        </w:rPr>
        <w:t>.</w:t>
      </w:r>
    </w:p>
    <w:p w14:paraId="2A8D8EAE" w14:textId="77777777" w:rsidR="00FD5109" w:rsidRPr="0043432E" w:rsidRDefault="00FD5109" w:rsidP="00FD5109">
      <w:pPr>
        <w:jc w:val="both"/>
        <w:rPr>
          <w:lang w:eastAsia="zh-CN"/>
        </w:rPr>
      </w:pPr>
      <w:r w:rsidRPr="0043432E">
        <w:rPr>
          <w:lang w:eastAsia="zh-CN"/>
        </w:rPr>
        <w:t xml:space="preserve">For FR1, Dense Urban, UL, with 100MHz bandwidth for VR/CG Pose/control-stream, 0.2Mbps, 10ms PDB, 250 FPS, with SU-MIMO, 64 </w:t>
      </w:r>
      <w:proofErr w:type="spellStart"/>
      <w:r w:rsidRPr="0043432E">
        <w:rPr>
          <w:lang w:eastAsia="zh-CN"/>
        </w:rPr>
        <w:t>TxRU</w:t>
      </w:r>
      <w:proofErr w:type="spellEnd"/>
      <w:r w:rsidRPr="0043432E">
        <w:rPr>
          <w:lang w:eastAsia="zh-CN"/>
        </w:rPr>
        <w:t xml:space="preserve"> BS antenna and DDDUU, it is identified from (Ericsson) that capacity performances are </w:t>
      </w:r>
      <w:del w:id="663" w:author="CHEN Xiaohang" w:date="2021-11-12T09:33:00Z">
        <w:r w:rsidRPr="0043432E" w:rsidDel="002448B9">
          <w:rPr>
            <w:lang w:eastAsia="zh-CN"/>
          </w:rPr>
          <w:delText>[</w:delText>
        </w:r>
      </w:del>
      <w:r w:rsidRPr="0043432E">
        <w:rPr>
          <w:lang w:eastAsia="zh-CN"/>
        </w:rPr>
        <w:t>39.9</w:t>
      </w:r>
      <w:del w:id="664" w:author="CHEN Xiaohang" w:date="2021-11-12T09:33:00Z">
        <w:r w:rsidRPr="0043432E" w:rsidDel="002448B9">
          <w:rPr>
            <w:lang w:eastAsia="zh-CN"/>
          </w:rPr>
          <w:delText>]</w:delText>
        </w:r>
      </w:del>
      <w:r w:rsidRPr="0043432E">
        <w:rPr>
          <w:lang w:eastAsia="zh-CN"/>
        </w:rPr>
        <w:t>.</w:t>
      </w:r>
    </w:p>
    <w:p w14:paraId="284EB73F" w14:textId="77777777" w:rsidR="006463D6" w:rsidRDefault="006463D6" w:rsidP="00FD5109">
      <w:pPr>
        <w:jc w:val="both"/>
        <w:rPr>
          <w:lang w:eastAsia="zh-CN"/>
        </w:rPr>
      </w:pPr>
    </w:p>
    <w:p w14:paraId="5FB86712" w14:textId="77777777" w:rsidR="006463D6" w:rsidRPr="00FD5109" w:rsidRDefault="006463D6" w:rsidP="006463D6">
      <w:pPr>
        <w:pStyle w:val="Heading6"/>
      </w:pPr>
      <w:r w:rsidRPr="00FD5109">
        <w:t>AR (1 stream: Scene/video/data/voice-stream)</w:t>
      </w:r>
    </w:p>
    <w:p w14:paraId="0AD33D04" w14:textId="77777777" w:rsidR="006463D6" w:rsidRPr="006463D6" w:rsidRDefault="006463D6" w:rsidP="00FD5109">
      <w:pPr>
        <w:jc w:val="both"/>
        <w:rPr>
          <w:lang w:eastAsia="zh-CN"/>
        </w:rPr>
      </w:pPr>
    </w:p>
    <w:p w14:paraId="178D12C0" w14:textId="77777777" w:rsidR="00FD5109" w:rsidRPr="0043432E" w:rsidRDefault="00FD5109" w:rsidP="00FD5109">
      <w:pPr>
        <w:jc w:val="both"/>
        <w:rPr>
          <w:lang w:eastAsia="zh-CN"/>
        </w:rPr>
      </w:pPr>
      <w:r w:rsidRPr="0043432E">
        <w:rPr>
          <w:lang w:eastAsia="zh-CN"/>
        </w:rPr>
        <w:lastRenderedPageBreak/>
        <w:t>For FR1, Dense Urban, UL, with 100MHz bandwidth for AR single-stream (Scene/video/data/</w:t>
      </w:r>
      <w:r w:rsidRPr="0043432E">
        <w:t xml:space="preserve"> audio</w:t>
      </w:r>
      <w:r w:rsidRPr="0043432E">
        <w:rPr>
          <w:lang w:eastAsia="zh-CN"/>
        </w:rPr>
        <w:t xml:space="preserve"> -stream, 10Mbps, 30ms PDB, 60FPS), with SU-MIMO and 64 </w:t>
      </w:r>
      <w:proofErr w:type="spellStart"/>
      <w:r w:rsidRPr="0043432E">
        <w:rPr>
          <w:lang w:eastAsia="zh-CN"/>
        </w:rPr>
        <w:t>TxRU</w:t>
      </w:r>
      <w:proofErr w:type="spellEnd"/>
      <w:r w:rsidRPr="0043432E">
        <w:rPr>
          <w:lang w:eastAsia="zh-CN"/>
        </w:rPr>
        <w:t xml:space="preserve"> BS antenna, it is identified from (vivo, Qualcomm, MediaTek, Intel) that the mean capacity performances are </w:t>
      </w:r>
      <w:del w:id="665" w:author="CHEN Xiaohang" w:date="2021-11-12T09:33:00Z">
        <w:r w:rsidRPr="0043432E" w:rsidDel="002448B9">
          <w:rPr>
            <w:lang w:eastAsia="zh-CN"/>
          </w:rPr>
          <w:delText>[</w:delText>
        </w:r>
      </w:del>
      <w:r w:rsidRPr="0043432E">
        <w:rPr>
          <w:lang w:eastAsia="zh-CN"/>
        </w:rPr>
        <w:t>7.80</w:t>
      </w:r>
      <w:del w:id="666" w:author="CHEN Xiaohang" w:date="2021-11-12T09:33:00Z">
        <w:r w:rsidRPr="0043432E" w:rsidDel="002448B9">
          <w:rPr>
            <w:lang w:eastAsia="zh-CN"/>
          </w:rPr>
          <w:delText>]</w:delText>
        </w:r>
      </w:del>
      <w:r w:rsidRPr="0043432E">
        <w:rPr>
          <w:lang w:eastAsia="zh-CN"/>
        </w:rPr>
        <w:t xml:space="preserve"> in the range of </w:t>
      </w:r>
      <w:del w:id="667" w:author="CHEN Xiaohang" w:date="2021-11-12T09:33:00Z">
        <w:r w:rsidRPr="0043432E" w:rsidDel="002448B9">
          <w:rPr>
            <w:lang w:eastAsia="zh-CN"/>
          </w:rPr>
          <w:delText>[</w:delText>
        </w:r>
      </w:del>
      <w:r w:rsidRPr="0043432E">
        <w:rPr>
          <w:lang w:eastAsia="zh-CN"/>
        </w:rPr>
        <w:t>4.5~ 9.49</w:t>
      </w:r>
      <w:del w:id="668" w:author="CHEN Xiaohang" w:date="2021-11-12T09:33:00Z">
        <w:r w:rsidRPr="0043432E" w:rsidDel="002448B9">
          <w:rPr>
            <w:lang w:eastAsia="zh-CN"/>
          </w:rPr>
          <w:delText>]</w:delText>
        </w:r>
      </w:del>
      <w:r w:rsidRPr="0043432E">
        <w:rPr>
          <w:lang w:eastAsia="zh-CN"/>
        </w:rPr>
        <w:t>.</w:t>
      </w:r>
    </w:p>
    <w:p w14:paraId="1A1501E1"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w:t>
      </w:r>
      <w:proofErr w:type="spellStart"/>
      <w:r w:rsidRPr="0043432E">
        <w:rPr>
          <w:lang w:eastAsia="zh-CN"/>
        </w:rPr>
        <w:t>TxRU</w:t>
      </w:r>
      <w:proofErr w:type="spellEnd"/>
      <w:r w:rsidRPr="0043432E">
        <w:rPr>
          <w:lang w:eastAsia="zh-CN"/>
        </w:rPr>
        <w:t xml:space="preserve"> BS antenna, it is identified from (ZTE, Qualcomm, Huawei, Intel) that the mean capacity performances are </w:t>
      </w:r>
      <w:del w:id="669" w:author="CHEN Xiaohang" w:date="2021-11-12T09:33:00Z">
        <w:r w:rsidRPr="0043432E" w:rsidDel="002448B9">
          <w:rPr>
            <w:lang w:eastAsia="zh-CN"/>
          </w:rPr>
          <w:delText>[</w:delText>
        </w:r>
      </w:del>
      <w:r w:rsidRPr="0043432E">
        <w:rPr>
          <w:lang w:eastAsia="zh-CN"/>
        </w:rPr>
        <w:t>9.20</w:t>
      </w:r>
      <w:del w:id="670" w:author="CHEN Xiaohang" w:date="2021-11-12T09:33:00Z">
        <w:r w:rsidRPr="0043432E" w:rsidDel="002448B9">
          <w:rPr>
            <w:lang w:eastAsia="zh-CN"/>
          </w:rPr>
          <w:delText>]</w:delText>
        </w:r>
      </w:del>
      <w:r w:rsidRPr="0043432E">
        <w:rPr>
          <w:lang w:eastAsia="zh-CN"/>
        </w:rPr>
        <w:t xml:space="preserve"> in the range of </w:t>
      </w:r>
      <w:del w:id="671" w:author="CHEN Xiaohang" w:date="2021-11-12T09:33:00Z">
        <w:r w:rsidRPr="0043432E" w:rsidDel="002448B9">
          <w:rPr>
            <w:lang w:eastAsia="zh-CN"/>
          </w:rPr>
          <w:delText>[</w:delText>
        </w:r>
      </w:del>
      <w:r w:rsidRPr="0043432E">
        <w:rPr>
          <w:rFonts w:eastAsiaTheme="minorEastAsia"/>
        </w:rPr>
        <w:t>7.3~10.9</w:t>
      </w:r>
      <w:del w:id="672" w:author="CHEN Xiaohang" w:date="2021-11-12T09:33:00Z">
        <w:r w:rsidRPr="0043432E" w:rsidDel="002448B9">
          <w:rPr>
            <w:lang w:eastAsia="zh-CN"/>
          </w:rPr>
          <w:delText>]</w:delText>
        </w:r>
      </w:del>
      <w:r w:rsidRPr="0043432E">
        <w:rPr>
          <w:lang w:eastAsia="zh-CN"/>
        </w:rPr>
        <w:t>.</w:t>
      </w:r>
    </w:p>
    <w:p w14:paraId="32F5DC12"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64 </w:t>
      </w:r>
      <w:proofErr w:type="spellStart"/>
      <w:r w:rsidRPr="0043432E">
        <w:rPr>
          <w:lang w:eastAsia="zh-CN"/>
        </w:rPr>
        <w:t>TxRU</w:t>
      </w:r>
      <w:proofErr w:type="spellEnd"/>
      <w:r w:rsidRPr="0043432E">
        <w:rPr>
          <w:lang w:eastAsia="zh-CN"/>
        </w:rPr>
        <w:t xml:space="preserve"> BS antenna and DDDUU, it is identified from (Ericsson, </w:t>
      </w:r>
      <w:proofErr w:type="spellStart"/>
      <w:r w:rsidRPr="0043432E">
        <w:rPr>
          <w:lang w:eastAsia="zh-CN"/>
        </w:rPr>
        <w:t>Futurewei</w:t>
      </w:r>
      <w:proofErr w:type="spellEnd"/>
      <w:r w:rsidRPr="0043432E">
        <w:rPr>
          <w:lang w:eastAsia="zh-CN"/>
        </w:rPr>
        <w:t xml:space="preserve">) that the mean capacity performances are </w:t>
      </w:r>
      <w:del w:id="673" w:author="CHEN Xiaohang" w:date="2021-11-12T09:33:00Z">
        <w:r w:rsidRPr="0043432E" w:rsidDel="002448B9">
          <w:rPr>
            <w:lang w:eastAsia="zh-CN"/>
          </w:rPr>
          <w:delText>[</w:delText>
        </w:r>
      </w:del>
      <w:r w:rsidRPr="0043432E">
        <w:rPr>
          <w:lang w:eastAsia="zh-CN"/>
        </w:rPr>
        <w:t>7.45</w:t>
      </w:r>
      <w:del w:id="674" w:author="CHEN Xiaohang" w:date="2021-11-12T09:33:00Z">
        <w:r w:rsidRPr="0043432E" w:rsidDel="002448B9">
          <w:rPr>
            <w:lang w:eastAsia="zh-CN"/>
          </w:rPr>
          <w:delText>]</w:delText>
        </w:r>
      </w:del>
      <w:r w:rsidRPr="0043432E">
        <w:rPr>
          <w:lang w:eastAsia="zh-CN"/>
        </w:rPr>
        <w:t xml:space="preserve"> in the range of </w:t>
      </w:r>
      <w:del w:id="675" w:author="CHEN Xiaohang" w:date="2021-11-12T09:33:00Z">
        <w:r w:rsidRPr="0043432E" w:rsidDel="002448B9">
          <w:rPr>
            <w:lang w:eastAsia="zh-CN"/>
          </w:rPr>
          <w:delText>[</w:delText>
        </w:r>
      </w:del>
      <w:r w:rsidRPr="0043432E">
        <w:rPr>
          <w:rFonts w:eastAsiaTheme="minorEastAsia"/>
        </w:rPr>
        <w:t>7.4~7.5</w:t>
      </w:r>
      <w:del w:id="676" w:author="CHEN Xiaohang" w:date="2021-11-12T09:33:00Z">
        <w:r w:rsidRPr="0043432E" w:rsidDel="002448B9">
          <w:rPr>
            <w:lang w:eastAsia="zh-CN"/>
          </w:rPr>
          <w:delText>]</w:delText>
        </w:r>
      </w:del>
      <w:r w:rsidRPr="0043432E">
        <w:rPr>
          <w:lang w:eastAsia="zh-CN"/>
        </w:rPr>
        <w:t>.</w:t>
      </w:r>
    </w:p>
    <w:p w14:paraId="1D087562"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SU-MIMO and 32 </w:t>
      </w:r>
      <w:proofErr w:type="spellStart"/>
      <w:r w:rsidRPr="0043432E">
        <w:rPr>
          <w:lang w:eastAsia="zh-CN"/>
        </w:rPr>
        <w:t>TxRU</w:t>
      </w:r>
      <w:proofErr w:type="spellEnd"/>
      <w:r w:rsidRPr="0043432E">
        <w:rPr>
          <w:lang w:eastAsia="zh-CN"/>
        </w:rPr>
        <w:t xml:space="preserve"> BS antenna, it is identified from (Nokia) that the capacity performances are </w:t>
      </w:r>
      <w:del w:id="677" w:author="CHEN Xiaohang" w:date="2021-11-12T09:33:00Z">
        <w:r w:rsidRPr="0043432E" w:rsidDel="002448B9">
          <w:rPr>
            <w:lang w:eastAsia="zh-CN"/>
          </w:rPr>
          <w:delText>[</w:delText>
        </w:r>
      </w:del>
      <w:r w:rsidRPr="0043432E">
        <w:rPr>
          <w:lang w:eastAsia="zh-CN"/>
        </w:rPr>
        <w:t>4.77</w:t>
      </w:r>
      <w:del w:id="678" w:author="CHEN Xiaohang" w:date="2021-11-12T09:33:00Z">
        <w:r w:rsidRPr="0043432E" w:rsidDel="002448B9">
          <w:rPr>
            <w:lang w:eastAsia="zh-CN"/>
          </w:rPr>
          <w:delText>]</w:delText>
        </w:r>
      </w:del>
      <w:r w:rsidRPr="0043432E">
        <w:rPr>
          <w:lang w:eastAsia="zh-CN"/>
        </w:rPr>
        <w:t>.</w:t>
      </w:r>
    </w:p>
    <w:p w14:paraId="688BF815"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32 </w:t>
      </w:r>
      <w:proofErr w:type="spellStart"/>
      <w:r w:rsidRPr="0043432E">
        <w:rPr>
          <w:lang w:eastAsia="zh-CN"/>
        </w:rPr>
        <w:t>TxRU</w:t>
      </w:r>
      <w:proofErr w:type="spellEnd"/>
      <w:r w:rsidRPr="0043432E">
        <w:rPr>
          <w:lang w:eastAsia="zh-CN"/>
        </w:rPr>
        <w:t xml:space="preserve"> BS antenna, it is identified from (Interdigital) that the capacity performances are </w:t>
      </w:r>
      <w:del w:id="679" w:author="CHEN Xiaohang" w:date="2021-11-12T09:33:00Z">
        <w:r w:rsidRPr="0043432E" w:rsidDel="002448B9">
          <w:rPr>
            <w:lang w:eastAsia="zh-CN"/>
          </w:rPr>
          <w:delText>[</w:delText>
        </w:r>
      </w:del>
      <w:r w:rsidRPr="0043432E">
        <w:rPr>
          <w:lang w:eastAsia="zh-CN"/>
        </w:rPr>
        <w:t>2.3</w:t>
      </w:r>
      <w:del w:id="680" w:author="CHEN Xiaohang" w:date="2021-11-12T09:33:00Z">
        <w:r w:rsidRPr="0043432E" w:rsidDel="002448B9">
          <w:rPr>
            <w:lang w:eastAsia="zh-CN"/>
          </w:rPr>
          <w:delText>]</w:delText>
        </w:r>
      </w:del>
      <w:r w:rsidRPr="0043432E">
        <w:rPr>
          <w:lang w:eastAsia="zh-CN"/>
        </w:rPr>
        <w:t>.</w:t>
      </w:r>
    </w:p>
    <w:p w14:paraId="5CB92268"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w:t>
      </w:r>
      <w:proofErr w:type="spellStart"/>
      <w:r w:rsidRPr="0043432E">
        <w:rPr>
          <w:lang w:eastAsia="zh-CN"/>
        </w:rPr>
        <w:t>TxRU</w:t>
      </w:r>
      <w:proofErr w:type="spellEnd"/>
      <w:r w:rsidRPr="0043432E">
        <w:rPr>
          <w:lang w:eastAsia="zh-CN"/>
        </w:rPr>
        <w:t xml:space="preserve"> BS antenna, it is identified from (Huawei) that the capacity performances are </w:t>
      </w:r>
      <w:del w:id="681" w:author="CHEN Xiaohang" w:date="2021-11-12T09:33:00Z">
        <w:r w:rsidRPr="0043432E" w:rsidDel="002448B9">
          <w:rPr>
            <w:lang w:eastAsia="zh-CN"/>
          </w:rPr>
          <w:delText>[</w:delText>
        </w:r>
      </w:del>
      <w:r w:rsidRPr="0043432E">
        <w:rPr>
          <w:lang w:eastAsia="zh-CN"/>
        </w:rPr>
        <w:t>&lt;1</w:t>
      </w:r>
      <w:del w:id="682" w:author="CHEN Xiaohang" w:date="2021-11-12T09:33:00Z">
        <w:r w:rsidRPr="0043432E" w:rsidDel="002448B9">
          <w:rPr>
            <w:lang w:eastAsia="zh-CN"/>
          </w:rPr>
          <w:delText>]</w:delText>
        </w:r>
      </w:del>
      <w:r w:rsidRPr="0043432E">
        <w:rPr>
          <w:lang w:eastAsia="zh-CN"/>
        </w:rPr>
        <w:t>.</w:t>
      </w:r>
    </w:p>
    <w:p w14:paraId="4569D562" w14:textId="77777777" w:rsidR="00FD5109" w:rsidRPr="0043432E"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w:t>
      </w:r>
      <w:proofErr w:type="spellStart"/>
      <w:r w:rsidRPr="0043432E">
        <w:rPr>
          <w:lang w:eastAsia="zh-CN"/>
        </w:rPr>
        <w:t>TxRU</w:t>
      </w:r>
      <w:proofErr w:type="spellEnd"/>
      <w:r w:rsidRPr="0043432E">
        <w:rPr>
          <w:lang w:eastAsia="zh-CN"/>
        </w:rPr>
        <w:t xml:space="preserve"> BS antenna, it is identified from (Huawei) that the capacity performances are </w:t>
      </w:r>
      <w:del w:id="683" w:author="CHEN Xiaohang" w:date="2021-11-12T09:33:00Z">
        <w:r w:rsidRPr="0043432E" w:rsidDel="002448B9">
          <w:rPr>
            <w:lang w:eastAsia="zh-CN"/>
          </w:rPr>
          <w:delText>[</w:delText>
        </w:r>
      </w:del>
      <w:r w:rsidRPr="0043432E">
        <w:rPr>
          <w:lang w:eastAsia="zh-CN"/>
        </w:rPr>
        <w:t>5.4</w:t>
      </w:r>
      <w:del w:id="684" w:author="CHEN Xiaohang" w:date="2021-11-12T09:33:00Z">
        <w:r w:rsidRPr="0043432E" w:rsidDel="002448B9">
          <w:rPr>
            <w:lang w:eastAsia="zh-CN"/>
          </w:rPr>
          <w:delText>]</w:delText>
        </w:r>
      </w:del>
      <w:r w:rsidRPr="0043432E">
        <w:rPr>
          <w:lang w:eastAsia="zh-CN"/>
        </w:rPr>
        <w:t>.</w:t>
      </w:r>
    </w:p>
    <w:p w14:paraId="082BF622" w14:textId="77777777" w:rsidR="00FD5109" w:rsidRDefault="00FD5109" w:rsidP="00FD5109">
      <w:pPr>
        <w:jc w:val="both"/>
        <w:rPr>
          <w:lang w:eastAsia="zh-CN"/>
        </w:rPr>
      </w:pPr>
      <w:r w:rsidRPr="0043432E">
        <w:rPr>
          <w:lang w:eastAsia="zh-CN"/>
        </w:rPr>
        <w:t xml:space="preserve">For FR1, Dense Urban, UL, with 100MHz bandwidth for AR single-stream (Scene/video/data/audio-stream, 10Mbps, 30ms PDB, 60FPS), with MU-MIMO and 64 </w:t>
      </w:r>
      <w:proofErr w:type="spellStart"/>
      <w:r w:rsidRPr="0043432E">
        <w:rPr>
          <w:lang w:eastAsia="zh-CN"/>
        </w:rPr>
        <w:t>TxRU</w:t>
      </w:r>
      <w:proofErr w:type="spellEnd"/>
      <w:r w:rsidRPr="0043432E">
        <w:rPr>
          <w:lang w:eastAsia="zh-CN"/>
        </w:rPr>
        <w:t xml:space="preserve"> BS antenna, it is identified from (Huawei) that the capacity performances are </w:t>
      </w:r>
      <w:del w:id="685" w:author="CHEN Xiaohang" w:date="2021-11-12T09:33:00Z">
        <w:r w:rsidRPr="0043432E" w:rsidDel="002448B9">
          <w:rPr>
            <w:lang w:eastAsia="zh-CN"/>
          </w:rPr>
          <w:delText>[</w:delText>
        </w:r>
      </w:del>
      <w:r w:rsidRPr="0043432E">
        <w:rPr>
          <w:lang w:eastAsia="zh-CN"/>
        </w:rPr>
        <w:t>8.3</w:t>
      </w:r>
      <w:del w:id="686" w:author="CHEN Xiaohang" w:date="2021-11-12T09:33:00Z">
        <w:r w:rsidRPr="0043432E" w:rsidDel="002448B9">
          <w:rPr>
            <w:lang w:eastAsia="zh-CN"/>
          </w:rPr>
          <w:delText>]</w:delText>
        </w:r>
      </w:del>
      <w:r w:rsidRPr="0043432E">
        <w:rPr>
          <w:lang w:eastAsia="zh-CN"/>
        </w:rPr>
        <w:t>.</w:t>
      </w:r>
    </w:p>
    <w:p w14:paraId="67930569" w14:textId="0E438209" w:rsidR="006463D6" w:rsidRDefault="006463D6" w:rsidP="00FD5109">
      <w:pPr>
        <w:jc w:val="both"/>
        <w:rPr>
          <w:lang w:eastAsia="zh-CN"/>
        </w:rPr>
      </w:pPr>
    </w:p>
    <w:p w14:paraId="4EE05488" w14:textId="0F17C744" w:rsidR="006463D6" w:rsidRDefault="006463D6" w:rsidP="00FD5109">
      <w:pPr>
        <w:jc w:val="both"/>
        <w:rPr>
          <w:lang w:eastAsia="zh-CN"/>
        </w:rPr>
      </w:pPr>
    </w:p>
    <w:p w14:paraId="511A752D" w14:textId="77777777" w:rsidR="006463D6" w:rsidRPr="005C75A5" w:rsidRDefault="006463D6" w:rsidP="006463D6">
      <w:pPr>
        <w:pStyle w:val="Heading6"/>
        <w:rPr>
          <w:rFonts w:ascii="Arial" w:hAnsi="Arial" w:cs="Arial"/>
          <w:sz w:val="22"/>
        </w:rPr>
      </w:pPr>
      <w:r w:rsidRPr="005C75A5">
        <w:rPr>
          <w:rFonts w:ascii="Arial" w:hAnsi="Arial" w:cs="Arial"/>
          <w:sz w:val="22"/>
        </w:rPr>
        <w:t>AR (2 streams: Pose/control-stream + scene/video/data/voice-stream)</w:t>
      </w:r>
    </w:p>
    <w:p w14:paraId="055A3D52" w14:textId="77777777" w:rsidR="006463D6" w:rsidRPr="0043432E" w:rsidRDefault="006463D6" w:rsidP="00FD5109">
      <w:pPr>
        <w:jc w:val="both"/>
        <w:rPr>
          <w:lang w:eastAsia="zh-CN"/>
        </w:rPr>
      </w:pPr>
    </w:p>
    <w:p w14:paraId="198E2E8D" w14:textId="77777777" w:rsidR="00FD5109" w:rsidRPr="0043432E" w:rsidRDefault="00FD5109" w:rsidP="00FD5109">
      <w:pPr>
        <w:jc w:val="both"/>
        <w:rPr>
          <w:lang w:eastAsia="zh-CN"/>
        </w:rPr>
      </w:pPr>
      <w:r w:rsidRPr="0043432E">
        <w:rPr>
          <w:lang w:eastAsia="zh-CN"/>
        </w:rPr>
        <w:t xml:space="preserve">For FR1, Dense Urban, UL, with 100MHz bandwidth for AR two-stream (Scene/video/data/audio-stream, 10Mbps, 30ms PDB, 60FPS + Pose/control-stream, 0.2Mbps, 10ms PDB, 250 FPS), with SU-MIMO and 64 </w:t>
      </w:r>
      <w:proofErr w:type="spellStart"/>
      <w:r w:rsidRPr="0043432E">
        <w:rPr>
          <w:lang w:eastAsia="zh-CN"/>
        </w:rPr>
        <w:t>TxRU</w:t>
      </w:r>
      <w:proofErr w:type="spellEnd"/>
      <w:r w:rsidRPr="0043432E">
        <w:rPr>
          <w:lang w:eastAsia="zh-CN"/>
        </w:rPr>
        <w:t xml:space="preserve"> BS antenna, it is identified from (vivo, Qualcomm, Ericsson, Intel) that the mean capacity performances are </w:t>
      </w:r>
      <w:del w:id="687" w:author="CHEN Xiaohang" w:date="2021-11-12T09:33:00Z">
        <w:r w:rsidRPr="0043432E" w:rsidDel="002448B9">
          <w:rPr>
            <w:lang w:eastAsia="zh-CN"/>
          </w:rPr>
          <w:delText>[</w:delText>
        </w:r>
      </w:del>
      <w:r w:rsidRPr="0043432E">
        <w:rPr>
          <w:lang w:eastAsia="zh-CN"/>
        </w:rPr>
        <w:t>4.37</w:t>
      </w:r>
      <w:del w:id="688" w:author="CHEN Xiaohang" w:date="2021-11-12T09:33:00Z">
        <w:r w:rsidRPr="0043432E" w:rsidDel="002448B9">
          <w:rPr>
            <w:lang w:eastAsia="zh-CN"/>
          </w:rPr>
          <w:delText>]</w:delText>
        </w:r>
      </w:del>
      <w:r w:rsidRPr="0043432E">
        <w:rPr>
          <w:lang w:eastAsia="zh-CN"/>
        </w:rPr>
        <w:t xml:space="preserve"> in the range of </w:t>
      </w:r>
      <w:del w:id="689" w:author="CHEN Xiaohang" w:date="2021-11-12T09:33:00Z">
        <w:r w:rsidRPr="0043432E" w:rsidDel="002448B9">
          <w:rPr>
            <w:lang w:eastAsia="zh-CN"/>
          </w:rPr>
          <w:delText>[</w:delText>
        </w:r>
      </w:del>
      <w:r w:rsidRPr="0043432E">
        <w:rPr>
          <w:rFonts w:eastAsiaTheme="minorEastAsia"/>
        </w:rPr>
        <w:t>2.6~7.43</w:t>
      </w:r>
      <w:del w:id="690" w:author="CHEN Xiaohang" w:date="2021-11-12T09:33:00Z">
        <w:r w:rsidRPr="0043432E" w:rsidDel="002448B9">
          <w:rPr>
            <w:lang w:eastAsia="zh-CN"/>
          </w:rPr>
          <w:delText>]</w:delText>
        </w:r>
      </w:del>
      <w:r w:rsidRPr="0043432E">
        <w:rPr>
          <w:lang w:eastAsia="zh-CN"/>
        </w:rPr>
        <w:t>.</w:t>
      </w:r>
    </w:p>
    <w:p w14:paraId="7E9C9389" w14:textId="77777777" w:rsidR="00FD5109" w:rsidRPr="0043432E" w:rsidRDefault="00FD5109" w:rsidP="00FD5109">
      <w:pPr>
        <w:jc w:val="both"/>
        <w:rPr>
          <w:lang w:eastAsia="zh-CN"/>
        </w:rPr>
      </w:pPr>
      <w:r w:rsidRPr="0043432E">
        <w:rPr>
          <w:lang w:eastAsia="zh-CN"/>
        </w:rPr>
        <w:t xml:space="preserve">For FR1, Dense Urban, UL, with 100MHz bandwidth for AR two-stream (Scene/video/data/audio-stream, 10Mbps, 30ms PDB, 60FPS + Pose/control-stream, 0.2Mbps, 10ms PDB, 250 FPS), with MU-MIMO and 64 </w:t>
      </w:r>
      <w:proofErr w:type="spellStart"/>
      <w:r w:rsidRPr="0043432E">
        <w:rPr>
          <w:lang w:eastAsia="zh-CN"/>
        </w:rPr>
        <w:t>TxRU</w:t>
      </w:r>
      <w:proofErr w:type="spellEnd"/>
      <w:r w:rsidRPr="0043432E">
        <w:rPr>
          <w:lang w:eastAsia="zh-CN"/>
        </w:rPr>
        <w:t xml:space="preserve"> BS antenna, it is identified from (Qualcomm, Huawei, Intel) that the mean capacity performances are </w:t>
      </w:r>
      <w:del w:id="691" w:author="CHEN Xiaohang" w:date="2021-11-12T09:33:00Z">
        <w:r w:rsidRPr="0043432E" w:rsidDel="002448B9">
          <w:rPr>
            <w:lang w:eastAsia="zh-CN"/>
          </w:rPr>
          <w:delText>[</w:delText>
        </w:r>
      </w:del>
      <w:r w:rsidRPr="0043432E">
        <w:rPr>
          <w:lang w:eastAsia="zh-CN"/>
        </w:rPr>
        <w:t>3.96</w:t>
      </w:r>
      <w:del w:id="692" w:author="CHEN Xiaohang" w:date="2021-11-12T09:33:00Z">
        <w:r w:rsidRPr="0043432E" w:rsidDel="002448B9">
          <w:rPr>
            <w:lang w:eastAsia="zh-CN"/>
          </w:rPr>
          <w:delText>]</w:delText>
        </w:r>
      </w:del>
      <w:r w:rsidRPr="0043432E">
        <w:rPr>
          <w:lang w:eastAsia="zh-CN"/>
        </w:rPr>
        <w:t xml:space="preserve"> in the range of </w:t>
      </w:r>
      <w:del w:id="693" w:author="CHEN Xiaohang" w:date="2021-11-12T09:33:00Z">
        <w:r w:rsidRPr="0043432E" w:rsidDel="002448B9">
          <w:rPr>
            <w:lang w:eastAsia="zh-CN"/>
          </w:rPr>
          <w:delText>[</w:delText>
        </w:r>
      </w:del>
      <w:r w:rsidRPr="0043432E">
        <w:rPr>
          <w:rFonts w:eastAsiaTheme="minorEastAsia"/>
        </w:rPr>
        <w:t>1.5~5.8</w:t>
      </w:r>
      <w:del w:id="694" w:author="CHEN Xiaohang" w:date="2021-11-12T09:33:00Z">
        <w:r w:rsidRPr="0043432E" w:rsidDel="002448B9">
          <w:rPr>
            <w:lang w:eastAsia="zh-CN"/>
          </w:rPr>
          <w:delText>]</w:delText>
        </w:r>
      </w:del>
      <w:r w:rsidRPr="0043432E">
        <w:rPr>
          <w:lang w:eastAsia="zh-CN"/>
        </w:rPr>
        <w:t>.</w:t>
      </w:r>
    </w:p>
    <w:p w14:paraId="57D4F770" w14:textId="77777777" w:rsidR="00FD5109" w:rsidRDefault="00FD5109" w:rsidP="00FD5109">
      <w:pPr>
        <w:jc w:val="both"/>
        <w:rPr>
          <w:lang w:eastAsia="zh-CN"/>
        </w:rPr>
      </w:pPr>
      <w:r w:rsidRPr="0043432E">
        <w:rPr>
          <w:lang w:eastAsia="zh-CN"/>
        </w:rPr>
        <w:t xml:space="preserve">For FR1, Dense Urban, UL, with 100MHz bandwidth for AR two-stream (Scene/video/data/audio-stream, 10Mbps, 30ms PDB, 60FPS + Pose/control-stream, 0.2Mbps, 10ms PDB, 250 FPS), with MU-MIMO and 32 </w:t>
      </w:r>
      <w:proofErr w:type="spellStart"/>
      <w:r w:rsidRPr="0043432E">
        <w:rPr>
          <w:lang w:eastAsia="zh-CN"/>
        </w:rPr>
        <w:t>TxRU</w:t>
      </w:r>
      <w:proofErr w:type="spellEnd"/>
      <w:r w:rsidRPr="0043432E">
        <w:rPr>
          <w:lang w:eastAsia="zh-CN"/>
        </w:rPr>
        <w:t xml:space="preserve"> BS antenna, it is identified from (</w:t>
      </w:r>
      <w:r w:rsidRPr="0043432E">
        <w:t>Interdigital</w:t>
      </w:r>
      <w:r w:rsidRPr="0043432E">
        <w:rPr>
          <w:lang w:eastAsia="zh-CN"/>
        </w:rPr>
        <w:t xml:space="preserve">) that the capacity performances are </w:t>
      </w:r>
      <w:del w:id="695" w:author="CHEN Xiaohang" w:date="2021-11-12T09:33:00Z">
        <w:r w:rsidRPr="0043432E" w:rsidDel="002448B9">
          <w:rPr>
            <w:lang w:eastAsia="zh-CN"/>
          </w:rPr>
          <w:delText>[</w:delText>
        </w:r>
      </w:del>
      <w:r w:rsidRPr="0043432E">
        <w:rPr>
          <w:lang w:eastAsia="zh-CN"/>
        </w:rPr>
        <w:t>0</w:t>
      </w:r>
      <w:del w:id="696" w:author="CHEN Xiaohang" w:date="2021-11-12T09:33:00Z">
        <w:r w:rsidRPr="0043432E" w:rsidDel="002448B9">
          <w:rPr>
            <w:lang w:eastAsia="zh-CN"/>
          </w:rPr>
          <w:delText>]</w:delText>
        </w:r>
      </w:del>
      <w:r w:rsidRPr="0043432E">
        <w:rPr>
          <w:lang w:eastAsia="zh-CN"/>
        </w:rPr>
        <w:t>.</w:t>
      </w:r>
    </w:p>
    <w:p w14:paraId="24744D0E" w14:textId="1CBCC7D0" w:rsidR="006463D6" w:rsidRDefault="006463D6" w:rsidP="00FD5109">
      <w:pPr>
        <w:jc w:val="both"/>
        <w:rPr>
          <w:lang w:eastAsia="zh-CN"/>
        </w:rPr>
      </w:pPr>
    </w:p>
    <w:p w14:paraId="114A331C" w14:textId="669763A7" w:rsidR="006463D6" w:rsidRDefault="006463D6" w:rsidP="00FD5109">
      <w:pPr>
        <w:jc w:val="both"/>
        <w:rPr>
          <w:lang w:eastAsia="zh-CN"/>
        </w:rPr>
      </w:pPr>
    </w:p>
    <w:p w14:paraId="58D6FD7F" w14:textId="4AC7C654" w:rsidR="006463D6" w:rsidRDefault="006463D6" w:rsidP="00FD5109">
      <w:pPr>
        <w:jc w:val="both"/>
        <w:rPr>
          <w:lang w:eastAsia="zh-CN"/>
        </w:rPr>
      </w:pPr>
    </w:p>
    <w:p w14:paraId="6D107282" w14:textId="2B05D7F2" w:rsidR="006463D6" w:rsidRDefault="006463D6" w:rsidP="00FD5109">
      <w:pPr>
        <w:jc w:val="both"/>
        <w:rPr>
          <w:lang w:eastAsia="zh-CN"/>
        </w:rPr>
      </w:pPr>
    </w:p>
    <w:p w14:paraId="3C481B6D" w14:textId="77777777" w:rsidR="006463D6" w:rsidRPr="00FD5109" w:rsidRDefault="006463D6" w:rsidP="006463D6">
      <w:pPr>
        <w:pStyle w:val="Heading6"/>
      </w:pPr>
      <w:r w:rsidRPr="00FD5109">
        <w:t xml:space="preserve">AR (3 streams: Video </w:t>
      </w:r>
      <w:proofErr w:type="spellStart"/>
      <w:r w:rsidRPr="00FD5109">
        <w:t>stream+Data</w:t>
      </w:r>
      <w:proofErr w:type="spellEnd"/>
      <w:r w:rsidRPr="00FD5109">
        <w:t xml:space="preserve">/audio </w:t>
      </w:r>
      <w:proofErr w:type="spellStart"/>
      <w:r w:rsidRPr="00FD5109">
        <w:t>stream+Pose</w:t>
      </w:r>
      <w:proofErr w:type="spellEnd"/>
      <w:r w:rsidRPr="00FD5109">
        <w:t>/control stream)</w:t>
      </w:r>
    </w:p>
    <w:p w14:paraId="1A3A15FD" w14:textId="416A51CB" w:rsidR="006463D6" w:rsidRDefault="006463D6" w:rsidP="00FD5109">
      <w:pPr>
        <w:jc w:val="both"/>
        <w:rPr>
          <w:lang w:eastAsia="zh-CN"/>
        </w:rPr>
      </w:pPr>
    </w:p>
    <w:p w14:paraId="26D0AC25" w14:textId="77777777" w:rsidR="006463D6" w:rsidRPr="0043432E" w:rsidRDefault="006463D6" w:rsidP="00FD5109">
      <w:pPr>
        <w:jc w:val="both"/>
        <w:rPr>
          <w:lang w:eastAsia="zh-CN"/>
        </w:rPr>
      </w:pPr>
    </w:p>
    <w:p w14:paraId="20256984" w14:textId="77777777" w:rsidR="00FD5109" w:rsidRDefault="00FD5109" w:rsidP="00FD5109">
      <w:pPr>
        <w:jc w:val="both"/>
        <w:rPr>
          <w:lang w:eastAsia="zh-CN"/>
        </w:rPr>
      </w:pPr>
      <w:r w:rsidRPr="0043432E">
        <w:rPr>
          <w:lang w:eastAsia="zh-CN"/>
        </w:rPr>
        <w:t xml:space="preserve">For FR1, Dense Urban, UL, with 100MHz bandwidth for AR three-stream (Video-stream, 10Mbps, 30ms PDB, 60FPS + Audio/data-stream, 1.12Mbps, 10ms PDB, 100FPS + Pose/control-stream, 0.2Mbps, 10ms PDB, 250 FPS), with SU-MIMO and 64 </w:t>
      </w:r>
      <w:proofErr w:type="spellStart"/>
      <w:r w:rsidRPr="0043432E">
        <w:rPr>
          <w:lang w:eastAsia="zh-CN"/>
        </w:rPr>
        <w:t>TxRU</w:t>
      </w:r>
      <w:proofErr w:type="spellEnd"/>
      <w:r w:rsidRPr="0043432E">
        <w:rPr>
          <w:lang w:eastAsia="zh-CN"/>
        </w:rPr>
        <w:t xml:space="preserve"> BS antenna, it is identified from (</w:t>
      </w:r>
      <w:r w:rsidRPr="0043432E">
        <w:t>Apple</w:t>
      </w:r>
      <w:r w:rsidRPr="0043432E">
        <w:rPr>
          <w:lang w:eastAsia="zh-CN"/>
        </w:rPr>
        <w:t xml:space="preserve">) that the capacity performances are </w:t>
      </w:r>
      <w:del w:id="697" w:author="CHEN Xiaohang" w:date="2021-11-12T09:33:00Z">
        <w:r w:rsidRPr="0043432E" w:rsidDel="002448B9">
          <w:rPr>
            <w:lang w:eastAsia="zh-CN"/>
          </w:rPr>
          <w:delText>[</w:delText>
        </w:r>
      </w:del>
      <w:r w:rsidRPr="0043432E">
        <w:rPr>
          <w:lang w:eastAsia="zh-CN"/>
        </w:rPr>
        <w:t>3</w:t>
      </w:r>
      <w:del w:id="698" w:author="CHEN Xiaohang" w:date="2021-11-12T09:33:00Z">
        <w:r w:rsidRPr="0043432E" w:rsidDel="002448B9">
          <w:rPr>
            <w:lang w:eastAsia="zh-CN"/>
          </w:rPr>
          <w:delText>]</w:delText>
        </w:r>
      </w:del>
      <w:r w:rsidRPr="0043432E">
        <w:rPr>
          <w:lang w:eastAsia="zh-CN"/>
        </w:rPr>
        <w:t>.</w:t>
      </w:r>
    </w:p>
    <w:p w14:paraId="7E43CB9B" w14:textId="09E70654" w:rsidR="006463D6" w:rsidRDefault="006463D6" w:rsidP="00FD5109">
      <w:pPr>
        <w:jc w:val="both"/>
        <w:rPr>
          <w:lang w:eastAsia="zh-CN"/>
        </w:rPr>
      </w:pPr>
    </w:p>
    <w:p w14:paraId="479471CE" w14:textId="77777777" w:rsidR="006463D6" w:rsidRPr="00FD5109" w:rsidRDefault="006463D6" w:rsidP="006463D6">
      <w:pPr>
        <w:pStyle w:val="Heading6"/>
      </w:pPr>
      <w:r w:rsidRPr="00FD5109">
        <w:t>AR (3 streams: Pose/control-stream + I/P-stream)</w:t>
      </w:r>
    </w:p>
    <w:p w14:paraId="7EEA724B" w14:textId="77777777" w:rsidR="006463D6" w:rsidRPr="006463D6" w:rsidRDefault="006463D6" w:rsidP="00FD5109">
      <w:pPr>
        <w:jc w:val="both"/>
        <w:rPr>
          <w:lang w:eastAsia="zh-CN"/>
        </w:rPr>
      </w:pPr>
    </w:p>
    <w:p w14:paraId="564DC106" w14:textId="77777777" w:rsidR="00FD5109" w:rsidRDefault="00FD5109" w:rsidP="00FD5109">
      <w:pPr>
        <w:jc w:val="both"/>
        <w:rPr>
          <w:lang w:eastAsia="zh-CN"/>
        </w:rPr>
      </w:pPr>
      <w:r w:rsidRPr="0043432E">
        <w:rPr>
          <w:lang w:eastAsia="zh-CN"/>
        </w:rPr>
        <w:t>For FR1, Dense Urban, UL, with 100MHz bandwidth for AR three-stream (</w:t>
      </w:r>
      <w:r w:rsidRPr="0043432E">
        <w:rPr>
          <w:rFonts w:hint="eastAsia"/>
          <w:lang w:eastAsia="zh-CN"/>
        </w:rPr>
        <w:t>I</w:t>
      </w:r>
      <w:r w:rsidRPr="0043432E">
        <w:rPr>
          <w:lang w:eastAsia="zh-CN"/>
        </w:rPr>
        <w:t xml:space="preserve">/P-stream, 10Mbps, 30ms PDB, 60FPS + Pose/control-stream, 0.2Mbps, 10ms PDB, 250 FPS), with MU-MIMO and 64 </w:t>
      </w:r>
      <w:proofErr w:type="spellStart"/>
      <w:r w:rsidRPr="0043432E">
        <w:rPr>
          <w:lang w:eastAsia="zh-CN"/>
        </w:rPr>
        <w:t>TxRU</w:t>
      </w:r>
      <w:proofErr w:type="spellEnd"/>
      <w:r w:rsidRPr="0043432E">
        <w:rPr>
          <w:lang w:eastAsia="zh-CN"/>
        </w:rPr>
        <w:t xml:space="preserve"> BS antenna, it is identified from (</w:t>
      </w:r>
      <w:r w:rsidRPr="0043432E">
        <w:t>Huawei</w:t>
      </w:r>
      <w:r w:rsidRPr="0043432E">
        <w:rPr>
          <w:lang w:eastAsia="zh-CN"/>
        </w:rPr>
        <w:t xml:space="preserve">) that the capacity performances are </w:t>
      </w:r>
      <w:del w:id="699" w:author="CHEN Xiaohang" w:date="2021-11-12T09:33:00Z">
        <w:r w:rsidRPr="0043432E" w:rsidDel="002448B9">
          <w:rPr>
            <w:lang w:eastAsia="zh-CN"/>
          </w:rPr>
          <w:delText>[</w:delText>
        </w:r>
      </w:del>
      <w:r w:rsidRPr="0043432E">
        <w:rPr>
          <w:lang w:eastAsia="zh-CN"/>
        </w:rPr>
        <w:t>3.5</w:t>
      </w:r>
      <w:del w:id="700" w:author="CHEN Xiaohang" w:date="2021-11-12T09:33:00Z">
        <w:r w:rsidRPr="0043432E" w:rsidDel="002448B9">
          <w:rPr>
            <w:lang w:eastAsia="zh-CN"/>
          </w:rPr>
          <w:delText>]</w:delText>
        </w:r>
      </w:del>
      <w:r w:rsidRPr="0043432E">
        <w:rPr>
          <w:lang w:eastAsia="zh-CN"/>
        </w:rPr>
        <w:t>.</w:t>
      </w:r>
    </w:p>
    <w:p w14:paraId="12B6BF7C" w14:textId="07DCC527" w:rsidR="006463D6" w:rsidRDefault="006463D6" w:rsidP="00FD5109">
      <w:pPr>
        <w:jc w:val="both"/>
        <w:rPr>
          <w:lang w:eastAsia="zh-CN"/>
        </w:rPr>
      </w:pPr>
    </w:p>
    <w:p w14:paraId="69CF6CA5" w14:textId="77777777" w:rsidR="006463D6" w:rsidRPr="00FD5109" w:rsidRDefault="006463D6" w:rsidP="006463D6">
      <w:pPr>
        <w:pStyle w:val="Heading5"/>
        <w:rPr>
          <w:rFonts w:eastAsia="DengXian"/>
        </w:rPr>
      </w:pPr>
      <w:proofErr w:type="spellStart"/>
      <w:r w:rsidRPr="00FD5109">
        <w:rPr>
          <w:rFonts w:eastAsia="DengXian"/>
        </w:rPr>
        <w:t>InH</w:t>
      </w:r>
      <w:proofErr w:type="spellEnd"/>
      <w:r w:rsidRPr="00FD5109">
        <w:rPr>
          <w:rFonts w:eastAsia="DengXian"/>
        </w:rPr>
        <w:t xml:space="preserve"> Scenario</w:t>
      </w:r>
    </w:p>
    <w:p w14:paraId="5587F744" w14:textId="77777777" w:rsidR="006463D6" w:rsidRPr="00FD5109" w:rsidRDefault="006463D6" w:rsidP="006463D6">
      <w:pPr>
        <w:pStyle w:val="Heading6"/>
      </w:pPr>
      <w:r w:rsidRPr="00FD5109">
        <w:t>VR/CG (Pose/control-stream)</w:t>
      </w:r>
    </w:p>
    <w:p w14:paraId="3B84191F" w14:textId="77777777" w:rsidR="006463D6" w:rsidRPr="0043432E" w:rsidRDefault="006463D6" w:rsidP="00FD5109">
      <w:pPr>
        <w:jc w:val="both"/>
        <w:rPr>
          <w:lang w:eastAsia="zh-CN"/>
        </w:rPr>
      </w:pPr>
    </w:p>
    <w:p w14:paraId="7FF2D55F" w14:textId="77777777" w:rsidR="00FD5109" w:rsidRPr="0043432E" w:rsidRDefault="00FD5109" w:rsidP="00FD5109">
      <w:pPr>
        <w:jc w:val="both"/>
        <w:rPr>
          <w:lang w:eastAsia="zh-CN"/>
        </w:rPr>
      </w:pPr>
      <w:r w:rsidRPr="0043432E">
        <w:rPr>
          <w:lang w:eastAsia="zh-CN"/>
        </w:rPr>
        <w:t xml:space="preserve">For FR1, Indoor Hotspot, UL, with 100MHz bandwidth for VR/CG Pose/control-stream, 0.2Mbps, 10ms PDB, 250 FPS, with SU-MIMO, it is identified from (vivo, Qualcomm, Nokia, MediaTek) that capacity performances are in the range of </w:t>
      </w:r>
      <w:del w:id="701" w:author="CHEN Xiaohang" w:date="2021-11-12T09:33:00Z">
        <w:r w:rsidRPr="0043432E" w:rsidDel="002448B9">
          <w:rPr>
            <w:lang w:eastAsia="zh-CN"/>
          </w:rPr>
          <w:delText>[</w:delText>
        </w:r>
      </w:del>
      <w:r w:rsidRPr="0043432E">
        <w:rPr>
          <w:lang w:eastAsia="zh-CN"/>
        </w:rPr>
        <w:t>20~198</w:t>
      </w:r>
      <w:del w:id="702" w:author="CHEN Xiaohang" w:date="2021-11-12T09:33:00Z">
        <w:r w:rsidRPr="0043432E" w:rsidDel="002448B9">
          <w:rPr>
            <w:lang w:eastAsia="zh-CN"/>
          </w:rPr>
          <w:delText>]</w:delText>
        </w:r>
      </w:del>
      <w:r w:rsidRPr="0043432E">
        <w:rPr>
          <w:lang w:eastAsia="zh-CN"/>
        </w:rPr>
        <w:t>.</w:t>
      </w:r>
    </w:p>
    <w:p w14:paraId="21F0A7AF" w14:textId="77777777" w:rsidR="00FD5109" w:rsidRPr="0043432E" w:rsidRDefault="00FD5109" w:rsidP="00FD5109">
      <w:pPr>
        <w:jc w:val="both"/>
        <w:rPr>
          <w:lang w:eastAsia="zh-CN"/>
        </w:rPr>
      </w:pPr>
      <w:r w:rsidRPr="0043432E">
        <w:rPr>
          <w:lang w:eastAsia="zh-CN"/>
        </w:rPr>
        <w:t xml:space="preserve">For FR1, Indoor Hotspot, UL, with 100MHz bandwidth for VR/CG Pose/control-stream, 0.2Mbps, 10ms PDB, 250 FPS, with MU-MIMO, it is identified from (Qualcomm, ZTE) that capacity performances are in the range of </w:t>
      </w:r>
      <w:del w:id="703" w:author="CHEN Xiaohang" w:date="2021-11-12T09:33:00Z">
        <w:r w:rsidRPr="0043432E" w:rsidDel="002448B9">
          <w:rPr>
            <w:lang w:eastAsia="zh-CN"/>
          </w:rPr>
          <w:delText>[</w:delText>
        </w:r>
      </w:del>
      <w:r w:rsidRPr="0043432E">
        <w:rPr>
          <w:lang w:eastAsia="zh-CN"/>
        </w:rPr>
        <w:t>40~&gt;240</w:t>
      </w:r>
      <w:del w:id="704" w:author="CHEN Xiaohang" w:date="2021-11-12T09:33:00Z">
        <w:r w:rsidRPr="0043432E" w:rsidDel="002448B9">
          <w:rPr>
            <w:lang w:eastAsia="zh-CN"/>
          </w:rPr>
          <w:delText>]</w:delText>
        </w:r>
      </w:del>
      <w:r w:rsidRPr="0043432E">
        <w:rPr>
          <w:lang w:eastAsia="zh-CN"/>
        </w:rPr>
        <w:t>.</w:t>
      </w:r>
    </w:p>
    <w:p w14:paraId="294E8004" w14:textId="77777777" w:rsidR="00FD5109" w:rsidRDefault="00FD5109" w:rsidP="00FD5109">
      <w:pPr>
        <w:jc w:val="both"/>
        <w:rPr>
          <w:lang w:eastAsia="zh-CN"/>
        </w:rPr>
      </w:pPr>
      <w:r w:rsidRPr="0043432E">
        <w:rPr>
          <w:lang w:eastAsia="zh-CN"/>
        </w:rPr>
        <w:t>For FR1, Indoor Hotspot, UL, with 100MHz bandwidth for VR/CG Pose/control-stream, 0.2Mbps, 10ms PDB, 250 FPS, with SU-MIMO and DDDUU, it is identified from (</w:t>
      </w:r>
      <w:r w:rsidRPr="0043432E">
        <w:t>Ericsson, CATT</w:t>
      </w:r>
      <w:r w:rsidRPr="0043432E">
        <w:rPr>
          <w:lang w:eastAsia="zh-CN"/>
        </w:rPr>
        <w:t xml:space="preserve">) that the capacity performances are </w:t>
      </w:r>
      <w:r w:rsidRPr="0043432E">
        <w:rPr>
          <w:rFonts w:eastAsiaTheme="minorEastAsia"/>
        </w:rPr>
        <w:t xml:space="preserve">in the range of </w:t>
      </w:r>
      <w:del w:id="705" w:author="CHEN Xiaohang" w:date="2021-11-12T09:33:00Z">
        <w:r w:rsidRPr="0043432E" w:rsidDel="002448B9">
          <w:rPr>
            <w:rFonts w:eastAsiaTheme="minorEastAsia"/>
          </w:rPr>
          <w:delText>[</w:delText>
        </w:r>
      </w:del>
      <w:r w:rsidRPr="0043432E">
        <w:rPr>
          <w:rFonts w:eastAsiaTheme="minorEastAsia"/>
        </w:rPr>
        <w:t>&gt;12~&gt;40</w:t>
      </w:r>
      <w:del w:id="706" w:author="CHEN Xiaohang" w:date="2021-11-12T09:33:00Z">
        <w:r w:rsidRPr="0043432E" w:rsidDel="002448B9">
          <w:rPr>
            <w:rFonts w:eastAsiaTheme="minorEastAsia"/>
          </w:rPr>
          <w:delText>]</w:delText>
        </w:r>
      </w:del>
      <w:r w:rsidRPr="0043432E">
        <w:rPr>
          <w:lang w:eastAsia="zh-CN"/>
        </w:rPr>
        <w:t>.</w:t>
      </w:r>
    </w:p>
    <w:p w14:paraId="33095549" w14:textId="0819A55E" w:rsidR="006463D6" w:rsidRDefault="006463D6" w:rsidP="00FD5109">
      <w:pPr>
        <w:jc w:val="both"/>
        <w:rPr>
          <w:lang w:eastAsia="zh-CN"/>
        </w:rPr>
      </w:pPr>
    </w:p>
    <w:p w14:paraId="6B8A40A9" w14:textId="77777777" w:rsidR="006463D6" w:rsidRPr="00FD5109" w:rsidRDefault="006463D6" w:rsidP="006463D6">
      <w:pPr>
        <w:pStyle w:val="Heading6"/>
      </w:pPr>
      <w:r w:rsidRPr="00FD5109">
        <w:t>AR (1 stream: Scene/video/data/voice-stream)</w:t>
      </w:r>
    </w:p>
    <w:p w14:paraId="5AE9C470" w14:textId="5521ECDB" w:rsidR="006463D6" w:rsidRPr="006463D6" w:rsidRDefault="006463D6" w:rsidP="00FD5109">
      <w:pPr>
        <w:jc w:val="both"/>
        <w:rPr>
          <w:lang w:eastAsia="zh-CN"/>
        </w:rPr>
      </w:pPr>
    </w:p>
    <w:p w14:paraId="1188642E" w14:textId="77777777" w:rsidR="006463D6" w:rsidRPr="0043432E" w:rsidRDefault="006463D6" w:rsidP="00FD5109">
      <w:pPr>
        <w:jc w:val="both"/>
        <w:rPr>
          <w:lang w:eastAsia="zh-CN"/>
        </w:rPr>
      </w:pPr>
    </w:p>
    <w:p w14:paraId="4391F324" w14:textId="77777777" w:rsidR="00FD5109" w:rsidRPr="0043432E" w:rsidRDefault="00FD5109" w:rsidP="00FD5109">
      <w:pPr>
        <w:jc w:val="both"/>
        <w:rPr>
          <w:lang w:eastAsia="zh-CN"/>
        </w:rPr>
      </w:pPr>
      <w:r w:rsidRPr="0043432E">
        <w:rPr>
          <w:lang w:eastAsia="zh-CN"/>
        </w:rPr>
        <w:t xml:space="preserve">For FR1, Indoor Hotspot, UL, with 100MHz bandwidth for AR single-stream (Scene/video/data/audio-stream, 10Mbps, 30ms PDB, 60FPS), with SU-MIMO, it is identified from (vivo, Qualcomm, MediaTek) that the mean capacity performances are </w:t>
      </w:r>
      <w:del w:id="707" w:author="CHEN Xiaohang" w:date="2021-11-12T09:33:00Z">
        <w:r w:rsidRPr="0043432E" w:rsidDel="002448B9">
          <w:rPr>
            <w:lang w:eastAsia="zh-CN"/>
          </w:rPr>
          <w:delText>[</w:delText>
        </w:r>
      </w:del>
      <w:r w:rsidRPr="0043432E">
        <w:rPr>
          <w:lang w:eastAsia="zh-CN"/>
        </w:rPr>
        <w:t>7.81</w:t>
      </w:r>
      <w:del w:id="708" w:author="CHEN Xiaohang" w:date="2021-11-12T09:33:00Z">
        <w:r w:rsidRPr="0043432E" w:rsidDel="002448B9">
          <w:rPr>
            <w:lang w:eastAsia="zh-CN"/>
          </w:rPr>
          <w:delText>]</w:delText>
        </w:r>
      </w:del>
      <w:r w:rsidRPr="0043432E">
        <w:rPr>
          <w:lang w:eastAsia="zh-CN"/>
        </w:rPr>
        <w:t xml:space="preserve"> in the range of </w:t>
      </w:r>
      <w:del w:id="709" w:author="CHEN Xiaohang" w:date="2021-11-12T09:33:00Z">
        <w:r w:rsidRPr="0043432E" w:rsidDel="002448B9">
          <w:rPr>
            <w:lang w:eastAsia="zh-CN"/>
          </w:rPr>
          <w:delText>[</w:delText>
        </w:r>
      </w:del>
      <w:r w:rsidRPr="0043432E">
        <w:rPr>
          <w:lang w:eastAsia="zh-CN"/>
        </w:rPr>
        <w:t>4.4~13.95</w:t>
      </w:r>
      <w:del w:id="710" w:author="CHEN Xiaohang" w:date="2021-11-12T09:33:00Z">
        <w:r w:rsidRPr="0043432E" w:rsidDel="002448B9">
          <w:rPr>
            <w:lang w:eastAsia="zh-CN"/>
          </w:rPr>
          <w:delText>]</w:delText>
        </w:r>
      </w:del>
      <w:r w:rsidRPr="0043432E">
        <w:rPr>
          <w:lang w:eastAsia="zh-CN"/>
        </w:rPr>
        <w:t>.</w:t>
      </w:r>
    </w:p>
    <w:p w14:paraId="5129962D" w14:textId="77777777" w:rsidR="00FD5109" w:rsidRPr="0043432E" w:rsidRDefault="00FD5109" w:rsidP="00FD5109">
      <w:pPr>
        <w:jc w:val="both"/>
        <w:rPr>
          <w:lang w:eastAsia="zh-CN"/>
        </w:rPr>
      </w:pPr>
      <w:r w:rsidRPr="0043432E">
        <w:rPr>
          <w:lang w:eastAsia="zh-CN"/>
        </w:rPr>
        <w:t xml:space="preserve">For FR1, Indoor Hotspot, UL, with 100MHz bandwidth for AR single-stream (Scene/video/data/audio-stream, 10Mbps, 30ms PDB, 60FPS), with MU-MIMO, it is identified from (Qualcomm, Interdigital) that the mean capacity performances are </w:t>
      </w:r>
      <w:del w:id="711" w:author="CHEN Xiaohang" w:date="2021-11-12T09:33:00Z">
        <w:r w:rsidRPr="0043432E" w:rsidDel="002448B9">
          <w:rPr>
            <w:lang w:eastAsia="zh-CN"/>
          </w:rPr>
          <w:delText>[</w:delText>
        </w:r>
      </w:del>
      <w:r w:rsidRPr="0043432E">
        <w:rPr>
          <w:lang w:eastAsia="zh-CN"/>
        </w:rPr>
        <w:t>9.3</w:t>
      </w:r>
      <w:del w:id="712" w:author="CHEN Xiaohang" w:date="2021-11-12T09:33:00Z">
        <w:r w:rsidRPr="0043432E" w:rsidDel="002448B9">
          <w:rPr>
            <w:lang w:eastAsia="zh-CN"/>
          </w:rPr>
          <w:delText>]</w:delText>
        </w:r>
      </w:del>
      <w:r w:rsidRPr="0043432E">
        <w:rPr>
          <w:lang w:eastAsia="zh-CN"/>
        </w:rPr>
        <w:t xml:space="preserve"> in the range of </w:t>
      </w:r>
      <w:del w:id="713" w:author="CHEN Xiaohang" w:date="2021-11-12T09:33:00Z">
        <w:r w:rsidRPr="0043432E" w:rsidDel="002448B9">
          <w:rPr>
            <w:lang w:eastAsia="zh-CN"/>
          </w:rPr>
          <w:delText>[</w:delText>
        </w:r>
      </w:del>
      <w:r w:rsidRPr="0043432E">
        <w:rPr>
          <w:lang w:eastAsia="zh-CN"/>
        </w:rPr>
        <w:t>7.1~11.5</w:t>
      </w:r>
      <w:del w:id="714" w:author="CHEN Xiaohang" w:date="2021-11-12T09:33:00Z">
        <w:r w:rsidRPr="0043432E" w:rsidDel="002448B9">
          <w:rPr>
            <w:lang w:eastAsia="zh-CN"/>
          </w:rPr>
          <w:delText>]</w:delText>
        </w:r>
      </w:del>
      <w:r w:rsidRPr="0043432E">
        <w:rPr>
          <w:lang w:eastAsia="zh-CN"/>
        </w:rPr>
        <w:t>.</w:t>
      </w:r>
    </w:p>
    <w:p w14:paraId="43731DFB" w14:textId="77777777" w:rsidR="00FD5109" w:rsidRPr="0043432E" w:rsidRDefault="00FD5109" w:rsidP="00FD5109">
      <w:pPr>
        <w:jc w:val="both"/>
        <w:rPr>
          <w:lang w:eastAsia="zh-CN"/>
        </w:rPr>
      </w:pPr>
      <w:r w:rsidRPr="0043432E">
        <w:rPr>
          <w:lang w:eastAsia="zh-CN"/>
        </w:rPr>
        <w:t xml:space="preserve">For FR1, Indoor Hotspot, UL, with 100MHz bandwidth for AR single-stream (Scene/video/data/audio-stream, 10Mbps, 30ms PDB, 60FPS), with SU-MIMO and DDDUU, it is identified from (Ericsson, CATT) that the mean capacity performances are </w:t>
      </w:r>
      <w:del w:id="715" w:author="CHEN Xiaohang" w:date="2021-11-12T09:33:00Z">
        <w:r w:rsidRPr="0043432E" w:rsidDel="002448B9">
          <w:rPr>
            <w:lang w:eastAsia="zh-CN"/>
          </w:rPr>
          <w:delText>[</w:delText>
        </w:r>
      </w:del>
      <w:r w:rsidRPr="0043432E">
        <w:rPr>
          <w:lang w:eastAsia="zh-CN"/>
        </w:rPr>
        <w:t>6.05</w:t>
      </w:r>
      <w:del w:id="716" w:author="CHEN Xiaohang" w:date="2021-11-12T09:33:00Z">
        <w:r w:rsidRPr="0043432E" w:rsidDel="002448B9">
          <w:rPr>
            <w:lang w:eastAsia="zh-CN"/>
          </w:rPr>
          <w:delText>]</w:delText>
        </w:r>
      </w:del>
      <w:r w:rsidRPr="0043432E">
        <w:rPr>
          <w:lang w:eastAsia="zh-CN"/>
        </w:rPr>
        <w:t xml:space="preserve"> in the range of </w:t>
      </w:r>
      <w:del w:id="717" w:author="CHEN Xiaohang" w:date="2021-11-12T09:33:00Z">
        <w:r w:rsidRPr="0043432E" w:rsidDel="002448B9">
          <w:rPr>
            <w:lang w:eastAsia="zh-CN"/>
          </w:rPr>
          <w:delText>[</w:delText>
        </w:r>
      </w:del>
      <w:r w:rsidRPr="0043432E">
        <w:rPr>
          <w:lang w:eastAsia="zh-CN"/>
        </w:rPr>
        <w:t>6~6.1</w:t>
      </w:r>
      <w:del w:id="718" w:author="CHEN Xiaohang" w:date="2021-11-12T09:33:00Z">
        <w:r w:rsidRPr="0043432E" w:rsidDel="002448B9">
          <w:rPr>
            <w:lang w:eastAsia="zh-CN"/>
          </w:rPr>
          <w:delText>]</w:delText>
        </w:r>
      </w:del>
      <w:r w:rsidRPr="0043432E">
        <w:rPr>
          <w:lang w:eastAsia="zh-CN"/>
        </w:rPr>
        <w:t>.</w:t>
      </w:r>
    </w:p>
    <w:p w14:paraId="3251F3A9" w14:textId="77777777" w:rsidR="00FD5109" w:rsidRDefault="00FD5109" w:rsidP="00FD5109">
      <w:pPr>
        <w:jc w:val="both"/>
        <w:rPr>
          <w:lang w:eastAsia="zh-CN"/>
        </w:rPr>
      </w:pPr>
      <w:r w:rsidRPr="0043432E">
        <w:rPr>
          <w:lang w:eastAsia="zh-CN"/>
        </w:rPr>
        <w:lastRenderedPageBreak/>
        <w:t xml:space="preserve">For FR1, Indoor Hotspot, UL, with 100MHz bandwidth for AR single-stream (Scene/video/data/audio-stream, 10Mbps, 30ms PDB, 60FPS), with SU-MIMO and with jitter, it is identified from (Nokia) that the capacity performances are </w:t>
      </w:r>
      <w:del w:id="719" w:author="CHEN Xiaohang" w:date="2021-11-12T09:33:00Z">
        <w:r w:rsidRPr="0043432E" w:rsidDel="002448B9">
          <w:rPr>
            <w:lang w:eastAsia="zh-CN"/>
          </w:rPr>
          <w:delText>[</w:delText>
        </w:r>
      </w:del>
      <w:r w:rsidRPr="0043432E">
        <w:rPr>
          <w:lang w:eastAsia="zh-CN"/>
        </w:rPr>
        <w:t>4.66</w:t>
      </w:r>
      <w:del w:id="720" w:author="CHEN Xiaohang" w:date="2021-11-12T09:33:00Z">
        <w:r w:rsidRPr="0043432E" w:rsidDel="002448B9">
          <w:rPr>
            <w:lang w:eastAsia="zh-CN"/>
          </w:rPr>
          <w:delText>]</w:delText>
        </w:r>
      </w:del>
      <w:r w:rsidRPr="0043432E">
        <w:rPr>
          <w:lang w:eastAsia="zh-CN"/>
        </w:rPr>
        <w:t>.</w:t>
      </w:r>
    </w:p>
    <w:p w14:paraId="6506962D" w14:textId="48BC3954" w:rsidR="006463D6" w:rsidRDefault="006463D6" w:rsidP="00FD5109">
      <w:pPr>
        <w:jc w:val="both"/>
        <w:rPr>
          <w:lang w:eastAsia="zh-CN"/>
        </w:rPr>
      </w:pPr>
    </w:p>
    <w:p w14:paraId="478E19C9" w14:textId="77777777" w:rsidR="006463D6" w:rsidRPr="00FD5109" w:rsidRDefault="006463D6" w:rsidP="006463D6">
      <w:pPr>
        <w:pStyle w:val="Heading6"/>
      </w:pPr>
      <w:r w:rsidRPr="00FD5109">
        <w:t>AR (2 streams: Pose/control-stream + scene/video/data/voice-stream)</w:t>
      </w:r>
    </w:p>
    <w:p w14:paraId="77F02474" w14:textId="77777777" w:rsidR="006463D6" w:rsidRPr="006463D6" w:rsidRDefault="006463D6" w:rsidP="00FD5109">
      <w:pPr>
        <w:jc w:val="both"/>
        <w:rPr>
          <w:lang w:eastAsia="zh-CN"/>
        </w:rPr>
      </w:pPr>
    </w:p>
    <w:p w14:paraId="0CFD6D32" w14:textId="77777777" w:rsidR="00FD5109" w:rsidRPr="0043432E" w:rsidRDefault="00FD5109" w:rsidP="00FD5109">
      <w:pPr>
        <w:jc w:val="both"/>
        <w:rPr>
          <w:lang w:eastAsia="zh-CN"/>
        </w:rPr>
      </w:pPr>
      <w:r w:rsidRPr="0043432E">
        <w:rPr>
          <w:lang w:eastAsia="zh-CN"/>
        </w:rPr>
        <w:t xml:space="preserve">For FR1, Indoor Hotspot, UL, with 100MHz bandwidth for AR two-stream (Scene/video/data/audio-stream, 10Mbps, 30ms PDB, 60FPS + Pose/control-stream, 0.2Mbps, 10ms PDB, 250 FPS), with SU-MIMO, it is identified from (vivo, Qualcomm, Nokia) that the mean capacity performances are </w:t>
      </w:r>
      <w:del w:id="721" w:author="CHEN Xiaohang" w:date="2021-11-12T09:33:00Z">
        <w:r w:rsidRPr="0043432E" w:rsidDel="002448B9">
          <w:rPr>
            <w:lang w:eastAsia="zh-CN"/>
          </w:rPr>
          <w:delText>[</w:delText>
        </w:r>
      </w:del>
      <w:r w:rsidRPr="0043432E">
        <w:rPr>
          <w:lang w:eastAsia="zh-CN"/>
        </w:rPr>
        <w:t>6.95</w:t>
      </w:r>
      <w:del w:id="722" w:author="CHEN Xiaohang" w:date="2021-11-12T09:33:00Z">
        <w:r w:rsidRPr="0043432E" w:rsidDel="002448B9">
          <w:rPr>
            <w:lang w:eastAsia="zh-CN"/>
          </w:rPr>
          <w:delText>]</w:delText>
        </w:r>
      </w:del>
      <w:r w:rsidRPr="0043432E">
        <w:rPr>
          <w:lang w:eastAsia="zh-CN"/>
        </w:rPr>
        <w:t xml:space="preserve"> in the range of </w:t>
      </w:r>
      <w:del w:id="723" w:author="CHEN Xiaohang" w:date="2021-11-12T09:33:00Z">
        <w:r w:rsidRPr="0043432E" w:rsidDel="002448B9">
          <w:rPr>
            <w:lang w:eastAsia="zh-CN"/>
          </w:rPr>
          <w:delText>[</w:delText>
        </w:r>
      </w:del>
      <w:r w:rsidRPr="0043432E">
        <w:rPr>
          <w:rFonts w:eastAsiaTheme="minorEastAsia"/>
        </w:rPr>
        <w:t>4.05~12.71</w:t>
      </w:r>
      <w:del w:id="724" w:author="CHEN Xiaohang" w:date="2021-11-12T09:33:00Z">
        <w:r w:rsidRPr="0043432E" w:rsidDel="002448B9">
          <w:rPr>
            <w:lang w:eastAsia="zh-CN"/>
          </w:rPr>
          <w:delText>]</w:delText>
        </w:r>
      </w:del>
      <w:r w:rsidRPr="0043432E">
        <w:rPr>
          <w:lang w:eastAsia="zh-CN"/>
        </w:rPr>
        <w:t>.</w:t>
      </w:r>
    </w:p>
    <w:p w14:paraId="7152BF9F" w14:textId="77777777" w:rsidR="00FD5109" w:rsidRPr="0043432E" w:rsidRDefault="00FD5109" w:rsidP="00FD5109">
      <w:pPr>
        <w:jc w:val="both"/>
        <w:rPr>
          <w:lang w:eastAsia="zh-CN"/>
        </w:rPr>
      </w:pPr>
      <w:r w:rsidRPr="0043432E">
        <w:rPr>
          <w:lang w:eastAsia="zh-CN"/>
        </w:rPr>
        <w:t>For FR1, Indoor Hotspot, UL, with 100MHz bandwidth for AR two-stream (Scene/video/data/audio-stream, 10Mbps, 30ms PDB, 60FPS + Pose/control-stream, 0.2Mbps, 10ms PDB, 250 FPS), with MU-MIMO, it is identified from (</w:t>
      </w:r>
      <w:r w:rsidRPr="0043432E">
        <w:t>Qualcomm, Interdigital</w:t>
      </w:r>
      <w:r w:rsidRPr="0043432E">
        <w:rPr>
          <w:lang w:eastAsia="zh-CN"/>
        </w:rPr>
        <w:t xml:space="preserve">) that the mean capacity performances are </w:t>
      </w:r>
      <w:del w:id="725" w:author="CHEN Xiaohang" w:date="2021-11-12T09:33:00Z">
        <w:r w:rsidRPr="0043432E" w:rsidDel="002448B9">
          <w:rPr>
            <w:rFonts w:eastAsiaTheme="minorEastAsia"/>
          </w:rPr>
          <w:delText>[</w:delText>
        </w:r>
      </w:del>
      <w:r w:rsidRPr="0043432E">
        <w:rPr>
          <w:rFonts w:eastAsiaTheme="minorEastAsia"/>
        </w:rPr>
        <w:t>7.3</w:t>
      </w:r>
      <w:del w:id="726" w:author="CHEN Xiaohang" w:date="2021-11-12T09:33:00Z">
        <w:r w:rsidRPr="0043432E" w:rsidDel="002448B9">
          <w:rPr>
            <w:rFonts w:eastAsiaTheme="minorEastAsia"/>
          </w:rPr>
          <w:delText>]</w:delText>
        </w:r>
      </w:del>
      <w:r w:rsidRPr="0043432E">
        <w:rPr>
          <w:rFonts w:eastAsiaTheme="minorEastAsia"/>
        </w:rPr>
        <w:t xml:space="preserve"> in the range of </w:t>
      </w:r>
      <w:del w:id="727" w:author="CHEN Xiaohang" w:date="2021-11-12T09:33:00Z">
        <w:r w:rsidRPr="0043432E" w:rsidDel="002448B9">
          <w:rPr>
            <w:rFonts w:eastAsiaTheme="minorEastAsia"/>
          </w:rPr>
          <w:delText>[</w:delText>
        </w:r>
      </w:del>
      <w:r w:rsidRPr="0043432E">
        <w:rPr>
          <w:rFonts w:eastAsiaTheme="minorEastAsia"/>
        </w:rPr>
        <w:t>7.2~7.4</w:t>
      </w:r>
      <w:del w:id="728" w:author="CHEN Xiaohang" w:date="2021-11-12T09:33:00Z">
        <w:r w:rsidRPr="0043432E" w:rsidDel="002448B9">
          <w:rPr>
            <w:rFonts w:eastAsiaTheme="minorEastAsia"/>
          </w:rPr>
          <w:delText>]</w:delText>
        </w:r>
      </w:del>
      <w:r w:rsidRPr="0043432E">
        <w:rPr>
          <w:lang w:eastAsia="zh-CN"/>
        </w:rPr>
        <w:t>.</w:t>
      </w:r>
    </w:p>
    <w:p w14:paraId="0E8E3A44" w14:textId="77777777" w:rsidR="00FD5109" w:rsidRDefault="00FD5109" w:rsidP="00FD5109">
      <w:pPr>
        <w:jc w:val="both"/>
        <w:rPr>
          <w:lang w:eastAsia="zh-CN"/>
        </w:rPr>
      </w:pPr>
      <w:r w:rsidRPr="0043432E">
        <w:rPr>
          <w:lang w:eastAsia="zh-CN"/>
        </w:rPr>
        <w:t xml:space="preserve">For FR1, Indoor Hotspot, UL, with 100MHz bandwidth for AR two-stream (Scene/video/data/audio-stream, 10Mbps, 30ms PDB, 60FPS + Pose/control-stream, 0.2Mbps, 10ms PDB, 250 FPS), with SU-MIMO and DDDUU, it is identified from (Ericsson) that the capacity performances are </w:t>
      </w:r>
      <w:del w:id="729" w:author="CHEN Xiaohang" w:date="2021-11-12T09:33:00Z">
        <w:r w:rsidRPr="0043432E" w:rsidDel="002448B9">
          <w:rPr>
            <w:lang w:eastAsia="zh-CN"/>
          </w:rPr>
          <w:delText>[</w:delText>
        </w:r>
      </w:del>
      <w:r w:rsidRPr="0043432E">
        <w:rPr>
          <w:lang w:eastAsia="zh-CN"/>
        </w:rPr>
        <w:t>5.8</w:t>
      </w:r>
      <w:del w:id="730" w:author="CHEN Xiaohang" w:date="2021-11-12T09:33:00Z">
        <w:r w:rsidRPr="0043432E" w:rsidDel="002448B9">
          <w:rPr>
            <w:lang w:eastAsia="zh-CN"/>
          </w:rPr>
          <w:delText>]</w:delText>
        </w:r>
      </w:del>
      <w:r w:rsidRPr="0043432E">
        <w:rPr>
          <w:lang w:eastAsia="zh-CN"/>
        </w:rPr>
        <w:t>.</w:t>
      </w:r>
    </w:p>
    <w:p w14:paraId="184D2659" w14:textId="62C4DBC7" w:rsidR="006463D6" w:rsidRDefault="006463D6" w:rsidP="00FD5109">
      <w:pPr>
        <w:jc w:val="both"/>
        <w:rPr>
          <w:lang w:eastAsia="zh-CN"/>
        </w:rPr>
      </w:pPr>
    </w:p>
    <w:p w14:paraId="4F08C564" w14:textId="77777777" w:rsidR="006463D6" w:rsidRPr="00FD5109" w:rsidRDefault="006463D6" w:rsidP="006463D6">
      <w:pPr>
        <w:pStyle w:val="Heading6"/>
      </w:pPr>
      <w:r w:rsidRPr="00FD5109">
        <w:t xml:space="preserve">AR (3 streams: Video </w:t>
      </w:r>
      <w:proofErr w:type="spellStart"/>
      <w:r w:rsidRPr="00FD5109">
        <w:t>stream+Data</w:t>
      </w:r>
      <w:proofErr w:type="spellEnd"/>
      <w:r w:rsidRPr="00FD5109">
        <w:t xml:space="preserve">/audio </w:t>
      </w:r>
      <w:proofErr w:type="spellStart"/>
      <w:r w:rsidRPr="00FD5109">
        <w:t>stream+Pose</w:t>
      </w:r>
      <w:proofErr w:type="spellEnd"/>
      <w:r w:rsidRPr="00FD5109">
        <w:t>/control stream)</w:t>
      </w:r>
    </w:p>
    <w:p w14:paraId="35304B05" w14:textId="77777777" w:rsidR="006463D6" w:rsidRPr="0043432E" w:rsidRDefault="006463D6" w:rsidP="00FD5109">
      <w:pPr>
        <w:jc w:val="both"/>
        <w:rPr>
          <w:lang w:eastAsia="zh-CN"/>
        </w:rPr>
      </w:pPr>
    </w:p>
    <w:p w14:paraId="015DEDCB" w14:textId="0A75170B" w:rsidR="00FD5109" w:rsidRDefault="00FD5109" w:rsidP="00FD5109">
      <w:pPr>
        <w:jc w:val="both"/>
        <w:rPr>
          <w:lang w:eastAsia="zh-CN"/>
        </w:rPr>
      </w:pPr>
      <w:r w:rsidRPr="0043432E">
        <w:rPr>
          <w:lang w:eastAsia="zh-CN"/>
        </w:rPr>
        <w:t xml:space="preserve">For FR1, </w:t>
      </w:r>
      <w:r w:rsidR="006463D6" w:rsidRPr="0043432E">
        <w:rPr>
          <w:lang w:eastAsia="zh-CN"/>
        </w:rPr>
        <w:t>Indoor Hotspot</w:t>
      </w:r>
      <w:r w:rsidRPr="0043432E">
        <w:rPr>
          <w:lang w:eastAsia="zh-CN"/>
        </w:rPr>
        <w:t xml:space="preserve">, UL, with 100MHz bandwidth for AR three-stream (Video-stream, 10Mbps, 30ms PDB, 60FPS + Audio/data-stream, 1.12Mbps, 10ms PDB, 100FPS + Pose/control-stream, 0.2Mbps, 10ms PDB, 250 FPS), with SU-MIMO and 64 </w:t>
      </w:r>
      <w:proofErr w:type="spellStart"/>
      <w:r w:rsidRPr="0043432E">
        <w:rPr>
          <w:lang w:eastAsia="zh-CN"/>
        </w:rPr>
        <w:t>TxRU</w:t>
      </w:r>
      <w:proofErr w:type="spellEnd"/>
      <w:r w:rsidRPr="0043432E">
        <w:rPr>
          <w:lang w:eastAsia="zh-CN"/>
        </w:rPr>
        <w:t xml:space="preserve"> BS antenna, it is identified from (</w:t>
      </w:r>
      <w:r w:rsidRPr="0043432E">
        <w:t>Apple</w:t>
      </w:r>
      <w:r w:rsidRPr="0043432E">
        <w:rPr>
          <w:lang w:eastAsia="zh-CN"/>
        </w:rPr>
        <w:t xml:space="preserve">) that the capacity performances are </w:t>
      </w:r>
      <w:del w:id="731" w:author="CHEN Xiaohang" w:date="2021-11-12T09:33:00Z">
        <w:r w:rsidRPr="0043432E" w:rsidDel="002448B9">
          <w:rPr>
            <w:lang w:eastAsia="zh-CN"/>
          </w:rPr>
          <w:delText>[</w:delText>
        </w:r>
      </w:del>
      <w:r w:rsidRPr="0043432E">
        <w:rPr>
          <w:lang w:eastAsia="zh-CN"/>
        </w:rPr>
        <w:t>4</w:t>
      </w:r>
      <w:del w:id="732" w:author="CHEN Xiaohang" w:date="2021-11-12T09:33:00Z">
        <w:r w:rsidRPr="0043432E" w:rsidDel="002448B9">
          <w:rPr>
            <w:lang w:eastAsia="zh-CN"/>
          </w:rPr>
          <w:delText>]</w:delText>
        </w:r>
      </w:del>
      <w:r w:rsidRPr="0043432E">
        <w:rPr>
          <w:lang w:eastAsia="zh-CN"/>
        </w:rPr>
        <w:t>.</w:t>
      </w:r>
    </w:p>
    <w:p w14:paraId="4B6D8F4F" w14:textId="451FB8E5" w:rsidR="006463D6" w:rsidRDefault="006463D6" w:rsidP="00FD5109">
      <w:pPr>
        <w:jc w:val="both"/>
        <w:rPr>
          <w:lang w:eastAsia="zh-CN"/>
        </w:rPr>
      </w:pPr>
    </w:p>
    <w:p w14:paraId="71C2B910" w14:textId="77777777" w:rsidR="006463D6" w:rsidRPr="00FD5109" w:rsidRDefault="006463D6" w:rsidP="006463D6">
      <w:pPr>
        <w:pStyle w:val="Heading5"/>
        <w:rPr>
          <w:rFonts w:eastAsia="DengXian"/>
        </w:rPr>
      </w:pPr>
      <w:proofErr w:type="spellStart"/>
      <w:r w:rsidRPr="00FD5109">
        <w:rPr>
          <w:rFonts w:eastAsia="DengXian"/>
        </w:rPr>
        <w:t>UMa</w:t>
      </w:r>
      <w:proofErr w:type="spellEnd"/>
      <w:r w:rsidRPr="00FD5109">
        <w:rPr>
          <w:rFonts w:eastAsia="DengXian"/>
        </w:rPr>
        <w:t xml:space="preserve"> Scenario</w:t>
      </w:r>
    </w:p>
    <w:p w14:paraId="5642873C" w14:textId="77777777" w:rsidR="006463D6" w:rsidRPr="00FD5109" w:rsidRDefault="006463D6" w:rsidP="006463D6">
      <w:pPr>
        <w:pStyle w:val="Heading6"/>
      </w:pPr>
      <w:r w:rsidRPr="00FD5109">
        <w:t>VR/CG (Pose/control-stream)</w:t>
      </w:r>
    </w:p>
    <w:p w14:paraId="6D04F1F2" w14:textId="77777777" w:rsidR="006463D6" w:rsidRPr="0043432E" w:rsidRDefault="006463D6" w:rsidP="00FD5109">
      <w:pPr>
        <w:jc w:val="both"/>
        <w:rPr>
          <w:lang w:eastAsia="zh-CN"/>
        </w:rPr>
      </w:pPr>
    </w:p>
    <w:p w14:paraId="0B7822DF" w14:textId="77777777" w:rsidR="00FD5109" w:rsidRPr="0043432E" w:rsidRDefault="00FD5109" w:rsidP="00FD5109">
      <w:pPr>
        <w:jc w:val="both"/>
        <w:rPr>
          <w:lang w:eastAsia="zh-CN"/>
        </w:rPr>
      </w:pPr>
      <w:r w:rsidRPr="0043432E">
        <w:rPr>
          <w:lang w:eastAsia="zh-CN"/>
        </w:rPr>
        <w:t>For FR1, Urban Macro, UL, with 100MHz bandwidth for VR/CG Pose/control-stream, 0.2Mbps, 10ms PDB, 250 FPS, with SU-MIMO</w:t>
      </w:r>
      <w:r w:rsidRPr="0043432E">
        <w:rPr>
          <w:rFonts w:eastAsiaTheme="minorEastAsia"/>
        </w:rPr>
        <w:t xml:space="preserve"> and 64 </w:t>
      </w:r>
      <w:proofErr w:type="spellStart"/>
      <w:r w:rsidRPr="0043432E">
        <w:rPr>
          <w:rFonts w:eastAsiaTheme="minorEastAsia"/>
        </w:rPr>
        <w:t>TxRU</w:t>
      </w:r>
      <w:proofErr w:type="spellEnd"/>
      <w:r w:rsidRPr="0043432E">
        <w:rPr>
          <w:rFonts w:eastAsiaTheme="minorEastAsia"/>
        </w:rPr>
        <w:t xml:space="preserve"> BS antenna</w:t>
      </w:r>
      <w:r w:rsidRPr="0043432E">
        <w:rPr>
          <w:lang w:eastAsia="zh-CN"/>
        </w:rPr>
        <w:t>, it is identified from (</w:t>
      </w:r>
      <w:r w:rsidRPr="0043432E">
        <w:t>vivo, Qualcomm, MediaTek</w:t>
      </w:r>
      <w:r w:rsidRPr="0043432E">
        <w:rPr>
          <w:lang w:eastAsia="zh-CN"/>
        </w:rPr>
        <w:t xml:space="preserve">) that capacity performances are in the range of </w:t>
      </w:r>
      <w:del w:id="733" w:author="CHEN Xiaohang" w:date="2021-11-12T09:33:00Z">
        <w:r w:rsidRPr="0043432E" w:rsidDel="002448B9">
          <w:rPr>
            <w:lang w:eastAsia="zh-CN"/>
          </w:rPr>
          <w:delText>[</w:delText>
        </w:r>
      </w:del>
      <w:r w:rsidRPr="0043432E">
        <w:rPr>
          <w:rFonts w:eastAsiaTheme="minorEastAsia"/>
        </w:rPr>
        <w:t>20~143</w:t>
      </w:r>
      <w:del w:id="734" w:author="CHEN Xiaohang" w:date="2021-11-12T09:33:00Z">
        <w:r w:rsidRPr="0043432E" w:rsidDel="002448B9">
          <w:rPr>
            <w:lang w:eastAsia="zh-CN"/>
          </w:rPr>
          <w:delText>]</w:delText>
        </w:r>
      </w:del>
      <w:r w:rsidRPr="0043432E">
        <w:rPr>
          <w:lang w:eastAsia="zh-CN"/>
        </w:rPr>
        <w:t>.</w:t>
      </w:r>
    </w:p>
    <w:p w14:paraId="1ADE793E" w14:textId="77777777" w:rsidR="00FD5109" w:rsidRPr="0043432E" w:rsidRDefault="00FD5109" w:rsidP="00FD5109">
      <w:pPr>
        <w:jc w:val="both"/>
        <w:rPr>
          <w:lang w:eastAsia="zh-CN"/>
        </w:rPr>
      </w:pPr>
      <w:r w:rsidRPr="0043432E">
        <w:rPr>
          <w:lang w:eastAsia="zh-CN"/>
        </w:rPr>
        <w:t>For FR1, Urban Macro, UL, with 100MHz bandwidth for VR/CG Pose/control-stream, 0.2Mbps, 10ms PDB, 250 FPS, with MU-MIMO</w:t>
      </w:r>
      <w:r w:rsidRPr="0043432E">
        <w:rPr>
          <w:rFonts w:eastAsiaTheme="minorEastAsia"/>
        </w:rPr>
        <w:t xml:space="preserve"> and 64 </w:t>
      </w:r>
      <w:proofErr w:type="spellStart"/>
      <w:r w:rsidRPr="0043432E">
        <w:rPr>
          <w:rFonts w:eastAsiaTheme="minorEastAsia"/>
        </w:rPr>
        <w:t>TxRU</w:t>
      </w:r>
      <w:proofErr w:type="spellEnd"/>
      <w:r w:rsidRPr="0043432E">
        <w:rPr>
          <w:rFonts w:eastAsiaTheme="minorEastAsia"/>
        </w:rPr>
        <w:t xml:space="preserve"> BS antenna</w:t>
      </w:r>
      <w:r w:rsidRPr="0043432E">
        <w:rPr>
          <w:lang w:eastAsia="zh-CN"/>
        </w:rPr>
        <w:t>, it is identified from (</w:t>
      </w:r>
      <w:r w:rsidRPr="0043432E">
        <w:t>Qualcomm, Huawei</w:t>
      </w:r>
      <w:r w:rsidRPr="0043432E">
        <w:rPr>
          <w:lang w:eastAsia="zh-CN"/>
        </w:rPr>
        <w:t xml:space="preserve">) that capacity performances are in the range of </w:t>
      </w:r>
      <w:del w:id="735" w:author="CHEN Xiaohang" w:date="2021-11-12T09:33:00Z">
        <w:r w:rsidRPr="0043432E" w:rsidDel="002448B9">
          <w:rPr>
            <w:lang w:eastAsia="zh-CN"/>
          </w:rPr>
          <w:delText>[</w:delText>
        </w:r>
      </w:del>
      <w:r w:rsidRPr="0043432E">
        <w:rPr>
          <w:rFonts w:eastAsiaTheme="minorEastAsia"/>
        </w:rPr>
        <w:t>&gt;15~&gt;240</w:t>
      </w:r>
      <w:del w:id="736" w:author="CHEN Xiaohang" w:date="2021-11-12T09:33:00Z">
        <w:r w:rsidRPr="0043432E" w:rsidDel="002448B9">
          <w:rPr>
            <w:lang w:eastAsia="zh-CN"/>
          </w:rPr>
          <w:delText>]</w:delText>
        </w:r>
      </w:del>
      <w:r w:rsidRPr="0043432E">
        <w:rPr>
          <w:lang w:eastAsia="zh-CN"/>
        </w:rPr>
        <w:t>.</w:t>
      </w:r>
    </w:p>
    <w:p w14:paraId="63DDEF4A" w14:textId="77777777" w:rsidR="00FD5109" w:rsidRPr="0043432E" w:rsidRDefault="00FD5109" w:rsidP="00FD5109">
      <w:pPr>
        <w:jc w:val="both"/>
        <w:rPr>
          <w:lang w:eastAsia="zh-CN"/>
        </w:rPr>
      </w:pPr>
      <w:r w:rsidRPr="0043432E">
        <w:rPr>
          <w:lang w:eastAsia="zh-CN"/>
        </w:rPr>
        <w:t>For FR1, Urban Macro, UL, with 100MHz bandwidth for VR/CG Pose/control-stream, 0.2Mbps, 10ms PDB, 250 FPS, with SU-MIMO</w:t>
      </w:r>
      <w:r w:rsidRPr="0043432E">
        <w:rPr>
          <w:rFonts w:eastAsiaTheme="minorEastAsia"/>
        </w:rPr>
        <w:t xml:space="preserve">, 64 </w:t>
      </w:r>
      <w:proofErr w:type="spellStart"/>
      <w:r w:rsidRPr="0043432E">
        <w:rPr>
          <w:rFonts w:eastAsiaTheme="minorEastAsia"/>
        </w:rPr>
        <w:t>TxRU</w:t>
      </w:r>
      <w:proofErr w:type="spellEnd"/>
      <w:r w:rsidRPr="0043432E">
        <w:rPr>
          <w:rFonts w:eastAsiaTheme="minorEastAsia"/>
        </w:rPr>
        <w:t xml:space="preserve"> BS antenna and DDDUU</w:t>
      </w:r>
      <w:r w:rsidRPr="0043432E">
        <w:rPr>
          <w:lang w:eastAsia="zh-CN"/>
        </w:rPr>
        <w:t>, it is identified from (</w:t>
      </w:r>
      <w:r w:rsidRPr="0043432E">
        <w:t>Ericsson</w:t>
      </w:r>
      <w:r w:rsidRPr="0043432E">
        <w:rPr>
          <w:lang w:eastAsia="zh-CN"/>
        </w:rPr>
        <w:t xml:space="preserve">) that capacity performances are </w:t>
      </w:r>
      <w:del w:id="737" w:author="CHEN Xiaohang" w:date="2021-11-12T09:33:00Z">
        <w:r w:rsidRPr="0043432E" w:rsidDel="002448B9">
          <w:rPr>
            <w:lang w:eastAsia="zh-CN"/>
          </w:rPr>
          <w:delText>[</w:delText>
        </w:r>
      </w:del>
      <w:r w:rsidRPr="0043432E">
        <w:rPr>
          <w:rFonts w:eastAsiaTheme="minorEastAsia"/>
        </w:rPr>
        <w:t>17.4</w:t>
      </w:r>
      <w:del w:id="738" w:author="CHEN Xiaohang" w:date="2021-11-12T09:33:00Z">
        <w:r w:rsidRPr="0043432E" w:rsidDel="002448B9">
          <w:rPr>
            <w:lang w:eastAsia="zh-CN"/>
          </w:rPr>
          <w:delText>]</w:delText>
        </w:r>
      </w:del>
      <w:r w:rsidRPr="0043432E">
        <w:rPr>
          <w:lang w:eastAsia="zh-CN"/>
        </w:rPr>
        <w:t>.</w:t>
      </w:r>
    </w:p>
    <w:p w14:paraId="5E6A8E15" w14:textId="77777777" w:rsidR="001F0FC5" w:rsidRPr="0043432E" w:rsidRDefault="001F0FC5" w:rsidP="00FD5109">
      <w:pPr>
        <w:jc w:val="both"/>
        <w:rPr>
          <w:lang w:eastAsia="zh-CN"/>
        </w:rPr>
      </w:pPr>
    </w:p>
    <w:p w14:paraId="5B363D6C" w14:textId="77777777" w:rsidR="001F0FC5" w:rsidRPr="00FD5109" w:rsidRDefault="001F0FC5" w:rsidP="001F0FC5">
      <w:pPr>
        <w:pStyle w:val="Heading6"/>
      </w:pPr>
      <w:r w:rsidRPr="00FD5109">
        <w:t>AR (1 stream: Scene/video/data/voice-stream)</w:t>
      </w:r>
    </w:p>
    <w:p w14:paraId="71570023" w14:textId="77777777" w:rsidR="001F0FC5" w:rsidRDefault="001F0FC5" w:rsidP="00FD5109">
      <w:pPr>
        <w:jc w:val="both"/>
        <w:rPr>
          <w:lang w:eastAsia="zh-CN"/>
        </w:rPr>
      </w:pPr>
    </w:p>
    <w:p w14:paraId="15E1DE54" w14:textId="77777777" w:rsidR="00FD5109" w:rsidRPr="0043432E" w:rsidRDefault="00FD5109" w:rsidP="00FD5109">
      <w:pPr>
        <w:jc w:val="both"/>
        <w:rPr>
          <w:lang w:eastAsia="zh-CN"/>
        </w:rPr>
      </w:pPr>
      <w:r w:rsidRPr="0043432E">
        <w:rPr>
          <w:lang w:eastAsia="zh-CN"/>
        </w:rPr>
        <w:t xml:space="preserve">For FR1, Urban Macro, UL, with 100MHz bandwidth for AR single-stream (Scene/video/data/audio-stream, 10Mbps, 30ms PDB, 60FPS), with SU-MIMO and </w:t>
      </w:r>
      <w:r w:rsidRPr="0043432E">
        <w:rPr>
          <w:rFonts w:eastAsiaTheme="minorEastAsia"/>
        </w:rPr>
        <w:t xml:space="preserve">64 </w:t>
      </w:r>
      <w:proofErr w:type="spellStart"/>
      <w:r w:rsidRPr="0043432E">
        <w:rPr>
          <w:rFonts w:eastAsiaTheme="minorEastAsia"/>
        </w:rPr>
        <w:t>TxRU</w:t>
      </w:r>
      <w:proofErr w:type="spellEnd"/>
      <w:r w:rsidRPr="0043432E">
        <w:rPr>
          <w:rFonts w:eastAsiaTheme="minorEastAsia"/>
        </w:rPr>
        <w:t xml:space="preserve"> BS antenna</w:t>
      </w:r>
      <w:r w:rsidRPr="0043432E">
        <w:rPr>
          <w:lang w:eastAsia="zh-CN"/>
        </w:rPr>
        <w:t>, it is identified from (</w:t>
      </w:r>
      <w:r w:rsidRPr="0043432E">
        <w:t xml:space="preserve">vivo, Qualcomm, MediaTek, </w:t>
      </w:r>
      <w:proofErr w:type="spellStart"/>
      <w:r w:rsidRPr="0043432E">
        <w:t>Futurewei</w:t>
      </w:r>
      <w:proofErr w:type="spellEnd"/>
      <w:r w:rsidRPr="0043432E">
        <w:t>, Ericsson</w:t>
      </w:r>
      <w:r w:rsidRPr="0043432E">
        <w:rPr>
          <w:lang w:eastAsia="zh-CN"/>
        </w:rPr>
        <w:t xml:space="preserve">) that the capacity performances are in the range of </w:t>
      </w:r>
      <w:del w:id="739" w:author="CHEN Xiaohang" w:date="2021-11-12T09:33:00Z">
        <w:r w:rsidRPr="0043432E" w:rsidDel="002448B9">
          <w:rPr>
            <w:lang w:eastAsia="zh-CN"/>
          </w:rPr>
          <w:delText>[</w:delText>
        </w:r>
      </w:del>
      <w:r w:rsidRPr="0043432E">
        <w:rPr>
          <w:rFonts w:eastAsiaTheme="minorEastAsia"/>
        </w:rPr>
        <w:t>0~1.34</w:t>
      </w:r>
      <w:del w:id="740" w:author="CHEN Xiaohang" w:date="2021-11-12T09:33:00Z">
        <w:r w:rsidRPr="0043432E" w:rsidDel="002448B9">
          <w:rPr>
            <w:lang w:eastAsia="zh-CN"/>
          </w:rPr>
          <w:delText>]</w:delText>
        </w:r>
      </w:del>
      <w:r w:rsidRPr="0043432E">
        <w:rPr>
          <w:lang w:eastAsia="zh-CN"/>
        </w:rPr>
        <w:t>.</w:t>
      </w:r>
    </w:p>
    <w:p w14:paraId="151AE880" w14:textId="77777777" w:rsidR="00FD5109" w:rsidRDefault="00FD5109" w:rsidP="00FD5109">
      <w:pPr>
        <w:jc w:val="both"/>
        <w:rPr>
          <w:lang w:eastAsia="zh-CN"/>
        </w:rPr>
      </w:pPr>
      <w:r w:rsidRPr="0043432E">
        <w:rPr>
          <w:lang w:eastAsia="zh-CN"/>
        </w:rPr>
        <w:lastRenderedPageBreak/>
        <w:t xml:space="preserve">For FR1, Urban Macro, UL, with 100MHz bandwidth for AR single-stream (Scene/video/data/audio-stream, 10Mbps, 30ms PDB, 60FPS), with MU-MIMO and </w:t>
      </w:r>
      <w:r w:rsidRPr="0043432E">
        <w:rPr>
          <w:rFonts w:eastAsiaTheme="minorEastAsia"/>
        </w:rPr>
        <w:t xml:space="preserve">64 </w:t>
      </w:r>
      <w:proofErr w:type="spellStart"/>
      <w:r w:rsidRPr="0043432E">
        <w:rPr>
          <w:rFonts w:eastAsiaTheme="minorEastAsia"/>
        </w:rPr>
        <w:t>TxRU</w:t>
      </w:r>
      <w:proofErr w:type="spellEnd"/>
      <w:r w:rsidRPr="0043432E">
        <w:rPr>
          <w:rFonts w:eastAsiaTheme="minorEastAsia"/>
        </w:rPr>
        <w:t xml:space="preserve"> BS antenna</w:t>
      </w:r>
      <w:r w:rsidRPr="0043432E">
        <w:rPr>
          <w:lang w:eastAsia="zh-CN"/>
        </w:rPr>
        <w:t>, it is identified from (</w:t>
      </w:r>
      <w:r w:rsidRPr="0043432E">
        <w:rPr>
          <w:rFonts w:eastAsiaTheme="minorEastAsia"/>
        </w:rPr>
        <w:t>Qualcomm</w:t>
      </w:r>
      <w:r w:rsidRPr="0043432E">
        <w:t>, Huawei</w:t>
      </w:r>
      <w:r w:rsidRPr="0043432E">
        <w:rPr>
          <w:lang w:eastAsia="zh-CN"/>
        </w:rPr>
        <w:t xml:space="preserve">) that the capacity performances are in the range of </w:t>
      </w:r>
      <w:del w:id="741" w:author="CHEN Xiaohang" w:date="2021-11-12T09:33:00Z">
        <w:r w:rsidRPr="0043432E" w:rsidDel="002448B9">
          <w:rPr>
            <w:lang w:eastAsia="zh-CN"/>
          </w:rPr>
          <w:delText>[</w:delText>
        </w:r>
      </w:del>
      <w:r w:rsidRPr="0043432E">
        <w:rPr>
          <w:rFonts w:eastAsiaTheme="minorEastAsia"/>
        </w:rPr>
        <w:t>0~&lt;1</w:t>
      </w:r>
      <w:del w:id="742" w:author="CHEN Xiaohang" w:date="2021-11-12T09:33:00Z">
        <w:r w:rsidRPr="0043432E" w:rsidDel="002448B9">
          <w:rPr>
            <w:lang w:eastAsia="zh-CN"/>
          </w:rPr>
          <w:delText>]</w:delText>
        </w:r>
      </w:del>
      <w:r w:rsidRPr="0043432E">
        <w:rPr>
          <w:lang w:eastAsia="zh-CN"/>
        </w:rPr>
        <w:t>.</w:t>
      </w:r>
    </w:p>
    <w:p w14:paraId="764844B4" w14:textId="4D80B72F" w:rsidR="001F0FC5" w:rsidRDefault="001F0FC5" w:rsidP="00FD5109">
      <w:pPr>
        <w:jc w:val="both"/>
        <w:rPr>
          <w:lang w:eastAsia="zh-CN"/>
        </w:rPr>
      </w:pPr>
    </w:p>
    <w:p w14:paraId="4FA5E318" w14:textId="77777777" w:rsidR="001F0FC5" w:rsidRPr="00FD5109" w:rsidRDefault="001F0FC5" w:rsidP="001F0FC5">
      <w:pPr>
        <w:pStyle w:val="Heading6"/>
      </w:pPr>
      <w:r w:rsidRPr="00FD5109">
        <w:t>AR (2 streams: Pose/control-stream + scene/video/data/voice-stream)</w:t>
      </w:r>
    </w:p>
    <w:p w14:paraId="5E006169" w14:textId="77777777" w:rsidR="001F0FC5" w:rsidRPr="001F0FC5" w:rsidRDefault="001F0FC5" w:rsidP="00FD5109">
      <w:pPr>
        <w:jc w:val="both"/>
        <w:rPr>
          <w:lang w:eastAsia="zh-CN"/>
        </w:rPr>
      </w:pPr>
    </w:p>
    <w:p w14:paraId="445641E1" w14:textId="77777777" w:rsidR="00FD5109" w:rsidRPr="0043432E" w:rsidRDefault="00FD5109" w:rsidP="00FD5109">
      <w:pPr>
        <w:jc w:val="both"/>
        <w:rPr>
          <w:lang w:eastAsia="zh-CN"/>
        </w:rPr>
      </w:pPr>
      <w:r w:rsidRPr="0043432E">
        <w:rPr>
          <w:lang w:eastAsia="zh-CN"/>
        </w:rPr>
        <w:t xml:space="preserve">For FR1, Urban Macro, UL, with 100MHz bandwidth for AR two-stream (Scene/video/data/audio-stream, 10Mbps, 30ms PDB, 60FPS + Pose/control-stream, 0.2Mbps, 10ms PDB, 250 FPS), with SU-MIMO and </w:t>
      </w:r>
      <w:r w:rsidRPr="0043432E">
        <w:rPr>
          <w:rFonts w:eastAsiaTheme="minorEastAsia"/>
        </w:rPr>
        <w:t xml:space="preserve">64 </w:t>
      </w:r>
      <w:proofErr w:type="spellStart"/>
      <w:r w:rsidRPr="0043432E">
        <w:rPr>
          <w:rFonts w:eastAsiaTheme="minorEastAsia"/>
        </w:rPr>
        <w:t>TxRU</w:t>
      </w:r>
      <w:proofErr w:type="spellEnd"/>
      <w:r w:rsidRPr="0043432E">
        <w:rPr>
          <w:rFonts w:eastAsiaTheme="minorEastAsia"/>
        </w:rPr>
        <w:t xml:space="preserve"> BS antenna</w:t>
      </w:r>
      <w:r w:rsidRPr="0043432E">
        <w:rPr>
          <w:lang w:eastAsia="zh-CN"/>
        </w:rPr>
        <w:t>, it is identified from (</w:t>
      </w:r>
      <w:r w:rsidRPr="0043432E">
        <w:rPr>
          <w:rFonts w:eastAsiaTheme="minorEastAsia"/>
        </w:rPr>
        <w:t>Qualcomm</w:t>
      </w:r>
      <w:r w:rsidRPr="0043432E">
        <w:t>, Ericsson</w:t>
      </w:r>
      <w:r w:rsidRPr="0043432E">
        <w:rPr>
          <w:lang w:eastAsia="zh-CN"/>
        </w:rPr>
        <w:t xml:space="preserve">) that the capacity performances are in the range of </w:t>
      </w:r>
      <w:del w:id="743" w:author="CHEN Xiaohang" w:date="2021-11-12T09:33:00Z">
        <w:r w:rsidRPr="0043432E" w:rsidDel="002448B9">
          <w:rPr>
            <w:lang w:eastAsia="zh-CN"/>
          </w:rPr>
          <w:delText>[</w:delText>
        </w:r>
      </w:del>
      <w:r w:rsidRPr="0043432E">
        <w:rPr>
          <w:rFonts w:eastAsiaTheme="minorEastAsia"/>
        </w:rPr>
        <w:t>0~&lt;1</w:t>
      </w:r>
      <w:del w:id="744" w:author="CHEN Xiaohang" w:date="2021-11-12T09:33:00Z">
        <w:r w:rsidRPr="0043432E" w:rsidDel="002448B9">
          <w:rPr>
            <w:lang w:eastAsia="zh-CN"/>
          </w:rPr>
          <w:delText>]</w:delText>
        </w:r>
      </w:del>
      <w:r w:rsidRPr="0043432E">
        <w:rPr>
          <w:lang w:eastAsia="zh-CN"/>
        </w:rPr>
        <w:t>.</w:t>
      </w:r>
    </w:p>
    <w:p w14:paraId="3C2A243D" w14:textId="77777777" w:rsidR="00FD5109" w:rsidRPr="00CB2B6F" w:rsidRDefault="00FD5109" w:rsidP="00FD5109">
      <w:pPr>
        <w:spacing w:line="276" w:lineRule="auto"/>
        <w:jc w:val="both"/>
        <w:rPr>
          <w:rFonts w:eastAsiaTheme="minorEastAsia"/>
          <w:highlight w:val="cyan"/>
        </w:rPr>
      </w:pPr>
      <w:r w:rsidRPr="0043432E">
        <w:rPr>
          <w:lang w:eastAsia="zh-CN"/>
        </w:rPr>
        <w:t xml:space="preserve">For FR1, Urban Macro, UL, with 100MHz bandwidth for AR two-stream (Scene/video/data/audio-stream, 10Mbps, 30ms PDB, 60FPS + Pose/control-stream, 0.2Mbps, 10ms PDB, 250 FPS), with MU-MIMO and </w:t>
      </w:r>
      <w:r w:rsidRPr="0043432E">
        <w:rPr>
          <w:rFonts w:eastAsiaTheme="minorEastAsia"/>
        </w:rPr>
        <w:t xml:space="preserve">64 </w:t>
      </w:r>
      <w:proofErr w:type="spellStart"/>
      <w:r w:rsidRPr="0043432E">
        <w:rPr>
          <w:rFonts w:eastAsiaTheme="minorEastAsia"/>
        </w:rPr>
        <w:t>TxRU</w:t>
      </w:r>
      <w:proofErr w:type="spellEnd"/>
      <w:r w:rsidRPr="0043432E">
        <w:rPr>
          <w:rFonts w:eastAsiaTheme="minorEastAsia"/>
        </w:rPr>
        <w:t xml:space="preserve"> BS antenna</w:t>
      </w:r>
      <w:r w:rsidRPr="0043432E">
        <w:rPr>
          <w:lang w:eastAsia="zh-CN"/>
        </w:rPr>
        <w:t>, it is identified from (</w:t>
      </w:r>
      <w:r w:rsidRPr="0043432E">
        <w:rPr>
          <w:rFonts w:eastAsiaTheme="minorEastAsia"/>
        </w:rPr>
        <w:t>Qualcomm</w:t>
      </w:r>
      <w:r w:rsidRPr="0043432E">
        <w:rPr>
          <w:lang w:eastAsia="zh-CN"/>
        </w:rPr>
        <w:t xml:space="preserve">) that the capacity performances are </w:t>
      </w:r>
      <w:del w:id="745" w:author="CHEN Xiaohang" w:date="2021-11-12T09:33:00Z">
        <w:r w:rsidRPr="0043432E" w:rsidDel="002448B9">
          <w:rPr>
            <w:lang w:eastAsia="zh-CN"/>
          </w:rPr>
          <w:delText>[</w:delText>
        </w:r>
      </w:del>
      <w:r w:rsidRPr="0043432E">
        <w:rPr>
          <w:rFonts w:eastAsiaTheme="minorEastAsia"/>
        </w:rPr>
        <w:t>0</w:t>
      </w:r>
      <w:del w:id="746" w:author="CHEN Xiaohang" w:date="2021-11-12T09:33:00Z">
        <w:r w:rsidRPr="0043432E" w:rsidDel="002448B9">
          <w:rPr>
            <w:lang w:eastAsia="zh-CN"/>
          </w:rPr>
          <w:delText>]</w:delText>
        </w:r>
      </w:del>
      <w:r w:rsidRPr="0043432E">
        <w:rPr>
          <w:lang w:eastAsia="zh-CN"/>
        </w:rPr>
        <w:t>.</w:t>
      </w:r>
    </w:p>
    <w:p w14:paraId="37BD0749" w14:textId="77777777" w:rsidR="00FD5109" w:rsidRDefault="00FD5109" w:rsidP="00FD5109">
      <w:pPr>
        <w:jc w:val="both"/>
        <w:rPr>
          <w:b/>
        </w:rPr>
      </w:pPr>
    </w:p>
    <w:p w14:paraId="03C6E2A9" w14:textId="77777777" w:rsidR="00FD5109" w:rsidRPr="0032787E" w:rsidRDefault="00FD5109" w:rsidP="00FD5109">
      <w:pPr>
        <w:rPr>
          <w:rFonts w:eastAsiaTheme="minorEastAsia"/>
        </w:rPr>
      </w:pPr>
    </w:p>
    <w:p w14:paraId="7FF22BE2" w14:textId="77777777" w:rsidR="00FD5109" w:rsidRDefault="00FD5109" w:rsidP="00FD5109">
      <w:pPr>
        <w:spacing w:before="120" w:after="120" w:line="276" w:lineRule="auto"/>
        <w:jc w:val="both"/>
        <w:rPr>
          <w:b/>
          <w:u w:val="single"/>
        </w:rPr>
      </w:pPr>
    </w:p>
    <w:p w14:paraId="088A780C" w14:textId="06F6530A" w:rsidR="00FD5109" w:rsidRPr="00FD5109" w:rsidRDefault="00FD5109" w:rsidP="006C5D99">
      <w:pPr>
        <w:pStyle w:val="Heading4"/>
        <w:rPr>
          <w:rFonts w:eastAsia="DengXian"/>
        </w:rPr>
      </w:pPr>
      <w:r w:rsidRPr="00FD5109">
        <w:rPr>
          <w:rFonts w:eastAsia="DengXian"/>
        </w:rPr>
        <w:t xml:space="preserve">FR2 DL </w:t>
      </w:r>
    </w:p>
    <w:p w14:paraId="0EBE229C" w14:textId="1BEEF4FA" w:rsidR="00F71E84" w:rsidRPr="00AD1D80" w:rsidRDefault="00F71E84" w:rsidP="00F71E84">
      <w:r w:rsidRPr="00AD1D80">
        <w:t xml:space="preserve">This section captures the capacity </w:t>
      </w:r>
      <w:r>
        <w:t xml:space="preserve">baseline </w:t>
      </w:r>
      <w:r w:rsidRPr="00AD1D80">
        <w:t xml:space="preserve">performance evaluation results of </w:t>
      </w:r>
      <w:r>
        <w:t>FR2 DL</w:t>
      </w:r>
      <w:r w:rsidRPr="00AD1D80">
        <w:t>.</w:t>
      </w:r>
    </w:p>
    <w:p w14:paraId="432C2A1E" w14:textId="77777777" w:rsidR="00FD5109" w:rsidRPr="00F71E84" w:rsidRDefault="00FD5109" w:rsidP="00FD5109">
      <w:pPr>
        <w:rPr>
          <w:rFonts w:eastAsia="SimSun"/>
        </w:rPr>
      </w:pPr>
    </w:p>
    <w:p w14:paraId="10589EDD" w14:textId="77777777" w:rsidR="00FD5109" w:rsidRDefault="00FD5109" w:rsidP="00FD5109">
      <w:pPr>
        <w:rPr>
          <w:rFonts w:eastAsia="SimSun"/>
          <w:b/>
          <w:u w:val="single"/>
        </w:rPr>
      </w:pPr>
      <w:r>
        <w:rPr>
          <w:b/>
          <w:u w:val="single"/>
        </w:rPr>
        <w:t>Summary of FR2 DL capacity evaluation results for single stream (100MHz bandwidth)</w:t>
      </w:r>
    </w:p>
    <w:p w14:paraId="32D32F38" w14:textId="77777777" w:rsidR="00FD5109" w:rsidRPr="002A598F" w:rsidRDefault="00FD5109" w:rsidP="00FD5109">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89"/>
        <w:gridCol w:w="500"/>
        <w:gridCol w:w="692"/>
        <w:gridCol w:w="670"/>
        <w:gridCol w:w="1067"/>
        <w:gridCol w:w="1523"/>
        <w:gridCol w:w="2089"/>
        <w:gridCol w:w="739"/>
      </w:tblGrid>
      <w:tr w:rsidR="00FD5109" w:rsidRPr="000203B2" w14:paraId="4DA8501A" w14:textId="77777777" w:rsidTr="00FD5109">
        <w:trPr>
          <w:trHeight w:val="288"/>
        </w:trPr>
        <w:tc>
          <w:tcPr>
            <w:tcW w:w="0" w:type="auto"/>
            <w:vMerge w:val="restart"/>
            <w:shd w:val="clear" w:color="auto" w:fill="E7E6E6" w:themeFill="background2"/>
          </w:tcPr>
          <w:p w14:paraId="6AC75441" w14:textId="77777777" w:rsidR="00FD5109" w:rsidRPr="000203B2" w:rsidRDefault="00FD5109" w:rsidP="00AD1D80">
            <w:pPr>
              <w:spacing w:after="0"/>
              <w:rPr>
                <w:sz w:val="16"/>
                <w:szCs w:val="16"/>
              </w:rPr>
            </w:pPr>
            <w:r w:rsidRPr="000203B2">
              <w:rPr>
                <w:sz w:val="16"/>
                <w:szCs w:val="16"/>
              </w:rPr>
              <w:t>Scenario</w:t>
            </w:r>
          </w:p>
        </w:tc>
        <w:tc>
          <w:tcPr>
            <w:tcW w:w="0" w:type="auto"/>
            <w:vMerge w:val="restart"/>
            <w:shd w:val="clear" w:color="auto" w:fill="E7E6E6" w:themeFill="background2"/>
          </w:tcPr>
          <w:p w14:paraId="7BF82471" w14:textId="77777777" w:rsidR="00FD5109" w:rsidRPr="000203B2" w:rsidRDefault="00FD5109" w:rsidP="00AD1D80">
            <w:pPr>
              <w:spacing w:after="0"/>
              <w:rPr>
                <w:sz w:val="16"/>
                <w:szCs w:val="16"/>
              </w:rPr>
            </w:pPr>
            <w:r w:rsidRPr="000203B2">
              <w:rPr>
                <w:sz w:val="16"/>
                <w:szCs w:val="16"/>
              </w:rPr>
              <w:t>App</w:t>
            </w:r>
          </w:p>
        </w:tc>
        <w:tc>
          <w:tcPr>
            <w:tcW w:w="0" w:type="auto"/>
            <w:vMerge w:val="restart"/>
            <w:shd w:val="clear" w:color="auto" w:fill="E7E6E6" w:themeFill="background2"/>
          </w:tcPr>
          <w:p w14:paraId="799AF35D" w14:textId="77777777" w:rsidR="00FD5109" w:rsidRPr="000203B2" w:rsidRDefault="00FD5109" w:rsidP="00AD1D80">
            <w:pPr>
              <w:spacing w:after="0"/>
              <w:rPr>
                <w:sz w:val="16"/>
                <w:szCs w:val="16"/>
              </w:rPr>
            </w:pPr>
            <w:r w:rsidRPr="000203B2">
              <w:rPr>
                <w:sz w:val="16"/>
                <w:szCs w:val="16"/>
              </w:rPr>
              <w:t>PDB (</w:t>
            </w:r>
            <w:proofErr w:type="spellStart"/>
            <w:r w:rsidRPr="000203B2">
              <w:rPr>
                <w:sz w:val="16"/>
                <w:szCs w:val="16"/>
              </w:rPr>
              <w:t>ms</w:t>
            </w:r>
            <w:proofErr w:type="spellEnd"/>
            <w:r w:rsidRPr="000203B2">
              <w:rPr>
                <w:sz w:val="16"/>
                <w:szCs w:val="16"/>
              </w:rPr>
              <w:t>)</w:t>
            </w:r>
          </w:p>
        </w:tc>
        <w:tc>
          <w:tcPr>
            <w:tcW w:w="0" w:type="auto"/>
            <w:vMerge w:val="restart"/>
            <w:shd w:val="clear" w:color="auto" w:fill="E7E6E6" w:themeFill="background2"/>
          </w:tcPr>
          <w:p w14:paraId="487741C7" w14:textId="77777777" w:rsidR="00FD5109" w:rsidRPr="000203B2" w:rsidRDefault="00FD5109" w:rsidP="00AD1D80">
            <w:pPr>
              <w:spacing w:after="0"/>
              <w:rPr>
                <w:sz w:val="16"/>
                <w:szCs w:val="16"/>
              </w:rPr>
            </w:pPr>
            <w:r w:rsidRPr="000203B2">
              <w:rPr>
                <w:sz w:val="16"/>
                <w:szCs w:val="16"/>
              </w:rPr>
              <w:t>Bit rate</w:t>
            </w:r>
          </w:p>
        </w:tc>
        <w:tc>
          <w:tcPr>
            <w:tcW w:w="692" w:type="dxa"/>
            <w:vMerge w:val="restart"/>
            <w:shd w:val="clear" w:color="auto" w:fill="E7E6E6" w:themeFill="background2"/>
          </w:tcPr>
          <w:p w14:paraId="22234709" w14:textId="77777777" w:rsidR="00FD5109" w:rsidRPr="000203B2" w:rsidRDefault="00FD5109" w:rsidP="00AD1D80">
            <w:pPr>
              <w:spacing w:after="0"/>
              <w:rPr>
                <w:sz w:val="16"/>
                <w:szCs w:val="16"/>
              </w:rPr>
            </w:pPr>
            <w:r w:rsidRPr="000203B2">
              <w:rPr>
                <w:sz w:val="16"/>
                <w:szCs w:val="16"/>
              </w:rPr>
              <w:t>Fps</w:t>
            </w:r>
          </w:p>
        </w:tc>
        <w:tc>
          <w:tcPr>
            <w:tcW w:w="670" w:type="dxa"/>
            <w:vMerge w:val="restart"/>
            <w:shd w:val="clear" w:color="auto" w:fill="E7E6E6" w:themeFill="background2"/>
          </w:tcPr>
          <w:p w14:paraId="3E68F2A5" w14:textId="77777777" w:rsidR="00FD5109" w:rsidRPr="000203B2" w:rsidRDefault="00FD5109" w:rsidP="00AD1D80">
            <w:pPr>
              <w:spacing w:after="0"/>
              <w:rPr>
                <w:sz w:val="16"/>
                <w:szCs w:val="16"/>
              </w:rPr>
            </w:pPr>
            <w:r w:rsidRPr="000203B2">
              <w:rPr>
                <w:sz w:val="16"/>
                <w:szCs w:val="16"/>
              </w:rPr>
              <w:t>MIMO</w:t>
            </w:r>
          </w:p>
        </w:tc>
        <w:tc>
          <w:tcPr>
            <w:tcW w:w="2590" w:type="dxa"/>
            <w:gridSpan w:val="2"/>
            <w:shd w:val="clear" w:color="auto" w:fill="E7E6E6" w:themeFill="background2"/>
          </w:tcPr>
          <w:p w14:paraId="5B317DA1" w14:textId="77777777" w:rsidR="00FD5109" w:rsidRPr="000203B2" w:rsidRDefault="00FD5109" w:rsidP="00AD1D80">
            <w:pPr>
              <w:spacing w:after="0"/>
              <w:rPr>
                <w:sz w:val="16"/>
                <w:szCs w:val="16"/>
              </w:rPr>
            </w:pPr>
            <w:r w:rsidRPr="000203B2">
              <w:rPr>
                <w:sz w:val="16"/>
                <w:szCs w:val="16"/>
              </w:rPr>
              <w:t>Capacity result</w:t>
            </w:r>
          </w:p>
        </w:tc>
        <w:tc>
          <w:tcPr>
            <w:tcW w:w="2089" w:type="dxa"/>
            <w:vMerge w:val="restart"/>
            <w:shd w:val="clear" w:color="auto" w:fill="E7E6E6" w:themeFill="background2"/>
          </w:tcPr>
          <w:p w14:paraId="14AD7397" w14:textId="77777777" w:rsidR="00FD5109" w:rsidRPr="000203B2" w:rsidRDefault="00FD5109" w:rsidP="00AD1D80">
            <w:pPr>
              <w:spacing w:after="0"/>
              <w:rPr>
                <w:sz w:val="16"/>
                <w:szCs w:val="16"/>
              </w:rPr>
            </w:pPr>
            <w:r w:rsidRPr="000203B2">
              <w:rPr>
                <w:rFonts w:eastAsiaTheme="minorEastAsia" w:hint="eastAsia"/>
                <w:sz w:val="16"/>
                <w:szCs w:val="16"/>
                <w:lang w:eastAsia="zh-CN"/>
              </w:rPr>
              <w:t>S</w:t>
            </w:r>
            <w:r w:rsidRPr="000203B2">
              <w:rPr>
                <w:rFonts w:eastAsiaTheme="minorEastAsia"/>
                <w:sz w:val="16"/>
                <w:szCs w:val="16"/>
                <w:lang w:eastAsia="zh-CN"/>
              </w:rPr>
              <w:t>ource</w:t>
            </w:r>
          </w:p>
        </w:tc>
        <w:tc>
          <w:tcPr>
            <w:tcW w:w="739" w:type="dxa"/>
            <w:vMerge w:val="restart"/>
            <w:shd w:val="clear" w:color="auto" w:fill="E7E6E6" w:themeFill="background2"/>
          </w:tcPr>
          <w:p w14:paraId="5D38231F" w14:textId="77777777" w:rsidR="00FD5109" w:rsidRPr="000203B2" w:rsidRDefault="00FD5109" w:rsidP="00AD1D80">
            <w:pPr>
              <w:spacing w:after="0"/>
              <w:rPr>
                <w:sz w:val="16"/>
                <w:szCs w:val="16"/>
              </w:rPr>
            </w:pPr>
            <w:r w:rsidRPr="000203B2">
              <w:rPr>
                <w:sz w:val="16"/>
                <w:szCs w:val="16"/>
              </w:rPr>
              <w:t>Note</w:t>
            </w:r>
          </w:p>
        </w:tc>
      </w:tr>
      <w:tr w:rsidR="00FD5109" w:rsidRPr="000203B2" w14:paraId="543B2F1B" w14:textId="77777777" w:rsidTr="00FD5109">
        <w:trPr>
          <w:trHeight w:val="288"/>
        </w:trPr>
        <w:tc>
          <w:tcPr>
            <w:tcW w:w="0" w:type="auto"/>
            <w:vMerge/>
            <w:shd w:val="clear" w:color="auto" w:fill="E7E6E6" w:themeFill="background2"/>
          </w:tcPr>
          <w:p w14:paraId="4D15C83E" w14:textId="77777777" w:rsidR="00FD5109" w:rsidRPr="000203B2" w:rsidRDefault="00FD5109" w:rsidP="00AD1D80">
            <w:pPr>
              <w:spacing w:after="0"/>
              <w:rPr>
                <w:sz w:val="16"/>
                <w:szCs w:val="16"/>
              </w:rPr>
            </w:pPr>
          </w:p>
        </w:tc>
        <w:tc>
          <w:tcPr>
            <w:tcW w:w="0" w:type="auto"/>
            <w:vMerge/>
            <w:shd w:val="clear" w:color="auto" w:fill="E7E6E6" w:themeFill="background2"/>
          </w:tcPr>
          <w:p w14:paraId="57AFC159" w14:textId="77777777" w:rsidR="00FD5109" w:rsidRPr="000203B2" w:rsidRDefault="00FD5109" w:rsidP="00AD1D80">
            <w:pPr>
              <w:spacing w:after="0"/>
              <w:rPr>
                <w:sz w:val="16"/>
                <w:szCs w:val="16"/>
              </w:rPr>
            </w:pPr>
          </w:p>
        </w:tc>
        <w:tc>
          <w:tcPr>
            <w:tcW w:w="0" w:type="auto"/>
            <w:vMerge/>
            <w:shd w:val="clear" w:color="auto" w:fill="E7E6E6" w:themeFill="background2"/>
          </w:tcPr>
          <w:p w14:paraId="0C995079" w14:textId="77777777" w:rsidR="00FD5109" w:rsidRPr="000203B2" w:rsidRDefault="00FD5109" w:rsidP="00AD1D80">
            <w:pPr>
              <w:spacing w:after="0"/>
              <w:rPr>
                <w:sz w:val="16"/>
                <w:szCs w:val="16"/>
              </w:rPr>
            </w:pPr>
          </w:p>
        </w:tc>
        <w:tc>
          <w:tcPr>
            <w:tcW w:w="0" w:type="auto"/>
            <w:vMerge/>
            <w:shd w:val="clear" w:color="auto" w:fill="E7E6E6" w:themeFill="background2"/>
          </w:tcPr>
          <w:p w14:paraId="70B0DCF7" w14:textId="77777777" w:rsidR="00FD5109" w:rsidRPr="000203B2" w:rsidRDefault="00FD5109" w:rsidP="00AD1D80">
            <w:pPr>
              <w:spacing w:after="0"/>
              <w:rPr>
                <w:sz w:val="16"/>
                <w:szCs w:val="16"/>
              </w:rPr>
            </w:pPr>
          </w:p>
        </w:tc>
        <w:tc>
          <w:tcPr>
            <w:tcW w:w="692" w:type="dxa"/>
            <w:vMerge/>
            <w:shd w:val="clear" w:color="auto" w:fill="E7E6E6" w:themeFill="background2"/>
          </w:tcPr>
          <w:p w14:paraId="4C19D39C" w14:textId="77777777" w:rsidR="00FD5109" w:rsidRPr="000203B2" w:rsidRDefault="00FD5109" w:rsidP="00AD1D80">
            <w:pPr>
              <w:spacing w:after="0"/>
              <w:rPr>
                <w:sz w:val="16"/>
                <w:szCs w:val="16"/>
              </w:rPr>
            </w:pPr>
          </w:p>
        </w:tc>
        <w:tc>
          <w:tcPr>
            <w:tcW w:w="670" w:type="dxa"/>
            <w:vMerge/>
            <w:shd w:val="clear" w:color="auto" w:fill="E7E6E6" w:themeFill="background2"/>
          </w:tcPr>
          <w:p w14:paraId="15D7E676" w14:textId="77777777" w:rsidR="00FD5109" w:rsidRPr="000203B2" w:rsidRDefault="00FD5109" w:rsidP="00AD1D80">
            <w:pPr>
              <w:spacing w:after="0"/>
              <w:rPr>
                <w:sz w:val="16"/>
                <w:szCs w:val="16"/>
              </w:rPr>
            </w:pPr>
          </w:p>
        </w:tc>
        <w:tc>
          <w:tcPr>
            <w:tcW w:w="1067" w:type="dxa"/>
            <w:shd w:val="clear" w:color="auto" w:fill="E7E6E6" w:themeFill="background2"/>
          </w:tcPr>
          <w:p w14:paraId="16B0E7BB"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m</w:t>
            </w:r>
            <w:r w:rsidRPr="000203B2">
              <w:rPr>
                <w:rFonts w:eastAsiaTheme="minorEastAsia"/>
                <w:sz w:val="16"/>
                <w:szCs w:val="16"/>
                <w:lang w:eastAsia="zh-CN"/>
              </w:rPr>
              <w:t>ean</w:t>
            </w:r>
          </w:p>
        </w:tc>
        <w:tc>
          <w:tcPr>
            <w:tcW w:w="1523" w:type="dxa"/>
            <w:shd w:val="clear" w:color="auto" w:fill="E7E6E6" w:themeFill="background2"/>
          </w:tcPr>
          <w:p w14:paraId="1BB6A084"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range</w:t>
            </w:r>
          </w:p>
        </w:tc>
        <w:tc>
          <w:tcPr>
            <w:tcW w:w="2089" w:type="dxa"/>
            <w:vMerge/>
            <w:shd w:val="clear" w:color="auto" w:fill="E7E6E6" w:themeFill="background2"/>
          </w:tcPr>
          <w:p w14:paraId="4838A88B" w14:textId="77777777" w:rsidR="00FD5109" w:rsidRPr="000203B2" w:rsidRDefault="00FD5109" w:rsidP="00AD1D80">
            <w:pPr>
              <w:spacing w:after="0"/>
              <w:rPr>
                <w:sz w:val="16"/>
                <w:szCs w:val="16"/>
              </w:rPr>
            </w:pPr>
          </w:p>
        </w:tc>
        <w:tc>
          <w:tcPr>
            <w:tcW w:w="739" w:type="dxa"/>
            <w:vMerge/>
            <w:shd w:val="clear" w:color="auto" w:fill="E7E6E6" w:themeFill="background2"/>
          </w:tcPr>
          <w:p w14:paraId="40A6A600" w14:textId="77777777" w:rsidR="00FD5109" w:rsidRPr="000203B2" w:rsidRDefault="00FD5109" w:rsidP="00AD1D80">
            <w:pPr>
              <w:spacing w:after="0"/>
              <w:rPr>
                <w:sz w:val="16"/>
                <w:szCs w:val="16"/>
              </w:rPr>
            </w:pPr>
          </w:p>
        </w:tc>
      </w:tr>
      <w:tr w:rsidR="00FD5109" w:rsidRPr="000203B2" w14:paraId="491BBECB" w14:textId="77777777" w:rsidTr="00FD5109">
        <w:trPr>
          <w:trHeight w:val="287"/>
        </w:trPr>
        <w:tc>
          <w:tcPr>
            <w:tcW w:w="0" w:type="auto"/>
            <w:vMerge w:val="restart"/>
          </w:tcPr>
          <w:p w14:paraId="7D8B083B" w14:textId="77777777" w:rsidR="00FD5109" w:rsidRPr="000203B2" w:rsidRDefault="00FD5109" w:rsidP="00AD1D80">
            <w:pPr>
              <w:spacing w:after="0"/>
              <w:rPr>
                <w:sz w:val="16"/>
                <w:szCs w:val="16"/>
              </w:rPr>
            </w:pPr>
            <w:r w:rsidRPr="000203B2">
              <w:rPr>
                <w:sz w:val="16"/>
                <w:szCs w:val="16"/>
              </w:rPr>
              <w:t>DU</w:t>
            </w:r>
          </w:p>
        </w:tc>
        <w:tc>
          <w:tcPr>
            <w:tcW w:w="0" w:type="auto"/>
            <w:vMerge w:val="restart"/>
          </w:tcPr>
          <w:p w14:paraId="59C7AF13" w14:textId="77777777" w:rsidR="00FD5109" w:rsidRPr="000203B2" w:rsidRDefault="00FD5109" w:rsidP="00AD1D80">
            <w:pPr>
              <w:spacing w:after="0"/>
              <w:rPr>
                <w:sz w:val="16"/>
                <w:szCs w:val="16"/>
              </w:rPr>
            </w:pPr>
            <w:r w:rsidRPr="000203B2">
              <w:rPr>
                <w:sz w:val="16"/>
                <w:szCs w:val="16"/>
              </w:rPr>
              <w:t>AR/VR</w:t>
            </w:r>
          </w:p>
          <w:p w14:paraId="5C945E9E" w14:textId="77777777" w:rsidR="00FD5109" w:rsidRPr="000203B2" w:rsidRDefault="00FD5109" w:rsidP="00AD1D80">
            <w:pPr>
              <w:spacing w:after="0"/>
              <w:rPr>
                <w:sz w:val="16"/>
                <w:szCs w:val="16"/>
              </w:rPr>
            </w:pPr>
          </w:p>
        </w:tc>
        <w:tc>
          <w:tcPr>
            <w:tcW w:w="0" w:type="auto"/>
            <w:vMerge w:val="restart"/>
          </w:tcPr>
          <w:p w14:paraId="42FEB0C2" w14:textId="77777777" w:rsidR="00FD5109" w:rsidRPr="000203B2" w:rsidRDefault="00FD5109" w:rsidP="00AD1D80">
            <w:pPr>
              <w:spacing w:after="0"/>
              <w:rPr>
                <w:sz w:val="16"/>
                <w:szCs w:val="16"/>
              </w:rPr>
            </w:pPr>
            <w:r w:rsidRPr="000203B2">
              <w:rPr>
                <w:sz w:val="16"/>
                <w:szCs w:val="16"/>
              </w:rPr>
              <w:t>10</w:t>
            </w:r>
          </w:p>
        </w:tc>
        <w:tc>
          <w:tcPr>
            <w:tcW w:w="0" w:type="auto"/>
            <w:vMerge w:val="restart"/>
          </w:tcPr>
          <w:p w14:paraId="3FCFE8C1" w14:textId="77777777" w:rsidR="00FD5109" w:rsidRPr="000203B2" w:rsidRDefault="00FD5109" w:rsidP="00AD1D80">
            <w:pPr>
              <w:spacing w:after="0"/>
              <w:rPr>
                <w:sz w:val="16"/>
                <w:szCs w:val="16"/>
              </w:rPr>
            </w:pPr>
            <w:r w:rsidRPr="000203B2">
              <w:rPr>
                <w:sz w:val="16"/>
                <w:szCs w:val="16"/>
              </w:rPr>
              <w:t>45</w:t>
            </w:r>
          </w:p>
          <w:p w14:paraId="26210BA2" w14:textId="77777777" w:rsidR="00FD5109" w:rsidRPr="000203B2" w:rsidRDefault="00FD5109" w:rsidP="00AD1D80">
            <w:pPr>
              <w:spacing w:after="0"/>
              <w:rPr>
                <w:sz w:val="16"/>
                <w:szCs w:val="16"/>
              </w:rPr>
            </w:pPr>
          </w:p>
        </w:tc>
        <w:tc>
          <w:tcPr>
            <w:tcW w:w="692" w:type="dxa"/>
            <w:vMerge w:val="restart"/>
          </w:tcPr>
          <w:p w14:paraId="5CC7FF52" w14:textId="77777777" w:rsidR="00FD5109" w:rsidRPr="000203B2" w:rsidRDefault="00FD5109" w:rsidP="00AD1D80">
            <w:pPr>
              <w:spacing w:after="0"/>
              <w:rPr>
                <w:sz w:val="16"/>
                <w:szCs w:val="16"/>
              </w:rPr>
            </w:pPr>
            <w:r w:rsidRPr="000203B2">
              <w:rPr>
                <w:sz w:val="16"/>
                <w:szCs w:val="16"/>
              </w:rPr>
              <w:t>60</w:t>
            </w:r>
          </w:p>
          <w:p w14:paraId="7F9AD2D6" w14:textId="77777777" w:rsidR="00FD5109" w:rsidRPr="000203B2" w:rsidRDefault="00FD5109" w:rsidP="00AD1D80">
            <w:pPr>
              <w:spacing w:after="0"/>
              <w:rPr>
                <w:sz w:val="16"/>
                <w:szCs w:val="16"/>
              </w:rPr>
            </w:pPr>
          </w:p>
        </w:tc>
        <w:tc>
          <w:tcPr>
            <w:tcW w:w="670" w:type="dxa"/>
          </w:tcPr>
          <w:p w14:paraId="71976B14"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58F3CA89"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5.71</w:t>
            </w:r>
          </w:p>
        </w:tc>
        <w:tc>
          <w:tcPr>
            <w:tcW w:w="1523" w:type="dxa"/>
          </w:tcPr>
          <w:p w14:paraId="1BADD5BE" w14:textId="48129185" w:rsidR="00FD5109" w:rsidRPr="000203B2" w:rsidRDefault="00FD5109" w:rsidP="00AD1D80">
            <w:pPr>
              <w:spacing w:after="0"/>
              <w:rPr>
                <w:rFonts w:asciiTheme="minorHAnsi" w:hAnsiTheme="minorHAnsi"/>
                <w:sz w:val="16"/>
                <w:szCs w:val="16"/>
              </w:rPr>
            </w:pPr>
            <w:del w:id="747"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3.94</w:t>
            </w:r>
            <w:r w:rsidR="00BE0C2B" w:rsidRPr="007F4EE4">
              <w:rPr>
                <w:sz w:val="16"/>
              </w:rPr>
              <w:t>~</w:t>
            </w:r>
            <w:r w:rsidRPr="000203B2">
              <w:rPr>
                <w:rFonts w:asciiTheme="minorHAnsi" w:hAnsiTheme="minorHAnsi"/>
                <w:sz w:val="16"/>
                <w:szCs w:val="16"/>
              </w:rPr>
              <w:t>8.2</w:t>
            </w:r>
            <w:del w:id="748" w:author="CHEN Xiaohang" w:date="2021-11-12T09:33:00Z">
              <w:r w:rsidRPr="000203B2" w:rsidDel="002448B9">
                <w:rPr>
                  <w:rFonts w:asciiTheme="minorHAnsi" w:hAnsiTheme="minorHAnsi"/>
                  <w:sz w:val="16"/>
                  <w:szCs w:val="16"/>
                </w:rPr>
                <w:delText>]</w:delText>
              </w:r>
            </w:del>
          </w:p>
        </w:tc>
        <w:tc>
          <w:tcPr>
            <w:tcW w:w="2089" w:type="dxa"/>
          </w:tcPr>
          <w:p w14:paraId="76EDAA0B" w14:textId="77777777" w:rsidR="00FD5109" w:rsidRPr="000203B2" w:rsidRDefault="00FD5109" w:rsidP="00AD1D80">
            <w:pPr>
              <w:spacing w:after="0"/>
              <w:rPr>
                <w:rFonts w:asciiTheme="minorHAnsi" w:hAnsiTheme="minorHAnsi"/>
                <w:sz w:val="16"/>
              </w:rPr>
            </w:pPr>
            <w:del w:id="74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Qualcomm, Nokia</w:t>
            </w:r>
            <w:del w:id="750" w:author="CHEN Xiaohang" w:date="2021-11-12T09:33:00Z">
              <w:r w:rsidRPr="000203B2" w:rsidDel="002448B9">
                <w:rPr>
                  <w:rFonts w:eastAsiaTheme="minorEastAsia"/>
                  <w:sz w:val="16"/>
                  <w:szCs w:val="16"/>
                  <w:lang w:eastAsia="zh-CN"/>
                </w:rPr>
                <w:delText>]</w:delText>
              </w:r>
            </w:del>
          </w:p>
        </w:tc>
        <w:tc>
          <w:tcPr>
            <w:tcW w:w="739" w:type="dxa"/>
          </w:tcPr>
          <w:p w14:paraId="16A167E7"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58ACB943" w14:textId="77777777" w:rsidTr="00FD5109">
        <w:trPr>
          <w:trHeight w:val="287"/>
        </w:trPr>
        <w:tc>
          <w:tcPr>
            <w:tcW w:w="0" w:type="auto"/>
            <w:vMerge/>
          </w:tcPr>
          <w:p w14:paraId="46E623FE" w14:textId="77777777" w:rsidR="00FD5109" w:rsidRPr="000203B2" w:rsidRDefault="00FD5109" w:rsidP="00AD1D80">
            <w:pPr>
              <w:spacing w:after="0"/>
              <w:rPr>
                <w:sz w:val="16"/>
                <w:szCs w:val="16"/>
              </w:rPr>
            </w:pPr>
          </w:p>
        </w:tc>
        <w:tc>
          <w:tcPr>
            <w:tcW w:w="0" w:type="auto"/>
            <w:vMerge/>
          </w:tcPr>
          <w:p w14:paraId="05FF8F0F" w14:textId="77777777" w:rsidR="00FD5109" w:rsidRPr="000203B2" w:rsidRDefault="00FD5109" w:rsidP="00AD1D80">
            <w:pPr>
              <w:spacing w:after="0"/>
              <w:rPr>
                <w:sz w:val="16"/>
                <w:szCs w:val="16"/>
              </w:rPr>
            </w:pPr>
          </w:p>
        </w:tc>
        <w:tc>
          <w:tcPr>
            <w:tcW w:w="0" w:type="auto"/>
            <w:vMerge/>
          </w:tcPr>
          <w:p w14:paraId="381FE660" w14:textId="77777777" w:rsidR="00FD5109" w:rsidRPr="000203B2" w:rsidRDefault="00FD5109" w:rsidP="00AD1D80">
            <w:pPr>
              <w:spacing w:after="0"/>
              <w:rPr>
                <w:sz w:val="16"/>
                <w:szCs w:val="16"/>
              </w:rPr>
            </w:pPr>
          </w:p>
        </w:tc>
        <w:tc>
          <w:tcPr>
            <w:tcW w:w="0" w:type="auto"/>
            <w:vMerge/>
          </w:tcPr>
          <w:p w14:paraId="3AD5C5FF" w14:textId="77777777" w:rsidR="00FD5109" w:rsidRPr="000203B2" w:rsidRDefault="00FD5109" w:rsidP="00AD1D80">
            <w:pPr>
              <w:spacing w:after="0"/>
              <w:rPr>
                <w:sz w:val="16"/>
                <w:szCs w:val="16"/>
              </w:rPr>
            </w:pPr>
          </w:p>
        </w:tc>
        <w:tc>
          <w:tcPr>
            <w:tcW w:w="692" w:type="dxa"/>
            <w:vMerge/>
          </w:tcPr>
          <w:p w14:paraId="3619884D" w14:textId="77777777" w:rsidR="00FD5109" w:rsidRPr="000203B2" w:rsidRDefault="00FD5109" w:rsidP="00AD1D80">
            <w:pPr>
              <w:spacing w:after="0"/>
              <w:rPr>
                <w:sz w:val="16"/>
                <w:szCs w:val="16"/>
              </w:rPr>
            </w:pPr>
          </w:p>
        </w:tc>
        <w:tc>
          <w:tcPr>
            <w:tcW w:w="670" w:type="dxa"/>
          </w:tcPr>
          <w:p w14:paraId="0C8EC273"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5BC66C66" w14:textId="77777777" w:rsidR="00FD5109" w:rsidRPr="000203B2" w:rsidDel="006F1E68"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2</w:t>
            </w:r>
            <w:r w:rsidRPr="000203B2">
              <w:rPr>
                <w:rFonts w:eastAsiaTheme="minorEastAsia"/>
                <w:sz w:val="16"/>
                <w:szCs w:val="16"/>
                <w:lang w:eastAsia="zh-CN"/>
              </w:rPr>
              <w:t>.25</w:t>
            </w:r>
          </w:p>
        </w:tc>
        <w:tc>
          <w:tcPr>
            <w:tcW w:w="1523" w:type="dxa"/>
          </w:tcPr>
          <w:p w14:paraId="66396EDA" w14:textId="4E29D2C1" w:rsidR="00FD5109" w:rsidRPr="000203B2" w:rsidRDefault="00FD5109" w:rsidP="00AD1D80">
            <w:pPr>
              <w:spacing w:after="0"/>
              <w:rPr>
                <w:rFonts w:asciiTheme="minorHAnsi" w:eastAsiaTheme="minorEastAsia" w:hAnsiTheme="minorHAnsi"/>
                <w:sz w:val="16"/>
                <w:szCs w:val="16"/>
                <w:lang w:eastAsia="zh-CN"/>
              </w:rPr>
            </w:pPr>
            <w:del w:id="75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w:t>
            </w:r>
            <w:r w:rsidR="00BE0C2B" w:rsidRPr="007F4EE4">
              <w:rPr>
                <w:sz w:val="16"/>
              </w:rPr>
              <w:t>~</w:t>
            </w:r>
            <w:r w:rsidRPr="000203B2">
              <w:rPr>
                <w:rFonts w:asciiTheme="minorHAnsi" w:eastAsiaTheme="minorEastAsia" w:hAnsiTheme="minorHAnsi"/>
                <w:sz w:val="16"/>
                <w:szCs w:val="16"/>
                <w:lang w:eastAsia="zh-CN"/>
              </w:rPr>
              <w:t>2.5</w:t>
            </w:r>
            <w:del w:id="75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445E8D51" w14:textId="77777777" w:rsidR="00FD5109" w:rsidRPr="000203B2" w:rsidRDefault="00FD5109" w:rsidP="00AD1D80">
            <w:pPr>
              <w:spacing w:after="0"/>
              <w:rPr>
                <w:rFonts w:eastAsiaTheme="minorEastAsia"/>
                <w:sz w:val="16"/>
                <w:szCs w:val="16"/>
                <w:lang w:eastAsia="zh-CN"/>
              </w:rPr>
            </w:pPr>
            <w:del w:id="753"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Ericsson, Qualcomm</w:t>
            </w:r>
            <w:del w:id="754" w:author="CHEN Xiaohang" w:date="2021-11-12T09:33:00Z">
              <w:r w:rsidRPr="000203B2" w:rsidDel="002448B9">
                <w:rPr>
                  <w:rFonts w:eastAsiaTheme="minorEastAsia"/>
                  <w:sz w:val="16"/>
                  <w:szCs w:val="16"/>
                  <w:lang w:eastAsia="zh-CN"/>
                </w:rPr>
                <w:delText>]</w:delText>
              </w:r>
            </w:del>
          </w:p>
        </w:tc>
        <w:tc>
          <w:tcPr>
            <w:tcW w:w="739" w:type="dxa"/>
          </w:tcPr>
          <w:p w14:paraId="7A603A62"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3</w:t>
            </w:r>
          </w:p>
        </w:tc>
      </w:tr>
      <w:tr w:rsidR="00FD5109" w:rsidRPr="000203B2" w14:paraId="787CE2F5" w14:textId="77777777" w:rsidTr="00FD5109">
        <w:trPr>
          <w:trHeight w:val="287"/>
        </w:trPr>
        <w:tc>
          <w:tcPr>
            <w:tcW w:w="0" w:type="auto"/>
            <w:vMerge/>
          </w:tcPr>
          <w:p w14:paraId="754C1C53" w14:textId="77777777" w:rsidR="00FD5109" w:rsidRPr="000203B2" w:rsidRDefault="00FD5109" w:rsidP="00AD1D80">
            <w:pPr>
              <w:spacing w:after="0"/>
              <w:rPr>
                <w:sz w:val="16"/>
                <w:szCs w:val="16"/>
              </w:rPr>
            </w:pPr>
          </w:p>
        </w:tc>
        <w:tc>
          <w:tcPr>
            <w:tcW w:w="0" w:type="auto"/>
            <w:vMerge/>
          </w:tcPr>
          <w:p w14:paraId="03E785F5" w14:textId="77777777" w:rsidR="00FD5109" w:rsidRPr="000203B2" w:rsidRDefault="00FD5109" w:rsidP="00AD1D80">
            <w:pPr>
              <w:spacing w:after="0"/>
              <w:rPr>
                <w:sz w:val="16"/>
                <w:szCs w:val="16"/>
              </w:rPr>
            </w:pPr>
          </w:p>
        </w:tc>
        <w:tc>
          <w:tcPr>
            <w:tcW w:w="0" w:type="auto"/>
            <w:vMerge/>
          </w:tcPr>
          <w:p w14:paraId="640AA766" w14:textId="77777777" w:rsidR="00FD5109" w:rsidRPr="000203B2" w:rsidRDefault="00FD5109" w:rsidP="00AD1D80">
            <w:pPr>
              <w:spacing w:after="0"/>
              <w:rPr>
                <w:sz w:val="16"/>
                <w:szCs w:val="16"/>
              </w:rPr>
            </w:pPr>
          </w:p>
        </w:tc>
        <w:tc>
          <w:tcPr>
            <w:tcW w:w="0" w:type="auto"/>
            <w:vMerge/>
          </w:tcPr>
          <w:p w14:paraId="07C4D205" w14:textId="77777777" w:rsidR="00FD5109" w:rsidRPr="000203B2" w:rsidRDefault="00FD5109" w:rsidP="00AD1D80">
            <w:pPr>
              <w:spacing w:after="0"/>
              <w:rPr>
                <w:sz w:val="16"/>
                <w:szCs w:val="16"/>
              </w:rPr>
            </w:pPr>
          </w:p>
        </w:tc>
        <w:tc>
          <w:tcPr>
            <w:tcW w:w="692" w:type="dxa"/>
            <w:vMerge/>
          </w:tcPr>
          <w:p w14:paraId="24B9B4C1" w14:textId="77777777" w:rsidR="00FD5109" w:rsidRPr="000203B2" w:rsidRDefault="00FD5109" w:rsidP="00AD1D80">
            <w:pPr>
              <w:spacing w:after="0"/>
              <w:rPr>
                <w:sz w:val="16"/>
                <w:szCs w:val="16"/>
              </w:rPr>
            </w:pPr>
          </w:p>
        </w:tc>
        <w:tc>
          <w:tcPr>
            <w:tcW w:w="670" w:type="dxa"/>
          </w:tcPr>
          <w:p w14:paraId="035806AA"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63046439"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4</w:t>
            </w:r>
            <w:r w:rsidRPr="000203B2">
              <w:rPr>
                <w:rFonts w:eastAsiaTheme="minorEastAsia"/>
                <w:sz w:val="16"/>
                <w:szCs w:val="16"/>
                <w:lang w:eastAsia="zh-CN"/>
              </w:rPr>
              <w:t>.7</w:t>
            </w:r>
          </w:p>
        </w:tc>
        <w:tc>
          <w:tcPr>
            <w:tcW w:w="1523" w:type="dxa"/>
          </w:tcPr>
          <w:p w14:paraId="3A85CEF3" w14:textId="77777777" w:rsidR="00FD5109" w:rsidRPr="000203B2" w:rsidRDefault="00FD5109" w:rsidP="00AD1D80">
            <w:pPr>
              <w:spacing w:after="0"/>
              <w:rPr>
                <w:rFonts w:asciiTheme="minorHAnsi" w:eastAsiaTheme="minorEastAsia" w:hAnsiTheme="minorHAnsi"/>
                <w:sz w:val="16"/>
                <w:szCs w:val="16"/>
                <w:lang w:eastAsia="zh-CN"/>
              </w:rPr>
            </w:pPr>
            <w:del w:id="755"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hint="eastAsia"/>
                <w:sz w:val="16"/>
                <w:szCs w:val="16"/>
                <w:lang w:eastAsia="zh-CN"/>
              </w:rPr>
              <w:t>4</w:t>
            </w:r>
            <w:r w:rsidRPr="000203B2">
              <w:rPr>
                <w:rFonts w:asciiTheme="minorHAnsi" w:eastAsiaTheme="minorEastAsia" w:hAnsiTheme="minorHAnsi"/>
                <w:sz w:val="16"/>
                <w:szCs w:val="16"/>
                <w:lang w:eastAsia="zh-CN"/>
              </w:rPr>
              <w:t>.7</w:t>
            </w:r>
            <w:del w:id="75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3A611DDD" w14:textId="77777777" w:rsidR="00FD5109" w:rsidRPr="000203B2" w:rsidRDefault="00FD5109" w:rsidP="00AD1D80">
            <w:pPr>
              <w:spacing w:after="0"/>
              <w:rPr>
                <w:rFonts w:eastAsiaTheme="minorEastAsia"/>
                <w:sz w:val="16"/>
                <w:szCs w:val="16"/>
                <w:lang w:eastAsia="zh-CN"/>
              </w:rPr>
            </w:pPr>
            <w:del w:id="75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MTK</w:t>
            </w:r>
            <w:del w:id="758" w:author="CHEN Xiaohang" w:date="2021-11-12T09:33:00Z">
              <w:r w:rsidRPr="000203B2" w:rsidDel="002448B9">
                <w:rPr>
                  <w:rFonts w:eastAsiaTheme="minorEastAsia"/>
                  <w:sz w:val="16"/>
                  <w:szCs w:val="16"/>
                  <w:lang w:eastAsia="zh-CN"/>
                </w:rPr>
                <w:delText>]</w:delText>
              </w:r>
            </w:del>
          </w:p>
        </w:tc>
        <w:tc>
          <w:tcPr>
            <w:tcW w:w="739" w:type="dxa"/>
          </w:tcPr>
          <w:p w14:paraId="3AC37C1B" w14:textId="77777777" w:rsidR="00FD5109" w:rsidRPr="000203B2" w:rsidRDefault="00FD5109" w:rsidP="00AD1D80">
            <w:pPr>
              <w:spacing w:after="0"/>
              <w:rPr>
                <w:rFonts w:asciiTheme="minorHAnsi" w:hAnsiTheme="minorHAnsi"/>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7DF091C" w14:textId="77777777" w:rsidTr="00FD5109">
        <w:trPr>
          <w:trHeight w:val="287"/>
        </w:trPr>
        <w:tc>
          <w:tcPr>
            <w:tcW w:w="0" w:type="auto"/>
            <w:vMerge/>
          </w:tcPr>
          <w:p w14:paraId="6A1BD852" w14:textId="77777777" w:rsidR="00FD5109" w:rsidRPr="000203B2" w:rsidRDefault="00FD5109" w:rsidP="00AD1D80">
            <w:pPr>
              <w:spacing w:after="0"/>
              <w:rPr>
                <w:sz w:val="16"/>
                <w:szCs w:val="16"/>
              </w:rPr>
            </w:pPr>
          </w:p>
        </w:tc>
        <w:tc>
          <w:tcPr>
            <w:tcW w:w="0" w:type="auto"/>
            <w:vMerge/>
          </w:tcPr>
          <w:p w14:paraId="4946C3CA" w14:textId="77777777" w:rsidR="00FD5109" w:rsidRPr="000203B2" w:rsidRDefault="00FD5109" w:rsidP="00AD1D80">
            <w:pPr>
              <w:spacing w:after="0"/>
              <w:rPr>
                <w:sz w:val="16"/>
                <w:szCs w:val="16"/>
              </w:rPr>
            </w:pPr>
          </w:p>
        </w:tc>
        <w:tc>
          <w:tcPr>
            <w:tcW w:w="0" w:type="auto"/>
            <w:vMerge/>
          </w:tcPr>
          <w:p w14:paraId="3AD1FBD8" w14:textId="77777777" w:rsidR="00FD5109" w:rsidRPr="000203B2" w:rsidRDefault="00FD5109" w:rsidP="00AD1D80">
            <w:pPr>
              <w:spacing w:after="0"/>
              <w:rPr>
                <w:sz w:val="16"/>
                <w:szCs w:val="16"/>
              </w:rPr>
            </w:pPr>
          </w:p>
        </w:tc>
        <w:tc>
          <w:tcPr>
            <w:tcW w:w="0" w:type="auto"/>
            <w:vMerge/>
          </w:tcPr>
          <w:p w14:paraId="24B750AE" w14:textId="77777777" w:rsidR="00FD5109" w:rsidRPr="000203B2" w:rsidRDefault="00FD5109" w:rsidP="00AD1D80">
            <w:pPr>
              <w:spacing w:after="0"/>
              <w:rPr>
                <w:sz w:val="16"/>
                <w:szCs w:val="16"/>
              </w:rPr>
            </w:pPr>
          </w:p>
        </w:tc>
        <w:tc>
          <w:tcPr>
            <w:tcW w:w="692" w:type="dxa"/>
          </w:tcPr>
          <w:p w14:paraId="279EFA6E"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18FA11EC"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4C8E5AE8"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0.32</w:t>
            </w:r>
          </w:p>
        </w:tc>
        <w:tc>
          <w:tcPr>
            <w:tcW w:w="1523" w:type="dxa"/>
          </w:tcPr>
          <w:p w14:paraId="0C425DC3" w14:textId="77777777" w:rsidR="00FD5109" w:rsidRPr="000203B2" w:rsidRDefault="00FD5109" w:rsidP="00AD1D80">
            <w:pPr>
              <w:spacing w:after="0"/>
              <w:rPr>
                <w:rFonts w:asciiTheme="minorHAnsi" w:eastAsiaTheme="minorEastAsia" w:hAnsiTheme="minorHAnsi"/>
                <w:sz w:val="16"/>
                <w:szCs w:val="16"/>
                <w:lang w:eastAsia="zh-CN"/>
              </w:rPr>
            </w:pPr>
            <w:del w:id="75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10.32</w:t>
            </w:r>
            <w:del w:id="76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913AF65" w14:textId="77777777" w:rsidR="00FD5109" w:rsidRPr="000203B2" w:rsidRDefault="00FD5109" w:rsidP="00AD1D80">
            <w:pPr>
              <w:spacing w:after="0"/>
              <w:rPr>
                <w:rFonts w:eastAsiaTheme="minorEastAsia"/>
                <w:sz w:val="16"/>
                <w:szCs w:val="16"/>
                <w:lang w:eastAsia="zh-CN"/>
              </w:rPr>
            </w:pPr>
            <w:del w:id="761"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762" w:author="CHEN Xiaohang" w:date="2021-11-12T09:33:00Z">
              <w:r w:rsidRPr="000203B2" w:rsidDel="002448B9">
                <w:rPr>
                  <w:rFonts w:eastAsiaTheme="minorEastAsia"/>
                  <w:sz w:val="16"/>
                  <w:szCs w:val="16"/>
                  <w:lang w:eastAsia="zh-CN"/>
                </w:rPr>
                <w:delText>]</w:delText>
              </w:r>
            </w:del>
          </w:p>
        </w:tc>
        <w:tc>
          <w:tcPr>
            <w:tcW w:w="739" w:type="dxa"/>
          </w:tcPr>
          <w:p w14:paraId="333CA051"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057AEAF6" w14:textId="77777777" w:rsidTr="00FD5109">
        <w:trPr>
          <w:trHeight w:val="288"/>
        </w:trPr>
        <w:tc>
          <w:tcPr>
            <w:tcW w:w="0" w:type="auto"/>
            <w:vMerge/>
          </w:tcPr>
          <w:p w14:paraId="026D4E2B" w14:textId="77777777" w:rsidR="00FD5109" w:rsidRPr="000203B2" w:rsidRDefault="00FD5109" w:rsidP="00AD1D80">
            <w:pPr>
              <w:spacing w:after="0"/>
              <w:rPr>
                <w:sz w:val="16"/>
                <w:szCs w:val="16"/>
              </w:rPr>
            </w:pPr>
          </w:p>
        </w:tc>
        <w:tc>
          <w:tcPr>
            <w:tcW w:w="0" w:type="auto"/>
            <w:vMerge/>
          </w:tcPr>
          <w:p w14:paraId="365C76AD" w14:textId="77777777" w:rsidR="00FD5109" w:rsidRPr="000203B2" w:rsidRDefault="00FD5109" w:rsidP="00AD1D80">
            <w:pPr>
              <w:spacing w:after="0"/>
              <w:rPr>
                <w:sz w:val="16"/>
                <w:szCs w:val="16"/>
              </w:rPr>
            </w:pPr>
          </w:p>
        </w:tc>
        <w:tc>
          <w:tcPr>
            <w:tcW w:w="0" w:type="auto"/>
            <w:vMerge/>
          </w:tcPr>
          <w:p w14:paraId="1441A764" w14:textId="77777777" w:rsidR="00FD5109" w:rsidRPr="000203B2" w:rsidRDefault="00FD5109" w:rsidP="00AD1D80">
            <w:pPr>
              <w:spacing w:after="0"/>
              <w:rPr>
                <w:sz w:val="16"/>
                <w:szCs w:val="16"/>
              </w:rPr>
            </w:pPr>
          </w:p>
        </w:tc>
        <w:tc>
          <w:tcPr>
            <w:tcW w:w="0" w:type="auto"/>
            <w:vMerge w:val="restart"/>
          </w:tcPr>
          <w:p w14:paraId="35BF57F5" w14:textId="77777777" w:rsidR="00FD5109" w:rsidRPr="000203B2" w:rsidRDefault="00FD5109" w:rsidP="00AD1D80">
            <w:pPr>
              <w:spacing w:after="0"/>
              <w:rPr>
                <w:sz w:val="16"/>
                <w:szCs w:val="16"/>
              </w:rPr>
            </w:pPr>
            <w:r w:rsidRPr="000203B2">
              <w:rPr>
                <w:sz w:val="16"/>
                <w:szCs w:val="16"/>
              </w:rPr>
              <w:t>30</w:t>
            </w:r>
          </w:p>
          <w:p w14:paraId="089E276D" w14:textId="77777777" w:rsidR="00FD5109" w:rsidRPr="000203B2" w:rsidRDefault="00FD5109" w:rsidP="00AD1D80">
            <w:pPr>
              <w:spacing w:after="0"/>
              <w:rPr>
                <w:sz w:val="16"/>
                <w:szCs w:val="16"/>
              </w:rPr>
            </w:pPr>
          </w:p>
        </w:tc>
        <w:tc>
          <w:tcPr>
            <w:tcW w:w="692" w:type="dxa"/>
            <w:vMerge w:val="restart"/>
          </w:tcPr>
          <w:p w14:paraId="365B36C6" w14:textId="77777777" w:rsidR="00FD5109" w:rsidRPr="000203B2" w:rsidRDefault="00FD5109" w:rsidP="00AD1D80">
            <w:pPr>
              <w:spacing w:after="0"/>
              <w:rPr>
                <w:sz w:val="16"/>
                <w:szCs w:val="16"/>
              </w:rPr>
            </w:pPr>
            <w:r w:rsidRPr="000203B2">
              <w:rPr>
                <w:sz w:val="16"/>
                <w:szCs w:val="16"/>
              </w:rPr>
              <w:t>60</w:t>
            </w:r>
          </w:p>
          <w:p w14:paraId="645109EB" w14:textId="77777777" w:rsidR="00FD5109" w:rsidRPr="000203B2" w:rsidRDefault="00FD5109" w:rsidP="00AD1D80">
            <w:pPr>
              <w:spacing w:after="0"/>
              <w:rPr>
                <w:sz w:val="16"/>
                <w:szCs w:val="16"/>
              </w:rPr>
            </w:pPr>
          </w:p>
        </w:tc>
        <w:tc>
          <w:tcPr>
            <w:tcW w:w="670" w:type="dxa"/>
          </w:tcPr>
          <w:p w14:paraId="13F65ADC" w14:textId="77777777" w:rsidR="00FD5109" w:rsidRPr="000203B2" w:rsidRDefault="00FD5109" w:rsidP="00AD1D80">
            <w:pPr>
              <w:spacing w:after="0"/>
              <w:rPr>
                <w:sz w:val="16"/>
                <w:szCs w:val="16"/>
              </w:rPr>
            </w:pPr>
            <w:r w:rsidRPr="000203B2">
              <w:rPr>
                <w:rFonts w:asciiTheme="minorHAnsi" w:hAnsiTheme="minorHAnsi"/>
                <w:sz w:val="16"/>
                <w:szCs w:val="16"/>
              </w:rPr>
              <w:t>SU</w:t>
            </w:r>
          </w:p>
        </w:tc>
        <w:tc>
          <w:tcPr>
            <w:tcW w:w="1067" w:type="dxa"/>
          </w:tcPr>
          <w:p w14:paraId="6D085F45"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8.93</w:t>
            </w:r>
          </w:p>
        </w:tc>
        <w:tc>
          <w:tcPr>
            <w:tcW w:w="1523" w:type="dxa"/>
          </w:tcPr>
          <w:p w14:paraId="753BC07E" w14:textId="5E08E004" w:rsidR="00FD5109" w:rsidRPr="000203B2" w:rsidRDefault="00FD5109" w:rsidP="00AD1D80">
            <w:pPr>
              <w:spacing w:after="0"/>
              <w:rPr>
                <w:sz w:val="16"/>
                <w:szCs w:val="16"/>
              </w:rPr>
            </w:pPr>
            <w:del w:id="763"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6.35</w:t>
            </w:r>
            <w:r w:rsidR="00BE0C2B">
              <w:rPr>
                <w:rFonts w:hint="eastAsia"/>
                <w:sz w:val="16"/>
                <w:szCs w:val="16"/>
                <w:lang w:eastAsia="zh-CN"/>
              </w:rPr>
              <w:t>~</w:t>
            </w:r>
            <w:r w:rsidRPr="000203B2">
              <w:rPr>
                <w:sz w:val="16"/>
              </w:rPr>
              <w:t>13.44</w:t>
            </w:r>
            <w:del w:id="764" w:author="CHEN Xiaohang" w:date="2021-11-12T09:33:00Z">
              <w:r w:rsidRPr="000203B2" w:rsidDel="002448B9">
                <w:rPr>
                  <w:rFonts w:asciiTheme="minorHAnsi" w:hAnsiTheme="minorHAnsi"/>
                  <w:sz w:val="16"/>
                  <w:szCs w:val="16"/>
                </w:rPr>
                <w:delText>]</w:delText>
              </w:r>
            </w:del>
          </w:p>
        </w:tc>
        <w:tc>
          <w:tcPr>
            <w:tcW w:w="2089" w:type="dxa"/>
          </w:tcPr>
          <w:p w14:paraId="1054874E" w14:textId="77777777" w:rsidR="00FD5109" w:rsidRPr="000203B2" w:rsidRDefault="00FD5109" w:rsidP="00AD1D80">
            <w:pPr>
              <w:spacing w:after="0"/>
              <w:rPr>
                <w:rFonts w:asciiTheme="minorHAnsi" w:hAnsiTheme="minorHAnsi"/>
                <w:sz w:val="16"/>
              </w:rPr>
            </w:pPr>
            <w:del w:id="76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 Qualcomm, Nokia</w:t>
            </w:r>
            <w:del w:id="766" w:author="CHEN Xiaohang" w:date="2021-11-12T09:33:00Z">
              <w:r w:rsidRPr="000203B2" w:rsidDel="002448B9">
                <w:rPr>
                  <w:rFonts w:eastAsiaTheme="minorEastAsia"/>
                  <w:sz w:val="16"/>
                  <w:szCs w:val="16"/>
                  <w:lang w:eastAsia="zh-CN"/>
                </w:rPr>
                <w:delText>]</w:delText>
              </w:r>
            </w:del>
          </w:p>
        </w:tc>
        <w:tc>
          <w:tcPr>
            <w:tcW w:w="739" w:type="dxa"/>
          </w:tcPr>
          <w:p w14:paraId="15D7739C"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1C98F8F8" w14:textId="77777777" w:rsidTr="00FD5109">
        <w:trPr>
          <w:trHeight w:val="288"/>
        </w:trPr>
        <w:tc>
          <w:tcPr>
            <w:tcW w:w="0" w:type="auto"/>
            <w:vMerge/>
          </w:tcPr>
          <w:p w14:paraId="69191390" w14:textId="77777777" w:rsidR="00FD5109" w:rsidRPr="000203B2" w:rsidRDefault="00FD5109" w:rsidP="00AD1D80">
            <w:pPr>
              <w:spacing w:after="0"/>
              <w:rPr>
                <w:sz w:val="16"/>
                <w:szCs w:val="16"/>
              </w:rPr>
            </w:pPr>
          </w:p>
        </w:tc>
        <w:tc>
          <w:tcPr>
            <w:tcW w:w="0" w:type="auto"/>
            <w:vMerge/>
          </w:tcPr>
          <w:p w14:paraId="021076CC" w14:textId="77777777" w:rsidR="00FD5109" w:rsidRPr="000203B2" w:rsidRDefault="00FD5109" w:rsidP="00AD1D80">
            <w:pPr>
              <w:spacing w:after="0"/>
              <w:rPr>
                <w:sz w:val="16"/>
                <w:szCs w:val="16"/>
              </w:rPr>
            </w:pPr>
          </w:p>
        </w:tc>
        <w:tc>
          <w:tcPr>
            <w:tcW w:w="0" w:type="auto"/>
            <w:vMerge/>
          </w:tcPr>
          <w:p w14:paraId="4CAA30C6" w14:textId="77777777" w:rsidR="00FD5109" w:rsidRPr="000203B2" w:rsidRDefault="00FD5109" w:rsidP="00AD1D80">
            <w:pPr>
              <w:spacing w:after="0"/>
              <w:rPr>
                <w:sz w:val="16"/>
                <w:szCs w:val="16"/>
              </w:rPr>
            </w:pPr>
          </w:p>
        </w:tc>
        <w:tc>
          <w:tcPr>
            <w:tcW w:w="0" w:type="auto"/>
            <w:vMerge/>
          </w:tcPr>
          <w:p w14:paraId="381DEC68" w14:textId="77777777" w:rsidR="00FD5109" w:rsidRPr="000203B2" w:rsidRDefault="00FD5109" w:rsidP="00AD1D80">
            <w:pPr>
              <w:spacing w:after="0"/>
              <w:rPr>
                <w:sz w:val="16"/>
                <w:szCs w:val="16"/>
              </w:rPr>
            </w:pPr>
          </w:p>
        </w:tc>
        <w:tc>
          <w:tcPr>
            <w:tcW w:w="692" w:type="dxa"/>
            <w:vMerge/>
          </w:tcPr>
          <w:p w14:paraId="6F031F68" w14:textId="77777777" w:rsidR="00FD5109" w:rsidRPr="000203B2" w:rsidRDefault="00FD5109" w:rsidP="00AD1D80">
            <w:pPr>
              <w:spacing w:after="0"/>
              <w:rPr>
                <w:sz w:val="16"/>
                <w:szCs w:val="16"/>
              </w:rPr>
            </w:pPr>
          </w:p>
        </w:tc>
        <w:tc>
          <w:tcPr>
            <w:tcW w:w="670" w:type="dxa"/>
          </w:tcPr>
          <w:p w14:paraId="65D8B983"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4651C39C" w14:textId="77777777" w:rsidR="00FD5109" w:rsidRPr="000203B2" w:rsidDel="00EB685E" w:rsidRDefault="00FD5109" w:rsidP="00AD1D80">
            <w:pPr>
              <w:spacing w:after="0"/>
              <w:rPr>
                <w:rFonts w:eastAsiaTheme="minorEastAsia"/>
                <w:sz w:val="16"/>
                <w:szCs w:val="16"/>
                <w:lang w:eastAsia="zh-CN"/>
              </w:rPr>
            </w:pPr>
            <w:r w:rsidRPr="000203B2">
              <w:rPr>
                <w:rFonts w:eastAsiaTheme="minorEastAsia"/>
                <w:sz w:val="16"/>
                <w:szCs w:val="16"/>
                <w:lang w:eastAsia="zh-CN"/>
              </w:rPr>
              <w:t>4.85</w:t>
            </w:r>
          </w:p>
        </w:tc>
        <w:tc>
          <w:tcPr>
            <w:tcW w:w="1523" w:type="dxa"/>
          </w:tcPr>
          <w:p w14:paraId="49CA1C86" w14:textId="1B1402F3" w:rsidR="00FD5109" w:rsidRPr="000203B2" w:rsidRDefault="00FD5109" w:rsidP="00AD1D80">
            <w:pPr>
              <w:spacing w:after="0"/>
              <w:rPr>
                <w:rFonts w:asciiTheme="minorHAnsi" w:eastAsiaTheme="minorEastAsia" w:hAnsiTheme="minorHAnsi"/>
                <w:sz w:val="16"/>
                <w:szCs w:val="16"/>
                <w:lang w:eastAsia="zh-CN"/>
              </w:rPr>
            </w:pPr>
            <w:del w:id="767"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hint="eastAsia"/>
                <w:sz w:val="16"/>
                <w:szCs w:val="16"/>
                <w:lang w:eastAsia="zh-CN"/>
              </w:rPr>
              <w:t>4</w:t>
            </w:r>
            <w:r w:rsidRPr="000203B2">
              <w:rPr>
                <w:rFonts w:asciiTheme="minorHAnsi" w:eastAsiaTheme="minorEastAsia" w:hAnsiTheme="minorHAnsi"/>
                <w:sz w:val="16"/>
                <w:szCs w:val="16"/>
                <w:lang w:eastAsia="zh-CN"/>
              </w:rPr>
              <w:t>.2</w:t>
            </w:r>
            <w:r w:rsidR="00BE0C2B" w:rsidRPr="007F4EE4">
              <w:rPr>
                <w:sz w:val="16"/>
              </w:rPr>
              <w:t>~</w:t>
            </w:r>
            <w:r w:rsidRPr="000203B2">
              <w:rPr>
                <w:rFonts w:asciiTheme="minorHAnsi" w:eastAsiaTheme="minorEastAsia" w:hAnsiTheme="minorHAnsi"/>
                <w:sz w:val="16"/>
                <w:szCs w:val="16"/>
                <w:lang w:eastAsia="zh-CN"/>
              </w:rPr>
              <w:t>5.5</w:t>
            </w:r>
            <w:del w:id="76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9B52D40" w14:textId="77777777" w:rsidR="00FD5109" w:rsidRPr="000203B2" w:rsidRDefault="00FD5109" w:rsidP="00AD1D80">
            <w:pPr>
              <w:spacing w:after="0"/>
              <w:rPr>
                <w:rFonts w:eastAsiaTheme="minorEastAsia"/>
                <w:sz w:val="16"/>
                <w:szCs w:val="16"/>
                <w:lang w:eastAsia="zh-CN"/>
              </w:rPr>
            </w:pPr>
            <w:del w:id="76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Ericsson, Qualcomm</w:t>
            </w:r>
            <w:del w:id="770" w:author="CHEN Xiaohang" w:date="2021-11-12T09:33:00Z">
              <w:r w:rsidRPr="000203B2" w:rsidDel="002448B9">
                <w:rPr>
                  <w:rFonts w:eastAsiaTheme="minorEastAsia"/>
                  <w:sz w:val="16"/>
                  <w:szCs w:val="16"/>
                  <w:lang w:eastAsia="zh-CN"/>
                </w:rPr>
                <w:delText>]</w:delText>
              </w:r>
            </w:del>
          </w:p>
        </w:tc>
        <w:tc>
          <w:tcPr>
            <w:tcW w:w="739" w:type="dxa"/>
          </w:tcPr>
          <w:p w14:paraId="6695D1A8"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1,3</w:t>
            </w:r>
          </w:p>
        </w:tc>
      </w:tr>
      <w:tr w:rsidR="00FD5109" w:rsidRPr="000203B2" w14:paraId="442D6177" w14:textId="77777777" w:rsidTr="00FD5109">
        <w:trPr>
          <w:trHeight w:val="288"/>
        </w:trPr>
        <w:tc>
          <w:tcPr>
            <w:tcW w:w="0" w:type="auto"/>
            <w:vMerge/>
          </w:tcPr>
          <w:p w14:paraId="6001A52E" w14:textId="77777777" w:rsidR="00FD5109" w:rsidRPr="000203B2" w:rsidRDefault="00FD5109" w:rsidP="00AD1D80">
            <w:pPr>
              <w:spacing w:after="0"/>
              <w:rPr>
                <w:sz w:val="16"/>
                <w:szCs w:val="16"/>
              </w:rPr>
            </w:pPr>
          </w:p>
        </w:tc>
        <w:tc>
          <w:tcPr>
            <w:tcW w:w="0" w:type="auto"/>
            <w:vMerge/>
          </w:tcPr>
          <w:p w14:paraId="3A2ABD0A" w14:textId="77777777" w:rsidR="00FD5109" w:rsidRPr="000203B2" w:rsidRDefault="00FD5109" w:rsidP="00AD1D80">
            <w:pPr>
              <w:spacing w:after="0"/>
              <w:rPr>
                <w:sz w:val="16"/>
                <w:szCs w:val="16"/>
              </w:rPr>
            </w:pPr>
          </w:p>
        </w:tc>
        <w:tc>
          <w:tcPr>
            <w:tcW w:w="0" w:type="auto"/>
            <w:vMerge/>
          </w:tcPr>
          <w:p w14:paraId="14A2EE9E" w14:textId="77777777" w:rsidR="00FD5109" w:rsidRPr="000203B2" w:rsidRDefault="00FD5109" w:rsidP="00AD1D80">
            <w:pPr>
              <w:spacing w:after="0"/>
              <w:rPr>
                <w:sz w:val="16"/>
                <w:szCs w:val="16"/>
              </w:rPr>
            </w:pPr>
          </w:p>
        </w:tc>
        <w:tc>
          <w:tcPr>
            <w:tcW w:w="0" w:type="auto"/>
            <w:vMerge/>
          </w:tcPr>
          <w:p w14:paraId="49A8EFE6" w14:textId="77777777" w:rsidR="00FD5109" w:rsidRPr="000203B2" w:rsidRDefault="00FD5109" w:rsidP="00AD1D80">
            <w:pPr>
              <w:spacing w:after="0"/>
              <w:rPr>
                <w:sz w:val="16"/>
                <w:szCs w:val="16"/>
              </w:rPr>
            </w:pPr>
          </w:p>
        </w:tc>
        <w:tc>
          <w:tcPr>
            <w:tcW w:w="692" w:type="dxa"/>
            <w:vMerge/>
          </w:tcPr>
          <w:p w14:paraId="710835D9" w14:textId="77777777" w:rsidR="00FD5109" w:rsidRPr="000203B2" w:rsidRDefault="00FD5109" w:rsidP="00AD1D80">
            <w:pPr>
              <w:spacing w:after="0"/>
              <w:rPr>
                <w:sz w:val="16"/>
                <w:szCs w:val="16"/>
              </w:rPr>
            </w:pPr>
          </w:p>
        </w:tc>
        <w:tc>
          <w:tcPr>
            <w:tcW w:w="670" w:type="dxa"/>
          </w:tcPr>
          <w:p w14:paraId="6306CA3A"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168911C7"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10</w:t>
            </w:r>
          </w:p>
        </w:tc>
        <w:tc>
          <w:tcPr>
            <w:tcW w:w="1523" w:type="dxa"/>
          </w:tcPr>
          <w:p w14:paraId="237BB8B1" w14:textId="77777777" w:rsidR="00FD5109" w:rsidRPr="000203B2" w:rsidRDefault="00FD5109" w:rsidP="00AD1D80">
            <w:pPr>
              <w:spacing w:after="0"/>
              <w:rPr>
                <w:rFonts w:asciiTheme="minorHAnsi" w:eastAsiaTheme="minorEastAsia" w:hAnsiTheme="minorHAnsi"/>
                <w:sz w:val="16"/>
                <w:szCs w:val="16"/>
                <w:lang w:eastAsia="zh-CN"/>
              </w:rPr>
            </w:pPr>
            <w:del w:id="77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10</w:t>
            </w:r>
            <w:del w:id="77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5C691705" w14:textId="77777777" w:rsidR="00FD5109" w:rsidRPr="000203B2" w:rsidRDefault="00FD5109" w:rsidP="00AD1D80">
            <w:pPr>
              <w:spacing w:after="0"/>
              <w:rPr>
                <w:rFonts w:eastAsiaTheme="minorEastAsia"/>
                <w:sz w:val="16"/>
                <w:szCs w:val="16"/>
                <w:lang w:eastAsia="zh-CN"/>
              </w:rPr>
            </w:pPr>
            <w:del w:id="77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MTK</w:t>
            </w:r>
            <w:del w:id="774" w:author="CHEN Xiaohang" w:date="2021-11-12T09:33:00Z">
              <w:r w:rsidRPr="000203B2" w:rsidDel="002448B9">
                <w:rPr>
                  <w:rFonts w:eastAsiaTheme="minorEastAsia"/>
                  <w:sz w:val="16"/>
                  <w:szCs w:val="16"/>
                  <w:lang w:eastAsia="zh-CN"/>
                </w:rPr>
                <w:delText>]</w:delText>
              </w:r>
            </w:del>
          </w:p>
        </w:tc>
        <w:tc>
          <w:tcPr>
            <w:tcW w:w="739" w:type="dxa"/>
          </w:tcPr>
          <w:p w14:paraId="46A507E9" w14:textId="77777777" w:rsidR="00FD5109" w:rsidRPr="000203B2" w:rsidRDefault="00FD5109" w:rsidP="00AD1D80">
            <w:pPr>
              <w:spacing w:after="0"/>
              <w:rPr>
                <w:rFonts w:asciiTheme="minorHAnsi" w:hAnsiTheme="minorHAnsi"/>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18FAC093" w14:textId="77777777" w:rsidTr="00FD5109">
        <w:trPr>
          <w:trHeight w:val="288"/>
        </w:trPr>
        <w:tc>
          <w:tcPr>
            <w:tcW w:w="0" w:type="auto"/>
            <w:vMerge/>
          </w:tcPr>
          <w:p w14:paraId="1C00FAAF" w14:textId="77777777" w:rsidR="00FD5109" w:rsidRPr="000203B2" w:rsidRDefault="00FD5109" w:rsidP="00AD1D80">
            <w:pPr>
              <w:spacing w:after="0"/>
              <w:rPr>
                <w:sz w:val="16"/>
                <w:szCs w:val="16"/>
              </w:rPr>
            </w:pPr>
          </w:p>
        </w:tc>
        <w:tc>
          <w:tcPr>
            <w:tcW w:w="0" w:type="auto"/>
            <w:vMerge/>
          </w:tcPr>
          <w:p w14:paraId="6C9DC6FD" w14:textId="77777777" w:rsidR="00FD5109" w:rsidRPr="000203B2" w:rsidRDefault="00FD5109" w:rsidP="00AD1D80">
            <w:pPr>
              <w:spacing w:after="0"/>
              <w:rPr>
                <w:sz w:val="16"/>
                <w:szCs w:val="16"/>
              </w:rPr>
            </w:pPr>
          </w:p>
        </w:tc>
        <w:tc>
          <w:tcPr>
            <w:tcW w:w="0" w:type="auto"/>
            <w:vMerge/>
          </w:tcPr>
          <w:p w14:paraId="7BE7D9AF" w14:textId="77777777" w:rsidR="00FD5109" w:rsidRPr="000203B2" w:rsidRDefault="00FD5109" w:rsidP="00AD1D80">
            <w:pPr>
              <w:spacing w:after="0"/>
              <w:rPr>
                <w:sz w:val="16"/>
                <w:szCs w:val="16"/>
              </w:rPr>
            </w:pPr>
          </w:p>
        </w:tc>
        <w:tc>
          <w:tcPr>
            <w:tcW w:w="0" w:type="auto"/>
            <w:vMerge/>
          </w:tcPr>
          <w:p w14:paraId="0896FF7F" w14:textId="77777777" w:rsidR="00FD5109" w:rsidRPr="000203B2" w:rsidRDefault="00FD5109" w:rsidP="00AD1D80">
            <w:pPr>
              <w:spacing w:after="0"/>
              <w:rPr>
                <w:sz w:val="16"/>
                <w:szCs w:val="16"/>
              </w:rPr>
            </w:pPr>
          </w:p>
        </w:tc>
        <w:tc>
          <w:tcPr>
            <w:tcW w:w="692" w:type="dxa"/>
          </w:tcPr>
          <w:p w14:paraId="23D4546D"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23B7904C"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54277E03"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6.28</w:t>
            </w:r>
          </w:p>
        </w:tc>
        <w:tc>
          <w:tcPr>
            <w:tcW w:w="1523" w:type="dxa"/>
          </w:tcPr>
          <w:p w14:paraId="0A1A2118" w14:textId="77777777" w:rsidR="00FD5109" w:rsidRPr="000203B2" w:rsidRDefault="00FD5109" w:rsidP="00AD1D80">
            <w:pPr>
              <w:spacing w:after="0"/>
              <w:rPr>
                <w:rFonts w:asciiTheme="minorHAnsi" w:eastAsiaTheme="minorEastAsia" w:hAnsiTheme="minorHAnsi"/>
                <w:sz w:val="16"/>
                <w:szCs w:val="16"/>
                <w:lang w:eastAsia="zh-CN"/>
              </w:rPr>
            </w:pPr>
            <w:del w:id="77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16.28</w:t>
            </w:r>
            <w:del w:id="77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27744DB1" w14:textId="77777777" w:rsidR="00FD5109" w:rsidRPr="000203B2" w:rsidRDefault="00FD5109" w:rsidP="00AD1D80">
            <w:pPr>
              <w:spacing w:after="0"/>
              <w:rPr>
                <w:rFonts w:eastAsiaTheme="minorEastAsia"/>
                <w:sz w:val="16"/>
                <w:szCs w:val="16"/>
                <w:lang w:eastAsia="zh-CN"/>
              </w:rPr>
            </w:pPr>
            <w:del w:id="777"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778" w:author="CHEN Xiaohang" w:date="2021-11-12T09:33:00Z">
              <w:r w:rsidRPr="000203B2" w:rsidDel="002448B9">
                <w:rPr>
                  <w:rFonts w:eastAsiaTheme="minorEastAsia"/>
                  <w:sz w:val="16"/>
                  <w:szCs w:val="16"/>
                  <w:lang w:eastAsia="zh-CN"/>
                </w:rPr>
                <w:delText>]</w:delText>
              </w:r>
            </w:del>
          </w:p>
        </w:tc>
        <w:tc>
          <w:tcPr>
            <w:tcW w:w="739" w:type="dxa"/>
          </w:tcPr>
          <w:p w14:paraId="33D54D14"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5CEE7387" w14:textId="77777777" w:rsidTr="00FD5109">
        <w:trPr>
          <w:trHeight w:val="288"/>
        </w:trPr>
        <w:tc>
          <w:tcPr>
            <w:tcW w:w="0" w:type="auto"/>
            <w:vMerge/>
          </w:tcPr>
          <w:p w14:paraId="66BA85BE" w14:textId="77777777" w:rsidR="00FD5109" w:rsidRPr="000203B2" w:rsidRDefault="00FD5109" w:rsidP="00AD1D80">
            <w:pPr>
              <w:spacing w:after="0"/>
              <w:rPr>
                <w:sz w:val="16"/>
                <w:szCs w:val="16"/>
              </w:rPr>
            </w:pPr>
          </w:p>
        </w:tc>
        <w:tc>
          <w:tcPr>
            <w:tcW w:w="0" w:type="auto"/>
            <w:vMerge w:val="restart"/>
          </w:tcPr>
          <w:p w14:paraId="1CA9A8A9" w14:textId="77777777" w:rsidR="00FD5109" w:rsidRPr="000203B2" w:rsidRDefault="00FD5109" w:rsidP="00AD1D80">
            <w:pPr>
              <w:spacing w:after="0"/>
              <w:rPr>
                <w:sz w:val="16"/>
                <w:szCs w:val="16"/>
              </w:rPr>
            </w:pPr>
            <w:r w:rsidRPr="000203B2">
              <w:rPr>
                <w:sz w:val="16"/>
                <w:szCs w:val="16"/>
              </w:rPr>
              <w:t>CG</w:t>
            </w:r>
          </w:p>
          <w:p w14:paraId="33B81EAE" w14:textId="77777777" w:rsidR="00FD5109" w:rsidRPr="000203B2" w:rsidRDefault="00FD5109" w:rsidP="00AD1D80">
            <w:pPr>
              <w:spacing w:after="0"/>
              <w:rPr>
                <w:sz w:val="16"/>
                <w:szCs w:val="16"/>
              </w:rPr>
            </w:pPr>
          </w:p>
        </w:tc>
        <w:tc>
          <w:tcPr>
            <w:tcW w:w="0" w:type="auto"/>
            <w:vMerge w:val="restart"/>
          </w:tcPr>
          <w:p w14:paraId="397DD766" w14:textId="77777777" w:rsidR="00FD5109" w:rsidRPr="000203B2" w:rsidRDefault="00FD5109" w:rsidP="00AD1D80">
            <w:pPr>
              <w:spacing w:after="0"/>
              <w:rPr>
                <w:sz w:val="16"/>
                <w:szCs w:val="16"/>
              </w:rPr>
            </w:pPr>
            <w:r w:rsidRPr="000203B2">
              <w:rPr>
                <w:sz w:val="16"/>
                <w:szCs w:val="16"/>
              </w:rPr>
              <w:t>15</w:t>
            </w:r>
          </w:p>
        </w:tc>
        <w:tc>
          <w:tcPr>
            <w:tcW w:w="0" w:type="auto"/>
            <w:vMerge w:val="restart"/>
          </w:tcPr>
          <w:p w14:paraId="2BBD23E5" w14:textId="77777777" w:rsidR="00FD5109" w:rsidRPr="000203B2" w:rsidRDefault="00FD5109" w:rsidP="00AD1D80">
            <w:pPr>
              <w:spacing w:after="0"/>
              <w:rPr>
                <w:sz w:val="16"/>
                <w:szCs w:val="16"/>
              </w:rPr>
            </w:pPr>
            <w:r w:rsidRPr="000203B2">
              <w:rPr>
                <w:sz w:val="16"/>
                <w:szCs w:val="16"/>
              </w:rPr>
              <w:t>30</w:t>
            </w:r>
          </w:p>
          <w:p w14:paraId="1216D8BE" w14:textId="77777777" w:rsidR="00FD5109" w:rsidRPr="000203B2" w:rsidRDefault="00FD5109" w:rsidP="00AD1D80">
            <w:pPr>
              <w:spacing w:after="0"/>
              <w:rPr>
                <w:sz w:val="16"/>
                <w:szCs w:val="16"/>
              </w:rPr>
            </w:pPr>
          </w:p>
        </w:tc>
        <w:tc>
          <w:tcPr>
            <w:tcW w:w="692" w:type="dxa"/>
            <w:vMerge w:val="restart"/>
          </w:tcPr>
          <w:p w14:paraId="1185AE9E" w14:textId="77777777" w:rsidR="00FD5109" w:rsidRPr="000203B2" w:rsidRDefault="00FD5109" w:rsidP="00AD1D80">
            <w:pPr>
              <w:spacing w:after="0"/>
              <w:rPr>
                <w:sz w:val="16"/>
                <w:szCs w:val="16"/>
              </w:rPr>
            </w:pPr>
            <w:r w:rsidRPr="000203B2">
              <w:rPr>
                <w:sz w:val="16"/>
                <w:szCs w:val="16"/>
              </w:rPr>
              <w:t>60</w:t>
            </w:r>
          </w:p>
          <w:p w14:paraId="5088A2B6" w14:textId="77777777" w:rsidR="00FD5109" w:rsidRPr="000203B2" w:rsidRDefault="00FD5109" w:rsidP="00AD1D80">
            <w:pPr>
              <w:spacing w:after="0"/>
              <w:rPr>
                <w:sz w:val="16"/>
                <w:szCs w:val="16"/>
              </w:rPr>
            </w:pPr>
          </w:p>
        </w:tc>
        <w:tc>
          <w:tcPr>
            <w:tcW w:w="670" w:type="dxa"/>
          </w:tcPr>
          <w:p w14:paraId="24D70C9E"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690BBD79"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9.38</w:t>
            </w:r>
          </w:p>
        </w:tc>
        <w:tc>
          <w:tcPr>
            <w:tcW w:w="1523" w:type="dxa"/>
          </w:tcPr>
          <w:p w14:paraId="0270AE04" w14:textId="50B7A828" w:rsidR="00FD5109" w:rsidRPr="000203B2" w:rsidRDefault="00FD5109" w:rsidP="00AD1D80">
            <w:pPr>
              <w:spacing w:after="0"/>
              <w:rPr>
                <w:sz w:val="16"/>
                <w:szCs w:val="16"/>
              </w:rPr>
            </w:pPr>
            <w:del w:id="779"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5.1</w:t>
            </w:r>
            <w:r w:rsidR="00BE0C2B" w:rsidRPr="007F4EE4">
              <w:rPr>
                <w:sz w:val="16"/>
              </w:rPr>
              <w:t>~</w:t>
            </w:r>
            <w:r w:rsidRPr="000203B2">
              <w:rPr>
                <w:rFonts w:asciiTheme="minorHAnsi" w:hAnsiTheme="minorHAnsi"/>
                <w:sz w:val="16"/>
                <w:szCs w:val="16"/>
              </w:rPr>
              <w:t>16.16</w:t>
            </w:r>
            <w:del w:id="780" w:author="CHEN Xiaohang" w:date="2021-11-12T09:33:00Z">
              <w:r w:rsidRPr="000203B2" w:rsidDel="002448B9">
                <w:rPr>
                  <w:rFonts w:asciiTheme="minorHAnsi" w:hAnsiTheme="minorHAnsi"/>
                  <w:sz w:val="16"/>
                  <w:szCs w:val="16"/>
                </w:rPr>
                <w:delText>]</w:delText>
              </w:r>
            </w:del>
          </w:p>
        </w:tc>
        <w:tc>
          <w:tcPr>
            <w:tcW w:w="2089" w:type="dxa"/>
          </w:tcPr>
          <w:p w14:paraId="37D087E0" w14:textId="77777777" w:rsidR="00FD5109" w:rsidRPr="000203B2" w:rsidRDefault="00FD5109" w:rsidP="00AD1D80">
            <w:pPr>
              <w:spacing w:after="0"/>
              <w:rPr>
                <w:sz w:val="16"/>
              </w:rPr>
            </w:pPr>
            <w:del w:id="78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Nokia, Ericsson, Qualcomm</w:t>
            </w:r>
            <w:del w:id="782" w:author="CHEN Xiaohang" w:date="2021-11-12T09:33:00Z">
              <w:r w:rsidRPr="000203B2" w:rsidDel="002448B9">
                <w:rPr>
                  <w:rFonts w:eastAsiaTheme="minorEastAsia"/>
                  <w:sz w:val="16"/>
                  <w:szCs w:val="16"/>
                  <w:lang w:eastAsia="zh-CN"/>
                </w:rPr>
                <w:delText>]</w:delText>
              </w:r>
            </w:del>
          </w:p>
        </w:tc>
        <w:tc>
          <w:tcPr>
            <w:tcW w:w="739" w:type="dxa"/>
          </w:tcPr>
          <w:p w14:paraId="55F96D99"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558A30DE" w14:textId="77777777" w:rsidTr="00FD5109">
        <w:trPr>
          <w:trHeight w:val="288"/>
        </w:trPr>
        <w:tc>
          <w:tcPr>
            <w:tcW w:w="0" w:type="auto"/>
            <w:vMerge/>
          </w:tcPr>
          <w:p w14:paraId="2668E826" w14:textId="77777777" w:rsidR="00FD5109" w:rsidRPr="000203B2" w:rsidRDefault="00FD5109" w:rsidP="00AD1D80">
            <w:pPr>
              <w:spacing w:after="0"/>
              <w:rPr>
                <w:sz w:val="16"/>
                <w:szCs w:val="16"/>
              </w:rPr>
            </w:pPr>
          </w:p>
        </w:tc>
        <w:tc>
          <w:tcPr>
            <w:tcW w:w="0" w:type="auto"/>
            <w:vMerge/>
          </w:tcPr>
          <w:p w14:paraId="219EC7CF" w14:textId="77777777" w:rsidR="00FD5109" w:rsidRPr="000203B2" w:rsidRDefault="00FD5109" w:rsidP="00AD1D80">
            <w:pPr>
              <w:spacing w:after="0"/>
              <w:rPr>
                <w:sz w:val="16"/>
                <w:szCs w:val="16"/>
              </w:rPr>
            </w:pPr>
          </w:p>
        </w:tc>
        <w:tc>
          <w:tcPr>
            <w:tcW w:w="0" w:type="auto"/>
            <w:vMerge/>
          </w:tcPr>
          <w:p w14:paraId="6364070B" w14:textId="77777777" w:rsidR="00FD5109" w:rsidRPr="000203B2" w:rsidRDefault="00FD5109" w:rsidP="00AD1D80">
            <w:pPr>
              <w:spacing w:after="0"/>
              <w:rPr>
                <w:sz w:val="16"/>
                <w:szCs w:val="16"/>
              </w:rPr>
            </w:pPr>
          </w:p>
        </w:tc>
        <w:tc>
          <w:tcPr>
            <w:tcW w:w="0" w:type="auto"/>
            <w:vMerge/>
          </w:tcPr>
          <w:p w14:paraId="0F6F2FB4" w14:textId="77777777" w:rsidR="00FD5109" w:rsidRPr="000203B2" w:rsidRDefault="00FD5109" w:rsidP="00AD1D80">
            <w:pPr>
              <w:spacing w:after="0"/>
              <w:rPr>
                <w:sz w:val="16"/>
                <w:szCs w:val="16"/>
              </w:rPr>
            </w:pPr>
          </w:p>
        </w:tc>
        <w:tc>
          <w:tcPr>
            <w:tcW w:w="692" w:type="dxa"/>
            <w:vMerge/>
          </w:tcPr>
          <w:p w14:paraId="3785C5C9" w14:textId="77777777" w:rsidR="00FD5109" w:rsidRPr="000203B2" w:rsidRDefault="00FD5109" w:rsidP="00AD1D80">
            <w:pPr>
              <w:spacing w:after="0"/>
              <w:rPr>
                <w:sz w:val="16"/>
                <w:szCs w:val="16"/>
              </w:rPr>
            </w:pPr>
          </w:p>
        </w:tc>
        <w:tc>
          <w:tcPr>
            <w:tcW w:w="670" w:type="dxa"/>
          </w:tcPr>
          <w:p w14:paraId="22018F1B"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30DBC58B"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11</w:t>
            </w:r>
          </w:p>
        </w:tc>
        <w:tc>
          <w:tcPr>
            <w:tcW w:w="1523" w:type="dxa"/>
          </w:tcPr>
          <w:p w14:paraId="7A362AF4" w14:textId="77777777" w:rsidR="00FD5109" w:rsidRPr="000203B2" w:rsidRDefault="00FD5109" w:rsidP="00AD1D80">
            <w:pPr>
              <w:spacing w:after="0"/>
              <w:rPr>
                <w:rFonts w:asciiTheme="minorHAnsi" w:eastAsiaTheme="minorEastAsia" w:hAnsiTheme="minorHAnsi"/>
                <w:sz w:val="16"/>
                <w:szCs w:val="16"/>
                <w:lang w:eastAsia="zh-CN"/>
              </w:rPr>
            </w:pPr>
            <w:del w:id="78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11</w:t>
            </w:r>
            <w:del w:id="78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B1ABB18" w14:textId="77777777" w:rsidR="00FD5109" w:rsidRPr="000203B2" w:rsidRDefault="00FD5109" w:rsidP="00AD1D80">
            <w:pPr>
              <w:spacing w:after="0"/>
              <w:rPr>
                <w:rFonts w:eastAsiaTheme="minorEastAsia"/>
                <w:sz w:val="16"/>
                <w:szCs w:val="16"/>
                <w:lang w:eastAsia="zh-CN"/>
              </w:rPr>
            </w:pPr>
            <w:del w:id="78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MTK</w:t>
            </w:r>
            <w:del w:id="786" w:author="CHEN Xiaohang" w:date="2021-11-12T09:33:00Z">
              <w:r w:rsidRPr="000203B2" w:rsidDel="002448B9">
                <w:rPr>
                  <w:rFonts w:eastAsiaTheme="minorEastAsia"/>
                  <w:sz w:val="16"/>
                  <w:szCs w:val="16"/>
                  <w:lang w:eastAsia="zh-CN"/>
                </w:rPr>
                <w:delText>]</w:delText>
              </w:r>
            </w:del>
          </w:p>
        </w:tc>
        <w:tc>
          <w:tcPr>
            <w:tcW w:w="739" w:type="dxa"/>
          </w:tcPr>
          <w:p w14:paraId="1B88434A"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026A42B2" w14:textId="77777777" w:rsidTr="00FD5109">
        <w:trPr>
          <w:trHeight w:val="288"/>
        </w:trPr>
        <w:tc>
          <w:tcPr>
            <w:tcW w:w="0" w:type="auto"/>
            <w:vMerge/>
          </w:tcPr>
          <w:p w14:paraId="62D8599D" w14:textId="77777777" w:rsidR="00FD5109" w:rsidRPr="000203B2" w:rsidRDefault="00FD5109" w:rsidP="00AD1D80">
            <w:pPr>
              <w:spacing w:after="0"/>
              <w:rPr>
                <w:sz w:val="16"/>
                <w:szCs w:val="16"/>
              </w:rPr>
            </w:pPr>
          </w:p>
        </w:tc>
        <w:tc>
          <w:tcPr>
            <w:tcW w:w="0" w:type="auto"/>
            <w:vMerge/>
          </w:tcPr>
          <w:p w14:paraId="20F2C636" w14:textId="77777777" w:rsidR="00FD5109" w:rsidRPr="000203B2" w:rsidRDefault="00FD5109" w:rsidP="00AD1D80">
            <w:pPr>
              <w:spacing w:after="0"/>
              <w:rPr>
                <w:sz w:val="16"/>
                <w:szCs w:val="16"/>
              </w:rPr>
            </w:pPr>
          </w:p>
        </w:tc>
        <w:tc>
          <w:tcPr>
            <w:tcW w:w="0" w:type="auto"/>
            <w:vMerge/>
          </w:tcPr>
          <w:p w14:paraId="1CAAC7DB" w14:textId="77777777" w:rsidR="00FD5109" w:rsidRPr="000203B2" w:rsidRDefault="00FD5109" w:rsidP="00AD1D80">
            <w:pPr>
              <w:spacing w:after="0"/>
              <w:rPr>
                <w:sz w:val="16"/>
                <w:szCs w:val="16"/>
              </w:rPr>
            </w:pPr>
          </w:p>
        </w:tc>
        <w:tc>
          <w:tcPr>
            <w:tcW w:w="0" w:type="auto"/>
            <w:vMerge/>
          </w:tcPr>
          <w:p w14:paraId="5EC1E5E9" w14:textId="77777777" w:rsidR="00FD5109" w:rsidRPr="000203B2" w:rsidRDefault="00FD5109" w:rsidP="00AD1D80">
            <w:pPr>
              <w:spacing w:after="0"/>
              <w:rPr>
                <w:sz w:val="16"/>
                <w:szCs w:val="16"/>
              </w:rPr>
            </w:pPr>
          </w:p>
        </w:tc>
        <w:tc>
          <w:tcPr>
            <w:tcW w:w="692" w:type="dxa"/>
            <w:vMerge/>
          </w:tcPr>
          <w:p w14:paraId="4F9E152D" w14:textId="77777777" w:rsidR="00FD5109" w:rsidRPr="000203B2" w:rsidRDefault="00FD5109" w:rsidP="00AD1D80">
            <w:pPr>
              <w:spacing w:after="0"/>
              <w:rPr>
                <w:sz w:val="16"/>
                <w:szCs w:val="16"/>
              </w:rPr>
            </w:pPr>
          </w:p>
        </w:tc>
        <w:tc>
          <w:tcPr>
            <w:tcW w:w="670" w:type="dxa"/>
          </w:tcPr>
          <w:p w14:paraId="7E9F5103"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40F3CEFC"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3</w:t>
            </w:r>
            <w:r w:rsidRPr="000203B2">
              <w:rPr>
                <w:rFonts w:eastAsiaTheme="minorEastAsia"/>
                <w:sz w:val="16"/>
                <w:szCs w:val="16"/>
                <w:lang w:eastAsia="zh-CN"/>
              </w:rPr>
              <w:t>2.5</w:t>
            </w:r>
          </w:p>
        </w:tc>
        <w:tc>
          <w:tcPr>
            <w:tcW w:w="1523" w:type="dxa"/>
          </w:tcPr>
          <w:p w14:paraId="64586CCA" w14:textId="77777777" w:rsidR="00FD5109" w:rsidRPr="000203B2" w:rsidRDefault="00FD5109" w:rsidP="00AD1D80">
            <w:pPr>
              <w:spacing w:after="0"/>
              <w:rPr>
                <w:rFonts w:asciiTheme="minorHAnsi" w:eastAsiaTheme="minorEastAsia" w:hAnsiTheme="minorHAnsi"/>
                <w:sz w:val="16"/>
                <w:szCs w:val="16"/>
                <w:lang w:eastAsia="zh-CN"/>
              </w:rPr>
            </w:pPr>
            <w:del w:id="78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32.5</w:t>
            </w:r>
            <w:del w:id="78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2F527A05" w14:textId="77777777" w:rsidR="00FD5109" w:rsidRPr="000203B2" w:rsidRDefault="00FD5109" w:rsidP="00AD1D80">
            <w:pPr>
              <w:spacing w:after="0"/>
              <w:rPr>
                <w:rFonts w:eastAsiaTheme="minorEastAsia"/>
                <w:sz w:val="16"/>
                <w:szCs w:val="16"/>
                <w:lang w:eastAsia="zh-CN"/>
              </w:rPr>
            </w:pPr>
            <w:del w:id="78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Qualcomm</w:t>
            </w:r>
            <w:del w:id="790" w:author="CHEN Xiaohang" w:date="2021-11-12T09:33:00Z">
              <w:r w:rsidRPr="000203B2" w:rsidDel="002448B9">
                <w:rPr>
                  <w:rFonts w:eastAsiaTheme="minorEastAsia"/>
                  <w:sz w:val="16"/>
                  <w:szCs w:val="16"/>
                  <w:lang w:eastAsia="zh-CN"/>
                </w:rPr>
                <w:delText>]</w:delText>
              </w:r>
            </w:del>
          </w:p>
        </w:tc>
        <w:tc>
          <w:tcPr>
            <w:tcW w:w="739" w:type="dxa"/>
          </w:tcPr>
          <w:p w14:paraId="0A1FD63B"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Note 1</w:t>
            </w:r>
          </w:p>
        </w:tc>
      </w:tr>
      <w:tr w:rsidR="00FD5109" w:rsidRPr="000203B2" w14:paraId="3B458EA1" w14:textId="77777777" w:rsidTr="00FD5109">
        <w:trPr>
          <w:trHeight w:val="288"/>
        </w:trPr>
        <w:tc>
          <w:tcPr>
            <w:tcW w:w="0" w:type="auto"/>
            <w:vMerge/>
          </w:tcPr>
          <w:p w14:paraId="418D4F0D" w14:textId="77777777" w:rsidR="00FD5109" w:rsidRPr="000203B2" w:rsidRDefault="00FD5109" w:rsidP="00AD1D80">
            <w:pPr>
              <w:spacing w:after="0"/>
              <w:rPr>
                <w:sz w:val="16"/>
                <w:szCs w:val="16"/>
              </w:rPr>
            </w:pPr>
          </w:p>
        </w:tc>
        <w:tc>
          <w:tcPr>
            <w:tcW w:w="0" w:type="auto"/>
            <w:vMerge/>
          </w:tcPr>
          <w:p w14:paraId="651E7BE4" w14:textId="77777777" w:rsidR="00FD5109" w:rsidRPr="000203B2" w:rsidRDefault="00FD5109" w:rsidP="00AD1D80">
            <w:pPr>
              <w:spacing w:after="0"/>
              <w:rPr>
                <w:sz w:val="16"/>
                <w:szCs w:val="16"/>
              </w:rPr>
            </w:pPr>
          </w:p>
        </w:tc>
        <w:tc>
          <w:tcPr>
            <w:tcW w:w="0" w:type="auto"/>
            <w:vMerge/>
          </w:tcPr>
          <w:p w14:paraId="5D83C653" w14:textId="77777777" w:rsidR="00FD5109" w:rsidRPr="000203B2" w:rsidRDefault="00FD5109" w:rsidP="00AD1D80">
            <w:pPr>
              <w:spacing w:after="0"/>
              <w:rPr>
                <w:sz w:val="16"/>
                <w:szCs w:val="16"/>
              </w:rPr>
            </w:pPr>
          </w:p>
        </w:tc>
        <w:tc>
          <w:tcPr>
            <w:tcW w:w="0" w:type="auto"/>
            <w:vMerge/>
          </w:tcPr>
          <w:p w14:paraId="235C3898" w14:textId="77777777" w:rsidR="00FD5109" w:rsidRPr="000203B2" w:rsidRDefault="00FD5109" w:rsidP="00AD1D80">
            <w:pPr>
              <w:spacing w:after="0"/>
              <w:rPr>
                <w:sz w:val="16"/>
                <w:szCs w:val="16"/>
              </w:rPr>
            </w:pPr>
          </w:p>
        </w:tc>
        <w:tc>
          <w:tcPr>
            <w:tcW w:w="692" w:type="dxa"/>
            <w:vMerge/>
          </w:tcPr>
          <w:p w14:paraId="23F3DBEA" w14:textId="77777777" w:rsidR="00FD5109" w:rsidRPr="000203B2" w:rsidRDefault="00FD5109" w:rsidP="00AD1D80">
            <w:pPr>
              <w:spacing w:after="0"/>
              <w:rPr>
                <w:sz w:val="16"/>
                <w:szCs w:val="16"/>
              </w:rPr>
            </w:pPr>
          </w:p>
        </w:tc>
        <w:tc>
          <w:tcPr>
            <w:tcW w:w="670" w:type="dxa"/>
          </w:tcPr>
          <w:p w14:paraId="5D48586D"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3B75452F" w14:textId="77777777" w:rsidR="00FD5109" w:rsidRPr="000203B2" w:rsidDel="00327179" w:rsidRDefault="00FD5109" w:rsidP="00AD1D80">
            <w:pPr>
              <w:spacing w:after="0"/>
              <w:rPr>
                <w:rFonts w:eastAsiaTheme="minorEastAsia"/>
                <w:sz w:val="16"/>
                <w:szCs w:val="16"/>
                <w:lang w:eastAsia="zh-CN"/>
              </w:rPr>
            </w:pPr>
            <w:r w:rsidRPr="000203B2">
              <w:rPr>
                <w:rFonts w:eastAsiaTheme="minorEastAsia"/>
                <w:sz w:val="16"/>
                <w:szCs w:val="16"/>
                <w:lang w:eastAsia="zh-CN"/>
              </w:rPr>
              <w:t>&gt;</w:t>
            </w:r>
            <w:r w:rsidRPr="000203B2">
              <w:rPr>
                <w:rFonts w:eastAsiaTheme="minorEastAsia" w:hint="eastAsia"/>
                <w:sz w:val="16"/>
                <w:szCs w:val="16"/>
                <w:lang w:eastAsia="zh-CN"/>
              </w:rPr>
              <w:t>2</w:t>
            </w:r>
            <w:r w:rsidRPr="000203B2">
              <w:rPr>
                <w:rFonts w:eastAsiaTheme="minorEastAsia"/>
                <w:sz w:val="16"/>
                <w:szCs w:val="16"/>
                <w:lang w:eastAsia="zh-CN"/>
              </w:rPr>
              <w:t>0</w:t>
            </w:r>
          </w:p>
        </w:tc>
        <w:tc>
          <w:tcPr>
            <w:tcW w:w="1523" w:type="dxa"/>
          </w:tcPr>
          <w:p w14:paraId="1CEBF205" w14:textId="77777777" w:rsidR="00FD5109" w:rsidRPr="000203B2" w:rsidRDefault="00FD5109" w:rsidP="00AD1D80">
            <w:pPr>
              <w:spacing w:after="0"/>
              <w:rPr>
                <w:rFonts w:asciiTheme="minorHAnsi" w:eastAsiaTheme="minorEastAsia" w:hAnsiTheme="minorHAnsi"/>
                <w:sz w:val="16"/>
                <w:szCs w:val="16"/>
                <w:lang w:eastAsia="zh-CN"/>
              </w:rPr>
            </w:pPr>
            <w:del w:id="79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&gt;20</w:t>
            </w:r>
            <w:del w:id="79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22B06A68" w14:textId="77777777" w:rsidR="00FD5109" w:rsidRPr="000203B2" w:rsidRDefault="00FD5109" w:rsidP="00AD1D80">
            <w:pPr>
              <w:spacing w:after="0"/>
              <w:rPr>
                <w:rFonts w:eastAsiaTheme="minorEastAsia"/>
                <w:sz w:val="16"/>
                <w:szCs w:val="16"/>
                <w:lang w:eastAsia="zh-CN"/>
              </w:rPr>
            </w:pPr>
            <w:del w:id="79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MTK</w:t>
            </w:r>
            <w:del w:id="794" w:author="CHEN Xiaohang" w:date="2021-11-12T09:33:00Z">
              <w:r w:rsidRPr="000203B2" w:rsidDel="002448B9">
                <w:rPr>
                  <w:rFonts w:eastAsiaTheme="minorEastAsia"/>
                  <w:sz w:val="16"/>
                  <w:szCs w:val="16"/>
                  <w:lang w:eastAsia="zh-CN"/>
                </w:rPr>
                <w:delText>]</w:delText>
              </w:r>
            </w:del>
          </w:p>
        </w:tc>
        <w:tc>
          <w:tcPr>
            <w:tcW w:w="739" w:type="dxa"/>
          </w:tcPr>
          <w:p w14:paraId="64EEE149"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551B69DE" w14:textId="77777777" w:rsidTr="00FD5109">
        <w:trPr>
          <w:trHeight w:val="288"/>
        </w:trPr>
        <w:tc>
          <w:tcPr>
            <w:tcW w:w="0" w:type="auto"/>
            <w:vMerge w:val="restart"/>
          </w:tcPr>
          <w:p w14:paraId="767D798C" w14:textId="77777777" w:rsidR="00FD5109" w:rsidRPr="000203B2" w:rsidRDefault="00FD5109" w:rsidP="00AD1D80">
            <w:pPr>
              <w:spacing w:after="0"/>
              <w:rPr>
                <w:sz w:val="16"/>
                <w:szCs w:val="16"/>
              </w:rPr>
            </w:pPr>
            <w:proofErr w:type="spellStart"/>
            <w:r w:rsidRPr="000203B2">
              <w:rPr>
                <w:sz w:val="16"/>
                <w:szCs w:val="16"/>
              </w:rPr>
              <w:t>InH</w:t>
            </w:r>
            <w:proofErr w:type="spellEnd"/>
          </w:p>
        </w:tc>
        <w:tc>
          <w:tcPr>
            <w:tcW w:w="0" w:type="auto"/>
            <w:vMerge w:val="restart"/>
          </w:tcPr>
          <w:p w14:paraId="46ACDF81" w14:textId="77777777" w:rsidR="00FD5109" w:rsidRPr="000203B2" w:rsidRDefault="00FD5109" w:rsidP="00AD1D80">
            <w:pPr>
              <w:spacing w:after="0"/>
              <w:rPr>
                <w:sz w:val="16"/>
                <w:szCs w:val="16"/>
              </w:rPr>
            </w:pPr>
            <w:r w:rsidRPr="000203B2">
              <w:rPr>
                <w:sz w:val="16"/>
                <w:szCs w:val="16"/>
              </w:rPr>
              <w:t>AR/VR</w:t>
            </w:r>
          </w:p>
          <w:p w14:paraId="71072436" w14:textId="77777777" w:rsidR="00FD5109" w:rsidRPr="000203B2" w:rsidRDefault="00FD5109" w:rsidP="00AD1D80">
            <w:pPr>
              <w:spacing w:after="0"/>
              <w:rPr>
                <w:sz w:val="16"/>
                <w:szCs w:val="16"/>
              </w:rPr>
            </w:pPr>
          </w:p>
        </w:tc>
        <w:tc>
          <w:tcPr>
            <w:tcW w:w="0" w:type="auto"/>
            <w:vMerge w:val="restart"/>
          </w:tcPr>
          <w:p w14:paraId="3A052F58" w14:textId="77777777" w:rsidR="00FD5109" w:rsidRPr="000203B2" w:rsidRDefault="00FD5109" w:rsidP="00AD1D80">
            <w:pPr>
              <w:spacing w:after="0"/>
              <w:rPr>
                <w:sz w:val="16"/>
                <w:szCs w:val="16"/>
              </w:rPr>
            </w:pPr>
            <w:r w:rsidRPr="000203B2">
              <w:rPr>
                <w:sz w:val="16"/>
                <w:szCs w:val="16"/>
              </w:rPr>
              <w:t>10</w:t>
            </w:r>
          </w:p>
        </w:tc>
        <w:tc>
          <w:tcPr>
            <w:tcW w:w="0" w:type="auto"/>
            <w:vMerge w:val="restart"/>
          </w:tcPr>
          <w:p w14:paraId="73F60308" w14:textId="77777777" w:rsidR="00FD5109" w:rsidRPr="000203B2" w:rsidRDefault="00FD5109" w:rsidP="00AD1D80">
            <w:pPr>
              <w:spacing w:after="0"/>
              <w:rPr>
                <w:sz w:val="16"/>
                <w:szCs w:val="16"/>
              </w:rPr>
            </w:pPr>
            <w:r w:rsidRPr="000203B2">
              <w:rPr>
                <w:sz w:val="16"/>
                <w:szCs w:val="16"/>
              </w:rPr>
              <w:t>45</w:t>
            </w:r>
          </w:p>
          <w:p w14:paraId="3FDF2F5C" w14:textId="77777777" w:rsidR="00FD5109" w:rsidRPr="000203B2" w:rsidRDefault="00FD5109" w:rsidP="00AD1D80">
            <w:pPr>
              <w:spacing w:after="0"/>
              <w:rPr>
                <w:sz w:val="16"/>
                <w:szCs w:val="16"/>
              </w:rPr>
            </w:pPr>
          </w:p>
        </w:tc>
        <w:tc>
          <w:tcPr>
            <w:tcW w:w="692" w:type="dxa"/>
            <w:vMerge w:val="restart"/>
          </w:tcPr>
          <w:p w14:paraId="7028B429" w14:textId="77777777" w:rsidR="00FD5109" w:rsidRPr="000203B2" w:rsidRDefault="00FD5109" w:rsidP="00AD1D80">
            <w:pPr>
              <w:spacing w:after="0"/>
              <w:rPr>
                <w:sz w:val="16"/>
                <w:szCs w:val="16"/>
              </w:rPr>
            </w:pPr>
            <w:r w:rsidRPr="000203B2">
              <w:rPr>
                <w:sz w:val="16"/>
                <w:szCs w:val="16"/>
              </w:rPr>
              <w:t>60</w:t>
            </w:r>
          </w:p>
          <w:p w14:paraId="64947DA2" w14:textId="77777777" w:rsidR="00FD5109" w:rsidRPr="000203B2" w:rsidRDefault="00FD5109" w:rsidP="00AD1D80">
            <w:pPr>
              <w:spacing w:after="0"/>
              <w:rPr>
                <w:sz w:val="16"/>
                <w:szCs w:val="16"/>
              </w:rPr>
            </w:pPr>
          </w:p>
        </w:tc>
        <w:tc>
          <w:tcPr>
            <w:tcW w:w="670" w:type="dxa"/>
          </w:tcPr>
          <w:p w14:paraId="2FA489B1"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56431CF9"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4.74</w:t>
            </w:r>
          </w:p>
        </w:tc>
        <w:tc>
          <w:tcPr>
            <w:tcW w:w="1523" w:type="dxa"/>
          </w:tcPr>
          <w:p w14:paraId="67BB55D8" w14:textId="0FAE069D" w:rsidR="00FD5109" w:rsidRPr="000203B2" w:rsidRDefault="00FD5109" w:rsidP="00AD1D80">
            <w:pPr>
              <w:spacing w:after="0"/>
              <w:rPr>
                <w:sz w:val="16"/>
                <w:szCs w:val="16"/>
              </w:rPr>
            </w:pPr>
            <w:del w:id="795"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3.2</w:t>
            </w:r>
            <w:r w:rsidR="00BE0C2B" w:rsidRPr="007F4EE4">
              <w:rPr>
                <w:sz w:val="16"/>
              </w:rPr>
              <w:t>~</w:t>
            </w:r>
            <w:r w:rsidRPr="000203B2">
              <w:rPr>
                <w:sz w:val="16"/>
                <w:szCs w:val="16"/>
              </w:rPr>
              <w:t>6.09</w:t>
            </w:r>
            <w:del w:id="796" w:author="CHEN Xiaohang" w:date="2021-11-12T09:33:00Z">
              <w:r w:rsidRPr="000203B2" w:rsidDel="002448B9">
                <w:rPr>
                  <w:rFonts w:asciiTheme="minorHAnsi" w:hAnsiTheme="minorHAnsi"/>
                  <w:sz w:val="16"/>
                  <w:szCs w:val="16"/>
                </w:rPr>
                <w:delText>]</w:delText>
              </w:r>
            </w:del>
          </w:p>
        </w:tc>
        <w:tc>
          <w:tcPr>
            <w:tcW w:w="2089" w:type="dxa"/>
          </w:tcPr>
          <w:p w14:paraId="18D9340F" w14:textId="77777777" w:rsidR="00FD5109" w:rsidRPr="000203B2" w:rsidRDefault="00FD5109" w:rsidP="00AD1D80">
            <w:pPr>
              <w:spacing w:after="0"/>
              <w:rPr>
                <w:sz w:val="16"/>
              </w:rPr>
            </w:pPr>
            <w:del w:id="79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Nokia, Ericsson, Qualcomm</w:t>
            </w:r>
            <w:del w:id="798" w:author="CHEN Xiaohang" w:date="2021-11-12T09:33:00Z">
              <w:r w:rsidRPr="000203B2" w:rsidDel="002448B9">
                <w:rPr>
                  <w:rFonts w:eastAsiaTheme="minorEastAsia"/>
                  <w:sz w:val="16"/>
                  <w:szCs w:val="16"/>
                  <w:lang w:eastAsia="zh-CN"/>
                </w:rPr>
                <w:delText>]</w:delText>
              </w:r>
            </w:del>
          </w:p>
        </w:tc>
        <w:tc>
          <w:tcPr>
            <w:tcW w:w="739" w:type="dxa"/>
          </w:tcPr>
          <w:p w14:paraId="5FAEEF33"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44C24EAF" w14:textId="77777777" w:rsidTr="00FD5109">
        <w:trPr>
          <w:trHeight w:val="288"/>
        </w:trPr>
        <w:tc>
          <w:tcPr>
            <w:tcW w:w="0" w:type="auto"/>
            <w:vMerge/>
          </w:tcPr>
          <w:p w14:paraId="17B94A89" w14:textId="77777777" w:rsidR="00FD5109" w:rsidRPr="000203B2" w:rsidRDefault="00FD5109" w:rsidP="00AD1D80">
            <w:pPr>
              <w:spacing w:after="0"/>
              <w:rPr>
                <w:sz w:val="16"/>
                <w:szCs w:val="16"/>
              </w:rPr>
            </w:pPr>
          </w:p>
        </w:tc>
        <w:tc>
          <w:tcPr>
            <w:tcW w:w="0" w:type="auto"/>
            <w:vMerge/>
          </w:tcPr>
          <w:p w14:paraId="3A6D17ED" w14:textId="77777777" w:rsidR="00FD5109" w:rsidRPr="000203B2" w:rsidRDefault="00FD5109" w:rsidP="00AD1D80">
            <w:pPr>
              <w:spacing w:after="0"/>
              <w:rPr>
                <w:sz w:val="16"/>
                <w:szCs w:val="16"/>
              </w:rPr>
            </w:pPr>
          </w:p>
        </w:tc>
        <w:tc>
          <w:tcPr>
            <w:tcW w:w="0" w:type="auto"/>
            <w:vMerge/>
          </w:tcPr>
          <w:p w14:paraId="063BB4BF" w14:textId="77777777" w:rsidR="00FD5109" w:rsidRPr="000203B2" w:rsidRDefault="00FD5109" w:rsidP="00AD1D80">
            <w:pPr>
              <w:spacing w:after="0"/>
              <w:rPr>
                <w:sz w:val="16"/>
                <w:szCs w:val="16"/>
              </w:rPr>
            </w:pPr>
          </w:p>
        </w:tc>
        <w:tc>
          <w:tcPr>
            <w:tcW w:w="0" w:type="auto"/>
            <w:vMerge/>
          </w:tcPr>
          <w:p w14:paraId="3B91A81A" w14:textId="77777777" w:rsidR="00FD5109" w:rsidRPr="000203B2" w:rsidRDefault="00FD5109" w:rsidP="00AD1D80">
            <w:pPr>
              <w:spacing w:after="0"/>
              <w:rPr>
                <w:sz w:val="16"/>
                <w:szCs w:val="16"/>
              </w:rPr>
            </w:pPr>
          </w:p>
        </w:tc>
        <w:tc>
          <w:tcPr>
            <w:tcW w:w="692" w:type="dxa"/>
            <w:vMerge/>
          </w:tcPr>
          <w:p w14:paraId="5DEAC76F" w14:textId="77777777" w:rsidR="00FD5109" w:rsidRPr="000203B2" w:rsidRDefault="00FD5109" w:rsidP="00AD1D80">
            <w:pPr>
              <w:spacing w:after="0"/>
              <w:rPr>
                <w:sz w:val="16"/>
                <w:szCs w:val="16"/>
              </w:rPr>
            </w:pPr>
          </w:p>
        </w:tc>
        <w:tc>
          <w:tcPr>
            <w:tcW w:w="670" w:type="dxa"/>
          </w:tcPr>
          <w:p w14:paraId="12F1CCF0"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614FBDF8"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2</w:t>
            </w:r>
            <w:r w:rsidRPr="000203B2">
              <w:rPr>
                <w:rFonts w:eastAsiaTheme="minorEastAsia"/>
                <w:sz w:val="16"/>
                <w:szCs w:val="16"/>
                <w:lang w:eastAsia="zh-CN"/>
              </w:rPr>
              <w:t>.5</w:t>
            </w:r>
          </w:p>
        </w:tc>
        <w:tc>
          <w:tcPr>
            <w:tcW w:w="1523" w:type="dxa"/>
          </w:tcPr>
          <w:p w14:paraId="4B37C86E" w14:textId="77777777" w:rsidR="00FD5109" w:rsidRPr="000203B2" w:rsidRDefault="00FD5109" w:rsidP="00AD1D80">
            <w:pPr>
              <w:spacing w:after="0"/>
              <w:rPr>
                <w:rFonts w:asciiTheme="minorHAnsi" w:eastAsiaTheme="minorEastAsia" w:hAnsiTheme="minorHAnsi"/>
                <w:sz w:val="16"/>
                <w:szCs w:val="16"/>
                <w:lang w:eastAsia="zh-CN"/>
              </w:rPr>
            </w:pPr>
            <w:del w:id="79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2.5</w:t>
            </w:r>
            <w:del w:id="80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36110F09" w14:textId="77777777" w:rsidR="00FD5109" w:rsidRPr="000203B2" w:rsidRDefault="00FD5109" w:rsidP="00AD1D80">
            <w:pPr>
              <w:spacing w:after="0"/>
              <w:rPr>
                <w:rFonts w:eastAsiaTheme="minorEastAsia"/>
                <w:sz w:val="16"/>
                <w:szCs w:val="16"/>
                <w:lang w:eastAsia="zh-CN"/>
              </w:rPr>
            </w:pPr>
            <w:del w:id="80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02" w:author="CHEN Xiaohang" w:date="2021-11-12T09:33:00Z">
              <w:r w:rsidRPr="000203B2" w:rsidDel="002448B9">
                <w:rPr>
                  <w:rFonts w:eastAsiaTheme="minorEastAsia"/>
                  <w:sz w:val="16"/>
                  <w:szCs w:val="16"/>
                  <w:lang w:eastAsia="zh-CN"/>
                </w:rPr>
                <w:delText>]</w:delText>
              </w:r>
            </w:del>
          </w:p>
        </w:tc>
        <w:tc>
          <w:tcPr>
            <w:tcW w:w="739" w:type="dxa"/>
          </w:tcPr>
          <w:p w14:paraId="477A9566"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3</w:t>
            </w:r>
          </w:p>
        </w:tc>
      </w:tr>
      <w:tr w:rsidR="00FD5109" w:rsidRPr="000203B2" w14:paraId="2F9D194D" w14:textId="77777777" w:rsidTr="00FD5109">
        <w:trPr>
          <w:trHeight w:val="288"/>
        </w:trPr>
        <w:tc>
          <w:tcPr>
            <w:tcW w:w="0" w:type="auto"/>
            <w:vMerge/>
          </w:tcPr>
          <w:p w14:paraId="66F1A3F2" w14:textId="77777777" w:rsidR="00FD5109" w:rsidRPr="000203B2" w:rsidRDefault="00FD5109" w:rsidP="00AD1D80">
            <w:pPr>
              <w:spacing w:after="0"/>
              <w:rPr>
                <w:sz w:val="16"/>
                <w:szCs w:val="16"/>
              </w:rPr>
            </w:pPr>
          </w:p>
        </w:tc>
        <w:tc>
          <w:tcPr>
            <w:tcW w:w="0" w:type="auto"/>
            <w:vMerge/>
          </w:tcPr>
          <w:p w14:paraId="5F2B57C0" w14:textId="77777777" w:rsidR="00FD5109" w:rsidRPr="000203B2" w:rsidRDefault="00FD5109" w:rsidP="00AD1D80">
            <w:pPr>
              <w:spacing w:after="0"/>
              <w:rPr>
                <w:sz w:val="16"/>
                <w:szCs w:val="16"/>
              </w:rPr>
            </w:pPr>
          </w:p>
        </w:tc>
        <w:tc>
          <w:tcPr>
            <w:tcW w:w="0" w:type="auto"/>
            <w:vMerge/>
          </w:tcPr>
          <w:p w14:paraId="1CD23C9D" w14:textId="77777777" w:rsidR="00FD5109" w:rsidRPr="000203B2" w:rsidRDefault="00FD5109" w:rsidP="00AD1D80">
            <w:pPr>
              <w:spacing w:after="0"/>
              <w:rPr>
                <w:sz w:val="16"/>
                <w:szCs w:val="16"/>
              </w:rPr>
            </w:pPr>
          </w:p>
        </w:tc>
        <w:tc>
          <w:tcPr>
            <w:tcW w:w="0" w:type="auto"/>
            <w:vMerge/>
          </w:tcPr>
          <w:p w14:paraId="486C2109" w14:textId="77777777" w:rsidR="00FD5109" w:rsidRPr="000203B2" w:rsidRDefault="00FD5109" w:rsidP="00AD1D80">
            <w:pPr>
              <w:spacing w:after="0"/>
              <w:rPr>
                <w:sz w:val="16"/>
                <w:szCs w:val="16"/>
              </w:rPr>
            </w:pPr>
          </w:p>
        </w:tc>
        <w:tc>
          <w:tcPr>
            <w:tcW w:w="692" w:type="dxa"/>
            <w:vMerge/>
          </w:tcPr>
          <w:p w14:paraId="773C337A" w14:textId="77777777" w:rsidR="00FD5109" w:rsidRPr="000203B2" w:rsidRDefault="00FD5109" w:rsidP="00AD1D80">
            <w:pPr>
              <w:spacing w:after="0"/>
              <w:rPr>
                <w:sz w:val="16"/>
                <w:szCs w:val="16"/>
              </w:rPr>
            </w:pPr>
          </w:p>
        </w:tc>
        <w:tc>
          <w:tcPr>
            <w:tcW w:w="670" w:type="dxa"/>
          </w:tcPr>
          <w:p w14:paraId="5B8FCE06"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36DF9C04" w14:textId="77777777" w:rsidR="00FD5109" w:rsidRPr="000203B2" w:rsidDel="00327179"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4</w:t>
            </w:r>
            <w:r w:rsidRPr="000203B2">
              <w:rPr>
                <w:rFonts w:eastAsiaTheme="minorEastAsia"/>
                <w:sz w:val="16"/>
                <w:szCs w:val="16"/>
                <w:lang w:eastAsia="zh-CN"/>
              </w:rPr>
              <w:t>.7</w:t>
            </w:r>
          </w:p>
        </w:tc>
        <w:tc>
          <w:tcPr>
            <w:tcW w:w="1523" w:type="dxa"/>
          </w:tcPr>
          <w:p w14:paraId="3B710525" w14:textId="77777777" w:rsidR="00FD5109" w:rsidRPr="000203B2" w:rsidRDefault="00FD5109" w:rsidP="00AD1D80">
            <w:pPr>
              <w:spacing w:after="0"/>
              <w:rPr>
                <w:rFonts w:asciiTheme="minorHAnsi" w:eastAsiaTheme="minorEastAsia" w:hAnsiTheme="minorHAnsi"/>
                <w:sz w:val="16"/>
                <w:szCs w:val="16"/>
                <w:lang w:eastAsia="zh-CN"/>
              </w:rPr>
            </w:pPr>
            <w:del w:id="80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4.7</w:t>
            </w:r>
            <w:del w:id="80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79DF1F0D" w14:textId="77777777" w:rsidR="00FD5109" w:rsidRPr="000203B2" w:rsidRDefault="00FD5109" w:rsidP="00AD1D80">
            <w:pPr>
              <w:spacing w:after="0"/>
              <w:rPr>
                <w:rFonts w:eastAsiaTheme="minorEastAsia"/>
                <w:sz w:val="16"/>
                <w:szCs w:val="16"/>
                <w:lang w:eastAsia="zh-CN"/>
              </w:rPr>
            </w:pPr>
            <w:del w:id="80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MTK</w:t>
            </w:r>
            <w:del w:id="806" w:author="CHEN Xiaohang" w:date="2021-11-12T09:33:00Z">
              <w:r w:rsidRPr="000203B2" w:rsidDel="002448B9">
                <w:rPr>
                  <w:rFonts w:eastAsiaTheme="minorEastAsia"/>
                  <w:sz w:val="16"/>
                  <w:szCs w:val="16"/>
                  <w:lang w:eastAsia="zh-CN"/>
                </w:rPr>
                <w:delText>]</w:delText>
              </w:r>
            </w:del>
          </w:p>
        </w:tc>
        <w:tc>
          <w:tcPr>
            <w:tcW w:w="739" w:type="dxa"/>
          </w:tcPr>
          <w:p w14:paraId="7FB721EA"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D962206" w14:textId="77777777" w:rsidTr="00FD5109">
        <w:trPr>
          <w:trHeight w:val="288"/>
        </w:trPr>
        <w:tc>
          <w:tcPr>
            <w:tcW w:w="0" w:type="auto"/>
            <w:vMerge/>
          </w:tcPr>
          <w:p w14:paraId="38E06C39" w14:textId="77777777" w:rsidR="00FD5109" w:rsidRPr="000203B2" w:rsidRDefault="00FD5109" w:rsidP="00AD1D80">
            <w:pPr>
              <w:spacing w:after="0"/>
              <w:rPr>
                <w:sz w:val="16"/>
                <w:szCs w:val="16"/>
              </w:rPr>
            </w:pPr>
          </w:p>
        </w:tc>
        <w:tc>
          <w:tcPr>
            <w:tcW w:w="0" w:type="auto"/>
            <w:vMerge/>
          </w:tcPr>
          <w:p w14:paraId="14A4AAF7" w14:textId="77777777" w:rsidR="00FD5109" w:rsidRPr="000203B2" w:rsidRDefault="00FD5109" w:rsidP="00AD1D80">
            <w:pPr>
              <w:spacing w:after="0"/>
              <w:rPr>
                <w:sz w:val="16"/>
                <w:szCs w:val="16"/>
              </w:rPr>
            </w:pPr>
          </w:p>
        </w:tc>
        <w:tc>
          <w:tcPr>
            <w:tcW w:w="0" w:type="auto"/>
            <w:vMerge/>
          </w:tcPr>
          <w:p w14:paraId="0C3F7A8F" w14:textId="77777777" w:rsidR="00FD5109" w:rsidRPr="000203B2" w:rsidRDefault="00FD5109" w:rsidP="00AD1D80">
            <w:pPr>
              <w:spacing w:after="0"/>
              <w:rPr>
                <w:sz w:val="16"/>
                <w:szCs w:val="16"/>
              </w:rPr>
            </w:pPr>
          </w:p>
        </w:tc>
        <w:tc>
          <w:tcPr>
            <w:tcW w:w="0" w:type="auto"/>
            <w:vMerge/>
          </w:tcPr>
          <w:p w14:paraId="7A4D7598" w14:textId="77777777" w:rsidR="00FD5109" w:rsidRPr="000203B2" w:rsidRDefault="00FD5109" w:rsidP="00AD1D80">
            <w:pPr>
              <w:spacing w:after="0"/>
              <w:rPr>
                <w:sz w:val="16"/>
                <w:szCs w:val="16"/>
              </w:rPr>
            </w:pPr>
          </w:p>
        </w:tc>
        <w:tc>
          <w:tcPr>
            <w:tcW w:w="692" w:type="dxa"/>
          </w:tcPr>
          <w:p w14:paraId="08A54A86"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4828A55C"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5A5C9A7B"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6</w:t>
            </w:r>
            <w:r w:rsidRPr="000203B2">
              <w:rPr>
                <w:rFonts w:eastAsiaTheme="minorEastAsia"/>
                <w:sz w:val="16"/>
                <w:szCs w:val="16"/>
                <w:lang w:eastAsia="zh-CN"/>
              </w:rPr>
              <w:t>.03</w:t>
            </w:r>
          </w:p>
        </w:tc>
        <w:tc>
          <w:tcPr>
            <w:tcW w:w="1523" w:type="dxa"/>
          </w:tcPr>
          <w:p w14:paraId="2D9F3547" w14:textId="77777777" w:rsidR="00FD5109" w:rsidRPr="000203B2" w:rsidRDefault="00FD5109" w:rsidP="00AD1D80">
            <w:pPr>
              <w:spacing w:after="0"/>
              <w:rPr>
                <w:rFonts w:asciiTheme="minorHAnsi" w:eastAsiaTheme="minorEastAsia" w:hAnsiTheme="minorHAnsi"/>
                <w:sz w:val="16"/>
                <w:szCs w:val="16"/>
                <w:lang w:eastAsia="zh-CN"/>
              </w:rPr>
            </w:pPr>
            <w:del w:id="80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6.03</w:t>
            </w:r>
            <w:del w:id="80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4FCBC167" w14:textId="77777777" w:rsidR="00FD5109" w:rsidRPr="000203B2" w:rsidRDefault="00FD5109" w:rsidP="00AD1D80">
            <w:pPr>
              <w:spacing w:after="0"/>
              <w:rPr>
                <w:rFonts w:eastAsiaTheme="minorEastAsia"/>
                <w:sz w:val="16"/>
                <w:szCs w:val="16"/>
                <w:lang w:eastAsia="zh-CN"/>
              </w:rPr>
            </w:pPr>
            <w:del w:id="80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810" w:author="CHEN Xiaohang" w:date="2021-11-12T09:33:00Z">
              <w:r w:rsidRPr="000203B2" w:rsidDel="002448B9">
                <w:rPr>
                  <w:rFonts w:eastAsiaTheme="minorEastAsia"/>
                  <w:sz w:val="16"/>
                  <w:szCs w:val="16"/>
                  <w:lang w:eastAsia="zh-CN"/>
                </w:rPr>
                <w:delText>]</w:delText>
              </w:r>
            </w:del>
          </w:p>
        </w:tc>
        <w:tc>
          <w:tcPr>
            <w:tcW w:w="739" w:type="dxa"/>
          </w:tcPr>
          <w:p w14:paraId="56C779BD" w14:textId="77777777" w:rsidR="00FD5109" w:rsidRPr="000203B2" w:rsidRDefault="00FD5109" w:rsidP="00AD1D80">
            <w:pPr>
              <w:spacing w:after="0"/>
              <w:rPr>
                <w:rFonts w:eastAsiaTheme="minorEastAsia"/>
                <w:sz w:val="16"/>
                <w:szCs w:val="16"/>
                <w:lang w:eastAsia="zh-CN"/>
              </w:rPr>
            </w:pPr>
            <w:r w:rsidRPr="000203B2">
              <w:rPr>
                <w:rFonts w:eastAsiaTheme="minorEastAsia"/>
                <w:sz w:val="16"/>
                <w:szCs w:val="16"/>
                <w:lang w:eastAsia="zh-CN"/>
              </w:rPr>
              <w:t>Note 1</w:t>
            </w:r>
          </w:p>
        </w:tc>
      </w:tr>
      <w:tr w:rsidR="00FD5109" w:rsidRPr="000203B2" w14:paraId="70CD1CA4" w14:textId="77777777" w:rsidTr="00FD5109">
        <w:trPr>
          <w:trHeight w:val="288"/>
        </w:trPr>
        <w:tc>
          <w:tcPr>
            <w:tcW w:w="0" w:type="auto"/>
            <w:vMerge/>
          </w:tcPr>
          <w:p w14:paraId="43A41C44" w14:textId="77777777" w:rsidR="00FD5109" w:rsidRPr="000203B2" w:rsidRDefault="00FD5109" w:rsidP="00AD1D80">
            <w:pPr>
              <w:spacing w:after="0"/>
              <w:rPr>
                <w:sz w:val="16"/>
                <w:szCs w:val="16"/>
              </w:rPr>
            </w:pPr>
          </w:p>
        </w:tc>
        <w:tc>
          <w:tcPr>
            <w:tcW w:w="0" w:type="auto"/>
            <w:vMerge/>
          </w:tcPr>
          <w:p w14:paraId="09DD3F9D" w14:textId="77777777" w:rsidR="00FD5109" w:rsidRPr="000203B2" w:rsidRDefault="00FD5109" w:rsidP="00AD1D80">
            <w:pPr>
              <w:spacing w:after="0"/>
              <w:rPr>
                <w:sz w:val="16"/>
                <w:szCs w:val="16"/>
              </w:rPr>
            </w:pPr>
          </w:p>
        </w:tc>
        <w:tc>
          <w:tcPr>
            <w:tcW w:w="0" w:type="auto"/>
            <w:vMerge/>
          </w:tcPr>
          <w:p w14:paraId="07DE1486" w14:textId="77777777" w:rsidR="00FD5109" w:rsidRPr="000203B2" w:rsidRDefault="00FD5109" w:rsidP="00AD1D80">
            <w:pPr>
              <w:spacing w:after="0"/>
              <w:rPr>
                <w:sz w:val="16"/>
                <w:szCs w:val="16"/>
              </w:rPr>
            </w:pPr>
          </w:p>
        </w:tc>
        <w:tc>
          <w:tcPr>
            <w:tcW w:w="0" w:type="auto"/>
            <w:vMerge w:val="restart"/>
          </w:tcPr>
          <w:p w14:paraId="6DC60BC7" w14:textId="77777777" w:rsidR="00FD5109" w:rsidRPr="000203B2" w:rsidRDefault="00FD5109" w:rsidP="00AD1D80">
            <w:pPr>
              <w:spacing w:after="0"/>
              <w:rPr>
                <w:sz w:val="16"/>
                <w:szCs w:val="16"/>
              </w:rPr>
            </w:pPr>
            <w:r w:rsidRPr="000203B2">
              <w:rPr>
                <w:sz w:val="16"/>
                <w:szCs w:val="16"/>
              </w:rPr>
              <w:t>30</w:t>
            </w:r>
          </w:p>
          <w:p w14:paraId="61BECCD9" w14:textId="77777777" w:rsidR="00FD5109" w:rsidRPr="000203B2" w:rsidRDefault="00FD5109" w:rsidP="00AD1D80">
            <w:pPr>
              <w:spacing w:after="0"/>
              <w:rPr>
                <w:sz w:val="16"/>
                <w:szCs w:val="16"/>
              </w:rPr>
            </w:pPr>
          </w:p>
        </w:tc>
        <w:tc>
          <w:tcPr>
            <w:tcW w:w="692" w:type="dxa"/>
            <w:vMerge w:val="restart"/>
          </w:tcPr>
          <w:p w14:paraId="6FC58EE6" w14:textId="77777777" w:rsidR="00FD5109" w:rsidRPr="000203B2" w:rsidRDefault="00FD5109" w:rsidP="00AD1D80">
            <w:pPr>
              <w:spacing w:after="0"/>
              <w:rPr>
                <w:sz w:val="16"/>
                <w:szCs w:val="16"/>
              </w:rPr>
            </w:pPr>
            <w:r w:rsidRPr="000203B2">
              <w:rPr>
                <w:sz w:val="16"/>
                <w:szCs w:val="16"/>
              </w:rPr>
              <w:t>60</w:t>
            </w:r>
          </w:p>
          <w:p w14:paraId="0908073E" w14:textId="77777777" w:rsidR="00FD5109" w:rsidRPr="000203B2" w:rsidRDefault="00FD5109" w:rsidP="00AD1D80">
            <w:pPr>
              <w:spacing w:after="0"/>
              <w:rPr>
                <w:sz w:val="16"/>
                <w:szCs w:val="16"/>
              </w:rPr>
            </w:pPr>
          </w:p>
        </w:tc>
        <w:tc>
          <w:tcPr>
            <w:tcW w:w="670" w:type="dxa"/>
          </w:tcPr>
          <w:p w14:paraId="140A8867"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731F97B4"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8.02</w:t>
            </w:r>
          </w:p>
        </w:tc>
        <w:tc>
          <w:tcPr>
            <w:tcW w:w="1523" w:type="dxa"/>
          </w:tcPr>
          <w:p w14:paraId="1E0BCEC0" w14:textId="1CA2B381" w:rsidR="00FD5109" w:rsidRPr="000203B2" w:rsidRDefault="00FD5109" w:rsidP="00AD1D80">
            <w:pPr>
              <w:spacing w:after="0"/>
              <w:rPr>
                <w:rFonts w:asciiTheme="minorHAnsi" w:hAnsiTheme="minorHAnsi"/>
                <w:sz w:val="16"/>
                <w:szCs w:val="16"/>
              </w:rPr>
            </w:pPr>
            <w:del w:id="811"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6.2</w:t>
            </w:r>
            <w:r w:rsidR="00BE0C2B" w:rsidRPr="007F4EE4">
              <w:rPr>
                <w:sz w:val="16"/>
              </w:rPr>
              <w:t>~</w:t>
            </w:r>
            <w:r w:rsidRPr="000203B2">
              <w:rPr>
                <w:rFonts w:asciiTheme="minorHAnsi" w:hAnsiTheme="minorHAnsi" w:hint="eastAsia"/>
                <w:sz w:val="16"/>
                <w:szCs w:val="16"/>
              </w:rPr>
              <w:t>1</w:t>
            </w:r>
            <w:r w:rsidRPr="000203B2">
              <w:rPr>
                <w:rFonts w:asciiTheme="minorHAnsi" w:hAnsiTheme="minorHAnsi"/>
                <w:sz w:val="16"/>
                <w:szCs w:val="16"/>
              </w:rPr>
              <w:t>0.17</w:t>
            </w:r>
            <w:del w:id="812" w:author="CHEN Xiaohang" w:date="2021-11-12T09:33:00Z">
              <w:r w:rsidRPr="000203B2" w:rsidDel="002448B9">
                <w:rPr>
                  <w:rFonts w:asciiTheme="minorHAnsi" w:hAnsiTheme="minorHAnsi"/>
                  <w:sz w:val="16"/>
                  <w:szCs w:val="16"/>
                </w:rPr>
                <w:delText>]</w:delText>
              </w:r>
            </w:del>
          </w:p>
        </w:tc>
        <w:tc>
          <w:tcPr>
            <w:tcW w:w="2089" w:type="dxa"/>
          </w:tcPr>
          <w:p w14:paraId="4607670E" w14:textId="77777777" w:rsidR="00FD5109" w:rsidRPr="000203B2" w:rsidRDefault="00FD5109" w:rsidP="00AD1D80">
            <w:pPr>
              <w:spacing w:after="0"/>
              <w:rPr>
                <w:sz w:val="16"/>
              </w:rPr>
            </w:pPr>
            <w:del w:id="81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Qualcomm, Ericsson, Nokia</w:t>
            </w:r>
            <w:del w:id="814" w:author="CHEN Xiaohang" w:date="2021-11-12T09:33:00Z">
              <w:r w:rsidRPr="000203B2" w:rsidDel="002448B9">
                <w:rPr>
                  <w:rFonts w:eastAsiaTheme="minorEastAsia"/>
                  <w:sz w:val="16"/>
                  <w:szCs w:val="16"/>
                  <w:lang w:eastAsia="zh-CN"/>
                </w:rPr>
                <w:delText>]</w:delText>
              </w:r>
            </w:del>
          </w:p>
        </w:tc>
        <w:tc>
          <w:tcPr>
            <w:tcW w:w="739" w:type="dxa"/>
          </w:tcPr>
          <w:p w14:paraId="25094C9E"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74A1A10B" w14:textId="77777777" w:rsidTr="00FD5109">
        <w:trPr>
          <w:trHeight w:val="288"/>
        </w:trPr>
        <w:tc>
          <w:tcPr>
            <w:tcW w:w="0" w:type="auto"/>
            <w:vMerge/>
          </w:tcPr>
          <w:p w14:paraId="07D0B837" w14:textId="77777777" w:rsidR="00FD5109" w:rsidRPr="000203B2" w:rsidRDefault="00FD5109" w:rsidP="00AD1D80">
            <w:pPr>
              <w:spacing w:after="0"/>
              <w:rPr>
                <w:sz w:val="16"/>
                <w:szCs w:val="16"/>
              </w:rPr>
            </w:pPr>
          </w:p>
        </w:tc>
        <w:tc>
          <w:tcPr>
            <w:tcW w:w="0" w:type="auto"/>
            <w:vMerge/>
          </w:tcPr>
          <w:p w14:paraId="6D37DA8A" w14:textId="77777777" w:rsidR="00FD5109" w:rsidRPr="000203B2" w:rsidRDefault="00FD5109" w:rsidP="00AD1D80">
            <w:pPr>
              <w:spacing w:after="0"/>
              <w:rPr>
                <w:sz w:val="16"/>
                <w:szCs w:val="16"/>
              </w:rPr>
            </w:pPr>
          </w:p>
        </w:tc>
        <w:tc>
          <w:tcPr>
            <w:tcW w:w="0" w:type="auto"/>
            <w:vMerge/>
          </w:tcPr>
          <w:p w14:paraId="12C7C1B1" w14:textId="77777777" w:rsidR="00FD5109" w:rsidRPr="000203B2" w:rsidRDefault="00FD5109" w:rsidP="00AD1D80">
            <w:pPr>
              <w:spacing w:after="0"/>
              <w:rPr>
                <w:sz w:val="16"/>
                <w:szCs w:val="16"/>
              </w:rPr>
            </w:pPr>
          </w:p>
        </w:tc>
        <w:tc>
          <w:tcPr>
            <w:tcW w:w="0" w:type="auto"/>
            <w:vMerge/>
          </w:tcPr>
          <w:p w14:paraId="145E69F6" w14:textId="77777777" w:rsidR="00FD5109" w:rsidRPr="000203B2" w:rsidRDefault="00FD5109" w:rsidP="00AD1D80">
            <w:pPr>
              <w:spacing w:after="0"/>
              <w:rPr>
                <w:sz w:val="16"/>
                <w:szCs w:val="16"/>
              </w:rPr>
            </w:pPr>
          </w:p>
        </w:tc>
        <w:tc>
          <w:tcPr>
            <w:tcW w:w="692" w:type="dxa"/>
            <w:vMerge/>
          </w:tcPr>
          <w:p w14:paraId="0513C0DC" w14:textId="77777777" w:rsidR="00FD5109" w:rsidRPr="000203B2" w:rsidRDefault="00FD5109" w:rsidP="00AD1D80">
            <w:pPr>
              <w:spacing w:after="0"/>
              <w:rPr>
                <w:sz w:val="16"/>
                <w:szCs w:val="16"/>
              </w:rPr>
            </w:pPr>
          </w:p>
        </w:tc>
        <w:tc>
          <w:tcPr>
            <w:tcW w:w="670" w:type="dxa"/>
          </w:tcPr>
          <w:p w14:paraId="61DA7E21"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16259966"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5</w:t>
            </w:r>
            <w:r w:rsidRPr="000203B2">
              <w:rPr>
                <w:rFonts w:asciiTheme="minorHAnsi" w:eastAsiaTheme="minorEastAsia" w:hAnsiTheme="minorHAnsi"/>
                <w:sz w:val="16"/>
                <w:szCs w:val="16"/>
                <w:lang w:eastAsia="zh-CN"/>
              </w:rPr>
              <w:t>.5</w:t>
            </w:r>
          </w:p>
        </w:tc>
        <w:tc>
          <w:tcPr>
            <w:tcW w:w="1523" w:type="dxa"/>
          </w:tcPr>
          <w:p w14:paraId="3B7A96A0" w14:textId="77777777" w:rsidR="00FD5109" w:rsidRPr="000203B2" w:rsidRDefault="00FD5109" w:rsidP="00AD1D80">
            <w:pPr>
              <w:spacing w:after="0"/>
              <w:rPr>
                <w:rFonts w:asciiTheme="minorHAnsi" w:eastAsiaTheme="minorEastAsia" w:hAnsiTheme="minorHAnsi"/>
                <w:sz w:val="16"/>
                <w:szCs w:val="16"/>
                <w:lang w:eastAsia="zh-CN"/>
              </w:rPr>
            </w:pPr>
            <w:del w:id="81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5.5</w:t>
            </w:r>
            <w:del w:id="81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8F15748" w14:textId="77777777" w:rsidR="00FD5109" w:rsidRPr="000203B2" w:rsidRDefault="00FD5109" w:rsidP="00AD1D80">
            <w:pPr>
              <w:spacing w:after="0"/>
              <w:rPr>
                <w:rFonts w:eastAsiaTheme="minorEastAsia"/>
                <w:sz w:val="16"/>
                <w:szCs w:val="16"/>
                <w:lang w:eastAsia="zh-CN"/>
              </w:rPr>
            </w:pPr>
            <w:del w:id="81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18" w:author="CHEN Xiaohang" w:date="2021-11-12T09:33:00Z">
              <w:r w:rsidRPr="000203B2" w:rsidDel="002448B9">
                <w:rPr>
                  <w:rFonts w:eastAsiaTheme="minorEastAsia"/>
                  <w:sz w:val="16"/>
                  <w:szCs w:val="16"/>
                  <w:lang w:eastAsia="zh-CN"/>
                </w:rPr>
                <w:delText>]</w:delText>
              </w:r>
            </w:del>
          </w:p>
        </w:tc>
        <w:tc>
          <w:tcPr>
            <w:tcW w:w="739" w:type="dxa"/>
          </w:tcPr>
          <w:p w14:paraId="0DAE5939"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3</w:t>
            </w:r>
          </w:p>
        </w:tc>
      </w:tr>
      <w:tr w:rsidR="00FD5109" w:rsidRPr="000203B2" w14:paraId="11C5AE39" w14:textId="77777777" w:rsidTr="00FD5109">
        <w:trPr>
          <w:trHeight w:val="288"/>
        </w:trPr>
        <w:tc>
          <w:tcPr>
            <w:tcW w:w="0" w:type="auto"/>
            <w:vMerge/>
          </w:tcPr>
          <w:p w14:paraId="36A85D51" w14:textId="77777777" w:rsidR="00FD5109" w:rsidRPr="000203B2" w:rsidRDefault="00FD5109" w:rsidP="00AD1D80">
            <w:pPr>
              <w:spacing w:after="0"/>
              <w:rPr>
                <w:sz w:val="16"/>
                <w:szCs w:val="16"/>
              </w:rPr>
            </w:pPr>
          </w:p>
        </w:tc>
        <w:tc>
          <w:tcPr>
            <w:tcW w:w="0" w:type="auto"/>
            <w:vMerge/>
          </w:tcPr>
          <w:p w14:paraId="7410B03C" w14:textId="77777777" w:rsidR="00FD5109" w:rsidRPr="000203B2" w:rsidRDefault="00FD5109" w:rsidP="00AD1D80">
            <w:pPr>
              <w:spacing w:after="0"/>
              <w:rPr>
                <w:sz w:val="16"/>
                <w:szCs w:val="16"/>
              </w:rPr>
            </w:pPr>
          </w:p>
        </w:tc>
        <w:tc>
          <w:tcPr>
            <w:tcW w:w="0" w:type="auto"/>
            <w:vMerge/>
          </w:tcPr>
          <w:p w14:paraId="3F45D666" w14:textId="77777777" w:rsidR="00FD5109" w:rsidRPr="000203B2" w:rsidRDefault="00FD5109" w:rsidP="00AD1D80">
            <w:pPr>
              <w:spacing w:after="0"/>
              <w:rPr>
                <w:sz w:val="16"/>
                <w:szCs w:val="16"/>
              </w:rPr>
            </w:pPr>
          </w:p>
        </w:tc>
        <w:tc>
          <w:tcPr>
            <w:tcW w:w="0" w:type="auto"/>
            <w:vMerge/>
          </w:tcPr>
          <w:p w14:paraId="753ED068" w14:textId="77777777" w:rsidR="00FD5109" w:rsidRPr="000203B2" w:rsidRDefault="00FD5109" w:rsidP="00AD1D80">
            <w:pPr>
              <w:spacing w:after="0"/>
              <w:rPr>
                <w:sz w:val="16"/>
                <w:szCs w:val="16"/>
              </w:rPr>
            </w:pPr>
          </w:p>
        </w:tc>
        <w:tc>
          <w:tcPr>
            <w:tcW w:w="692" w:type="dxa"/>
            <w:vMerge/>
          </w:tcPr>
          <w:p w14:paraId="05CE1F52" w14:textId="77777777" w:rsidR="00FD5109" w:rsidRPr="000203B2" w:rsidRDefault="00FD5109" w:rsidP="00AD1D80">
            <w:pPr>
              <w:spacing w:after="0"/>
              <w:rPr>
                <w:sz w:val="16"/>
                <w:szCs w:val="16"/>
              </w:rPr>
            </w:pPr>
          </w:p>
        </w:tc>
        <w:tc>
          <w:tcPr>
            <w:tcW w:w="670" w:type="dxa"/>
          </w:tcPr>
          <w:p w14:paraId="4F9431E1"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034A5B36"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8</w:t>
            </w:r>
            <w:r w:rsidRPr="000203B2">
              <w:rPr>
                <w:rFonts w:asciiTheme="minorHAnsi" w:eastAsiaTheme="minorEastAsia" w:hAnsiTheme="minorHAnsi"/>
                <w:sz w:val="16"/>
                <w:szCs w:val="16"/>
                <w:lang w:eastAsia="zh-CN"/>
              </w:rPr>
              <w:t>.9</w:t>
            </w:r>
          </w:p>
        </w:tc>
        <w:tc>
          <w:tcPr>
            <w:tcW w:w="1523" w:type="dxa"/>
          </w:tcPr>
          <w:p w14:paraId="5699CB42" w14:textId="77777777" w:rsidR="00FD5109" w:rsidRPr="000203B2" w:rsidRDefault="00FD5109" w:rsidP="00AD1D80">
            <w:pPr>
              <w:spacing w:after="0"/>
              <w:rPr>
                <w:rFonts w:asciiTheme="minorHAnsi" w:eastAsiaTheme="minorEastAsia" w:hAnsiTheme="minorHAnsi"/>
                <w:sz w:val="16"/>
                <w:szCs w:val="16"/>
                <w:lang w:eastAsia="zh-CN"/>
              </w:rPr>
            </w:pPr>
            <w:del w:id="81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7.8</w:t>
            </w:r>
            <w:r w:rsidRPr="000203B2">
              <w:rPr>
                <w:sz w:val="16"/>
                <w:szCs w:val="16"/>
              </w:rPr>
              <w:t>~</w:t>
            </w:r>
            <w:r w:rsidRPr="000203B2">
              <w:rPr>
                <w:rFonts w:asciiTheme="minorHAnsi" w:eastAsiaTheme="minorEastAsia" w:hAnsiTheme="minorHAnsi"/>
                <w:sz w:val="16"/>
                <w:szCs w:val="16"/>
                <w:lang w:eastAsia="zh-CN"/>
              </w:rPr>
              <w:t xml:space="preserve"> 10</w:t>
            </w:r>
            <w:del w:id="82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651775FF" w14:textId="77777777" w:rsidR="00FD5109" w:rsidRPr="000203B2" w:rsidRDefault="00FD5109" w:rsidP="00AD1D80">
            <w:pPr>
              <w:spacing w:after="0"/>
              <w:rPr>
                <w:rFonts w:eastAsiaTheme="minorEastAsia"/>
                <w:sz w:val="16"/>
                <w:szCs w:val="16"/>
                <w:lang w:eastAsia="zh-CN"/>
              </w:rPr>
            </w:pPr>
            <w:del w:id="821"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ZTE, MTK</w:t>
            </w:r>
            <w:del w:id="822" w:author="CHEN Xiaohang" w:date="2021-11-12T09:33:00Z">
              <w:r w:rsidRPr="000203B2" w:rsidDel="002448B9">
                <w:rPr>
                  <w:rFonts w:eastAsiaTheme="minorEastAsia"/>
                  <w:sz w:val="16"/>
                  <w:szCs w:val="16"/>
                  <w:lang w:eastAsia="zh-CN"/>
                </w:rPr>
                <w:delText>]</w:delText>
              </w:r>
            </w:del>
          </w:p>
        </w:tc>
        <w:tc>
          <w:tcPr>
            <w:tcW w:w="739" w:type="dxa"/>
          </w:tcPr>
          <w:p w14:paraId="5016B25E"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D8A93B0" w14:textId="77777777" w:rsidTr="00FD5109">
        <w:trPr>
          <w:trHeight w:val="288"/>
        </w:trPr>
        <w:tc>
          <w:tcPr>
            <w:tcW w:w="0" w:type="auto"/>
            <w:vMerge/>
          </w:tcPr>
          <w:p w14:paraId="205318BF" w14:textId="77777777" w:rsidR="00FD5109" w:rsidRPr="000203B2" w:rsidRDefault="00FD5109" w:rsidP="00AD1D80">
            <w:pPr>
              <w:spacing w:after="0"/>
              <w:rPr>
                <w:sz w:val="16"/>
                <w:szCs w:val="16"/>
              </w:rPr>
            </w:pPr>
          </w:p>
        </w:tc>
        <w:tc>
          <w:tcPr>
            <w:tcW w:w="0" w:type="auto"/>
            <w:vMerge/>
          </w:tcPr>
          <w:p w14:paraId="2EE91D4C" w14:textId="77777777" w:rsidR="00FD5109" w:rsidRPr="000203B2" w:rsidRDefault="00FD5109" w:rsidP="00AD1D80">
            <w:pPr>
              <w:spacing w:after="0"/>
              <w:rPr>
                <w:sz w:val="16"/>
                <w:szCs w:val="16"/>
              </w:rPr>
            </w:pPr>
          </w:p>
        </w:tc>
        <w:tc>
          <w:tcPr>
            <w:tcW w:w="0" w:type="auto"/>
            <w:vMerge/>
          </w:tcPr>
          <w:p w14:paraId="4015B225" w14:textId="77777777" w:rsidR="00FD5109" w:rsidRPr="000203B2" w:rsidRDefault="00FD5109" w:rsidP="00AD1D80">
            <w:pPr>
              <w:spacing w:after="0"/>
              <w:rPr>
                <w:sz w:val="16"/>
                <w:szCs w:val="16"/>
              </w:rPr>
            </w:pPr>
          </w:p>
        </w:tc>
        <w:tc>
          <w:tcPr>
            <w:tcW w:w="0" w:type="auto"/>
            <w:vMerge/>
          </w:tcPr>
          <w:p w14:paraId="1B5FFE80" w14:textId="77777777" w:rsidR="00FD5109" w:rsidRPr="000203B2" w:rsidRDefault="00FD5109" w:rsidP="00AD1D80">
            <w:pPr>
              <w:spacing w:after="0"/>
              <w:rPr>
                <w:sz w:val="16"/>
                <w:szCs w:val="16"/>
              </w:rPr>
            </w:pPr>
          </w:p>
        </w:tc>
        <w:tc>
          <w:tcPr>
            <w:tcW w:w="692" w:type="dxa"/>
            <w:vMerge/>
          </w:tcPr>
          <w:p w14:paraId="4CB32BCC" w14:textId="77777777" w:rsidR="00FD5109" w:rsidRPr="000203B2" w:rsidRDefault="00FD5109" w:rsidP="00AD1D80">
            <w:pPr>
              <w:spacing w:after="0"/>
              <w:rPr>
                <w:sz w:val="16"/>
                <w:szCs w:val="16"/>
              </w:rPr>
            </w:pPr>
          </w:p>
        </w:tc>
        <w:tc>
          <w:tcPr>
            <w:tcW w:w="670" w:type="dxa"/>
          </w:tcPr>
          <w:p w14:paraId="10A40CE6"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008F9A97"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7</w:t>
            </w:r>
            <w:r w:rsidRPr="000203B2">
              <w:rPr>
                <w:rFonts w:asciiTheme="minorHAnsi" w:eastAsiaTheme="minorEastAsia" w:hAnsiTheme="minorHAnsi"/>
                <w:sz w:val="16"/>
                <w:szCs w:val="16"/>
                <w:lang w:eastAsia="zh-CN"/>
              </w:rPr>
              <w:t>.8</w:t>
            </w:r>
          </w:p>
        </w:tc>
        <w:tc>
          <w:tcPr>
            <w:tcW w:w="1523" w:type="dxa"/>
          </w:tcPr>
          <w:p w14:paraId="202A4DD4" w14:textId="77777777" w:rsidR="00FD5109" w:rsidRPr="000203B2" w:rsidRDefault="00FD5109" w:rsidP="00AD1D80">
            <w:pPr>
              <w:spacing w:after="0"/>
              <w:rPr>
                <w:rFonts w:asciiTheme="minorHAnsi" w:eastAsiaTheme="minorEastAsia" w:hAnsiTheme="minorHAnsi"/>
                <w:sz w:val="16"/>
                <w:szCs w:val="16"/>
                <w:lang w:eastAsia="zh-CN"/>
              </w:rPr>
            </w:pPr>
            <w:del w:id="82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7.8</w:t>
            </w:r>
            <w:del w:id="82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11F86F9F" w14:textId="77777777" w:rsidR="00FD5109" w:rsidRPr="000203B2" w:rsidRDefault="00FD5109" w:rsidP="00AD1D80">
            <w:pPr>
              <w:spacing w:after="0"/>
              <w:rPr>
                <w:rFonts w:eastAsiaTheme="minorEastAsia"/>
                <w:sz w:val="16"/>
                <w:szCs w:val="16"/>
                <w:lang w:eastAsia="zh-CN"/>
              </w:rPr>
            </w:pPr>
            <w:del w:id="82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 xml:space="preserve">ZTE, </w:t>
            </w:r>
            <w:proofErr w:type="spellStart"/>
            <w:r w:rsidRPr="000203B2">
              <w:rPr>
                <w:rFonts w:eastAsiaTheme="minorEastAsia"/>
                <w:sz w:val="16"/>
                <w:szCs w:val="16"/>
                <w:lang w:eastAsia="zh-CN"/>
              </w:rPr>
              <w:t>Sanechips</w:t>
            </w:r>
            <w:proofErr w:type="spellEnd"/>
            <w:del w:id="826" w:author="CHEN Xiaohang" w:date="2021-11-12T09:33:00Z">
              <w:r w:rsidRPr="000203B2" w:rsidDel="002448B9">
                <w:rPr>
                  <w:rFonts w:eastAsiaTheme="minorEastAsia"/>
                  <w:sz w:val="16"/>
                  <w:szCs w:val="16"/>
                  <w:lang w:eastAsia="zh-CN"/>
                </w:rPr>
                <w:delText>]</w:delText>
              </w:r>
            </w:del>
          </w:p>
        </w:tc>
        <w:tc>
          <w:tcPr>
            <w:tcW w:w="739" w:type="dxa"/>
          </w:tcPr>
          <w:p w14:paraId="02DEEF2F" w14:textId="4F3D4070"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2, </w:t>
            </w:r>
            <w:r w:rsidR="0009773A">
              <w:rPr>
                <w:rFonts w:eastAsiaTheme="minorEastAsia"/>
                <w:sz w:val="16"/>
                <w:szCs w:val="16"/>
                <w:lang w:eastAsia="zh-CN"/>
              </w:rPr>
              <w:t>4</w:t>
            </w:r>
          </w:p>
        </w:tc>
      </w:tr>
      <w:tr w:rsidR="00FD5109" w:rsidRPr="000203B2" w14:paraId="46FF3258" w14:textId="77777777" w:rsidTr="00FD5109">
        <w:trPr>
          <w:trHeight w:val="288"/>
        </w:trPr>
        <w:tc>
          <w:tcPr>
            <w:tcW w:w="0" w:type="auto"/>
            <w:vMerge/>
          </w:tcPr>
          <w:p w14:paraId="08508C37" w14:textId="77777777" w:rsidR="00FD5109" w:rsidRPr="000203B2" w:rsidRDefault="00FD5109" w:rsidP="00AD1D80">
            <w:pPr>
              <w:spacing w:after="0"/>
              <w:rPr>
                <w:sz w:val="16"/>
                <w:szCs w:val="16"/>
              </w:rPr>
            </w:pPr>
          </w:p>
        </w:tc>
        <w:tc>
          <w:tcPr>
            <w:tcW w:w="0" w:type="auto"/>
            <w:vMerge/>
          </w:tcPr>
          <w:p w14:paraId="151FCE6F" w14:textId="77777777" w:rsidR="00FD5109" w:rsidRPr="000203B2" w:rsidRDefault="00FD5109" w:rsidP="00AD1D80">
            <w:pPr>
              <w:spacing w:after="0"/>
              <w:rPr>
                <w:sz w:val="16"/>
                <w:szCs w:val="16"/>
              </w:rPr>
            </w:pPr>
          </w:p>
        </w:tc>
        <w:tc>
          <w:tcPr>
            <w:tcW w:w="0" w:type="auto"/>
            <w:vMerge/>
          </w:tcPr>
          <w:p w14:paraId="003F3180" w14:textId="77777777" w:rsidR="00FD5109" w:rsidRPr="000203B2" w:rsidRDefault="00FD5109" w:rsidP="00AD1D80">
            <w:pPr>
              <w:spacing w:after="0"/>
              <w:rPr>
                <w:sz w:val="16"/>
                <w:szCs w:val="16"/>
              </w:rPr>
            </w:pPr>
          </w:p>
        </w:tc>
        <w:tc>
          <w:tcPr>
            <w:tcW w:w="0" w:type="auto"/>
            <w:vMerge/>
          </w:tcPr>
          <w:p w14:paraId="135A9F52" w14:textId="77777777" w:rsidR="00FD5109" w:rsidRPr="000203B2" w:rsidRDefault="00FD5109" w:rsidP="00AD1D80">
            <w:pPr>
              <w:spacing w:after="0"/>
              <w:rPr>
                <w:sz w:val="16"/>
                <w:szCs w:val="16"/>
              </w:rPr>
            </w:pPr>
          </w:p>
        </w:tc>
        <w:tc>
          <w:tcPr>
            <w:tcW w:w="692" w:type="dxa"/>
          </w:tcPr>
          <w:p w14:paraId="169EB987"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1</w:t>
            </w:r>
            <w:r w:rsidRPr="000203B2">
              <w:rPr>
                <w:rFonts w:eastAsiaTheme="minorEastAsia"/>
                <w:sz w:val="16"/>
                <w:szCs w:val="16"/>
                <w:lang w:eastAsia="zh-CN"/>
              </w:rPr>
              <w:t>20</w:t>
            </w:r>
          </w:p>
        </w:tc>
        <w:tc>
          <w:tcPr>
            <w:tcW w:w="670" w:type="dxa"/>
          </w:tcPr>
          <w:p w14:paraId="62401C61"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508DAB4E"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1</w:t>
            </w:r>
            <w:r w:rsidRPr="000203B2">
              <w:rPr>
                <w:rFonts w:asciiTheme="minorHAnsi" w:eastAsiaTheme="minorEastAsia" w:hAnsiTheme="minorHAnsi"/>
                <w:sz w:val="16"/>
                <w:szCs w:val="16"/>
                <w:lang w:eastAsia="zh-CN"/>
              </w:rPr>
              <w:t>0.23</w:t>
            </w:r>
          </w:p>
        </w:tc>
        <w:tc>
          <w:tcPr>
            <w:tcW w:w="1523" w:type="dxa"/>
          </w:tcPr>
          <w:p w14:paraId="65F1BB3B" w14:textId="77777777" w:rsidR="00FD5109" w:rsidRPr="000203B2" w:rsidRDefault="00FD5109" w:rsidP="00AD1D80">
            <w:pPr>
              <w:spacing w:after="0"/>
              <w:rPr>
                <w:rFonts w:asciiTheme="minorHAnsi" w:eastAsiaTheme="minorEastAsia" w:hAnsiTheme="minorHAnsi"/>
                <w:sz w:val="16"/>
                <w:szCs w:val="16"/>
                <w:lang w:eastAsia="zh-CN"/>
              </w:rPr>
            </w:pPr>
            <w:del w:id="82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10.23</w:t>
            </w:r>
            <w:del w:id="82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5A8B5DB" w14:textId="77777777" w:rsidR="00FD5109" w:rsidRPr="000203B2" w:rsidRDefault="00FD5109" w:rsidP="00AD1D80">
            <w:pPr>
              <w:spacing w:after="0"/>
              <w:rPr>
                <w:rFonts w:eastAsiaTheme="minorEastAsia"/>
                <w:sz w:val="16"/>
                <w:szCs w:val="16"/>
                <w:lang w:eastAsia="zh-CN"/>
              </w:rPr>
            </w:pPr>
            <w:del w:id="82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vivo</w:t>
            </w:r>
            <w:del w:id="830" w:author="CHEN Xiaohang" w:date="2021-11-12T09:33:00Z">
              <w:r w:rsidRPr="000203B2" w:rsidDel="002448B9">
                <w:rPr>
                  <w:rFonts w:eastAsiaTheme="minorEastAsia"/>
                  <w:sz w:val="16"/>
                  <w:szCs w:val="16"/>
                  <w:lang w:eastAsia="zh-CN"/>
                </w:rPr>
                <w:delText>]</w:delText>
              </w:r>
            </w:del>
          </w:p>
        </w:tc>
        <w:tc>
          <w:tcPr>
            <w:tcW w:w="739" w:type="dxa"/>
          </w:tcPr>
          <w:p w14:paraId="345549DB" w14:textId="77777777" w:rsidR="00FD5109" w:rsidRPr="000203B2" w:rsidRDefault="00FD5109" w:rsidP="00AD1D80">
            <w:pPr>
              <w:spacing w:after="0"/>
              <w:rPr>
                <w:sz w:val="16"/>
                <w:szCs w:val="16"/>
              </w:rPr>
            </w:pPr>
          </w:p>
        </w:tc>
      </w:tr>
      <w:tr w:rsidR="00FD5109" w:rsidRPr="000203B2" w14:paraId="549BF247" w14:textId="77777777" w:rsidTr="00FD5109">
        <w:trPr>
          <w:trHeight w:val="288"/>
        </w:trPr>
        <w:tc>
          <w:tcPr>
            <w:tcW w:w="0" w:type="auto"/>
            <w:vMerge/>
          </w:tcPr>
          <w:p w14:paraId="473B475D" w14:textId="77777777" w:rsidR="00FD5109" w:rsidRPr="000203B2" w:rsidRDefault="00FD5109" w:rsidP="00AD1D80">
            <w:pPr>
              <w:spacing w:after="0"/>
              <w:rPr>
                <w:sz w:val="16"/>
                <w:szCs w:val="16"/>
              </w:rPr>
            </w:pPr>
          </w:p>
        </w:tc>
        <w:tc>
          <w:tcPr>
            <w:tcW w:w="0" w:type="auto"/>
            <w:vMerge w:val="restart"/>
          </w:tcPr>
          <w:p w14:paraId="482D9C1E" w14:textId="77777777" w:rsidR="00FD5109" w:rsidRPr="000203B2" w:rsidRDefault="00FD5109" w:rsidP="00AD1D80">
            <w:pPr>
              <w:spacing w:after="0"/>
              <w:rPr>
                <w:sz w:val="16"/>
                <w:szCs w:val="16"/>
              </w:rPr>
            </w:pPr>
            <w:r w:rsidRPr="000203B2">
              <w:rPr>
                <w:sz w:val="16"/>
                <w:szCs w:val="16"/>
              </w:rPr>
              <w:t>CG</w:t>
            </w:r>
          </w:p>
        </w:tc>
        <w:tc>
          <w:tcPr>
            <w:tcW w:w="0" w:type="auto"/>
            <w:vMerge w:val="restart"/>
          </w:tcPr>
          <w:p w14:paraId="18CB02DE" w14:textId="77777777" w:rsidR="00FD5109" w:rsidRPr="000203B2" w:rsidRDefault="00FD5109" w:rsidP="00AD1D80">
            <w:pPr>
              <w:spacing w:after="0"/>
              <w:rPr>
                <w:sz w:val="16"/>
                <w:szCs w:val="16"/>
              </w:rPr>
            </w:pPr>
            <w:r w:rsidRPr="000203B2">
              <w:rPr>
                <w:sz w:val="16"/>
                <w:szCs w:val="16"/>
              </w:rPr>
              <w:t>15</w:t>
            </w:r>
          </w:p>
        </w:tc>
        <w:tc>
          <w:tcPr>
            <w:tcW w:w="0" w:type="auto"/>
            <w:vMerge w:val="restart"/>
          </w:tcPr>
          <w:p w14:paraId="3F39BB91" w14:textId="77777777" w:rsidR="00FD5109" w:rsidRPr="000203B2" w:rsidRDefault="00FD5109" w:rsidP="00AD1D80">
            <w:pPr>
              <w:spacing w:after="0"/>
              <w:rPr>
                <w:sz w:val="16"/>
                <w:szCs w:val="16"/>
              </w:rPr>
            </w:pPr>
            <w:r w:rsidRPr="000203B2">
              <w:rPr>
                <w:sz w:val="16"/>
                <w:szCs w:val="16"/>
              </w:rPr>
              <w:t>30</w:t>
            </w:r>
          </w:p>
          <w:p w14:paraId="24DD7701" w14:textId="77777777" w:rsidR="00FD5109" w:rsidRPr="000203B2" w:rsidRDefault="00FD5109" w:rsidP="00AD1D80">
            <w:pPr>
              <w:spacing w:after="0"/>
              <w:rPr>
                <w:sz w:val="16"/>
                <w:szCs w:val="16"/>
              </w:rPr>
            </w:pPr>
          </w:p>
        </w:tc>
        <w:tc>
          <w:tcPr>
            <w:tcW w:w="692" w:type="dxa"/>
            <w:vMerge w:val="restart"/>
          </w:tcPr>
          <w:p w14:paraId="5F2B2639" w14:textId="77777777" w:rsidR="00FD5109" w:rsidRPr="000203B2" w:rsidRDefault="00FD5109" w:rsidP="00AD1D80">
            <w:pPr>
              <w:spacing w:after="0"/>
              <w:rPr>
                <w:sz w:val="16"/>
                <w:szCs w:val="16"/>
              </w:rPr>
            </w:pPr>
            <w:r w:rsidRPr="000203B2">
              <w:rPr>
                <w:sz w:val="16"/>
                <w:szCs w:val="16"/>
              </w:rPr>
              <w:t>60</w:t>
            </w:r>
          </w:p>
          <w:p w14:paraId="15662FC7" w14:textId="77777777" w:rsidR="00FD5109" w:rsidRPr="000203B2" w:rsidRDefault="00FD5109" w:rsidP="00AD1D80">
            <w:pPr>
              <w:spacing w:after="0"/>
              <w:rPr>
                <w:sz w:val="16"/>
                <w:szCs w:val="16"/>
              </w:rPr>
            </w:pPr>
          </w:p>
        </w:tc>
        <w:tc>
          <w:tcPr>
            <w:tcW w:w="670" w:type="dxa"/>
          </w:tcPr>
          <w:p w14:paraId="0C439B52"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18AA4AD8"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8.94</w:t>
            </w:r>
          </w:p>
        </w:tc>
        <w:tc>
          <w:tcPr>
            <w:tcW w:w="1523" w:type="dxa"/>
          </w:tcPr>
          <w:p w14:paraId="580600D5" w14:textId="60F16A53" w:rsidR="00FD5109" w:rsidRPr="000203B2" w:rsidRDefault="00FD5109" w:rsidP="00AD1D80">
            <w:pPr>
              <w:spacing w:after="0"/>
              <w:rPr>
                <w:rFonts w:asciiTheme="minorHAnsi" w:eastAsiaTheme="minorEastAsia" w:hAnsiTheme="minorHAnsi"/>
                <w:sz w:val="16"/>
                <w:szCs w:val="16"/>
                <w:lang w:eastAsia="zh-CN"/>
              </w:rPr>
            </w:pPr>
            <w:del w:id="831"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sz w:val="16"/>
                <w:szCs w:val="16"/>
                <w:lang w:eastAsia="zh-CN"/>
              </w:rPr>
              <w:t>6.9</w:t>
            </w:r>
            <w:r w:rsidR="00BE0C2B" w:rsidRPr="007F4EE4">
              <w:rPr>
                <w:sz w:val="16"/>
              </w:rPr>
              <w:t>~</w:t>
            </w:r>
            <w:r w:rsidRPr="000203B2">
              <w:rPr>
                <w:rFonts w:asciiTheme="minorHAnsi" w:eastAsiaTheme="minorEastAsia" w:hAnsiTheme="minorHAnsi"/>
                <w:sz w:val="16"/>
                <w:szCs w:val="16"/>
                <w:lang w:eastAsia="zh-CN"/>
              </w:rPr>
              <w:t>11.45</w:t>
            </w:r>
            <w:del w:id="832"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795AC657" w14:textId="77777777" w:rsidR="00FD5109" w:rsidRPr="000203B2" w:rsidRDefault="00FD5109" w:rsidP="00AD1D80">
            <w:pPr>
              <w:spacing w:after="0"/>
              <w:rPr>
                <w:sz w:val="16"/>
              </w:rPr>
            </w:pPr>
            <w:del w:id="83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Ericsson, Qualcomm, Nokia</w:t>
            </w:r>
            <w:del w:id="834" w:author="CHEN Xiaohang" w:date="2021-11-12T09:33:00Z">
              <w:r w:rsidRPr="000203B2" w:rsidDel="002448B9">
                <w:rPr>
                  <w:rFonts w:eastAsiaTheme="minorEastAsia"/>
                  <w:sz w:val="16"/>
                  <w:szCs w:val="16"/>
                  <w:lang w:eastAsia="zh-CN"/>
                </w:rPr>
                <w:delText>]</w:delText>
              </w:r>
            </w:del>
          </w:p>
        </w:tc>
        <w:tc>
          <w:tcPr>
            <w:tcW w:w="739" w:type="dxa"/>
          </w:tcPr>
          <w:p w14:paraId="2A77E514"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w:t>
            </w:r>
          </w:p>
        </w:tc>
      </w:tr>
      <w:tr w:rsidR="00FD5109" w:rsidRPr="000203B2" w14:paraId="28FD1A52" w14:textId="77777777" w:rsidTr="00FD5109">
        <w:trPr>
          <w:trHeight w:val="288"/>
        </w:trPr>
        <w:tc>
          <w:tcPr>
            <w:tcW w:w="0" w:type="auto"/>
            <w:vMerge/>
          </w:tcPr>
          <w:p w14:paraId="10F527A6" w14:textId="77777777" w:rsidR="00FD5109" w:rsidRPr="000203B2" w:rsidRDefault="00FD5109" w:rsidP="00AD1D80">
            <w:pPr>
              <w:spacing w:after="0"/>
              <w:rPr>
                <w:sz w:val="16"/>
                <w:szCs w:val="16"/>
              </w:rPr>
            </w:pPr>
          </w:p>
        </w:tc>
        <w:tc>
          <w:tcPr>
            <w:tcW w:w="0" w:type="auto"/>
            <w:vMerge/>
          </w:tcPr>
          <w:p w14:paraId="27FED03E" w14:textId="77777777" w:rsidR="00FD5109" w:rsidRPr="000203B2" w:rsidRDefault="00FD5109" w:rsidP="00AD1D80">
            <w:pPr>
              <w:spacing w:after="0"/>
              <w:rPr>
                <w:sz w:val="16"/>
                <w:szCs w:val="16"/>
              </w:rPr>
            </w:pPr>
          </w:p>
        </w:tc>
        <w:tc>
          <w:tcPr>
            <w:tcW w:w="0" w:type="auto"/>
            <w:vMerge/>
          </w:tcPr>
          <w:p w14:paraId="75879231" w14:textId="77777777" w:rsidR="00FD5109" w:rsidRPr="000203B2" w:rsidRDefault="00FD5109" w:rsidP="00AD1D80">
            <w:pPr>
              <w:spacing w:after="0"/>
              <w:rPr>
                <w:sz w:val="16"/>
                <w:szCs w:val="16"/>
              </w:rPr>
            </w:pPr>
          </w:p>
        </w:tc>
        <w:tc>
          <w:tcPr>
            <w:tcW w:w="0" w:type="auto"/>
            <w:vMerge/>
          </w:tcPr>
          <w:p w14:paraId="6D00606D" w14:textId="77777777" w:rsidR="00FD5109" w:rsidRPr="000203B2" w:rsidRDefault="00FD5109" w:rsidP="00AD1D80">
            <w:pPr>
              <w:spacing w:after="0"/>
              <w:rPr>
                <w:sz w:val="16"/>
                <w:szCs w:val="16"/>
              </w:rPr>
            </w:pPr>
          </w:p>
        </w:tc>
        <w:tc>
          <w:tcPr>
            <w:tcW w:w="692" w:type="dxa"/>
            <w:vMerge/>
          </w:tcPr>
          <w:p w14:paraId="428034E7" w14:textId="77777777" w:rsidR="00FD5109" w:rsidRPr="000203B2" w:rsidRDefault="00FD5109" w:rsidP="00AD1D80">
            <w:pPr>
              <w:spacing w:after="0"/>
              <w:rPr>
                <w:sz w:val="16"/>
                <w:szCs w:val="16"/>
              </w:rPr>
            </w:pPr>
          </w:p>
        </w:tc>
        <w:tc>
          <w:tcPr>
            <w:tcW w:w="670" w:type="dxa"/>
          </w:tcPr>
          <w:p w14:paraId="4B7A4CC5" w14:textId="77777777" w:rsidR="00FD5109" w:rsidRPr="000203B2" w:rsidRDefault="00FD5109" w:rsidP="00AD1D80">
            <w:pPr>
              <w:spacing w:after="0"/>
              <w:rPr>
                <w:rFonts w:asciiTheme="minorHAnsi" w:hAnsiTheme="minorHAnsi"/>
                <w:sz w:val="16"/>
                <w:szCs w:val="16"/>
              </w:rPr>
            </w:pPr>
            <w:r w:rsidRPr="000203B2">
              <w:rPr>
                <w:rFonts w:asciiTheme="minorHAnsi" w:hAnsiTheme="minorHAnsi"/>
                <w:sz w:val="16"/>
                <w:szCs w:val="16"/>
              </w:rPr>
              <w:t>SU</w:t>
            </w:r>
          </w:p>
        </w:tc>
        <w:tc>
          <w:tcPr>
            <w:tcW w:w="1067" w:type="dxa"/>
          </w:tcPr>
          <w:p w14:paraId="2DE00D04" w14:textId="77777777" w:rsidR="00FD5109" w:rsidRPr="000203B2" w:rsidDel="00327179"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10.45</w:t>
            </w:r>
          </w:p>
        </w:tc>
        <w:tc>
          <w:tcPr>
            <w:tcW w:w="1523" w:type="dxa"/>
          </w:tcPr>
          <w:p w14:paraId="07601811" w14:textId="77777777" w:rsidR="00FD5109" w:rsidRPr="000203B2" w:rsidRDefault="00FD5109" w:rsidP="00AD1D80">
            <w:pPr>
              <w:spacing w:after="0"/>
              <w:rPr>
                <w:rFonts w:asciiTheme="minorHAnsi" w:eastAsiaTheme="minorEastAsia" w:hAnsiTheme="minorHAnsi"/>
                <w:sz w:val="16"/>
                <w:szCs w:val="16"/>
                <w:lang w:eastAsia="zh-CN"/>
              </w:rPr>
            </w:pPr>
            <w:del w:id="83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9.9~ 11</w:t>
            </w:r>
            <w:del w:id="836"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C87EDD7" w14:textId="77777777" w:rsidR="00FD5109" w:rsidRPr="000203B2" w:rsidRDefault="00FD5109" w:rsidP="00AD1D80">
            <w:pPr>
              <w:spacing w:after="0"/>
              <w:rPr>
                <w:rFonts w:eastAsiaTheme="minorEastAsia"/>
                <w:sz w:val="16"/>
                <w:szCs w:val="16"/>
                <w:lang w:eastAsia="zh-CN"/>
              </w:rPr>
            </w:pPr>
            <w:del w:id="837"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ZTE, MTK</w:t>
            </w:r>
            <w:del w:id="838" w:author="CHEN Xiaohang" w:date="2021-11-12T09:33:00Z">
              <w:r w:rsidRPr="000203B2" w:rsidDel="002448B9">
                <w:rPr>
                  <w:rFonts w:eastAsiaTheme="minorEastAsia"/>
                  <w:sz w:val="16"/>
                  <w:szCs w:val="16"/>
                  <w:lang w:eastAsia="zh-CN"/>
                </w:rPr>
                <w:delText>]</w:delText>
              </w:r>
            </w:del>
          </w:p>
        </w:tc>
        <w:tc>
          <w:tcPr>
            <w:tcW w:w="739" w:type="dxa"/>
          </w:tcPr>
          <w:p w14:paraId="55BC0448" w14:textId="77777777" w:rsidR="00FD5109" w:rsidRPr="000203B2" w:rsidRDefault="00FD5109" w:rsidP="00AD1D80">
            <w:pPr>
              <w:spacing w:after="0"/>
              <w:rPr>
                <w:sz w:val="16"/>
                <w:szCs w:val="16"/>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6EE7EFF5" w14:textId="77777777" w:rsidTr="00FD5109">
        <w:trPr>
          <w:trHeight w:val="288"/>
        </w:trPr>
        <w:tc>
          <w:tcPr>
            <w:tcW w:w="0" w:type="auto"/>
            <w:vMerge/>
          </w:tcPr>
          <w:p w14:paraId="10E77F4D" w14:textId="77777777" w:rsidR="00FD5109" w:rsidRPr="000203B2" w:rsidRDefault="00FD5109" w:rsidP="00AD1D80">
            <w:pPr>
              <w:spacing w:after="0"/>
              <w:rPr>
                <w:sz w:val="16"/>
                <w:szCs w:val="16"/>
              </w:rPr>
            </w:pPr>
          </w:p>
        </w:tc>
        <w:tc>
          <w:tcPr>
            <w:tcW w:w="0" w:type="auto"/>
            <w:vMerge/>
          </w:tcPr>
          <w:p w14:paraId="1C0B79B4" w14:textId="77777777" w:rsidR="00FD5109" w:rsidRPr="000203B2" w:rsidRDefault="00FD5109" w:rsidP="00AD1D80">
            <w:pPr>
              <w:spacing w:after="0"/>
              <w:rPr>
                <w:sz w:val="16"/>
                <w:szCs w:val="16"/>
              </w:rPr>
            </w:pPr>
          </w:p>
        </w:tc>
        <w:tc>
          <w:tcPr>
            <w:tcW w:w="0" w:type="auto"/>
            <w:vMerge/>
          </w:tcPr>
          <w:p w14:paraId="7F48A1DD" w14:textId="77777777" w:rsidR="00FD5109" w:rsidRPr="000203B2" w:rsidRDefault="00FD5109" w:rsidP="00AD1D80">
            <w:pPr>
              <w:spacing w:after="0"/>
              <w:rPr>
                <w:sz w:val="16"/>
                <w:szCs w:val="16"/>
              </w:rPr>
            </w:pPr>
          </w:p>
        </w:tc>
        <w:tc>
          <w:tcPr>
            <w:tcW w:w="0" w:type="auto"/>
            <w:vMerge/>
          </w:tcPr>
          <w:p w14:paraId="20769353" w14:textId="77777777" w:rsidR="00FD5109" w:rsidRPr="000203B2" w:rsidRDefault="00FD5109" w:rsidP="00AD1D80">
            <w:pPr>
              <w:spacing w:after="0"/>
              <w:rPr>
                <w:sz w:val="16"/>
                <w:szCs w:val="16"/>
              </w:rPr>
            </w:pPr>
          </w:p>
        </w:tc>
        <w:tc>
          <w:tcPr>
            <w:tcW w:w="692" w:type="dxa"/>
            <w:vMerge/>
          </w:tcPr>
          <w:p w14:paraId="7FFE8A53" w14:textId="77777777" w:rsidR="00FD5109" w:rsidRPr="000203B2" w:rsidRDefault="00FD5109" w:rsidP="00AD1D80">
            <w:pPr>
              <w:spacing w:after="0"/>
              <w:rPr>
                <w:sz w:val="16"/>
                <w:szCs w:val="16"/>
              </w:rPr>
            </w:pPr>
          </w:p>
        </w:tc>
        <w:tc>
          <w:tcPr>
            <w:tcW w:w="670" w:type="dxa"/>
          </w:tcPr>
          <w:p w14:paraId="630D94AD"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1B0D9AE0" w14:textId="77777777" w:rsidR="00FD5109" w:rsidRPr="000203B2" w:rsidRDefault="00FD5109" w:rsidP="00AD1D80">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9</w:t>
            </w:r>
            <w:r w:rsidRPr="000203B2">
              <w:rPr>
                <w:rFonts w:asciiTheme="minorHAnsi" w:eastAsiaTheme="minorEastAsia" w:hAnsiTheme="minorHAnsi"/>
                <w:sz w:val="16"/>
                <w:szCs w:val="16"/>
                <w:lang w:eastAsia="zh-CN"/>
              </w:rPr>
              <w:t>.9</w:t>
            </w:r>
          </w:p>
        </w:tc>
        <w:tc>
          <w:tcPr>
            <w:tcW w:w="1523" w:type="dxa"/>
          </w:tcPr>
          <w:p w14:paraId="73FB37AC" w14:textId="77777777" w:rsidR="00FD5109" w:rsidRPr="000203B2" w:rsidRDefault="00FD5109" w:rsidP="00AD1D80">
            <w:pPr>
              <w:spacing w:after="0"/>
              <w:rPr>
                <w:rFonts w:asciiTheme="minorHAnsi" w:eastAsiaTheme="minorEastAsia" w:hAnsiTheme="minorHAnsi"/>
                <w:sz w:val="16"/>
                <w:szCs w:val="16"/>
                <w:lang w:eastAsia="zh-CN"/>
              </w:rPr>
            </w:pPr>
            <w:del w:id="83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9.9</w:t>
            </w:r>
            <w:del w:id="840"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793B973" w14:textId="77777777" w:rsidR="00FD5109" w:rsidRPr="000203B2" w:rsidRDefault="00FD5109" w:rsidP="00AD1D80">
            <w:pPr>
              <w:spacing w:after="0"/>
              <w:rPr>
                <w:rFonts w:eastAsiaTheme="minorEastAsia"/>
                <w:sz w:val="16"/>
                <w:szCs w:val="16"/>
                <w:lang w:eastAsia="zh-CN"/>
              </w:rPr>
            </w:pPr>
            <w:del w:id="84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 xml:space="preserve">ZTE, </w:t>
            </w:r>
            <w:proofErr w:type="spellStart"/>
            <w:r w:rsidRPr="000203B2">
              <w:rPr>
                <w:rFonts w:eastAsiaTheme="minorEastAsia"/>
                <w:sz w:val="16"/>
                <w:szCs w:val="16"/>
                <w:lang w:eastAsia="zh-CN"/>
              </w:rPr>
              <w:t>Sanechips</w:t>
            </w:r>
            <w:proofErr w:type="spellEnd"/>
            <w:del w:id="842" w:author="CHEN Xiaohang" w:date="2021-11-12T09:33:00Z">
              <w:r w:rsidRPr="000203B2" w:rsidDel="002448B9">
                <w:rPr>
                  <w:rFonts w:eastAsiaTheme="minorEastAsia"/>
                  <w:sz w:val="16"/>
                  <w:szCs w:val="16"/>
                  <w:lang w:eastAsia="zh-CN"/>
                </w:rPr>
                <w:delText>]</w:delText>
              </w:r>
            </w:del>
          </w:p>
        </w:tc>
        <w:tc>
          <w:tcPr>
            <w:tcW w:w="739" w:type="dxa"/>
          </w:tcPr>
          <w:p w14:paraId="493E1CE9" w14:textId="0D618306"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2, </w:t>
            </w:r>
            <w:r w:rsidR="0009773A">
              <w:rPr>
                <w:rFonts w:eastAsiaTheme="minorEastAsia"/>
                <w:sz w:val="16"/>
                <w:szCs w:val="16"/>
                <w:lang w:eastAsia="zh-CN"/>
              </w:rPr>
              <w:t>4</w:t>
            </w:r>
          </w:p>
        </w:tc>
      </w:tr>
      <w:tr w:rsidR="0009773A" w:rsidRPr="000203B2" w14:paraId="399F8D1F" w14:textId="77777777" w:rsidTr="00FD5109">
        <w:trPr>
          <w:trHeight w:val="288"/>
        </w:trPr>
        <w:tc>
          <w:tcPr>
            <w:tcW w:w="0" w:type="auto"/>
            <w:vMerge/>
          </w:tcPr>
          <w:p w14:paraId="52ED77A0" w14:textId="77777777" w:rsidR="0009773A" w:rsidRPr="000203B2" w:rsidRDefault="0009773A" w:rsidP="0009773A">
            <w:pPr>
              <w:spacing w:after="0"/>
              <w:rPr>
                <w:sz w:val="16"/>
                <w:szCs w:val="16"/>
              </w:rPr>
            </w:pPr>
          </w:p>
        </w:tc>
        <w:tc>
          <w:tcPr>
            <w:tcW w:w="0" w:type="auto"/>
            <w:vMerge/>
          </w:tcPr>
          <w:p w14:paraId="7B130512" w14:textId="77777777" w:rsidR="0009773A" w:rsidRPr="000203B2" w:rsidRDefault="0009773A" w:rsidP="0009773A">
            <w:pPr>
              <w:spacing w:after="0"/>
              <w:rPr>
                <w:sz w:val="16"/>
                <w:szCs w:val="16"/>
              </w:rPr>
            </w:pPr>
          </w:p>
        </w:tc>
        <w:tc>
          <w:tcPr>
            <w:tcW w:w="0" w:type="auto"/>
            <w:vMerge/>
          </w:tcPr>
          <w:p w14:paraId="23B67C7A" w14:textId="77777777" w:rsidR="0009773A" w:rsidRPr="000203B2" w:rsidRDefault="0009773A" w:rsidP="0009773A">
            <w:pPr>
              <w:spacing w:after="0"/>
              <w:rPr>
                <w:sz w:val="16"/>
                <w:szCs w:val="16"/>
              </w:rPr>
            </w:pPr>
          </w:p>
        </w:tc>
        <w:tc>
          <w:tcPr>
            <w:tcW w:w="0" w:type="auto"/>
            <w:vMerge w:val="restart"/>
          </w:tcPr>
          <w:p w14:paraId="2AD20E64" w14:textId="77777777" w:rsidR="0009773A" w:rsidRPr="000203B2" w:rsidRDefault="0009773A" w:rsidP="0009773A">
            <w:pPr>
              <w:spacing w:after="0"/>
              <w:rPr>
                <w:sz w:val="16"/>
                <w:szCs w:val="16"/>
              </w:rPr>
            </w:pPr>
            <w:r w:rsidRPr="000203B2">
              <w:rPr>
                <w:sz w:val="16"/>
                <w:szCs w:val="16"/>
              </w:rPr>
              <w:t>8</w:t>
            </w:r>
          </w:p>
          <w:p w14:paraId="577EE366" w14:textId="77777777" w:rsidR="0009773A" w:rsidRPr="000203B2" w:rsidRDefault="0009773A" w:rsidP="0009773A">
            <w:pPr>
              <w:spacing w:after="0"/>
              <w:rPr>
                <w:sz w:val="16"/>
                <w:szCs w:val="16"/>
              </w:rPr>
            </w:pPr>
          </w:p>
        </w:tc>
        <w:tc>
          <w:tcPr>
            <w:tcW w:w="692" w:type="dxa"/>
            <w:vMerge w:val="restart"/>
          </w:tcPr>
          <w:p w14:paraId="39E6AE6D" w14:textId="77777777" w:rsidR="0009773A" w:rsidRPr="000203B2" w:rsidRDefault="0009773A" w:rsidP="0009773A">
            <w:pPr>
              <w:spacing w:after="0"/>
              <w:rPr>
                <w:sz w:val="16"/>
                <w:szCs w:val="16"/>
              </w:rPr>
            </w:pPr>
            <w:r w:rsidRPr="000203B2">
              <w:rPr>
                <w:sz w:val="16"/>
                <w:szCs w:val="16"/>
              </w:rPr>
              <w:t>60</w:t>
            </w:r>
          </w:p>
          <w:p w14:paraId="61BE546D" w14:textId="77777777" w:rsidR="0009773A" w:rsidRPr="000203B2" w:rsidRDefault="0009773A" w:rsidP="0009773A">
            <w:pPr>
              <w:spacing w:after="0"/>
              <w:rPr>
                <w:sz w:val="16"/>
                <w:szCs w:val="16"/>
              </w:rPr>
            </w:pPr>
          </w:p>
        </w:tc>
        <w:tc>
          <w:tcPr>
            <w:tcW w:w="670" w:type="dxa"/>
          </w:tcPr>
          <w:p w14:paraId="5DB9C8B7" w14:textId="4B87F9E5"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67" w:type="dxa"/>
          </w:tcPr>
          <w:p w14:paraId="3B55FCA2" w14:textId="727DAC56"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2</w:t>
            </w:r>
            <w:r w:rsidRPr="000203B2">
              <w:rPr>
                <w:rFonts w:asciiTheme="minorHAnsi" w:eastAsiaTheme="minorEastAsia" w:hAnsiTheme="minorHAnsi"/>
                <w:sz w:val="16"/>
                <w:szCs w:val="16"/>
                <w:lang w:eastAsia="zh-CN"/>
              </w:rPr>
              <w:t>9.5</w:t>
            </w:r>
          </w:p>
        </w:tc>
        <w:tc>
          <w:tcPr>
            <w:tcW w:w="1523" w:type="dxa"/>
          </w:tcPr>
          <w:p w14:paraId="6CC998C2" w14:textId="23BE98AC" w:rsidR="0009773A" w:rsidRPr="000203B2" w:rsidRDefault="0009773A" w:rsidP="0009773A">
            <w:pPr>
              <w:spacing w:after="0"/>
              <w:rPr>
                <w:rFonts w:asciiTheme="minorHAnsi" w:eastAsiaTheme="minorEastAsia" w:hAnsiTheme="minorHAnsi"/>
                <w:strike/>
                <w:color w:val="FF0000"/>
                <w:sz w:val="16"/>
                <w:szCs w:val="16"/>
                <w:lang w:eastAsia="zh-CN"/>
              </w:rPr>
            </w:pPr>
            <w:del w:id="84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28</w:t>
            </w:r>
            <w:r w:rsidR="00BE0C2B" w:rsidRPr="007F4EE4">
              <w:rPr>
                <w:sz w:val="16"/>
              </w:rPr>
              <w:t>~</w:t>
            </w:r>
            <w:r w:rsidRPr="000203B2">
              <w:rPr>
                <w:rFonts w:asciiTheme="minorHAnsi" w:eastAsiaTheme="minorEastAsia" w:hAnsiTheme="minorHAnsi"/>
                <w:sz w:val="16"/>
                <w:szCs w:val="16"/>
                <w:lang w:eastAsia="zh-CN"/>
              </w:rPr>
              <w:t>31</w:t>
            </w:r>
            <w:del w:id="844"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0CF63660" w14:textId="20F6B7EB" w:rsidR="0009773A" w:rsidRPr="000203B2" w:rsidRDefault="0009773A" w:rsidP="0009773A">
            <w:pPr>
              <w:spacing w:after="0"/>
              <w:rPr>
                <w:strike/>
                <w:color w:val="FF0000"/>
                <w:sz w:val="16"/>
              </w:rPr>
            </w:pPr>
            <w:del w:id="845"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Ericsson, Qualcomm</w:t>
            </w:r>
            <w:del w:id="846" w:author="CHEN Xiaohang" w:date="2021-11-12T09:33:00Z">
              <w:r w:rsidRPr="000203B2" w:rsidDel="002448B9">
                <w:rPr>
                  <w:rFonts w:eastAsiaTheme="minorEastAsia"/>
                  <w:sz w:val="16"/>
                  <w:szCs w:val="16"/>
                  <w:lang w:eastAsia="zh-CN"/>
                </w:rPr>
                <w:delText>]</w:delText>
              </w:r>
            </w:del>
          </w:p>
        </w:tc>
        <w:tc>
          <w:tcPr>
            <w:tcW w:w="739" w:type="dxa"/>
          </w:tcPr>
          <w:p w14:paraId="5C90C9EE" w14:textId="29A6160C" w:rsidR="0009773A" w:rsidRPr="000203B2" w:rsidRDefault="0009773A" w:rsidP="0009773A">
            <w:pPr>
              <w:spacing w:after="0"/>
              <w:rPr>
                <w:rFonts w:eastAsiaTheme="minorEastAsia"/>
                <w:strike/>
                <w:color w:val="FF0000"/>
                <w:sz w:val="16"/>
                <w:szCs w:val="16"/>
                <w:lang w:eastAsia="zh-CN"/>
              </w:rPr>
            </w:pPr>
            <w:r w:rsidRPr="000203B2">
              <w:rPr>
                <w:rFonts w:eastAsiaTheme="minorEastAsia"/>
                <w:sz w:val="16"/>
                <w:szCs w:val="16"/>
                <w:lang w:eastAsia="zh-CN"/>
              </w:rPr>
              <w:t>Note 1</w:t>
            </w:r>
          </w:p>
        </w:tc>
      </w:tr>
      <w:tr w:rsidR="0009773A" w:rsidRPr="000203B2" w14:paraId="57D385A9" w14:textId="77777777" w:rsidTr="00FD5109">
        <w:trPr>
          <w:trHeight w:val="288"/>
        </w:trPr>
        <w:tc>
          <w:tcPr>
            <w:tcW w:w="0" w:type="auto"/>
            <w:vMerge/>
          </w:tcPr>
          <w:p w14:paraId="38F5BA0D" w14:textId="77777777" w:rsidR="0009773A" w:rsidRPr="000203B2" w:rsidRDefault="0009773A" w:rsidP="0009773A">
            <w:pPr>
              <w:spacing w:after="0"/>
              <w:rPr>
                <w:sz w:val="16"/>
                <w:szCs w:val="16"/>
              </w:rPr>
            </w:pPr>
          </w:p>
        </w:tc>
        <w:tc>
          <w:tcPr>
            <w:tcW w:w="0" w:type="auto"/>
            <w:vMerge/>
          </w:tcPr>
          <w:p w14:paraId="45EF4BC1" w14:textId="77777777" w:rsidR="0009773A" w:rsidRPr="000203B2" w:rsidRDefault="0009773A" w:rsidP="0009773A">
            <w:pPr>
              <w:spacing w:after="0"/>
              <w:rPr>
                <w:sz w:val="16"/>
                <w:szCs w:val="16"/>
              </w:rPr>
            </w:pPr>
          </w:p>
        </w:tc>
        <w:tc>
          <w:tcPr>
            <w:tcW w:w="0" w:type="auto"/>
            <w:vMerge/>
          </w:tcPr>
          <w:p w14:paraId="083A0C73" w14:textId="77777777" w:rsidR="0009773A" w:rsidRPr="000203B2" w:rsidRDefault="0009773A" w:rsidP="0009773A">
            <w:pPr>
              <w:spacing w:after="0"/>
              <w:rPr>
                <w:sz w:val="16"/>
                <w:szCs w:val="16"/>
              </w:rPr>
            </w:pPr>
          </w:p>
        </w:tc>
        <w:tc>
          <w:tcPr>
            <w:tcW w:w="0" w:type="auto"/>
            <w:vMerge/>
          </w:tcPr>
          <w:p w14:paraId="35FC4961" w14:textId="77777777" w:rsidR="0009773A" w:rsidRPr="000203B2" w:rsidRDefault="0009773A" w:rsidP="0009773A">
            <w:pPr>
              <w:spacing w:after="0"/>
              <w:rPr>
                <w:sz w:val="16"/>
                <w:szCs w:val="16"/>
              </w:rPr>
            </w:pPr>
          </w:p>
        </w:tc>
        <w:tc>
          <w:tcPr>
            <w:tcW w:w="692" w:type="dxa"/>
            <w:vMerge/>
          </w:tcPr>
          <w:p w14:paraId="2A97F185" w14:textId="77777777" w:rsidR="0009773A" w:rsidRPr="000203B2" w:rsidRDefault="0009773A" w:rsidP="0009773A">
            <w:pPr>
              <w:spacing w:after="0"/>
              <w:rPr>
                <w:sz w:val="16"/>
                <w:szCs w:val="16"/>
              </w:rPr>
            </w:pPr>
          </w:p>
        </w:tc>
        <w:tc>
          <w:tcPr>
            <w:tcW w:w="670" w:type="dxa"/>
          </w:tcPr>
          <w:p w14:paraId="221948A5" w14:textId="54BC0C36"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hAnsiTheme="minorHAnsi"/>
                <w:sz w:val="16"/>
                <w:szCs w:val="16"/>
              </w:rPr>
              <w:t>SU</w:t>
            </w:r>
          </w:p>
        </w:tc>
        <w:tc>
          <w:tcPr>
            <w:tcW w:w="1067" w:type="dxa"/>
          </w:tcPr>
          <w:p w14:paraId="3F04A6CD" w14:textId="5F62E344" w:rsidR="0009773A" w:rsidRPr="000203B2" w:rsidRDefault="0009773A" w:rsidP="0009773A">
            <w:pPr>
              <w:spacing w:after="0"/>
              <w:rPr>
                <w:rFonts w:asciiTheme="minorHAnsi" w:eastAsiaTheme="minorEastAsia" w:hAnsiTheme="minorHAnsi"/>
                <w:sz w:val="16"/>
                <w:szCs w:val="16"/>
                <w:lang w:eastAsia="zh-CN"/>
              </w:rPr>
            </w:pPr>
            <w:r w:rsidRPr="000203B2">
              <w:rPr>
                <w:rFonts w:eastAsiaTheme="minorEastAsia"/>
                <w:sz w:val="16"/>
                <w:szCs w:val="16"/>
                <w:lang w:eastAsia="zh-CN"/>
              </w:rPr>
              <w:t>&gt;</w:t>
            </w:r>
            <w:r w:rsidRPr="000203B2">
              <w:rPr>
                <w:rFonts w:eastAsiaTheme="minorEastAsia" w:hint="eastAsia"/>
                <w:sz w:val="16"/>
                <w:szCs w:val="16"/>
                <w:lang w:eastAsia="zh-CN"/>
              </w:rPr>
              <w:t>2</w:t>
            </w:r>
            <w:r w:rsidRPr="000203B2">
              <w:rPr>
                <w:rFonts w:eastAsiaTheme="minorEastAsia"/>
                <w:sz w:val="16"/>
                <w:szCs w:val="16"/>
                <w:lang w:eastAsia="zh-CN"/>
              </w:rPr>
              <w:t>0</w:t>
            </w:r>
          </w:p>
        </w:tc>
        <w:tc>
          <w:tcPr>
            <w:tcW w:w="1523" w:type="dxa"/>
          </w:tcPr>
          <w:p w14:paraId="307FDD8A" w14:textId="25ACAFD4" w:rsidR="0009773A" w:rsidRPr="000203B2" w:rsidRDefault="0009773A" w:rsidP="0009773A">
            <w:pPr>
              <w:spacing w:after="0"/>
              <w:rPr>
                <w:rFonts w:asciiTheme="minorHAnsi" w:eastAsiaTheme="minorEastAsia" w:hAnsiTheme="minorHAnsi"/>
                <w:sz w:val="16"/>
                <w:szCs w:val="16"/>
                <w:lang w:eastAsia="zh-CN"/>
              </w:rPr>
            </w:pPr>
            <w:del w:id="84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&gt;20</w:t>
            </w:r>
            <w:del w:id="848" w:author="CHEN Xiaohang" w:date="2021-11-12T09:33:00Z">
              <w:r w:rsidRPr="000203B2" w:rsidDel="002448B9">
                <w:rPr>
                  <w:rFonts w:asciiTheme="minorHAnsi" w:eastAsiaTheme="minorEastAsia" w:hAnsiTheme="minorHAnsi"/>
                  <w:sz w:val="16"/>
                  <w:szCs w:val="16"/>
                  <w:lang w:eastAsia="zh-CN"/>
                </w:rPr>
                <w:delText>]</w:delText>
              </w:r>
            </w:del>
          </w:p>
        </w:tc>
        <w:tc>
          <w:tcPr>
            <w:tcW w:w="2089" w:type="dxa"/>
          </w:tcPr>
          <w:p w14:paraId="3462D385" w14:textId="38D99BAF" w:rsidR="0009773A" w:rsidRPr="000203B2" w:rsidRDefault="0009773A" w:rsidP="0009773A">
            <w:pPr>
              <w:spacing w:after="0"/>
              <w:rPr>
                <w:rFonts w:eastAsiaTheme="minorEastAsia"/>
                <w:sz w:val="16"/>
                <w:szCs w:val="16"/>
                <w:lang w:eastAsia="zh-CN"/>
              </w:rPr>
            </w:pPr>
            <w:del w:id="84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MTK</w:t>
            </w:r>
            <w:del w:id="850" w:author="CHEN Xiaohang" w:date="2021-11-12T09:33:00Z">
              <w:r w:rsidRPr="000203B2" w:rsidDel="002448B9">
                <w:rPr>
                  <w:rFonts w:eastAsiaTheme="minorEastAsia"/>
                  <w:sz w:val="16"/>
                  <w:szCs w:val="16"/>
                  <w:lang w:eastAsia="zh-CN"/>
                </w:rPr>
                <w:delText>]</w:delText>
              </w:r>
            </w:del>
          </w:p>
        </w:tc>
        <w:tc>
          <w:tcPr>
            <w:tcW w:w="739" w:type="dxa"/>
          </w:tcPr>
          <w:p w14:paraId="4E596DBB" w14:textId="34E8C87E" w:rsidR="0009773A" w:rsidRPr="000203B2" w:rsidRDefault="0009773A" w:rsidP="0009773A">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2</w:t>
            </w:r>
          </w:p>
        </w:tc>
      </w:tr>
      <w:tr w:rsidR="00FD5109" w:rsidRPr="000203B2" w14:paraId="35088862" w14:textId="77777777" w:rsidTr="00FD5109">
        <w:trPr>
          <w:trHeight w:val="288"/>
        </w:trPr>
        <w:tc>
          <w:tcPr>
            <w:tcW w:w="0" w:type="auto"/>
            <w:gridSpan w:val="10"/>
          </w:tcPr>
          <w:p w14:paraId="2A6F020B"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1: UE Antenna </w:t>
            </w:r>
            <w:r w:rsidRPr="000203B2">
              <w:rPr>
                <w:rFonts w:eastAsiaTheme="minorEastAsia" w:hint="eastAsia"/>
                <w:sz w:val="16"/>
                <w:szCs w:val="16"/>
                <w:lang w:eastAsia="zh-CN"/>
              </w:rPr>
              <w:t>parameter</w:t>
            </w:r>
            <w:r w:rsidRPr="000203B2">
              <w:rPr>
                <w:rFonts w:eastAsiaTheme="minorEastAsia"/>
                <w:sz w:val="16"/>
                <w:szCs w:val="16"/>
                <w:lang w:eastAsia="zh-CN"/>
              </w:rPr>
              <w:t>s: Option 1:</w:t>
            </w:r>
            <w:r w:rsidRPr="000203B2">
              <w:rPr>
                <w:rFonts w:eastAsiaTheme="minorEastAsia" w:hint="eastAsia"/>
                <w:sz w:val="16"/>
                <w:szCs w:val="16"/>
                <w:lang w:eastAsia="zh-CN"/>
              </w:rPr>
              <w:t xml:space="preserve"> </w:t>
            </w:r>
            <w:r w:rsidRPr="000203B2">
              <w:rPr>
                <w:rFonts w:eastAsiaTheme="minorEastAsia"/>
                <w:sz w:val="16"/>
                <w:szCs w:val="16"/>
                <w:lang w:eastAsia="zh-CN"/>
              </w:rPr>
              <w:t>(M, N, P)=(1, 4, 2), 3 panels (left, right, top)</w:t>
            </w:r>
          </w:p>
          <w:p w14:paraId="7FAE376F"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 xml:space="preserve">ote 2: UE Antenna </w:t>
            </w:r>
            <w:r w:rsidRPr="000203B2">
              <w:rPr>
                <w:rFonts w:eastAsiaTheme="minorEastAsia" w:hint="eastAsia"/>
                <w:sz w:val="16"/>
                <w:szCs w:val="16"/>
                <w:lang w:eastAsia="zh-CN"/>
              </w:rPr>
              <w:t>parameter</w:t>
            </w:r>
            <w:r w:rsidRPr="000203B2">
              <w:rPr>
                <w:rFonts w:eastAsiaTheme="minorEastAsia"/>
                <w:sz w:val="16"/>
                <w:szCs w:val="16"/>
                <w:lang w:eastAsia="zh-CN"/>
              </w:rPr>
              <w:t xml:space="preserve">s: Option 2: 4Tx/4Rx: (M, N, P, Mg, Ng; </w:t>
            </w:r>
            <w:proofErr w:type="spellStart"/>
            <w:r w:rsidRPr="000203B2">
              <w:rPr>
                <w:rFonts w:eastAsiaTheme="minorEastAsia"/>
                <w:sz w:val="16"/>
                <w:szCs w:val="16"/>
                <w:lang w:eastAsia="zh-CN"/>
              </w:rPr>
              <w:t>Mp</w:t>
            </w:r>
            <w:proofErr w:type="spellEnd"/>
            <w:r w:rsidRPr="000203B2">
              <w:rPr>
                <w:rFonts w:eastAsiaTheme="minorEastAsia"/>
                <w:sz w:val="16"/>
                <w:szCs w:val="16"/>
                <w:lang w:eastAsia="zh-CN"/>
              </w:rPr>
              <w:t>, Np) = (2,4,2,1,2;1,2), (</w:t>
            </w:r>
            <w:proofErr w:type="spellStart"/>
            <w:r w:rsidRPr="000203B2">
              <w:rPr>
                <w:rFonts w:eastAsiaTheme="minorEastAsia"/>
                <w:sz w:val="16"/>
                <w:szCs w:val="16"/>
                <w:lang w:eastAsia="zh-CN"/>
              </w:rPr>
              <w:t>dH,dV</w:t>
            </w:r>
            <w:proofErr w:type="spellEnd"/>
            <w:r w:rsidRPr="000203B2">
              <w:rPr>
                <w:rFonts w:eastAsiaTheme="minorEastAsia"/>
                <w:sz w:val="16"/>
                <w:szCs w:val="16"/>
                <w:lang w:eastAsia="zh-CN"/>
              </w:rPr>
              <w:t>) = (0.5, 0.5)λ</w:t>
            </w:r>
          </w:p>
          <w:p w14:paraId="59919C8D" w14:textId="77777777"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3: DDDUU</w:t>
            </w:r>
          </w:p>
          <w:p w14:paraId="3BA14609" w14:textId="320D57F1" w:rsidR="00FD5109" w:rsidRPr="000203B2" w:rsidRDefault="00FD5109" w:rsidP="00AD1D80">
            <w:pPr>
              <w:spacing w:after="0"/>
              <w:rPr>
                <w:rFonts w:eastAsiaTheme="minorEastAsia"/>
                <w:sz w:val="16"/>
                <w:szCs w:val="16"/>
                <w:lang w:eastAsia="zh-CN"/>
              </w:rPr>
            </w:pPr>
            <w:r w:rsidRPr="000203B2">
              <w:rPr>
                <w:rFonts w:eastAsiaTheme="minorEastAsia" w:hint="eastAsia"/>
                <w:sz w:val="16"/>
                <w:szCs w:val="16"/>
                <w:lang w:eastAsia="zh-CN"/>
              </w:rPr>
              <w:t>Note</w:t>
            </w:r>
            <w:r w:rsidRPr="000203B2">
              <w:rPr>
                <w:rFonts w:eastAsiaTheme="minorEastAsia"/>
                <w:sz w:val="16"/>
                <w:szCs w:val="16"/>
                <w:lang w:eastAsia="zh-CN"/>
              </w:rPr>
              <w:t xml:space="preserve"> </w:t>
            </w:r>
            <w:r w:rsidR="0009773A">
              <w:rPr>
                <w:rFonts w:eastAsiaTheme="minorEastAsia"/>
                <w:sz w:val="16"/>
                <w:szCs w:val="16"/>
                <w:lang w:eastAsia="zh-CN"/>
              </w:rPr>
              <w:t>4</w:t>
            </w:r>
            <w:r w:rsidRPr="000203B2">
              <w:rPr>
                <w:rFonts w:eastAsiaTheme="minorEastAsia"/>
                <w:sz w:val="16"/>
                <w:szCs w:val="16"/>
                <w:lang w:eastAsia="zh-CN"/>
              </w:rPr>
              <w:t>: 64 QAM</w:t>
            </w:r>
          </w:p>
        </w:tc>
      </w:tr>
    </w:tbl>
    <w:p w14:paraId="2364EB86" w14:textId="77777777" w:rsidR="00FD5109" w:rsidRPr="002A598F" w:rsidRDefault="00FD5109" w:rsidP="00FD5109">
      <w:pPr>
        <w:rPr>
          <w:rFonts w:eastAsia="SimSun"/>
        </w:rPr>
      </w:pPr>
    </w:p>
    <w:p w14:paraId="71AC37F0" w14:textId="77777777" w:rsidR="00FD5109" w:rsidRDefault="00FD5109" w:rsidP="00FD5109">
      <w:pPr>
        <w:rPr>
          <w:rFonts w:eastAsia="SimSun"/>
          <w:b/>
          <w:u w:val="single"/>
        </w:rPr>
      </w:pPr>
      <w:r>
        <w:rPr>
          <w:b/>
          <w:u w:val="single"/>
        </w:rPr>
        <w:t>Summary of FR2 DL capacity evaluation results for single stream (400MHz bandwidth)</w:t>
      </w:r>
    </w:p>
    <w:p w14:paraId="76EADE3B" w14:textId="77777777" w:rsidR="00FD5109" w:rsidRDefault="00FD5109" w:rsidP="00FD5109">
      <w:pPr>
        <w:rPr>
          <w:rFonts w:eastAsia="SimSu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5"/>
        <w:gridCol w:w="540"/>
        <w:gridCol w:w="553"/>
        <w:gridCol w:w="940"/>
        <w:gridCol w:w="805"/>
        <w:gridCol w:w="1074"/>
        <w:gridCol w:w="1164"/>
        <w:gridCol w:w="1673"/>
        <w:gridCol w:w="1120"/>
      </w:tblGrid>
      <w:tr w:rsidR="00FD5109" w:rsidRPr="000203B2" w14:paraId="3D9599F3" w14:textId="77777777" w:rsidTr="0009773A">
        <w:trPr>
          <w:trHeight w:val="248"/>
        </w:trPr>
        <w:tc>
          <w:tcPr>
            <w:tcW w:w="0" w:type="auto"/>
            <w:vMerge w:val="restart"/>
            <w:shd w:val="clear" w:color="auto" w:fill="E7E6E6" w:themeFill="background2"/>
          </w:tcPr>
          <w:p w14:paraId="2B5C7AF1" w14:textId="77777777" w:rsidR="00FD5109" w:rsidRPr="000203B2" w:rsidRDefault="00FD5109" w:rsidP="000203B2">
            <w:pPr>
              <w:spacing w:after="0"/>
              <w:rPr>
                <w:sz w:val="16"/>
                <w:szCs w:val="16"/>
              </w:rPr>
            </w:pPr>
            <w:r w:rsidRPr="000203B2">
              <w:rPr>
                <w:sz w:val="16"/>
                <w:szCs w:val="16"/>
              </w:rPr>
              <w:t>Scenario</w:t>
            </w:r>
          </w:p>
        </w:tc>
        <w:tc>
          <w:tcPr>
            <w:tcW w:w="0" w:type="auto"/>
            <w:vMerge w:val="restart"/>
            <w:shd w:val="clear" w:color="auto" w:fill="E7E6E6" w:themeFill="background2"/>
          </w:tcPr>
          <w:p w14:paraId="15E52C9F" w14:textId="77777777" w:rsidR="00FD5109" w:rsidRPr="000203B2" w:rsidRDefault="00FD5109" w:rsidP="000203B2">
            <w:pPr>
              <w:spacing w:after="0"/>
              <w:rPr>
                <w:sz w:val="16"/>
                <w:szCs w:val="16"/>
              </w:rPr>
            </w:pPr>
            <w:r w:rsidRPr="000203B2">
              <w:rPr>
                <w:sz w:val="16"/>
                <w:szCs w:val="16"/>
              </w:rPr>
              <w:t>App</w:t>
            </w:r>
          </w:p>
        </w:tc>
        <w:tc>
          <w:tcPr>
            <w:tcW w:w="0" w:type="auto"/>
            <w:shd w:val="clear" w:color="auto" w:fill="E7E6E6" w:themeFill="background2"/>
          </w:tcPr>
          <w:p w14:paraId="13ED84AA" w14:textId="77777777" w:rsidR="00FD5109" w:rsidRPr="000203B2" w:rsidRDefault="00FD5109" w:rsidP="000203B2">
            <w:pPr>
              <w:spacing w:after="0"/>
              <w:rPr>
                <w:sz w:val="16"/>
                <w:szCs w:val="16"/>
              </w:rPr>
            </w:pPr>
            <w:r w:rsidRPr="000203B2">
              <w:rPr>
                <w:sz w:val="16"/>
                <w:szCs w:val="16"/>
              </w:rPr>
              <w:t>PDB (</w:t>
            </w:r>
            <w:proofErr w:type="spellStart"/>
            <w:r w:rsidRPr="000203B2">
              <w:rPr>
                <w:sz w:val="16"/>
                <w:szCs w:val="16"/>
              </w:rPr>
              <w:t>ms</w:t>
            </w:r>
            <w:proofErr w:type="spellEnd"/>
            <w:r w:rsidRPr="000203B2">
              <w:rPr>
                <w:sz w:val="16"/>
                <w:szCs w:val="16"/>
              </w:rPr>
              <w:t>)</w:t>
            </w:r>
          </w:p>
        </w:tc>
        <w:tc>
          <w:tcPr>
            <w:tcW w:w="0" w:type="auto"/>
            <w:shd w:val="clear" w:color="auto" w:fill="E7E6E6" w:themeFill="background2"/>
          </w:tcPr>
          <w:p w14:paraId="1A072A61" w14:textId="77777777" w:rsidR="00FD5109" w:rsidRPr="000203B2" w:rsidRDefault="00FD5109" w:rsidP="000203B2">
            <w:pPr>
              <w:spacing w:after="0"/>
              <w:rPr>
                <w:sz w:val="16"/>
                <w:szCs w:val="16"/>
              </w:rPr>
            </w:pPr>
            <w:r w:rsidRPr="000203B2">
              <w:rPr>
                <w:sz w:val="16"/>
                <w:szCs w:val="16"/>
              </w:rPr>
              <w:t>Bit rate</w:t>
            </w:r>
          </w:p>
        </w:tc>
        <w:tc>
          <w:tcPr>
            <w:tcW w:w="0" w:type="auto"/>
            <w:shd w:val="clear" w:color="auto" w:fill="E7E6E6" w:themeFill="background2"/>
          </w:tcPr>
          <w:p w14:paraId="1FF17CB1" w14:textId="77777777" w:rsidR="00FD5109" w:rsidRPr="000203B2" w:rsidRDefault="00FD5109" w:rsidP="000203B2">
            <w:pPr>
              <w:spacing w:after="0"/>
              <w:rPr>
                <w:sz w:val="16"/>
                <w:szCs w:val="16"/>
              </w:rPr>
            </w:pPr>
            <w:r w:rsidRPr="000203B2">
              <w:rPr>
                <w:sz w:val="16"/>
                <w:szCs w:val="16"/>
              </w:rPr>
              <w:t>Fps</w:t>
            </w:r>
          </w:p>
        </w:tc>
        <w:tc>
          <w:tcPr>
            <w:tcW w:w="0" w:type="auto"/>
            <w:shd w:val="clear" w:color="auto" w:fill="E7E6E6" w:themeFill="background2"/>
          </w:tcPr>
          <w:p w14:paraId="0E4967A6" w14:textId="77777777" w:rsidR="00FD5109" w:rsidRPr="000203B2" w:rsidRDefault="00FD5109" w:rsidP="000203B2">
            <w:pPr>
              <w:spacing w:after="0"/>
              <w:rPr>
                <w:sz w:val="16"/>
                <w:szCs w:val="16"/>
              </w:rPr>
            </w:pPr>
            <w:r w:rsidRPr="000203B2">
              <w:rPr>
                <w:sz w:val="16"/>
                <w:szCs w:val="16"/>
              </w:rPr>
              <w:t>MIMO</w:t>
            </w:r>
          </w:p>
        </w:tc>
        <w:tc>
          <w:tcPr>
            <w:tcW w:w="2238" w:type="dxa"/>
            <w:gridSpan w:val="2"/>
            <w:shd w:val="clear" w:color="auto" w:fill="E7E6E6" w:themeFill="background2"/>
          </w:tcPr>
          <w:p w14:paraId="3119FA83" w14:textId="77777777" w:rsidR="00FD5109" w:rsidRPr="000203B2" w:rsidRDefault="00FD5109" w:rsidP="000203B2">
            <w:pPr>
              <w:spacing w:after="0"/>
              <w:rPr>
                <w:sz w:val="16"/>
                <w:szCs w:val="16"/>
              </w:rPr>
            </w:pPr>
            <w:r w:rsidRPr="000203B2">
              <w:rPr>
                <w:sz w:val="16"/>
                <w:szCs w:val="16"/>
              </w:rPr>
              <w:t>Capacity result</w:t>
            </w:r>
          </w:p>
        </w:tc>
        <w:tc>
          <w:tcPr>
            <w:tcW w:w="1673" w:type="dxa"/>
            <w:shd w:val="clear" w:color="auto" w:fill="E7E6E6" w:themeFill="background2"/>
          </w:tcPr>
          <w:p w14:paraId="4CAC37B3" w14:textId="77777777" w:rsidR="00FD5109" w:rsidRPr="000203B2" w:rsidRDefault="00FD5109" w:rsidP="000203B2">
            <w:pPr>
              <w:spacing w:after="0"/>
              <w:rPr>
                <w:sz w:val="16"/>
                <w:szCs w:val="16"/>
              </w:rPr>
            </w:pPr>
            <w:r w:rsidRPr="000203B2">
              <w:rPr>
                <w:rFonts w:eastAsiaTheme="minorEastAsia" w:hint="eastAsia"/>
                <w:sz w:val="16"/>
                <w:szCs w:val="16"/>
                <w:lang w:eastAsia="zh-CN"/>
              </w:rPr>
              <w:t>S</w:t>
            </w:r>
            <w:r w:rsidRPr="000203B2">
              <w:rPr>
                <w:rFonts w:eastAsiaTheme="minorEastAsia"/>
                <w:sz w:val="16"/>
                <w:szCs w:val="16"/>
                <w:lang w:eastAsia="zh-CN"/>
              </w:rPr>
              <w:t>ource</w:t>
            </w:r>
          </w:p>
        </w:tc>
        <w:tc>
          <w:tcPr>
            <w:tcW w:w="1120" w:type="dxa"/>
            <w:shd w:val="clear" w:color="auto" w:fill="E7E6E6" w:themeFill="background2"/>
          </w:tcPr>
          <w:p w14:paraId="05E1AC24" w14:textId="77777777" w:rsidR="00FD5109" w:rsidRPr="000203B2" w:rsidRDefault="00FD5109" w:rsidP="000203B2">
            <w:pPr>
              <w:spacing w:after="0"/>
              <w:rPr>
                <w:sz w:val="16"/>
                <w:szCs w:val="16"/>
              </w:rPr>
            </w:pPr>
            <w:r w:rsidRPr="000203B2">
              <w:rPr>
                <w:sz w:val="16"/>
                <w:szCs w:val="16"/>
              </w:rPr>
              <w:t>Note</w:t>
            </w:r>
          </w:p>
        </w:tc>
      </w:tr>
      <w:tr w:rsidR="00FD5109" w:rsidRPr="000203B2" w14:paraId="417410B8" w14:textId="77777777" w:rsidTr="0009773A">
        <w:trPr>
          <w:trHeight w:val="134"/>
        </w:trPr>
        <w:tc>
          <w:tcPr>
            <w:tcW w:w="776" w:type="dxa"/>
            <w:vMerge/>
            <w:shd w:val="clear" w:color="auto" w:fill="E7E6E6" w:themeFill="background2"/>
          </w:tcPr>
          <w:p w14:paraId="2F3FD3F3" w14:textId="77777777" w:rsidR="00FD5109" w:rsidRPr="000203B2" w:rsidRDefault="00FD5109" w:rsidP="000203B2">
            <w:pPr>
              <w:spacing w:after="0"/>
              <w:rPr>
                <w:sz w:val="16"/>
                <w:szCs w:val="16"/>
              </w:rPr>
            </w:pPr>
          </w:p>
        </w:tc>
        <w:tc>
          <w:tcPr>
            <w:tcW w:w="705" w:type="dxa"/>
            <w:vMerge/>
            <w:shd w:val="clear" w:color="auto" w:fill="E7E6E6" w:themeFill="background2"/>
          </w:tcPr>
          <w:p w14:paraId="3EB2CE7F" w14:textId="77777777" w:rsidR="00FD5109" w:rsidRPr="000203B2" w:rsidRDefault="00FD5109" w:rsidP="000203B2">
            <w:pPr>
              <w:spacing w:after="0"/>
              <w:rPr>
                <w:sz w:val="16"/>
                <w:szCs w:val="16"/>
              </w:rPr>
            </w:pPr>
          </w:p>
        </w:tc>
        <w:tc>
          <w:tcPr>
            <w:tcW w:w="540" w:type="dxa"/>
            <w:shd w:val="clear" w:color="auto" w:fill="E7E6E6" w:themeFill="background2"/>
          </w:tcPr>
          <w:p w14:paraId="6CA8A0F8" w14:textId="77777777" w:rsidR="00FD5109" w:rsidRPr="000203B2" w:rsidRDefault="00FD5109" w:rsidP="000203B2">
            <w:pPr>
              <w:spacing w:after="0"/>
              <w:rPr>
                <w:sz w:val="16"/>
                <w:szCs w:val="16"/>
              </w:rPr>
            </w:pPr>
          </w:p>
        </w:tc>
        <w:tc>
          <w:tcPr>
            <w:tcW w:w="553" w:type="dxa"/>
            <w:shd w:val="clear" w:color="auto" w:fill="E7E6E6" w:themeFill="background2"/>
          </w:tcPr>
          <w:p w14:paraId="1C344B33" w14:textId="77777777" w:rsidR="00FD5109" w:rsidRPr="000203B2" w:rsidRDefault="00FD5109" w:rsidP="000203B2">
            <w:pPr>
              <w:spacing w:after="0"/>
              <w:rPr>
                <w:sz w:val="16"/>
                <w:szCs w:val="16"/>
              </w:rPr>
            </w:pPr>
          </w:p>
        </w:tc>
        <w:tc>
          <w:tcPr>
            <w:tcW w:w="940" w:type="dxa"/>
            <w:shd w:val="clear" w:color="auto" w:fill="E7E6E6" w:themeFill="background2"/>
          </w:tcPr>
          <w:p w14:paraId="1D3595CF" w14:textId="77777777" w:rsidR="00FD5109" w:rsidRPr="000203B2" w:rsidRDefault="00FD5109" w:rsidP="000203B2">
            <w:pPr>
              <w:spacing w:after="0"/>
              <w:rPr>
                <w:sz w:val="16"/>
                <w:szCs w:val="16"/>
              </w:rPr>
            </w:pPr>
          </w:p>
        </w:tc>
        <w:tc>
          <w:tcPr>
            <w:tcW w:w="805" w:type="dxa"/>
            <w:shd w:val="clear" w:color="auto" w:fill="E7E6E6" w:themeFill="background2"/>
          </w:tcPr>
          <w:p w14:paraId="2BC0D51B" w14:textId="77777777" w:rsidR="00FD5109" w:rsidRPr="000203B2" w:rsidRDefault="00FD5109" w:rsidP="000203B2">
            <w:pPr>
              <w:spacing w:after="0"/>
              <w:rPr>
                <w:sz w:val="16"/>
                <w:szCs w:val="16"/>
              </w:rPr>
            </w:pPr>
          </w:p>
        </w:tc>
        <w:tc>
          <w:tcPr>
            <w:tcW w:w="1074" w:type="dxa"/>
            <w:shd w:val="clear" w:color="auto" w:fill="E7E6E6" w:themeFill="background2"/>
          </w:tcPr>
          <w:p w14:paraId="1FBC3B69" w14:textId="77777777" w:rsidR="00FD5109" w:rsidRPr="000203B2" w:rsidRDefault="00FD5109" w:rsidP="000203B2">
            <w:pPr>
              <w:spacing w:after="0"/>
              <w:rPr>
                <w:sz w:val="16"/>
                <w:szCs w:val="16"/>
              </w:rPr>
            </w:pPr>
            <w:r w:rsidRPr="000203B2">
              <w:rPr>
                <w:rFonts w:eastAsiaTheme="minorEastAsia" w:hint="eastAsia"/>
                <w:sz w:val="16"/>
                <w:szCs w:val="16"/>
                <w:lang w:eastAsia="zh-CN"/>
              </w:rPr>
              <w:t>m</w:t>
            </w:r>
            <w:r w:rsidRPr="000203B2">
              <w:rPr>
                <w:rFonts w:eastAsiaTheme="minorEastAsia"/>
                <w:sz w:val="16"/>
                <w:szCs w:val="16"/>
                <w:lang w:eastAsia="zh-CN"/>
              </w:rPr>
              <w:t>ean</w:t>
            </w:r>
          </w:p>
          <w:p w14:paraId="133FF361" w14:textId="77777777" w:rsidR="00FD5109" w:rsidRPr="000203B2" w:rsidRDefault="00FD5109" w:rsidP="000203B2">
            <w:pPr>
              <w:spacing w:after="0"/>
              <w:rPr>
                <w:sz w:val="16"/>
                <w:szCs w:val="16"/>
              </w:rPr>
            </w:pPr>
          </w:p>
        </w:tc>
        <w:tc>
          <w:tcPr>
            <w:tcW w:w="1164" w:type="dxa"/>
            <w:shd w:val="clear" w:color="auto" w:fill="E7E6E6" w:themeFill="background2"/>
          </w:tcPr>
          <w:p w14:paraId="1768879D" w14:textId="77777777" w:rsidR="00FD5109" w:rsidRPr="000203B2" w:rsidRDefault="00FD5109" w:rsidP="000203B2">
            <w:pPr>
              <w:spacing w:after="0"/>
              <w:rPr>
                <w:sz w:val="16"/>
                <w:szCs w:val="16"/>
              </w:rPr>
            </w:pPr>
            <w:r w:rsidRPr="000203B2">
              <w:rPr>
                <w:rFonts w:eastAsiaTheme="minorEastAsia" w:hint="eastAsia"/>
                <w:sz w:val="16"/>
                <w:szCs w:val="16"/>
                <w:lang w:eastAsia="zh-CN"/>
              </w:rPr>
              <w:t>d</w:t>
            </w:r>
            <w:r w:rsidRPr="000203B2">
              <w:rPr>
                <w:rFonts w:eastAsiaTheme="minorEastAsia"/>
                <w:sz w:val="16"/>
                <w:szCs w:val="16"/>
                <w:lang w:eastAsia="zh-CN"/>
              </w:rPr>
              <w:t>ata</w:t>
            </w:r>
          </w:p>
        </w:tc>
        <w:tc>
          <w:tcPr>
            <w:tcW w:w="1673" w:type="dxa"/>
            <w:shd w:val="clear" w:color="auto" w:fill="E7E6E6" w:themeFill="background2"/>
          </w:tcPr>
          <w:p w14:paraId="20274E6E" w14:textId="77777777" w:rsidR="00FD5109" w:rsidRPr="000203B2" w:rsidRDefault="00FD5109" w:rsidP="000203B2">
            <w:pPr>
              <w:spacing w:after="0"/>
              <w:rPr>
                <w:sz w:val="16"/>
                <w:szCs w:val="16"/>
              </w:rPr>
            </w:pPr>
          </w:p>
        </w:tc>
        <w:tc>
          <w:tcPr>
            <w:tcW w:w="1120" w:type="dxa"/>
            <w:shd w:val="clear" w:color="auto" w:fill="E7E6E6" w:themeFill="background2"/>
          </w:tcPr>
          <w:p w14:paraId="1EF894E0" w14:textId="77777777" w:rsidR="00FD5109" w:rsidRPr="000203B2" w:rsidRDefault="00FD5109" w:rsidP="000203B2">
            <w:pPr>
              <w:spacing w:after="0"/>
              <w:rPr>
                <w:sz w:val="16"/>
                <w:szCs w:val="16"/>
              </w:rPr>
            </w:pPr>
          </w:p>
        </w:tc>
      </w:tr>
      <w:tr w:rsidR="00FD5109" w:rsidRPr="000203B2" w14:paraId="1EC356AE" w14:textId="77777777" w:rsidTr="0009773A">
        <w:trPr>
          <w:trHeight w:val="287"/>
        </w:trPr>
        <w:tc>
          <w:tcPr>
            <w:tcW w:w="0" w:type="auto"/>
            <w:vMerge w:val="restart"/>
          </w:tcPr>
          <w:p w14:paraId="1CB2374A" w14:textId="77777777" w:rsidR="00FD5109" w:rsidRPr="000203B2" w:rsidRDefault="00FD5109" w:rsidP="000203B2">
            <w:pPr>
              <w:spacing w:after="0"/>
              <w:rPr>
                <w:sz w:val="16"/>
                <w:szCs w:val="16"/>
              </w:rPr>
            </w:pPr>
            <w:r w:rsidRPr="000203B2">
              <w:rPr>
                <w:sz w:val="16"/>
                <w:szCs w:val="16"/>
              </w:rPr>
              <w:t>DU</w:t>
            </w:r>
          </w:p>
          <w:p w14:paraId="7BFFE08E" w14:textId="77777777" w:rsidR="00FD5109" w:rsidRPr="000203B2" w:rsidRDefault="00FD5109" w:rsidP="000203B2">
            <w:pPr>
              <w:spacing w:after="0"/>
              <w:rPr>
                <w:sz w:val="16"/>
                <w:szCs w:val="16"/>
              </w:rPr>
            </w:pPr>
          </w:p>
        </w:tc>
        <w:tc>
          <w:tcPr>
            <w:tcW w:w="0" w:type="auto"/>
            <w:vMerge w:val="restart"/>
          </w:tcPr>
          <w:p w14:paraId="22569D27" w14:textId="77777777" w:rsidR="00FD5109" w:rsidRPr="000203B2" w:rsidRDefault="00FD5109" w:rsidP="000203B2">
            <w:pPr>
              <w:spacing w:after="0"/>
              <w:rPr>
                <w:sz w:val="16"/>
                <w:szCs w:val="16"/>
              </w:rPr>
            </w:pPr>
            <w:r w:rsidRPr="000203B2">
              <w:rPr>
                <w:sz w:val="16"/>
                <w:szCs w:val="16"/>
              </w:rPr>
              <w:t>AR/VR</w:t>
            </w:r>
          </w:p>
          <w:p w14:paraId="6FD7947E" w14:textId="77777777" w:rsidR="00FD5109" w:rsidRPr="000203B2" w:rsidRDefault="00FD5109" w:rsidP="000203B2">
            <w:pPr>
              <w:spacing w:after="0"/>
              <w:rPr>
                <w:sz w:val="16"/>
                <w:szCs w:val="16"/>
              </w:rPr>
            </w:pPr>
          </w:p>
        </w:tc>
        <w:tc>
          <w:tcPr>
            <w:tcW w:w="0" w:type="auto"/>
            <w:vMerge w:val="restart"/>
          </w:tcPr>
          <w:p w14:paraId="3C688FDF" w14:textId="77777777" w:rsidR="00FD5109" w:rsidRPr="000203B2" w:rsidRDefault="00FD5109" w:rsidP="000203B2">
            <w:pPr>
              <w:spacing w:after="0"/>
              <w:rPr>
                <w:sz w:val="16"/>
                <w:szCs w:val="16"/>
              </w:rPr>
            </w:pPr>
            <w:r w:rsidRPr="000203B2">
              <w:rPr>
                <w:sz w:val="16"/>
                <w:szCs w:val="16"/>
              </w:rPr>
              <w:t>10</w:t>
            </w:r>
          </w:p>
        </w:tc>
        <w:tc>
          <w:tcPr>
            <w:tcW w:w="0" w:type="auto"/>
            <w:vMerge w:val="restart"/>
          </w:tcPr>
          <w:p w14:paraId="12643FA5" w14:textId="77777777" w:rsidR="00FD5109" w:rsidRPr="000203B2" w:rsidRDefault="00FD5109" w:rsidP="000203B2">
            <w:pPr>
              <w:spacing w:after="0"/>
              <w:rPr>
                <w:sz w:val="16"/>
                <w:szCs w:val="16"/>
              </w:rPr>
            </w:pPr>
            <w:r w:rsidRPr="000203B2">
              <w:rPr>
                <w:sz w:val="16"/>
                <w:szCs w:val="16"/>
              </w:rPr>
              <w:t>45</w:t>
            </w:r>
          </w:p>
        </w:tc>
        <w:tc>
          <w:tcPr>
            <w:tcW w:w="0" w:type="auto"/>
            <w:vMerge w:val="restart"/>
          </w:tcPr>
          <w:p w14:paraId="2AEA6A6B" w14:textId="77777777" w:rsidR="00FD5109" w:rsidRPr="000203B2" w:rsidRDefault="00FD5109" w:rsidP="000203B2">
            <w:pPr>
              <w:spacing w:after="0"/>
              <w:rPr>
                <w:sz w:val="16"/>
                <w:szCs w:val="16"/>
              </w:rPr>
            </w:pPr>
            <w:r w:rsidRPr="000203B2">
              <w:rPr>
                <w:sz w:val="16"/>
                <w:szCs w:val="16"/>
              </w:rPr>
              <w:t>60</w:t>
            </w:r>
          </w:p>
        </w:tc>
        <w:tc>
          <w:tcPr>
            <w:tcW w:w="0" w:type="auto"/>
          </w:tcPr>
          <w:p w14:paraId="7E015DAA" w14:textId="77777777" w:rsidR="00FD5109" w:rsidRPr="000203B2" w:rsidRDefault="00FD5109" w:rsidP="000203B2">
            <w:pPr>
              <w:spacing w:after="0"/>
              <w:rPr>
                <w:rFonts w:asciiTheme="minorHAnsi" w:hAnsiTheme="minorHAnsi"/>
                <w:sz w:val="16"/>
                <w:szCs w:val="16"/>
              </w:rPr>
            </w:pPr>
            <w:r w:rsidRPr="000203B2">
              <w:rPr>
                <w:rFonts w:asciiTheme="minorHAnsi" w:hAnsiTheme="minorHAnsi"/>
                <w:sz w:val="16"/>
                <w:szCs w:val="16"/>
              </w:rPr>
              <w:t>SU</w:t>
            </w:r>
          </w:p>
        </w:tc>
        <w:tc>
          <w:tcPr>
            <w:tcW w:w="1074" w:type="dxa"/>
          </w:tcPr>
          <w:p w14:paraId="157337F3" w14:textId="77777777" w:rsidR="00FD5109" w:rsidRPr="000203B2" w:rsidRDefault="00FD5109" w:rsidP="000203B2">
            <w:pPr>
              <w:spacing w:after="0"/>
              <w:rPr>
                <w:rFonts w:asciiTheme="minorHAnsi" w:eastAsiaTheme="minorEastAsia" w:hAnsiTheme="minorHAnsi"/>
                <w:sz w:val="16"/>
              </w:rPr>
            </w:pPr>
            <w:r w:rsidRPr="000203B2">
              <w:rPr>
                <w:rFonts w:asciiTheme="minorHAnsi" w:eastAsiaTheme="minorEastAsia" w:hAnsiTheme="minorHAnsi"/>
                <w:sz w:val="16"/>
                <w:szCs w:val="16"/>
                <w:lang w:eastAsia="zh-CN"/>
              </w:rPr>
              <w:t>33.20</w:t>
            </w:r>
          </w:p>
        </w:tc>
        <w:tc>
          <w:tcPr>
            <w:tcW w:w="1164" w:type="dxa"/>
          </w:tcPr>
          <w:p w14:paraId="00361C0E" w14:textId="5DA5B489" w:rsidR="00FD5109" w:rsidRPr="000203B2" w:rsidRDefault="00FD5109" w:rsidP="000203B2">
            <w:pPr>
              <w:spacing w:after="0"/>
              <w:rPr>
                <w:rFonts w:asciiTheme="minorHAnsi" w:hAnsiTheme="minorHAnsi"/>
                <w:sz w:val="16"/>
                <w:szCs w:val="16"/>
              </w:rPr>
            </w:pPr>
            <w:del w:id="851" w:author="CHEN Xiaohang" w:date="2021-11-12T09:33:00Z">
              <w:r w:rsidRPr="000203B2" w:rsidDel="002448B9">
                <w:rPr>
                  <w:rFonts w:asciiTheme="minorHAnsi" w:hAnsiTheme="minorHAnsi"/>
                  <w:sz w:val="16"/>
                  <w:szCs w:val="16"/>
                </w:rPr>
                <w:delText>[</w:delText>
              </w:r>
            </w:del>
            <w:r w:rsidRPr="000203B2">
              <w:rPr>
                <w:rFonts w:asciiTheme="minorHAnsi" w:hAnsiTheme="minorHAnsi"/>
                <w:sz w:val="16"/>
                <w:szCs w:val="16"/>
              </w:rPr>
              <w:t>22.5</w:t>
            </w:r>
            <w:r w:rsidR="00BE0C2B" w:rsidRPr="007F4EE4">
              <w:rPr>
                <w:sz w:val="16"/>
              </w:rPr>
              <w:t>~</w:t>
            </w:r>
            <w:r w:rsidRPr="000203B2">
              <w:rPr>
                <w:rFonts w:asciiTheme="minorHAnsi" w:hAnsiTheme="minorHAnsi"/>
                <w:sz w:val="16"/>
                <w:szCs w:val="16"/>
              </w:rPr>
              <w:t>43.89</w:t>
            </w:r>
            <w:del w:id="852" w:author="CHEN Xiaohang" w:date="2021-11-12T09:33:00Z">
              <w:r w:rsidRPr="000203B2" w:rsidDel="002448B9">
                <w:rPr>
                  <w:rFonts w:asciiTheme="minorHAnsi" w:hAnsiTheme="minorHAnsi"/>
                  <w:sz w:val="16"/>
                  <w:szCs w:val="16"/>
                </w:rPr>
                <w:delText>]</w:delText>
              </w:r>
            </w:del>
          </w:p>
        </w:tc>
        <w:tc>
          <w:tcPr>
            <w:tcW w:w="1673" w:type="dxa"/>
          </w:tcPr>
          <w:p w14:paraId="36DEF018" w14:textId="77777777" w:rsidR="00FD5109" w:rsidRPr="000203B2" w:rsidRDefault="00FD5109" w:rsidP="000203B2">
            <w:pPr>
              <w:spacing w:after="0"/>
              <w:rPr>
                <w:rFonts w:asciiTheme="minorHAnsi" w:hAnsiTheme="minorHAnsi"/>
                <w:sz w:val="16"/>
              </w:rPr>
            </w:pPr>
            <w:del w:id="85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vivo, Qualcomm</w:t>
            </w:r>
            <w:del w:id="854" w:author="CHEN Xiaohang" w:date="2021-11-12T09:33:00Z">
              <w:r w:rsidRPr="000203B2" w:rsidDel="002448B9">
                <w:rPr>
                  <w:rFonts w:eastAsiaTheme="minorEastAsia"/>
                  <w:sz w:val="16"/>
                  <w:szCs w:val="16"/>
                  <w:lang w:eastAsia="zh-CN"/>
                </w:rPr>
                <w:delText>]</w:delText>
              </w:r>
            </w:del>
          </w:p>
        </w:tc>
        <w:tc>
          <w:tcPr>
            <w:tcW w:w="1120" w:type="dxa"/>
          </w:tcPr>
          <w:p w14:paraId="21ADAC9A" w14:textId="12A70359"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w:t>
            </w:r>
            <w:r w:rsidR="0009773A">
              <w:rPr>
                <w:rFonts w:asciiTheme="minorHAnsi" w:eastAsiaTheme="minorEastAsia" w:hAnsiTheme="minorHAnsi"/>
                <w:sz w:val="16"/>
                <w:szCs w:val="16"/>
                <w:lang w:eastAsia="zh-CN"/>
              </w:rPr>
              <w:t>2</w:t>
            </w:r>
          </w:p>
        </w:tc>
      </w:tr>
      <w:tr w:rsidR="00FD5109" w:rsidRPr="000203B2" w14:paraId="367C1215" w14:textId="77777777" w:rsidTr="0009773A">
        <w:trPr>
          <w:trHeight w:val="287"/>
        </w:trPr>
        <w:tc>
          <w:tcPr>
            <w:tcW w:w="0" w:type="auto"/>
            <w:vMerge/>
          </w:tcPr>
          <w:p w14:paraId="5ECD30B0" w14:textId="77777777" w:rsidR="00FD5109" w:rsidRPr="000203B2" w:rsidRDefault="00FD5109" w:rsidP="000203B2">
            <w:pPr>
              <w:spacing w:after="0"/>
              <w:rPr>
                <w:sz w:val="16"/>
                <w:szCs w:val="16"/>
              </w:rPr>
            </w:pPr>
          </w:p>
        </w:tc>
        <w:tc>
          <w:tcPr>
            <w:tcW w:w="0" w:type="auto"/>
            <w:vMerge/>
          </w:tcPr>
          <w:p w14:paraId="00D1C534" w14:textId="77777777" w:rsidR="00FD5109" w:rsidRPr="000203B2" w:rsidRDefault="00FD5109" w:rsidP="000203B2">
            <w:pPr>
              <w:spacing w:after="0"/>
              <w:rPr>
                <w:sz w:val="16"/>
                <w:szCs w:val="16"/>
              </w:rPr>
            </w:pPr>
          </w:p>
        </w:tc>
        <w:tc>
          <w:tcPr>
            <w:tcW w:w="0" w:type="auto"/>
            <w:vMerge/>
          </w:tcPr>
          <w:p w14:paraId="0A8719A3" w14:textId="77777777" w:rsidR="00FD5109" w:rsidRPr="000203B2" w:rsidRDefault="00FD5109" w:rsidP="000203B2">
            <w:pPr>
              <w:spacing w:after="0"/>
              <w:rPr>
                <w:sz w:val="16"/>
                <w:szCs w:val="16"/>
              </w:rPr>
            </w:pPr>
          </w:p>
        </w:tc>
        <w:tc>
          <w:tcPr>
            <w:tcW w:w="0" w:type="auto"/>
            <w:vMerge/>
          </w:tcPr>
          <w:p w14:paraId="7BEF291A" w14:textId="77777777" w:rsidR="00FD5109" w:rsidRPr="000203B2" w:rsidRDefault="00FD5109" w:rsidP="000203B2">
            <w:pPr>
              <w:spacing w:after="0"/>
              <w:rPr>
                <w:sz w:val="16"/>
                <w:szCs w:val="16"/>
              </w:rPr>
            </w:pPr>
          </w:p>
        </w:tc>
        <w:tc>
          <w:tcPr>
            <w:tcW w:w="0" w:type="auto"/>
            <w:vMerge/>
          </w:tcPr>
          <w:p w14:paraId="2108BA34" w14:textId="77777777" w:rsidR="00FD5109" w:rsidRPr="000203B2" w:rsidRDefault="00FD5109" w:rsidP="000203B2">
            <w:pPr>
              <w:spacing w:after="0"/>
              <w:rPr>
                <w:sz w:val="16"/>
                <w:szCs w:val="16"/>
              </w:rPr>
            </w:pPr>
          </w:p>
        </w:tc>
        <w:tc>
          <w:tcPr>
            <w:tcW w:w="0" w:type="auto"/>
          </w:tcPr>
          <w:p w14:paraId="66DC2066" w14:textId="77777777"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25D3DC25" w14:textId="77777777"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1</w:t>
            </w:r>
            <w:r w:rsidRPr="000203B2">
              <w:rPr>
                <w:rFonts w:asciiTheme="minorHAnsi" w:eastAsiaTheme="minorEastAsia" w:hAnsiTheme="minorHAnsi"/>
                <w:sz w:val="16"/>
                <w:szCs w:val="16"/>
                <w:lang w:eastAsia="zh-CN"/>
              </w:rPr>
              <w:t>6.5</w:t>
            </w:r>
          </w:p>
        </w:tc>
        <w:tc>
          <w:tcPr>
            <w:tcW w:w="1164" w:type="dxa"/>
          </w:tcPr>
          <w:p w14:paraId="4BB15148" w14:textId="77777777" w:rsidR="00FD5109" w:rsidRPr="000203B2" w:rsidRDefault="00FD5109" w:rsidP="000203B2">
            <w:pPr>
              <w:spacing w:after="0"/>
              <w:rPr>
                <w:rFonts w:asciiTheme="minorHAnsi" w:eastAsiaTheme="minorEastAsia" w:hAnsiTheme="minorHAnsi"/>
                <w:sz w:val="16"/>
                <w:szCs w:val="16"/>
                <w:lang w:eastAsia="zh-CN"/>
              </w:rPr>
            </w:pPr>
            <w:del w:id="85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16.5</w:t>
            </w:r>
            <w:del w:id="856"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6C8808D3" w14:textId="77777777" w:rsidR="00FD5109" w:rsidRPr="000203B2" w:rsidRDefault="00FD5109" w:rsidP="000203B2">
            <w:pPr>
              <w:spacing w:after="0"/>
              <w:rPr>
                <w:rFonts w:eastAsiaTheme="minorEastAsia"/>
                <w:sz w:val="16"/>
                <w:szCs w:val="16"/>
                <w:lang w:eastAsia="zh-CN"/>
              </w:rPr>
            </w:pPr>
            <w:del w:id="85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58" w:author="CHEN Xiaohang" w:date="2021-11-12T09:33:00Z">
              <w:r w:rsidRPr="000203B2" w:rsidDel="002448B9">
                <w:rPr>
                  <w:rFonts w:eastAsiaTheme="minorEastAsia"/>
                  <w:sz w:val="16"/>
                  <w:szCs w:val="16"/>
                  <w:lang w:eastAsia="zh-CN"/>
                </w:rPr>
                <w:delText>]</w:delText>
              </w:r>
            </w:del>
          </w:p>
        </w:tc>
        <w:tc>
          <w:tcPr>
            <w:tcW w:w="1120" w:type="dxa"/>
          </w:tcPr>
          <w:p w14:paraId="39C78668" w14:textId="6ABCBA8A" w:rsidR="00FD5109" w:rsidRPr="000203B2" w:rsidRDefault="00FD5109" w:rsidP="000203B2">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1, </w:t>
            </w:r>
            <w:r w:rsidR="0009773A">
              <w:rPr>
                <w:rFonts w:asciiTheme="minorHAnsi" w:eastAsiaTheme="minorEastAsia" w:hAnsiTheme="minorHAnsi"/>
                <w:sz w:val="16"/>
                <w:szCs w:val="16"/>
                <w:lang w:eastAsia="zh-CN"/>
              </w:rPr>
              <w:t>2</w:t>
            </w:r>
          </w:p>
        </w:tc>
      </w:tr>
      <w:tr w:rsidR="0009773A" w:rsidRPr="000203B2" w14:paraId="08421603" w14:textId="77777777" w:rsidTr="0009773A">
        <w:trPr>
          <w:trHeight w:val="288"/>
        </w:trPr>
        <w:tc>
          <w:tcPr>
            <w:tcW w:w="0" w:type="auto"/>
            <w:vMerge/>
          </w:tcPr>
          <w:p w14:paraId="50CE8259" w14:textId="77777777" w:rsidR="0009773A" w:rsidRPr="000203B2" w:rsidRDefault="0009773A" w:rsidP="0009773A">
            <w:pPr>
              <w:spacing w:after="0"/>
              <w:rPr>
                <w:sz w:val="16"/>
                <w:szCs w:val="16"/>
              </w:rPr>
            </w:pPr>
          </w:p>
        </w:tc>
        <w:tc>
          <w:tcPr>
            <w:tcW w:w="0" w:type="auto"/>
            <w:vMerge/>
          </w:tcPr>
          <w:p w14:paraId="1D6B7E8E" w14:textId="77777777" w:rsidR="0009773A" w:rsidRPr="000203B2" w:rsidRDefault="0009773A" w:rsidP="0009773A">
            <w:pPr>
              <w:spacing w:after="0"/>
              <w:rPr>
                <w:sz w:val="16"/>
                <w:szCs w:val="16"/>
              </w:rPr>
            </w:pPr>
          </w:p>
        </w:tc>
        <w:tc>
          <w:tcPr>
            <w:tcW w:w="0" w:type="auto"/>
            <w:vMerge/>
          </w:tcPr>
          <w:p w14:paraId="3FE2C87B" w14:textId="77777777" w:rsidR="0009773A" w:rsidRPr="000203B2" w:rsidRDefault="0009773A" w:rsidP="0009773A">
            <w:pPr>
              <w:spacing w:after="0"/>
              <w:rPr>
                <w:sz w:val="16"/>
                <w:szCs w:val="16"/>
              </w:rPr>
            </w:pPr>
          </w:p>
        </w:tc>
        <w:tc>
          <w:tcPr>
            <w:tcW w:w="0" w:type="auto"/>
            <w:vMerge w:val="restart"/>
          </w:tcPr>
          <w:p w14:paraId="7A31E7AE" w14:textId="77777777" w:rsidR="0009773A" w:rsidRPr="000203B2" w:rsidRDefault="0009773A" w:rsidP="0009773A">
            <w:pPr>
              <w:spacing w:after="0"/>
              <w:rPr>
                <w:sz w:val="16"/>
                <w:szCs w:val="16"/>
              </w:rPr>
            </w:pPr>
            <w:r w:rsidRPr="000203B2">
              <w:rPr>
                <w:sz w:val="16"/>
                <w:szCs w:val="16"/>
              </w:rPr>
              <w:t>30</w:t>
            </w:r>
          </w:p>
          <w:p w14:paraId="6791E59C" w14:textId="77777777" w:rsidR="0009773A" w:rsidRPr="000203B2" w:rsidRDefault="0009773A" w:rsidP="0009773A">
            <w:pPr>
              <w:spacing w:after="0"/>
              <w:rPr>
                <w:sz w:val="16"/>
                <w:szCs w:val="16"/>
              </w:rPr>
            </w:pPr>
          </w:p>
        </w:tc>
        <w:tc>
          <w:tcPr>
            <w:tcW w:w="0" w:type="auto"/>
            <w:vMerge w:val="restart"/>
          </w:tcPr>
          <w:p w14:paraId="632284FC" w14:textId="77777777" w:rsidR="0009773A" w:rsidRPr="000203B2" w:rsidRDefault="0009773A" w:rsidP="0009773A">
            <w:pPr>
              <w:spacing w:after="0"/>
              <w:rPr>
                <w:sz w:val="16"/>
                <w:szCs w:val="16"/>
              </w:rPr>
            </w:pPr>
            <w:r w:rsidRPr="000203B2">
              <w:rPr>
                <w:sz w:val="16"/>
                <w:szCs w:val="16"/>
              </w:rPr>
              <w:t>60</w:t>
            </w:r>
          </w:p>
          <w:p w14:paraId="3E54A64B" w14:textId="77777777" w:rsidR="0009773A" w:rsidRPr="000203B2" w:rsidRDefault="0009773A" w:rsidP="0009773A">
            <w:pPr>
              <w:spacing w:after="0"/>
              <w:rPr>
                <w:sz w:val="16"/>
                <w:szCs w:val="16"/>
              </w:rPr>
            </w:pPr>
          </w:p>
        </w:tc>
        <w:tc>
          <w:tcPr>
            <w:tcW w:w="0" w:type="auto"/>
          </w:tcPr>
          <w:p w14:paraId="507C508E" w14:textId="201C6808" w:rsidR="0009773A" w:rsidRPr="000203B2" w:rsidRDefault="0009773A" w:rsidP="0009773A">
            <w:pPr>
              <w:spacing w:after="0"/>
              <w:rPr>
                <w:strike/>
                <w:color w:val="FF0000"/>
                <w:sz w:val="16"/>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1074" w:type="dxa"/>
          </w:tcPr>
          <w:p w14:paraId="4C2B3219" w14:textId="48B1DCA2" w:rsidR="0009773A" w:rsidRPr="000203B2" w:rsidRDefault="0009773A" w:rsidP="0009773A">
            <w:pPr>
              <w:spacing w:after="0"/>
              <w:rPr>
                <w:rFonts w:asciiTheme="minorHAnsi" w:eastAsiaTheme="minorEastAsia" w:hAnsiTheme="minorHAnsi"/>
                <w:strike/>
                <w:color w:val="FF0000"/>
                <w:sz w:val="16"/>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0</w:t>
            </w:r>
          </w:p>
        </w:tc>
        <w:tc>
          <w:tcPr>
            <w:tcW w:w="1164" w:type="dxa"/>
          </w:tcPr>
          <w:p w14:paraId="302DD31B" w14:textId="00A6BD4A" w:rsidR="0009773A" w:rsidRPr="000203B2" w:rsidRDefault="0009773A" w:rsidP="0009773A">
            <w:pPr>
              <w:spacing w:after="0"/>
              <w:rPr>
                <w:strike/>
                <w:color w:val="FF0000"/>
                <w:sz w:val="16"/>
              </w:rPr>
            </w:pPr>
            <w:del w:id="859" w:author="CHEN Xiaohang" w:date="2021-11-12T09:33:00Z">
              <w:r w:rsidRPr="000203B2" w:rsidDel="002448B9">
                <w:rPr>
                  <w:rFonts w:asciiTheme="minorHAnsi" w:eastAsiaTheme="minorEastAsia" w:hAnsiTheme="minorHAnsi"/>
                  <w:sz w:val="16"/>
                  <w:szCs w:val="16"/>
                  <w:lang w:eastAsia="zh-CN"/>
                </w:rPr>
                <w:delText>[</w:delText>
              </w:r>
            </w:del>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0</w:t>
            </w:r>
            <w:del w:id="860"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69088D78" w14:textId="18963476" w:rsidR="0009773A" w:rsidRPr="000203B2" w:rsidRDefault="0009773A" w:rsidP="0009773A">
            <w:pPr>
              <w:spacing w:after="0"/>
              <w:rPr>
                <w:rFonts w:asciiTheme="minorHAnsi" w:hAnsiTheme="minorHAnsi"/>
                <w:strike/>
                <w:color w:val="FF0000"/>
                <w:sz w:val="16"/>
              </w:rPr>
            </w:pPr>
            <w:del w:id="86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62" w:author="CHEN Xiaohang" w:date="2021-11-12T09:33:00Z">
              <w:r w:rsidRPr="000203B2" w:rsidDel="002448B9">
                <w:rPr>
                  <w:rFonts w:eastAsiaTheme="minorEastAsia"/>
                  <w:sz w:val="16"/>
                  <w:szCs w:val="16"/>
                  <w:lang w:eastAsia="zh-CN"/>
                </w:rPr>
                <w:delText>]</w:delText>
              </w:r>
            </w:del>
          </w:p>
        </w:tc>
        <w:tc>
          <w:tcPr>
            <w:tcW w:w="1120" w:type="dxa"/>
          </w:tcPr>
          <w:p w14:paraId="08282C8F" w14:textId="79225291"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717C28B1" w14:textId="77777777" w:rsidTr="0009773A">
        <w:trPr>
          <w:trHeight w:val="288"/>
        </w:trPr>
        <w:tc>
          <w:tcPr>
            <w:tcW w:w="0" w:type="auto"/>
            <w:vMerge/>
          </w:tcPr>
          <w:p w14:paraId="6A531D12" w14:textId="77777777" w:rsidR="0009773A" w:rsidRPr="000203B2" w:rsidRDefault="0009773A" w:rsidP="0009773A">
            <w:pPr>
              <w:spacing w:after="0"/>
              <w:rPr>
                <w:sz w:val="16"/>
                <w:szCs w:val="16"/>
              </w:rPr>
            </w:pPr>
          </w:p>
        </w:tc>
        <w:tc>
          <w:tcPr>
            <w:tcW w:w="0" w:type="auto"/>
            <w:vMerge/>
          </w:tcPr>
          <w:p w14:paraId="118F2D49" w14:textId="77777777" w:rsidR="0009773A" w:rsidRPr="000203B2" w:rsidRDefault="0009773A" w:rsidP="0009773A">
            <w:pPr>
              <w:spacing w:after="0"/>
              <w:rPr>
                <w:sz w:val="16"/>
                <w:szCs w:val="16"/>
              </w:rPr>
            </w:pPr>
          </w:p>
        </w:tc>
        <w:tc>
          <w:tcPr>
            <w:tcW w:w="0" w:type="auto"/>
            <w:vMerge/>
          </w:tcPr>
          <w:p w14:paraId="3CC8F2A8" w14:textId="77777777" w:rsidR="0009773A" w:rsidRPr="000203B2" w:rsidRDefault="0009773A" w:rsidP="0009773A">
            <w:pPr>
              <w:spacing w:after="0"/>
              <w:rPr>
                <w:sz w:val="16"/>
                <w:szCs w:val="16"/>
              </w:rPr>
            </w:pPr>
          </w:p>
        </w:tc>
        <w:tc>
          <w:tcPr>
            <w:tcW w:w="0" w:type="auto"/>
            <w:vMerge/>
          </w:tcPr>
          <w:p w14:paraId="0411E629" w14:textId="77777777" w:rsidR="0009773A" w:rsidRPr="000203B2" w:rsidRDefault="0009773A" w:rsidP="0009773A">
            <w:pPr>
              <w:spacing w:after="0"/>
              <w:rPr>
                <w:sz w:val="16"/>
                <w:szCs w:val="16"/>
              </w:rPr>
            </w:pPr>
          </w:p>
        </w:tc>
        <w:tc>
          <w:tcPr>
            <w:tcW w:w="0" w:type="auto"/>
            <w:vMerge/>
          </w:tcPr>
          <w:p w14:paraId="3DB75F2D" w14:textId="77777777" w:rsidR="0009773A" w:rsidRPr="000203B2" w:rsidRDefault="0009773A" w:rsidP="0009773A">
            <w:pPr>
              <w:spacing w:after="0"/>
              <w:rPr>
                <w:sz w:val="16"/>
                <w:szCs w:val="16"/>
              </w:rPr>
            </w:pPr>
          </w:p>
        </w:tc>
        <w:tc>
          <w:tcPr>
            <w:tcW w:w="0" w:type="auto"/>
          </w:tcPr>
          <w:p w14:paraId="3ECB2899" w14:textId="1DE5DBCE" w:rsidR="0009773A" w:rsidRPr="000203B2" w:rsidRDefault="0009773A" w:rsidP="0009773A">
            <w:pPr>
              <w:spacing w:after="0"/>
              <w:rPr>
                <w:rFonts w:eastAsiaTheme="minorEastAsia"/>
                <w:strike/>
                <w:color w:val="FF0000"/>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1074" w:type="dxa"/>
          </w:tcPr>
          <w:p w14:paraId="12E15AF7" w14:textId="0330E6B2"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2</w:t>
            </w:r>
            <w:r w:rsidRPr="000203B2">
              <w:rPr>
                <w:rFonts w:asciiTheme="minorHAnsi" w:eastAsiaTheme="minorEastAsia" w:hAnsiTheme="minorHAnsi"/>
                <w:sz w:val="16"/>
                <w:szCs w:val="16"/>
                <w:lang w:eastAsia="zh-CN"/>
              </w:rPr>
              <w:t>1.5</w:t>
            </w:r>
          </w:p>
        </w:tc>
        <w:tc>
          <w:tcPr>
            <w:tcW w:w="1164" w:type="dxa"/>
          </w:tcPr>
          <w:p w14:paraId="6A6B5FFD" w14:textId="04AA9A14" w:rsidR="0009773A" w:rsidRPr="000203B2" w:rsidRDefault="0009773A" w:rsidP="0009773A">
            <w:pPr>
              <w:spacing w:after="0"/>
              <w:rPr>
                <w:strike/>
                <w:color w:val="FF0000"/>
                <w:sz w:val="16"/>
                <w:szCs w:val="16"/>
              </w:rPr>
            </w:pPr>
            <w:del w:id="86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21.5</w:t>
            </w:r>
            <w:del w:id="864"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44E57D5" w14:textId="45EDD9BB" w:rsidR="0009773A" w:rsidRPr="000203B2" w:rsidRDefault="0009773A" w:rsidP="0009773A">
            <w:pPr>
              <w:spacing w:after="0"/>
              <w:rPr>
                <w:rFonts w:eastAsiaTheme="minorEastAsia"/>
                <w:strike/>
                <w:color w:val="FF0000"/>
                <w:sz w:val="16"/>
                <w:szCs w:val="16"/>
                <w:lang w:eastAsia="zh-CN"/>
              </w:rPr>
            </w:pPr>
            <w:del w:id="86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66" w:author="CHEN Xiaohang" w:date="2021-11-12T09:33:00Z">
              <w:r w:rsidRPr="000203B2" w:rsidDel="002448B9">
                <w:rPr>
                  <w:rFonts w:eastAsiaTheme="minorEastAsia"/>
                  <w:sz w:val="16"/>
                  <w:szCs w:val="16"/>
                  <w:lang w:eastAsia="zh-CN"/>
                </w:rPr>
                <w:delText>]</w:delText>
              </w:r>
            </w:del>
          </w:p>
        </w:tc>
        <w:tc>
          <w:tcPr>
            <w:tcW w:w="1120" w:type="dxa"/>
          </w:tcPr>
          <w:p w14:paraId="3C8C67F0" w14:textId="6B5BE463"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sz w:val="16"/>
                <w:szCs w:val="16"/>
                <w:lang w:eastAsia="zh-CN"/>
              </w:rPr>
              <w:t xml:space="preserve">Note 1, </w:t>
            </w:r>
            <w:r>
              <w:rPr>
                <w:rFonts w:asciiTheme="minorHAnsi" w:eastAsiaTheme="minorEastAsia" w:hAnsiTheme="minorHAnsi"/>
                <w:sz w:val="16"/>
                <w:szCs w:val="16"/>
                <w:lang w:eastAsia="zh-CN"/>
              </w:rPr>
              <w:t>2</w:t>
            </w:r>
          </w:p>
        </w:tc>
      </w:tr>
      <w:tr w:rsidR="0009773A" w:rsidRPr="000203B2" w14:paraId="23680725" w14:textId="77777777" w:rsidTr="0009773A">
        <w:trPr>
          <w:trHeight w:val="288"/>
        </w:trPr>
        <w:tc>
          <w:tcPr>
            <w:tcW w:w="0" w:type="auto"/>
            <w:vMerge/>
          </w:tcPr>
          <w:p w14:paraId="06F0192F" w14:textId="77777777" w:rsidR="0009773A" w:rsidRPr="000203B2" w:rsidRDefault="0009773A" w:rsidP="0009773A">
            <w:pPr>
              <w:spacing w:after="0"/>
              <w:rPr>
                <w:sz w:val="16"/>
                <w:szCs w:val="16"/>
              </w:rPr>
            </w:pPr>
          </w:p>
        </w:tc>
        <w:tc>
          <w:tcPr>
            <w:tcW w:w="0" w:type="auto"/>
            <w:vMerge w:val="restart"/>
          </w:tcPr>
          <w:p w14:paraId="4402CA09" w14:textId="77777777" w:rsidR="0009773A" w:rsidRPr="000203B2" w:rsidRDefault="0009773A" w:rsidP="0009773A">
            <w:pPr>
              <w:spacing w:after="0"/>
              <w:rPr>
                <w:sz w:val="16"/>
                <w:szCs w:val="16"/>
              </w:rPr>
            </w:pPr>
            <w:r w:rsidRPr="000203B2">
              <w:rPr>
                <w:sz w:val="16"/>
                <w:szCs w:val="16"/>
              </w:rPr>
              <w:t>CG</w:t>
            </w:r>
          </w:p>
          <w:p w14:paraId="3A0D8A52" w14:textId="77777777" w:rsidR="0009773A" w:rsidRPr="000203B2" w:rsidRDefault="0009773A" w:rsidP="0009773A">
            <w:pPr>
              <w:spacing w:after="0"/>
              <w:rPr>
                <w:sz w:val="16"/>
                <w:szCs w:val="16"/>
              </w:rPr>
            </w:pPr>
          </w:p>
        </w:tc>
        <w:tc>
          <w:tcPr>
            <w:tcW w:w="0" w:type="auto"/>
            <w:vMerge w:val="restart"/>
          </w:tcPr>
          <w:p w14:paraId="34803778" w14:textId="77777777" w:rsidR="0009773A" w:rsidRPr="000203B2" w:rsidRDefault="0009773A" w:rsidP="0009773A">
            <w:pPr>
              <w:spacing w:after="0"/>
              <w:rPr>
                <w:sz w:val="16"/>
                <w:szCs w:val="16"/>
              </w:rPr>
            </w:pPr>
            <w:r w:rsidRPr="000203B2">
              <w:rPr>
                <w:sz w:val="16"/>
                <w:szCs w:val="16"/>
              </w:rPr>
              <w:t>15</w:t>
            </w:r>
          </w:p>
        </w:tc>
        <w:tc>
          <w:tcPr>
            <w:tcW w:w="0" w:type="auto"/>
          </w:tcPr>
          <w:p w14:paraId="35DCBB9B" w14:textId="77777777" w:rsidR="0009773A" w:rsidRPr="000203B2" w:rsidRDefault="0009773A" w:rsidP="0009773A">
            <w:pPr>
              <w:spacing w:after="0"/>
              <w:rPr>
                <w:sz w:val="16"/>
                <w:szCs w:val="16"/>
              </w:rPr>
            </w:pPr>
            <w:r w:rsidRPr="000203B2">
              <w:rPr>
                <w:sz w:val="16"/>
                <w:szCs w:val="16"/>
              </w:rPr>
              <w:t>30</w:t>
            </w:r>
          </w:p>
          <w:p w14:paraId="7015E7F2" w14:textId="77777777" w:rsidR="0009773A" w:rsidRPr="000203B2" w:rsidRDefault="0009773A" w:rsidP="0009773A">
            <w:pPr>
              <w:spacing w:after="0"/>
              <w:rPr>
                <w:sz w:val="16"/>
                <w:szCs w:val="16"/>
              </w:rPr>
            </w:pPr>
          </w:p>
        </w:tc>
        <w:tc>
          <w:tcPr>
            <w:tcW w:w="0" w:type="auto"/>
          </w:tcPr>
          <w:p w14:paraId="1370296D" w14:textId="77777777" w:rsidR="0009773A" w:rsidRPr="000203B2" w:rsidRDefault="0009773A" w:rsidP="0009773A">
            <w:pPr>
              <w:spacing w:after="0"/>
              <w:rPr>
                <w:sz w:val="16"/>
                <w:szCs w:val="16"/>
              </w:rPr>
            </w:pPr>
            <w:r w:rsidRPr="000203B2">
              <w:rPr>
                <w:sz w:val="16"/>
                <w:szCs w:val="16"/>
              </w:rPr>
              <w:t>60</w:t>
            </w:r>
          </w:p>
          <w:p w14:paraId="50F1ED79" w14:textId="77777777" w:rsidR="0009773A" w:rsidRPr="000203B2" w:rsidRDefault="0009773A" w:rsidP="0009773A">
            <w:pPr>
              <w:spacing w:after="0"/>
              <w:rPr>
                <w:sz w:val="16"/>
                <w:szCs w:val="16"/>
              </w:rPr>
            </w:pPr>
          </w:p>
        </w:tc>
        <w:tc>
          <w:tcPr>
            <w:tcW w:w="0" w:type="auto"/>
          </w:tcPr>
          <w:p w14:paraId="6C30219B" w14:textId="77777777" w:rsidR="0009773A" w:rsidRPr="000203B2" w:rsidRDefault="0009773A" w:rsidP="0009773A">
            <w:pPr>
              <w:spacing w:after="0"/>
              <w:rPr>
                <w:rFonts w:asciiTheme="minorHAnsi" w:hAnsiTheme="minorHAnsi"/>
                <w:sz w:val="16"/>
                <w:szCs w:val="16"/>
              </w:rPr>
            </w:pPr>
            <w:r w:rsidRPr="000203B2">
              <w:rPr>
                <w:rFonts w:asciiTheme="minorHAnsi" w:hAnsiTheme="minorHAnsi"/>
                <w:sz w:val="16"/>
                <w:szCs w:val="16"/>
              </w:rPr>
              <w:t>SU</w:t>
            </w:r>
          </w:p>
        </w:tc>
        <w:tc>
          <w:tcPr>
            <w:tcW w:w="1074" w:type="dxa"/>
          </w:tcPr>
          <w:p w14:paraId="0D8631AB" w14:textId="36CC79F4" w:rsidR="0009773A" w:rsidRPr="000203B2" w:rsidRDefault="0009773A" w:rsidP="0009773A">
            <w:pPr>
              <w:spacing w:after="0"/>
              <w:rPr>
                <w:rFonts w:asciiTheme="minorHAnsi" w:eastAsiaTheme="minorEastAsia" w:hAnsiTheme="minorHAnsi"/>
                <w:sz w:val="16"/>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2.5</w:t>
            </w:r>
          </w:p>
        </w:tc>
        <w:tc>
          <w:tcPr>
            <w:tcW w:w="1164" w:type="dxa"/>
          </w:tcPr>
          <w:p w14:paraId="702C386C" w14:textId="1424C991" w:rsidR="0009773A" w:rsidRPr="000203B2" w:rsidRDefault="0009773A" w:rsidP="0009773A">
            <w:pPr>
              <w:spacing w:after="0"/>
              <w:rPr>
                <w:sz w:val="16"/>
                <w:szCs w:val="16"/>
              </w:rPr>
            </w:pPr>
            <w:del w:id="86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32.5</w:t>
            </w:r>
            <w:del w:id="868"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6B7D7620" w14:textId="04042746" w:rsidR="0009773A" w:rsidRPr="000203B2" w:rsidRDefault="0009773A" w:rsidP="0009773A">
            <w:pPr>
              <w:spacing w:after="0"/>
              <w:rPr>
                <w:sz w:val="16"/>
              </w:rPr>
            </w:pPr>
            <w:del w:id="86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70" w:author="CHEN Xiaohang" w:date="2021-11-12T09:33:00Z">
              <w:r w:rsidRPr="000203B2" w:rsidDel="002448B9">
                <w:rPr>
                  <w:rFonts w:eastAsiaTheme="minorEastAsia"/>
                  <w:sz w:val="16"/>
                  <w:szCs w:val="16"/>
                  <w:lang w:eastAsia="zh-CN"/>
                </w:rPr>
                <w:delText>]</w:delText>
              </w:r>
            </w:del>
          </w:p>
        </w:tc>
        <w:tc>
          <w:tcPr>
            <w:tcW w:w="1120" w:type="dxa"/>
          </w:tcPr>
          <w:p w14:paraId="4729A33C" w14:textId="11269605" w:rsidR="0009773A" w:rsidRPr="000203B2" w:rsidRDefault="0009773A" w:rsidP="0009773A">
            <w:pPr>
              <w:spacing w:after="0"/>
              <w:rPr>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0DD67BCF" w14:textId="77777777" w:rsidTr="0009773A">
        <w:trPr>
          <w:trHeight w:val="288"/>
        </w:trPr>
        <w:tc>
          <w:tcPr>
            <w:tcW w:w="0" w:type="auto"/>
            <w:vMerge/>
          </w:tcPr>
          <w:p w14:paraId="1FFE27BB" w14:textId="77777777" w:rsidR="0009773A" w:rsidRPr="000203B2" w:rsidRDefault="0009773A" w:rsidP="0009773A">
            <w:pPr>
              <w:spacing w:after="0"/>
              <w:rPr>
                <w:sz w:val="16"/>
                <w:szCs w:val="16"/>
              </w:rPr>
            </w:pPr>
          </w:p>
        </w:tc>
        <w:tc>
          <w:tcPr>
            <w:tcW w:w="0" w:type="auto"/>
            <w:vMerge/>
          </w:tcPr>
          <w:p w14:paraId="7446E7B4" w14:textId="77777777" w:rsidR="0009773A" w:rsidRPr="000203B2" w:rsidRDefault="0009773A" w:rsidP="0009773A">
            <w:pPr>
              <w:spacing w:after="0"/>
              <w:rPr>
                <w:sz w:val="16"/>
                <w:szCs w:val="16"/>
              </w:rPr>
            </w:pPr>
          </w:p>
        </w:tc>
        <w:tc>
          <w:tcPr>
            <w:tcW w:w="0" w:type="auto"/>
            <w:vMerge/>
          </w:tcPr>
          <w:p w14:paraId="5F33DC20" w14:textId="77777777" w:rsidR="0009773A" w:rsidRPr="000203B2" w:rsidRDefault="0009773A" w:rsidP="0009773A">
            <w:pPr>
              <w:spacing w:after="0"/>
              <w:rPr>
                <w:sz w:val="16"/>
                <w:szCs w:val="16"/>
              </w:rPr>
            </w:pPr>
          </w:p>
        </w:tc>
        <w:tc>
          <w:tcPr>
            <w:tcW w:w="0" w:type="auto"/>
          </w:tcPr>
          <w:p w14:paraId="63909BA7" w14:textId="77777777" w:rsidR="0009773A" w:rsidRPr="000203B2" w:rsidRDefault="0009773A" w:rsidP="0009773A">
            <w:pPr>
              <w:spacing w:after="0"/>
              <w:rPr>
                <w:sz w:val="16"/>
                <w:szCs w:val="16"/>
              </w:rPr>
            </w:pPr>
            <w:r w:rsidRPr="000203B2">
              <w:rPr>
                <w:sz w:val="16"/>
                <w:szCs w:val="16"/>
              </w:rPr>
              <w:t>8</w:t>
            </w:r>
          </w:p>
          <w:p w14:paraId="3DB04251" w14:textId="77777777" w:rsidR="0009773A" w:rsidRPr="000203B2" w:rsidRDefault="0009773A" w:rsidP="0009773A">
            <w:pPr>
              <w:spacing w:after="0"/>
              <w:rPr>
                <w:sz w:val="16"/>
                <w:szCs w:val="16"/>
              </w:rPr>
            </w:pPr>
          </w:p>
        </w:tc>
        <w:tc>
          <w:tcPr>
            <w:tcW w:w="0" w:type="auto"/>
          </w:tcPr>
          <w:p w14:paraId="2DECDF70" w14:textId="77777777" w:rsidR="0009773A" w:rsidRPr="000203B2" w:rsidRDefault="0009773A" w:rsidP="0009773A">
            <w:pPr>
              <w:spacing w:after="0"/>
              <w:rPr>
                <w:sz w:val="16"/>
                <w:szCs w:val="16"/>
              </w:rPr>
            </w:pPr>
            <w:r w:rsidRPr="000203B2">
              <w:rPr>
                <w:sz w:val="16"/>
                <w:szCs w:val="16"/>
              </w:rPr>
              <w:t>60</w:t>
            </w:r>
          </w:p>
          <w:p w14:paraId="7344A67F" w14:textId="77777777" w:rsidR="0009773A" w:rsidRPr="000203B2" w:rsidRDefault="0009773A" w:rsidP="0009773A">
            <w:pPr>
              <w:spacing w:after="0"/>
              <w:rPr>
                <w:sz w:val="16"/>
                <w:szCs w:val="16"/>
              </w:rPr>
            </w:pPr>
          </w:p>
        </w:tc>
        <w:tc>
          <w:tcPr>
            <w:tcW w:w="0" w:type="auto"/>
          </w:tcPr>
          <w:p w14:paraId="2BB45C09" w14:textId="40A24A40"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413B8F86" w14:textId="0C59330D" w:rsidR="0009773A" w:rsidRPr="000203B2" w:rsidRDefault="0009773A" w:rsidP="0009773A">
            <w:pPr>
              <w:spacing w:after="0"/>
              <w:rPr>
                <w:rFonts w:asciiTheme="minorHAnsi" w:eastAsiaTheme="minorEastAsia" w:hAnsiTheme="minorHAnsi"/>
                <w:strike/>
                <w:color w:val="FF0000"/>
                <w:sz w:val="16"/>
              </w:rPr>
            </w:pPr>
            <w:r w:rsidRPr="000203B2">
              <w:rPr>
                <w:rFonts w:asciiTheme="minorHAnsi" w:eastAsiaTheme="minorEastAsia" w:hAnsiTheme="minorHAnsi" w:hint="eastAsia"/>
                <w:sz w:val="16"/>
                <w:szCs w:val="16"/>
                <w:lang w:eastAsia="zh-CN"/>
              </w:rPr>
              <w:t>&gt;</w:t>
            </w:r>
            <w:r w:rsidRPr="000203B2">
              <w:rPr>
                <w:rFonts w:asciiTheme="minorHAnsi" w:eastAsiaTheme="minorEastAsia" w:hAnsiTheme="minorHAnsi"/>
                <w:sz w:val="16"/>
                <w:szCs w:val="16"/>
                <w:lang w:eastAsia="zh-CN"/>
              </w:rPr>
              <w:t>45</w:t>
            </w:r>
          </w:p>
        </w:tc>
        <w:tc>
          <w:tcPr>
            <w:tcW w:w="1164" w:type="dxa"/>
          </w:tcPr>
          <w:p w14:paraId="24FDE1BF" w14:textId="33B5667B" w:rsidR="0009773A" w:rsidRPr="000203B2" w:rsidRDefault="0009773A" w:rsidP="0009773A">
            <w:pPr>
              <w:spacing w:after="0"/>
              <w:rPr>
                <w:strike/>
                <w:color w:val="FF0000"/>
                <w:sz w:val="16"/>
                <w:szCs w:val="16"/>
              </w:rPr>
            </w:pPr>
            <w:del w:id="87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&gt;45</w:t>
            </w:r>
            <w:del w:id="872"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ACA1C9A" w14:textId="36069119" w:rsidR="0009773A" w:rsidRPr="000203B2" w:rsidRDefault="0009773A" w:rsidP="0009773A">
            <w:pPr>
              <w:spacing w:after="0"/>
              <w:rPr>
                <w:strike/>
                <w:color w:val="FF0000"/>
                <w:sz w:val="16"/>
              </w:rPr>
            </w:pPr>
            <w:del w:id="87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74" w:author="CHEN Xiaohang" w:date="2021-11-12T09:33:00Z">
              <w:r w:rsidRPr="000203B2" w:rsidDel="002448B9">
                <w:rPr>
                  <w:rFonts w:eastAsiaTheme="minorEastAsia"/>
                  <w:sz w:val="16"/>
                  <w:szCs w:val="16"/>
                  <w:lang w:eastAsia="zh-CN"/>
                </w:rPr>
                <w:delText>]</w:delText>
              </w:r>
            </w:del>
          </w:p>
        </w:tc>
        <w:tc>
          <w:tcPr>
            <w:tcW w:w="1120" w:type="dxa"/>
          </w:tcPr>
          <w:p w14:paraId="76B80CF8" w14:textId="4E6F60E3"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38061C62" w14:textId="77777777" w:rsidTr="0009773A">
        <w:trPr>
          <w:trHeight w:val="288"/>
        </w:trPr>
        <w:tc>
          <w:tcPr>
            <w:tcW w:w="0" w:type="auto"/>
            <w:vMerge w:val="restart"/>
          </w:tcPr>
          <w:p w14:paraId="30549582" w14:textId="77777777" w:rsidR="0009773A" w:rsidRPr="000203B2" w:rsidRDefault="0009773A" w:rsidP="0009773A">
            <w:pPr>
              <w:spacing w:after="0"/>
              <w:rPr>
                <w:sz w:val="16"/>
                <w:szCs w:val="16"/>
              </w:rPr>
            </w:pPr>
            <w:proofErr w:type="spellStart"/>
            <w:r w:rsidRPr="000203B2">
              <w:rPr>
                <w:sz w:val="16"/>
                <w:szCs w:val="16"/>
              </w:rPr>
              <w:t>InH</w:t>
            </w:r>
            <w:proofErr w:type="spellEnd"/>
          </w:p>
          <w:p w14:paraId="37F85669" w14:textId="77777777" w:rsidR="0009773A" w:rsidRPr="000203B2" w:rsidRDefault="0009773A" w:rsidP="0009773A">
            <w:pPr>
              <w:spacing w:after="0"/>
              <w:rPr>
                <w:sz w:val="16"/>
                <w:szCs w:val="16"/>
              </w:rPr>
            </w:pPr>
          </w:p>
        </w:tc>
        <w:tc>
          <w:tcPr>
            <w:tcW w:w="0" w:type="auto"/>
            <w:vMerge w:val="restart"/>
          </w:tcPr>
          <w:p w14:paraId="4D17C27D" w14:textId="77777777" w:rsidR="0009773A" w:rsidRPr="000203B2" w:rsidRDefault="0009773A" w:rsidP="0009773A">
            <w:pPr>
              <w:spacing w:after="0"/>
              <w:rPr>
                <w:sz w:val="16"/>
                <w:szCs w:val="16"/>
              </w:rPr>
            </w:pPr>
            <w:r w:rsidRPr="000203B2">
              <w:rPr>
                <w:sz w:val="16"/>
                <w:szCs w:val="16"/>
              </w:rPr>
              <w:t>AR/VR</w:t>
            </w:r>
          </w:p>
          <w:p w14:paraId="238D0A62" w14:textId="77777777" w:rsidR="0009773A" w:rsidRPr="000203B2" w:rsidRDefault="0009773A" w:rsidP="0009773A">
            <w:pPr>
              <w:spacing w:after="0"/>
              <w:rPr>
                <w:sz w:val="16"/>
                <w:szCs w:val="16"/>
              </w:rPr>
            </w:pPr>
          </w:p>
        </w:tc>
        <w:tc>
          <w:tcPr>
            <w:tcW w:w="0" w:type="auto"/>
            <w:vMerge w:val="restart"/>
          </w:tcPr>
          <w:p w14:paraId="74D40453" w14:textId="77777777" w:rsidR="0009773A" w:rsidRPr="000203B2" w:rsidRDefault="0009773A" w:rsidP="0009773A">
            <w:pPr>
              <w:spacing w:after="0"/>
              <w:rPr>
                <w:sz w:val="16"/>
                <w:szCs w:val="16"/>
              </w:rPr>
            </w:pPr>
            <w:r w:rsidRPr="000203B2">
              <w:rPr>
                <w:sz w:val="16"/>
                <w:szCs w:val="16"/>
              </w:rPr>
              <w:t>10</w:t>
            </w:r>
          </w:p>
        </w:tc>
        <w:tc>
          <w:tcPr>
            <w:tcW w:w="0" w:type="auto"/>
            <w:vMerge w:val="restart"/>
          </w:tcPr>
          <w:p w14:paraId="04B6E33C" w14:textId="77777777" w:rsidR="0009773A" w:rsidRPr="000203B2" w:rsidRDefault="0009773A" w:rsidP="0009773A">
            <w:pPr>
              <w:spacing w:after="0"/>
              <w:rPr>
                <w:sz w:val="16"/>
                <w:szCs w:val="16"/>
              </w:rPr>
            </w:pPr>
            <w:r w:rsidRPr="000203B2">
              <w:rPr>
                <w:sz w:val="16"/>
                <w:szCs w:val="16"/>
              </w:rPr>
              <w:t>45</w:t>
            </w:r>
          </w:p>
          <w:p w14:paraId="77382AAB" w14:textId="77777777" w:rsidR="0009773A" w:rsidRPr="000203B2" w:rsidRDefault="0009773A" w:rsidP="0009773A">
            <w:pPr>
              <w:spacing w:after="0"/>
              <w:rPr>
                <w:sz w:val="16"/>
                <w:szCs w:val="16"/>
              </w:rPr>
            </w:pPr>
          </w:p>
        </w:tc>
        <w:tc>
          <w:tcPr>
            <w:tcW w:w="0" w:type="auto"/>
            <w:vMerge w:val="restart"/>
          </w:tcPr>
          <w:p w14:paraId="40C9D2F7" w14:textId="77777777" w:rsidR="0009773A" w:rsidRPr="000203B2" w:rsidRDefault="0009773A" w:rsidP="0009773A">
            <w:pPr>
              <w:spacing w:after="0"/>
              <w:rPr>
                <w:sz w:val="16"/>
                <w:szCs w:val="16"/>
              </w:rPr>
            </w:pPr>
            <w:r w:rsidRPr="000203B2">
              <w:rPr>
                <w:sz w:val="16"/>
                <w:szCs w:val="16"/>
              </w:rPr>
              <w:t>60</w:t>
            </w:r>
          </w:p>
          <w:p w14:paraId="19AF167D" w14:textId="77777777" w:rsidR="0009773A" w:rsidRPr="000203B2" w:rsidRDefault="0009773A" w:rsidP="0009773A">
            <w:pPr>
              <w:spacing w:after="0"/>
              <w:rPr>
                <w:sz w:val="16"/>
                <w:szCs w:val="16"/>
              </w:rPr>
            </w:pPr>
          </w:p>
        </w:tc>
        <w:tc>
          <w:tcPr>
            <w:tcW w:w="0" w:type="auto"/>
          </w:tcPr>
          <w:p w14:paraId="6CFE7B32" w14:textId="69B999F3"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79C9196F" w14:textId="004F10F0" w:rsidR="0009773A" w:rsidRPr="000203B2" w:rsidRDefault="0009773A" w:rsidP="0009773A">
            <w:pPr>
              <w:spacing w:after="0"/>
              <w:rPr>
                <w:rFonts w:asciiTheme="minorHAnsi" w:eastAsiaTheme="minorEastAsia" w:hAnsiTheme="minorHAnsi"/>
                <w:strike/>
                <w:color w:val="FF0000"/>
                <w:sz w:val="16"/>
              </w:rPr>
            </w:pPr>
            <w:r w:rsidRPr="000203B2">
              <w:rPr>
                <w:rFonts w:asciiTheme="minorHAnsi" w:eastAsiaTheme="minorEastAsia" w:hAnsiTheme="minorHAnsi" w:hint="eastAsia"/>
                <w:sz w:val="16"/>
                <w:szCs w:val="16"/>
                <w:lang w:eastAsia="zh-CN"/>
              </w:rPr>
              <w:t>1</w:t>
            </w:r>
            <w:r w:rsidRPr="000203B2">
              <w:rPr>
                <w:rFonts w:asciiTheme="minorHAnsi" w:eastAsiaTheme="minorEastAsia" w:hAnsiTheme="minorHAnsi"/>
                <w:sz w:val="16"/>
                <w:szCs w:val="16"/>
                <w:lang w:eastAsia="zh-CN"/>
              </w:rPr>
              <w:t>9</w:t>
            </w:r>
          </w:p>
        </w:tc>
        <w:tc>
          <w:tcPr>
            <w:tcW w:w="1164" w:type="dxa"/>
          </w:tcPr>
          <w:p w14:paraId="32E1A34C" w14:textId="437D6BB7" w:rsidR="0009773A" w:rsidRPr="000203B2" w:rsidRDefault="0009773A" w:rsidP="0009773A">
            <w:pPr>
              <w:spacing w:after="0"/>
              <w:rPr>
                <w:strike/>
                <w:color w:val="FF0000"/>
                <w:sz w:val="16"/>
                <w:szCs w:val="16"/>
              </w:rPr>
            </w:pPr>
            <w:del w:id="87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19</w:t>
            </w:r>
            <w:del w:id="876"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15426AB6" w14:textId="5B9123BD" w:rsidR="0009773A" w:rsidRPr="000203B2" w:rsidRDefault="0009773A" w:rsidP="0009773A">
            <w:pPr>
              <w:spacing w:after="0"/>
              <w:rPr>
                <w:strike/>
                <w:color w:val="FF0000"/>
                <w:sz w:val="16"/>
              </w:rPr>
            </w:pPr>
            <w:del w:id="87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78" w:author="CHEN Xiaohang" w:date="2021-11-12T09:33:00Z">
              <w:r w:rsidRPr="000203B2" w:rsidDel="002448B9">
                <w:rPr>
                  <w:rFonts w:eastAsiaTheme="minorEastAsia"/>
                  <w:sz w:val="16"/>
                  <w:szCs w:val="16"/>
                  <w:lang w:eastAsia="zh-CN"/>
                </w:rPr>
                <w:delText>]</w:delText>
              </w:r>
            </w:del>
          </w:p>
        </w:tc>
        <w:tc>
          <w:tcPr>
            <w:tcW w:w="1120" w:type="dxa"/>
          </w:tcPr>
          <w:p w14:paraId="30048243" w14:textId="225CD6A8"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1, </w:t>
            </w:r>
            <w:r>
              <w:rPr>
                <w:rFonts w:asciiTheme="minorHAnsi" w:eastAsiaTheme="minorEastAsia" w:hAnsiTheme="minorHAnsi"/>
                <w:sz w:val="16"/>
                <w:szCs w:val="16"/>
                <w:lang w:eastAsia="zh-CN"/>
              </w:rPr>
              <w:t>2</w:t>
            </w:r>
          </w:p>
        </w:tc>
      </w:tr>
      <w:tr w:rsidR="0009773A" w:rsidRPr="000203B2" w14:paraId="4102DA8A" w14:textId="77777777" w:rsidTr="0009773A">
        <w:trPr>
          <w:trHeight w:val="288"/>
        </w:trPr>
        <w:tc>
          <w:tcPr>
            <w:tcW w:w="0" w:type="auto"/>
            <w:vMerge/>
          </w:tcPr>
          <w:p w14:paraId="5D7B9F7C" w14:textId="77777777" w:rsidR="0009773A" w:rsidRPr="000203B2" w:rsidRDefault="0009773A" w:rsidP="0009773A">
            <w:pPr>
              <w:spacing w:after="0"/>
              <w:rPr>
                <w:sz w:val="16"/>
                <w:szCs w:val="16"/>
              </w:rPr>
            </w:pPr>
          </w:p>
        </w:tc>
        <w:tc>
          <w:tcPr>
            <w:tcW w:w="0" w:type="auto"/>
            <w:vMerge/>
          </w:tcPr>
          <w:p w14:paraId="6AA2479D" w14:textId="77777777" w:rsidR="0009773A" w:rsidRPr="000203B2" w:rsidRDefault="0009773A" w:rsidP="0009773A">
            <w:pPr>
              <w:spacing w:after="0"/>
              <w:rPr>
                <w:sz w:val="16"/>
                <w:szCs w:val="16"/>
              </w:rPr>
            </w:pPr>
          </w:p>
        </w:tc>
        <w:tc>
          <w:tcPr>
            <w:tcW w:w="0" w:type="auto"/>
            <w:vMerge/>
          </w:tcPr>
          <w:p w14:paraId="6EA23DA1" w14:textId="77777777" w:rsidR="0009773A" w:rsidRPr="000203B2" w:rsidRDefault="0009773A" w:rsidP="0009773A">
            <w:pPr>
              <w:spacing w:after="0"/>
              <w:rPr>
                <w:sz w:val="16"/>
                <w:szCs w:val="16"/>
              </w:rPr>
            </w:pPr>
          </w:p>
        </w:tc>
        <w:tc>
          <w:tcPr>
            <w:tcW w:w="0" w:type="auto"/>
            <w:vMerge/>
          </w:tcPr>
          <w:p w14:paraId="61234365" w14:textId="77777777" w:rsidR="0009773A" w:rsidRPr="000203B2" w:rsidRDefault="0009773A" w:rsidP="0009773A">
            <w:pPr>
              <w:spacing w:after="0"/>
              <w:rPr>
                <w:sz w:val="16"/>
                <w:szCs w:val="16"/>
              </w:rPr>
            </w:pPr>
          </w:p>
        </w:tc>
        <w:tc>
          <w:tcPr>
            <w:tcW w:w="0" w:type="auto"/>
            <w:vMerge/>
          </w:tcPr>
          <w:p w14:paraId="20DD67EA" w14:textId="77777777" w:rsidR="0009773A" w:rsidRPr="000203B2" w:rsidRDefault="0009773A" w:rsidP="0009773A">
            <w:pPr>
              <w:spacing w:after="0"/>
              <w:rPr>
                <w:sz w:val="16"/>
                <w:szCs w:val="16"/>
              </w:rPr>
            </w:pPr>
          </w:p>
        </w:tc>
        <w:tc>
          <w:tcPr>
            <w:tcW w:w="0" w:type="auto"/>
          </w:tcPr>
          <w:p w14:paraId="68E836E6" w14:textId="604DAEC2"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2F8F0CEB" w14:textId="7D13F4F8"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2</w:t>
            </w:r>
            <w:r w:rsidRPr="000203B2">
              <w:rPr>
                <w:rFonts w:asciiTheme="minorHAnsi" w:eastAsiaTheme="minorEastAsia" w:hAnsiTheme="minorHAnsi"/>
                <w:sz w:val="16"/>
                <w:szCs w:val="16"/>
                <w:lang w:eastAsia="zh-CN"/>
              </w:rPr>
              <w:t>7</w:t>
            </w:r>
          </w:p>
        </w:tc>
        <w:tc>
          <w:tcPr>
            <w:tcW w:w="1164" w:type="dxa"/>
          </w:tcPr>
          <w:p w14:paraId="1DEF5469" w14:textId="6C057837" w:rsidR="0009773A" w:rsidRPr="000203B2" w:rsidRDefault="0009773A" w:rsidP="0009773A">
            <w:pPr>
              <w:spacing w:after="0"/>
              <w:rPr>
                <w:rFonts w:asciiTheme="minorHAnsi" w:eastAsiaTheme="minorEastAsia" w:hAnsiTheme="minorHAnsi"/>
                <w:sz w:val="16"/>
                <w:szCs w:val="16"/>
                <w:lang w:eastAsia="zh-CN"/>
              </w:rPr>
            </w:pPr>
            <w:del w:id="879"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27</w:t>
            </w:r>
            <w:del w:id="880"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01860D1A" w14:textId="76B27685" w:rsidR="0009773A" w:rsidRPr="000203B2" w:rsidRDefault="0009773A" w:rsidP="0009773A">
            <w:pPr>
              <w:spacing w:after="0"/>
              <w:rPr>
                <w:rFonts w:eastAsiaTheme="minorEastAsia"/>
                <w:sz w:val="16"/>
                <w:szCs w:val="16"/>
                <w:lang w:eastAsia="zh-CN"/>
              </w:rPr>
            </w:pPr>
            <w:del w:id="88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82" w:author="CHEN Xiaohang" w:date="2021-11-12T09:33:00Z">
              <w:r w:rsidRPr="000203B2" w:rsidDel="002448B9">
                <w:rPr>
                  <w:rFonts w:eastAsiaTheme="minorEastAsia"/>
                  <w:sz w:val="16"/>
                  <w:szCs w:val="16"/>
                  <w:lang w:eastAsia="zh-CN"/>
                </w:rPr>
                <w:delText>]</w:delText>
              </w:r>
            </w:del>
          </w:p>
        </w:tc>
        <w:tc>
          <w:tcPr>
            <w:tcW w:w="1120" w:type="dxa"/>
          </w:tcPr>
          <w:p w14:paraId="0EB14077" w14:textId="65435F1D"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215856A6" w14:textId="77777777" w:rsidTr="0009773A">
        <w:trPr>
          <w:trHeight w:val="288"/>
        </w:trPr>
        <w:tc>
          <w:tcPr>
            <w:tcW w:w="0" w:type="auto"/>
            <w:vMerge/>
          </w:tcPr>
          <w:p w14:paraId="351B36B5" w14:textId="77777777" w:rsidR="0009773A" w:rsidRPr="000203B2" w:rsidRDefault="0009773A" w:rsidP="0009773A">
            <w:pPr>
              <w:spacing w:after="0"/>
              <w:rPr>
                <w:sz w:val="16"/>
                <w:szCs w:val="16"/>
              </w:rPr>
            </w:pPr>
          </w:p>
        </w:tc>
        <w:tc>
          <w:tcPr>
            <w:tcW w:w="0" w:type="auto"/>
            <w:vMerge/>
          </w:tcPr>
          <w:p w14:paraId="700E8276" w14:textId="77777777" w:rsidR="0009773A" w:rsidRPr="000203B2" w:rsidRDefault="0009773A" w:rsidP="0009773A">
            <w:pPr>
              <w:spacing w:after="0"/>
              <w:rPr>
                <w:sz w:val="16"/>
                <w:szCs w:val="16"/>
              </w:rPr>
            </w:pPr>
          </w:p>
        </w:tc>
        <w:tc>
          <w:tcPr>
            <w:tcW w:w="0" w:type="auto"/>
            <w:vMerge/>
          </w:tcPr>
          <w:p w14:paraId="77AFD85B" w14:textId="77777777" w:rsidR="0009773A" w:rsidRPr="000203B2" w:rsidRDefault="0009773A" w:rsidP="0009773A">
            <w:pPr>
              <w:spacing w:after="0"/>
              <w:rPr>
                <w:sz w:val="16"/>
                <w:szCs w:val="16"/>
              </w:rPr>
            </w:pPr>
          </w:p>
        </w:tc>
        <w:tc>
          <w:tcPr>
            <w:tcW w:w="0" w:type="auto"/>
            <w:vMerge w:val="restart"/>
          </w:tcPr>
          <w:p w14:paraId="300C260D" w14:textId="77777777" w:rsidR="0009773A" w:rsidRPr="000203B2" w:rsidRDefault="0009773A" w:rsidP="0009773A">
            <w:pPr>
              <w:spacing w:after="0"/>
              <w:rPr>
                <w:sz w:val="16"/>
                <w:szCs w:val="16"/>
              </w:rPr>
            </w:pPr>
            <w:r w:rsidRPr="000203B2">
              <w:rPr>
                <w:sz w:val="16"/>
                <w:szCs w:val="16"/>
              </w:rPr>
              <w:t>30</w:t>
            </w:r>
          </w:p>
          <w:p w14:paraId="5D1C9876" w14:textId="77777777" w:rsidR="0009773A" w:rsidRPr="000203B2" w:rsidRDefault="0009773A" w:rsidP="0009773A">
            <w:pPr>
              <w:spacing w:after="0"/>
              <w:rPr>
                <w:sz w:val="16"/>
                <w:szCs w:val="16"/>
              </w:rPr>
            </w:pPr>
          </w:p>
        </w:tc>
        <w:tc>
          <w:tcPr>
            <w:tcW w:w="0" w:type="auto"/>
            <w:vMerge w:val="restart"/>
          </w:tcPr>
          <w:p w14:paraId="2D11DB9B" w14:textId="77777777" w:rsidR="0009773A" w:rsidRPr="000203B2" w:rsidRDefault="0009773A" w:rsidP="0009773A">
            <w:pPr>
              <w:spacing w:after="0"/>
              <w:rPr>
                <w:sz w:val="16"/>
                <w:szCs w:val="16"/>
              </w:rPr>
            </w:pPr>
            <w:r w:rsidRPr="000203B2">
              <w:rPr>
                <w:sz w:val="16"/>
                <w:szCs w:val="16"/>
              </w:rPr>
              <w:t>60</w:t>
            </w:r>
          </w:p>
          <w:p w14:paraId="2122A300" w14:textId="77777777" w:rsidR="0009773A" w:rsidRPr="000203B2" w:rsidRDefault="0009773A" w:rsidP="0009773A">
            <w:pPr>
              <w:spacing w:after="0"/>
              <w:rPr>
                <w:sz w:val="16"/>
                <w:szCs w:val="16"/>
              </w:rPr>
            </w:pPr>
          </w:p>
        </w:tc>
        <w:tc>
          <w:tcPr>
            <w:tcW w:w="0" w:type="auto"/>
          </w:tcPr>
          <w:p w14:paraId="48D3FABC" w14:textId="6B9E4716"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0746DFEF" w14:textId="6960D740"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4</w:t>
            </w:r>
          </w:p>
        </w:tc>
        <w:tc>
          <w:tcPr>
            <w:tcW w:w="1164" w:type="dxa"/>
          </w:tcPr>
          <w:p w14:paraId="45097AF0" w14:textId="6F1F793A" w:rsidR="0009773A" w:rsidRPr="000203B2" w:rsidRDefault="0009773A" w:rsidP="0009773A">
            <w:pPr>
              <w:spacing w:after="0"/>
              <w:rPr>
                <w:rFonts w:asciiTheme="minorHAnsi" w:hAnsiTheme="minorHAnsi"/>
                <w:strike/>
                <w:color w:val="FF0000"/>
                <w:sz w:val="16"/>
                <w:szCs w:val="16"/>
              </w:rPr>
            </w:pPr>
            <w:del w:id="883"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34</w:t>
            </w:r>
            <w:del w:id="884"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17BE1BFC" w14:textId="6BEAECF4" w:rsidR="0009773A" w:rsidRPr="000203B2" w:rsidRDefault="0009773A" w:rsidP="0009773A">
            <w:pPr>
              <w:spacing w:after="0"/>
              <w:rPr>
                <w:strike/>
                <w:color w:val="FF0000"/>
                <w:sz w:val="16"/>
              </w:rPr>
            </w:pPr>
            <w:del w:id="88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86" w:author="CHEN Xiaohang" w:date="2021-11-12T09:33:00Z">
              <w:r w:rsidRPr="000203B2" w:rsidDel="002448B9">
                <w:rPr>
                  <w:rFonts w:eastAsiaTheme="minorEastAsia"/>
                  <w:sz w:val="16"/>
                  <w:szCs w:val="16"/>
                  <w:lang w:eastAsia="zh-CN"/>
                </w:rPr>
                <w:delText>]</w:delText>
              </w:r>
            </w:del>
          </w:p>
        </w:tc>
        <w:tc>
          <w:tcPr>
            <w:tcW w:w="1120" w:type="dxa"/>
          </w:tcPr>
          <w:p w14:paraId="7344615E" w14:textId="1E954CA0"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6FABD1C8" w14:textId="77777777" w:rsidTr="0009773A">
        <w:trPr>
          <w:trHeight w:val="288"/>
        </w:trPr>
        <w:tc>
          <w:tcPr>
            <w:tcW w:w="0" w:type="auto"/>
            <w:vMerge/>
          </w:tcPr>
          <w:p w14:paraId="7A0759D2" w14:textId="77777777" w:rsidR="0009773A" w:rsidRPr="000203B2" w:rsidRDefault="0009773A" w:rsidP="0009773A">
            <w:pPr>
              <w:spacing w:after="0"/>
              <w:rPr>
                <w:sz w:val="16"/>
                <w:szCs w:val="16"/>
              </w:rPr>
            </w:pPr>
          </w:p>
        </w:tc>
        <w:tc>
          <w:tcPr>
            <w:tcW w:w="0" w:type="auto"/>
            <w:vMerge/>
          </w:tcPr>
          <w:p w14:paraId="070DCB19" w14:textId="77777777" w:rsidR="0009773A" w:rsidRPr="000203B2" w:rsidRDefault="0009773A" w:rsidP="0009773A">
            <w:pPr>
              <w:spacing w:after="0"/>
              <w:rPr>
                <w:sz w:val="16"/>
                <w:szCs w:val="16"/>
              </w:rPr>
            </w:pPr>
          </w:p>
        </w:tc>
        <w:tc>
          <w:tcPr>
            <w:tcW w:w="0" w:type="auto"/>
            <w:vMerge/>
          </w:tcPr>
          <w:p w14:paraId="373530A9" w14:textId="77777777" w:rsidR="0009773A" w:rsidRPr="000203B2" w:rsidRDefault="0009773A" w:rsidP="0009773A">
            <w:pPr>
              <w:spacing w:after="0"/>
              <w:rPr>
                <w:sz w:val="16"/>
                <w:szCs w:val="16"/>
              </w:rPr>
            </w:pPr>
          </w:p>
        </w:tc>
        <w:tc>
          <w:tcPr>
            <w:tcW w:w="0" w:type="auto"/>
            <w:vMerge/>
          </w:tcPr>
          <w:p w14:paraId="0E988E2D" w14:textId="77777777" w:rsidR="0009773A" w:rsidRPr="000203B2" w:rsidRDefault="0009773A" w:rsidP="0009773A">
            <w:pPr>
              <w:spacing w:after="0"/>
              <w:rPr>
                <w:sz w:val="16"/>
                <w:szCs w:val="16"/>
              </w:rPr>
            </w:pPr>
          </w:p>
        </w:tc>
        <w:tc>
          <w:tcPr>
            <w:tcW w:w="0" w:type="auto"/>
            <w:vMerge/>
          </w:tcPr>
          <w:p w14:paraId="0D931277" w14:textId="77777777" w:rsidR="0009773A" w:rsidRPr="000203B2" w:rsidRDefault="0009773A" w:rsidP="0009773A">
            <w:pPr>
              <w:spacing w:after="0"/>
              <w:rPr>
                <w:sz w:val="16"/>
                <w:szCs w:val="16"/>
              </w:rPr>
            </w:pPr>
          </w:p>
        </w:tc>
        <w:tc>
          <w:tcPr>
            <w:tcW w:w="0" w:type="auto"/>
          </w:tcPr>
          <w:p w14:paraId="5E3828F5" w14:textId="77777777"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2B883504" w14:textId="77777777"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4</w:t>
            </w:r>
          </w:p>
        </w:tc>
        <w:tc>
          <w:tcPr>
            <w:tcW w:w="1164" w:type="dxa"/>
          </w:tcPr>
          <w:p w14:paraId="2366B784" w14:textId="77777777" w:rsidR="0009773A" w:rsidRPr="000203B2" w:rsidRDefault="0009773A" w:rsidP="0009773A">
            <w:pPr>
              <w:spacing w:after="0"/>
              <w:rPr>
                <w:rFonts w:asciiTheme="minorHAnsi" w:eastAsiaTheme="minorEastAsia" w:hAnsiTheme="minorHAnsi"/>
                <w:sz w:val="16"/>
                <w:szCs w:val="16"/>
                <w:lang w:eastAsia="zh-CN"/>
              </w:rPr>
            </w:pPr>
            <w:del w:id="887"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34</w:t>
            </w:r>
            <w:del w:id="888"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69B0D5C" w14:textId="77777777" w:rsidR="0009773A" w:rsidRPr="000203B2" w:rsidRDefault="0009773A" w:rsidP="0009773A">
            <w:pPr>
              <w:spacing w:after="0"/>
              <w:rPr>
                <w:rFonts w:eastAsiaTheme="minorEastAsia"/>
                <w:sz w:val="16"/>
                <w:szCs w:val="16"/>
                <w:lang w:eastAsia="zh-CN"/>
              </w:rPr>
            </w:pPr>
            <w:del w:id="88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90" w:author="CHEN Xiaohang" w:date="2021-11-12T09:33:00Z">
              <w:r w:rsidRPr="000203B2" w:rsidDel="002448B9">
                <w:rPr>
                  <w:rFonts w:eastAsiaTheme="minorEastAsia"/>
                  <w:sz w:val="16"/>
                  <w:szCs w:val="16"/>
                  <w:lang w:eastAsia="zh-CN"/>
                </w:rPr>
                <w:delText>]</w:delText>
              </w:r>
            </w:del>
          </w:p>
        </w:tc>
        <w:tc>
          <w:tcPr>
            <w:tcW w:w="1120" w:type="dxa"/>
          </w:tcPr>
          <w:p w14:paraId="755C440E" w14:textId="5CC96477" w:rsidR="0009773A" w:rsidRPr="000203B2" w:rsidRDefault="0009773A" w:rsidP="0009773A">
            <w:pPr>
              <w:spacing w:after="0"/>
              <w:rPr>
                <w:rFonts w:asciiTheme="minorHAnsi" w:eastAsiaTheme="minorEastAsia" w:hAnsiTheme="minorHAnsi"/>
                <w:sz w:val="16"/>
                <w:szCs w:val="16"/>
                <w:lang w:eastAsia="zh-CN"/>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14E3CBBD" w14:textId="77777777" w:rsidTr="0009773A">
        <w:trPr>
          <w:trHeight w:val="288"/>
        </w:trPr>
        <w:tc>
          <w:tcPr>
            <w:tcW w:w="0" w:type="auto"/>
            <w:vMerge/>
          </w:tcPr>
          <w:p w14:paraId="2D9BD9DF" w14:textId="77777777" w:rsidR="0009773A" w:rsidRPr="000203B2" w:rsidRDefault="0009773A" w:rsidP="0009773A">
            <w:pPr>
              <w:spacing w:after="0"/>
              <w:rPr>
                <w:sz w:val="16"/>
                <w:szCs w:val="16"/>
              </w:rPr>
            </w:pPr>
          </w:p>
        </w:tc>
        <w:tc>
          <w:tcPr>
            <w:tcW w:w="0" w:type="auto"/>
            <w:vMerge w:val="restart"/>
          </w:tcPr>
          <w:p w14:paraId="4F020F5C" w14:textId="77777777" w:rsidR="0009773A" w:rsidRPr="000203B2" w:rsidRDefault="0009773A" w:rsidP="0009773A">
            <w:pPr>
              <w:spacing w:after="0"/>
              <w:rPr>
                <w:sz w:val="16"/>
                <w:szCs w:val="16"/>
              </w:rPr>
            </w:pPr>
            <w:r w:rsidRPr="000203B2">
              <w:rPr>
                <w:sz w:val="16"/>
                <w:szCs w:val="16"/>
              </w:rPr>
              <w:t>CG</w:t>
            </w:r>
          </w:p>
        </w:tc>
        <w:tc>
          <w:tcPr>
            <w:tcW w:w="0" w:type="auto"/>
            <w:vMerge w:val="restart"/>
          </w:tcPr>
          <w:p w14:paraId="1D1423FA" w14:textId="77777777" w:rsidR="0009773A" w:rsidRPr="000203B2" w:rsidRDefault="0009773A" w:rsidP="0009773A">
            <w:pPr>
              <w:spacing w:after="0"/>
              <w:rPr>
                <w:sz w:val="16"/>
                <w:szCs w:val="16"/>
              </w:rPr>
            </w:pPr>
            <w:r w:rsidRPr="000203B2">
              <w:rPr>
                <w:sz w:val="16"/>
                <w:szCs w:val="16"/>
              </w:rPr>
              <w:t>15</w:t>
            </w:r>
          </w:p>
        </w:tc>
        <w:tc>
          <w:tcPr>
            <w:tcW w:w="0" w:type="auto"/>
          </w:tcPr>
          <w:p w14:paraId="28B4E259" w14:textId="77777777" w:rsidR="0009773A" w:rsidRPr="000203B2" w:rsidRDefault="0009773A" w:rsidP="0009773A">
            <w:pPr>
              <w:spacing w:after="0"/>
              <w:rPr>
                <w:sz w:val="16"/>
                <w:szCs w:val="16"/>
              </w:rPr>
            </w:pPr>
            <w:r w:rsidRPr="000203B2">
              <w:rPr>
                <w:sz w:val="16"/>
                <w:szCs w:val="16"/>
              </w:rPr>
              <w:t>30</w:t>
            </w:r>
          </w:p>
          <w:p w14:paraId="3E5C3079" w14:textId="77777777" w:rsidR="0009773A" w:rsidRPr="000203B2" w:rsidRDefault="0009773A" w:rsidP="0009773A">
            <w:pPr>
              <w:spacing w:after="0"/>
              <w:rPr>
                <w:sz w:val="16"/>
                <w:szCs w:val="16"/>
              </w:rPr>
            </w:pPr>
          </w:p>
        </w:tc>
        <w:tc>
          <w:tcPr>
            <w:tcW w:w="0" w:type="auto"/>
          </w:tcPr>
          <w:p w14:paraId="71BC5803" w14:textId="77777777" w:rsidR="0009773A" w:rsidRPr="000203B2" w:rsidRDefault="0009773A" w:rsidP="0009773A">
            <w:pPr>
              <w:spacing w:after="0"/>
              <w:rPr>
                <w:sz w:val="16"/>
                <w:szCs w:val="16"/>
              </w:rPr>
            </w:pPr>
            <w:r w:rsidRPr="000203B2">
              <w:rPr>
                <w:sz w:val="16"/>
                <w:szCs w:val="16"/>
              </w:rPr>
              <w:t>60</w:t>
            </w:r>
          </w:p>
          <w:p w14:paraId="618964EC" w14:textId="77777777" w:rsidR="0009773A" w:rsidRPr="000203B2" w:rsidRDefault="0009773A" w:rsidP="0009773A">
            <w:pPr>
              <w:spacing w:after="0"/>
              <w:rPr>
                <w:sz w:val="16"/>
                <w:szCs w:val="16"/>
              </w:rPr>
            </w:pPr>
          </w:p>
        </w:tc>
        <w:tc>
          <w:tcPr>
            <w:tcW w:w="0" w:type="auto"/>
          </w:tcPr>
          <w:p w14:paraId="6EF1990F" w14:textId="075B9340"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4589C0CC" w14:textId="4F43AE68"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3</w:t>
            </w:r>
            <w:r w:rsidRPr="000203B2">
              <w:rPr>
                <w:rFonts w:asciiTheme="minorHAnsi" w:eastAsiaTheme="minorEastAsia" w:hAnsiTheme="minorHAnsi"/>
                <w:sz w:val="16"/>
                <w:szCs w:val="16"/>
                <w:lang w:eastAsia="zh-CN"/>
              </w:rPr>
              <w:t>2</w:t>
            </w:r>
          </w:p>
        </w:tc>
        <w:tc>
          <w:tcPr>
            <w:tcW w:w="1164" w:type="dxa"/>
          </w:tcPr>
          <w:p w14:paraId="50B61EC3" w14:textId="34F0DAE3" w:rsidR="0009773A" w:rsidRPr="000203B2" w:rsidRDefault="0009773A" w:rsidP="0009773A">
            <w:pPr>
              <w:spacing w:after="0"/>
              <w:rPr>
                <w:rFonts w:asciiTheme="minorHAnsi" w:eastAsiaTheme="minorEastAsia" w:hAnsiTheme="minorHAnsi"/>
                <w:strike/>
                <w:color w:val="FF0000"/>
                <w:sz w:val="16"/>
                <w:szCs w:val="16"/>
                <w:lang w:eastAsia="zh-CN"/>
              </w:rPr>
            </w:pPr>
            <w:del w:id="891"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32</w:t>
            </w:r>
            <w:del w:id="892"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75C6F1B5" w14:textId="78C14AC3" w:rsidR="0009773A" w:rsidRPr="000203B2" w:rsidRDefault="0009773A" w:rsidP="0009773A">
            <w:pPr>
              <w:spacing w:after="0"/>
              <w:rPr>
                <w:strike/>
                <w:color w:val="FF0000"/>
                <w:sz w:val="16"/>
              </w:rPr>
            </w:pPr>
            <w:del w:id="89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94" w:author="CHEN Xiaohang" w:date="2021-11-12T09:33:00Z">
              <w:r w:rsidRPr="000203B2" w:rsidDel="002448B9">
                <w:rPr>
                  <w:rFonts w:eastAsiaTheme="minorEastAsia"/>
                  <w:sz w:val="16"/>
                  <w:szCs w:val="16"/>
                  <w:lang w:eastAsia="zh-CN"/>
                </w:rPr>
                <w:delText>]</w:delText>
              </w:r>
            </w:del>
          </w:p>
        </w:tc>
        <w:tc>
          <w:tcPr>
            <w:tcW w:w="1120" w:type="dxa"/>
          </w:tcPr>
          <w:p w14:paraId="6C33A8E8" w14:textId="29DA676D"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190EE6FF" w14:textId="77777777" w:rsidTr="0009773A">
        <w:trPr>
          <w:trHeight w:val="288"/>
        </w:trPr>
        <w:tc>
          <w:tcPr>
            <w:tcW w:w="0" w:type="auto"/>
            <w:vMerge/>
          </w:tcPr>
          <w:p w14:paraId="1969AC2E" w14:textId="77777777" w:rsidR="0009773A" w:rsidRPr="000203B2" w:rsidRDefault="0009773A" w:rsidP="0009773A">
            <w:pPr>
              <w:spacing w:after="0"/>
              <w:rPr>
                <w:sz w:val="16"/>
                <w:szCs w:val="16"/>
              </w:rPr>
            </w:pPr>
          </w:p>
        </w:tc>
        <w:tc>
          <w:tcPr>
            <w:tcW w:w="0" w:type="auto"/>
            <w:vMerge/>
          </w:tcPr>
          <w:p w14:paraId="05FF2FFD" w14:textId="77777777" w:rsidR="0009773A" w:rsidRPr="000203B2" w:rsidRDefault="0009773A" w:rsidP="0009773A">
            <w:pPr>
              <w:spacing w:after="0"/>
              <w:rPr>
                <w:sz w:val="16"/>
                <w:szCs w:val="16"/>
              </w:rPr>
            </w:pPr>
          </w:p>
        </w:tc>
        <w:tc>
          <w:tcPr>
            <w:tcW w:w="0" w:type="auto"/>
            <w:vMerge/>
          </w:tcPr>
          <w:p w14:paraId="29E0B722" w14:textId="77777777" w:rsidR="0009773A" w:rsidRPr="000203B2" w:rsidRDefault="0009773A" w:rsidP="0009773A">
            <w:pPr>
              <w:spacing w:after="0"/>
              <w:rPr>
                <w:sz w:val="16"/>
                <w:szCs w:val="16"/>
              </w:rPr>
            </w:pPr>
          </w:p>
        </w:tc>
        <w:tc>
          <w:tcPr>
            <w:tcW w:w="0" w:type="auto"/>
          </w:tcPr>
          <w:p w14:paraId="2CDE4C00" w14:textId="77777777" w:rsidR="0009773A" w:rsidRPr="000203B2" w:rsidRDefault="0009773A" w:rsidP="0009773A">
            <w:pPr>
              <w:spacing w:after="0"/>
              <w:rPr>
                <w:sz w:val="16"/>
                <w:szCs w:val="16"/>
              </w:rPr>
            </w:pPr>
            <w:r w:rsidRPr="000203B2">
              <w:rPr>
                <w:sz w:val="16"/>
                <w:szCs w:val="16"/>
              </w:rPr>
              <w:t>8</w:t>
            </w:r>
          </w:p>
          <w:p w14:paraId="67165BC3" w14:textId="77777777" w:rsidR="0009773A" w:rsidRPr="000203B2" w:rsidRDefault="0009773A" w:rsidP="0009773A">
            <w:pPr>
              <w:spacing w:after="0"/>
              <w:rPr>
                <w:sz w:val="16"/>
                <w:szCs w:val="16"/>
              </w:rPr>
            </w:pPr>
          </w:p>
        </w:tc>
        <w:tc>
          <w:tcPr>
            <w:tcW w:w="0" w:type="auto"/>
          </w:tcPr>
          <w:p w14:paraId="5FCB37C8" w14:textId="77777777" w:rsidR="0009773A" w:rsidRPr="000203B2" w:rsidRDefault="0009773A" w:rsidP="0009773A">
            <w:pPr>
              <w:spacing w:after="0"/>
              <w:rPr>
                <w:sz w:val="16"/>
                <w:szCs w:val="16"/>
              </w:rPr>
            </w:pPr>
            <w:r w:rsidRPr="000203B2">
              <w:rPr>
                <w:sz w:val="16"/>
                <w:szCs w:val="16"/>
              </w:rPr>
              <w:t>60</w:t>
            </w:r>
          </w:p>
          <w:p w14:paraId="1227DBBC" w14:textId="77777777" w:rsidR="0009773A" w:rsidRPr="000203B2" w:rsidRDefault="0009773A" w:rsidP="0009773A">
            <w:pPr>
              <w:spacing w:after="0"/>
              <w:rPr>
                <w:sz w:val="16"/>
                <w:szCs w:val="16"/>
              </w:rPr>
            </w:pPr>
          </w:p>
        </w:tc>
        <w:tc>
          <w:tcPr>
            <w:tcW w:w="0" w:type="auto"/>
          </w:tcPr>
          <w:p w14:paraId="1E257A3D" w14:textId="23372884" w:rsidR="0009773A" w:rsidRPr="000203B2" w:rsidRDefault="0009773A" w:rsidP="0009773A">
            <w:pPr>
              <w:spacing w:after="0"/>
              <w:rPr>
                <w:rFonts w:asciiTheme="minorHAnsi" w:hAnsiTheme="minorHAnsi"/>
                <w:strike/>
                <w:color w:val="FF0000"/>
                <w:sz w:val="16"/>
                <w:szCs w:val="16"/>
              </w:rPr>
            </w:pPr>
            <w:r w:rsidRPr="000203B2">
              <w:rPr>
                <w:rFonts w:asciiTheme="minorHAnsi" w:eastAsiaTheme="minorEastAsia" w:hAnsiTheme="minorHAnsi" w:hint="eastAsia"/>
                <w:sz w:val="16"/>
                <w:szCs w:val="16"/>
                <w:lang w:eastAsia="zh-CN"/>
              </w:rPr>
              <w:t>S</w:t>
            </w:r>
            <w:r w:rsidRPr="000203B2">
              <w:rPr>
                <w:rFonts w:asciiTheme="minorHAnsi" w:eastAsiaTheme="minorEastAsia" w:hAnsiTheme="minorHAnsi"/>
                <w:sz w:val="16"/>
                <w:szCs w:val="16"/>
                <w:lang w:eastAsia="zh-CN"/>
              </w:rPr>
              <w:t>U</w:t>
            </w:r>
          </w:p>
        </w:tc>
        <w:tc>
          <w:tcPr>
            <w:tcW w:w="1074" w:type="dxa"/>
          </w:tcPr>
          <w:p w14:paraId="1ECF3FD1" w14:textId="011BEC74" w:rsidR="0009773A" w:rsidRPr="000203B2" w:rsidRDefault="0009773A" w:rsidP="0009773A">
            <w:pPr>
              <w:spacing w:after="0"/>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4</w:t>
            </w:r>
            <w:r w:rsidRPr="000203B2">
              <w:rPr>
                <w:rFonts w:asciiTheme="minorHAnsi" w:eastAsiaTheme="minorEastAsia" w:hAnsiTheme="minorHAnsi"/>
                <w:sz w:val="16"/>
                <w:szCs w:val="16"/>
                <w:lang w:eastAsia="zh-CN"/>
              </w:rPr>
              <w:t>4</w:t>
            </w:r>
          </w:p>
        </w:tc>
        <w:tc>
          <w:tcPr>
            <w:tcW w:w="1164" w:type="dxa"/>
          </w:tcPr>
          <w:p w14:paraId="0FCFFD9C" w14:textId="7BC5D2AA" w:rsidR="0009773A" w:rsidRPr="000203B2" w:rsidRDefault="0009773A" w:rsidP="0009773A">
            <w:pPr>
              <w:spacing w:after="0"/>
              <w:rPr>
                <w:rFonts w:asciiTheme="minorHAnsi" w:eastAsiaTheme="minorEastAsia" w:hAnsiTheme="minorHAnsi"/>
                <w:strike/>
                <w:color w:val="FF0000"/>
                <w:sz w:val="16"/>
                <w:szCs w:val="16"/>
                <w:lang w:eastAsia="zh-CN"/>
              </w:rPr>
            </w:pPr>
            <w:del w:id="895" w:author="CHEN Xiaohang" w:date="2021-11-12T09:33:00Z">
              <w:r w:rsidRPr="000203B2" w:rsidDel="002448B9">
                <w:rPr>
                  <w:rFonts w:asciiTheme="minorHAnsi" w:eastAsiaTheme="minorEastAsia" w:hAnsiTheme="minorHAnsi" w:hint="eastAsia"/>
                  <w:sz w:val="16"/>
                  <w:szCs w:val="16"/>
                  <w:lang w:eastAsia="zh-CN"/>
                </w:rPr>
                <w:delText>[</w:delText>
              </w:r>
            </w:del>
            <w:r w:rsidRPr="000203B2">
              <w:rPr>
                <w:rFonts w:asciiTheme="minorHAnsi" w:eastAsiaTheme="minorEastAsia" w:hAnsiTheme="minorHAnsi"/>
                <w:sz w:val="16"/>
                <w:szCs w:val="16"/>
                <w:lang w:eastAsia="zh-CN"/>
              </w:rPr>
              <w:t>44</w:t>
            </w:r>
            <w:del w:id="896" w:author="CHEN Xiaohang" w:date="2021-11-12T09:33:00Z">
              <w:r w:rsidRPr="000203B2" w:rsidDel="002448B9">
                <w:rPr>
                  <w:rFonts w:asciiTheme="minorHAnsi" w:eastAsiaTheme="minorEastAsia" w:hAnsiTheme="minorHAnsi"/>
                  <w:sz w:val="16"/>
                  <w:szCs w:val="16"/>
                  <w:lang w:eastAsia="zh-CN"/>
                </w:rPr>
                <w:delText>]</w:delText>
              </w:r>
            </w:del>
          </w:p>
        </w:tc>
        <w:tc>
          <w:tcPr>
            <w:tcW w:w="1673" w:type="dxa"/>
          </w:tcPr>
          <w:p w14:paraId="3941047E" w14:textId="15260589" w:rsidR="0009773A" w:rsidRPr="000203B2" w:rsidRDefault="0009773A" w:rsidP="0009773A">
            <w:pPr>
              <w:spacing w:after="0"/>
              <w:rPr>
                <w:strike/>
                <w:color w:val="FF0000"/>
                <w:sz w:val="16"/>
              </w:rPr>
            </w:pPr>
            <w:del w:id="897"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898" w:author="CHEN Xiaohang" w:date="2021-11-12T09:33:00Z">
              <w:r w:rsidRPr="000203B2" w:rsidDel="002448B9">
                <w:rPr>
                  <w:rFonts w:eastAsiaTheme="minorEastAsia"/>
                  <w:sz w:val="16"/>
                  <w:szCs w:val="16"/>
                  <w:lang w:eastAsia="zh-CN"/>
                </w:rPr>
                <w:delText>]</w:delText>
              </w:r>
            </w:del>
          </w:p>
        </w:tc>
        <w:tc>
          <w:tcPr>
            <w:tcW w:w="1120" w:type="dxa"/>
          </w:tcPr>
          <w:p w14:paraId="0E561FCE" w14:textId="3AA549FA" w:rsidR="0009773A" w:rsidRPr="000203B2" w:rsidRDefault="0009773A" w:rsidP="0009773A">
            <w:pPr>
              <w:spacing w:after="0"/>
              <w:rPr>
                <w:strike/>
                <w:color w:val="FF0000"/>
                <w:sz w:val="16"/>
                <w:szCs w:val="16"/>
              </w:rPr>
            </w:pPr>
            <w:r w:rsidRPr="000203B2">
              <w:rPr>
                <w:rFonts w:asciiTheme="minorHAnsi" w:eastAsiaTheme="minorEastAsia" w:hAnsiTheme="minorHAnsi"/>
                <w:sz w:val="16"/>
                <w:szCs w:val="16"/>
                <w:lang w:eastAsia="zh-CN"/>
              </w:rPr>
              <w:t xml:space="preserve">Note </w:t>
            </w:r>
            <w:r>
              <w:rPr>
                <w:rFonts w:asciiTheme="minorHAnsi" w:eastAsiaTheme="minorEastAsia" w:hAnsiTheme="minorHAnsi"/>
                <w:sz w:val="16"/>
                <w:szCs w:val="16"/>
                <w:lang w:eastAsia="zh-CN"/>
              </w:rPr>
              <w:t>2</w:t>
            </w:r>
          </w:p>
        </w:tc>
      </w:tr>
      <w:tr w:rsidR="0009773A" w:rsidRPr="000203B2" w14:paraId="31C53173" w14:textId="77777777" w:rsidTr="0009773A">
        <w:trPr>
          <w:trHeight w:val="530"/>
        </w:trPr>
        <w:tc>
          <w:tcPr>
            <w:tcW w:w="9350" w:type="dxa"/>
            <w:gridSpan w:val="10"/>
          </w:tcPr>
          <w:p w14:paraId="06F0ECC8" w14:textId="62D70079" w:rsidR="0009773A" w:rsidRPr="0009773A" w:rsidRDefault="0009773A" w:rsidP="0009773A">
            <w:pPr>
              <w:spacing w:after="0"/>
              <w:rPr>
                <w:rFonts w:eastAsiaTheme="minorEastAsia"/>
                <w:sz w:val="16"/>
                <w:szCs w:val="16"/>
                <w:lang w:eastAsia="zh-CN"/>
              </w:rPr>
            </w:pPr>
            <w:r w:rsidRPr="000203B2">
              <w:rPr>
                <w:rFonts w:eastAsiaTheme="minorEastAsia" w:hint="eastAsia"/>
                <w:sz w:val="16"/>
                <w:szCs w:val="16"/>
                <w:lang w:eastAsia="zh-CN"/>
              </w:rPr>
              <w:t>N</w:t>
            </w:r>
            <w:r w:rsidRPr="000203B2">
              <w:rPr>
                <w:rFonts w:eastAsiaTheme="minorEastAsia"/>
                <w:sz w:val="16"/>
                <w:szCs w:val="16"/>
                <w:lang w:eastAsia="zh-CN"/>
              </w:rPr>
              <w:t>ote 1: DDDUU</w:t>
            </w:r>
          </w:p>
          <w:p w14:paraId="63B855EC" w14:textId="66989447" w:rsidR="0009773A" w:rsidRPr="000203B2" w:rsidRDefault="0009773A" w:rsidP="0009773A">
            <w:pPr>
              <w:spacing w:after="0"/>
              <w:rPr>
                <w:rFonts w:eastAsiaTheme="minorEastAsia"/>
                <w:sz w:val="16"/>
                <w:szCs w:val="16"/>
                <w:lang w:eastAsia="zh-CN"/>
              </w:rPr>
            </w:pPr>
            <w:r w:rsidRPr="000203B2">
              <w:rPr>
                <w:rFonts w:eastAsiaTheme="minorEastAsia"/>
                <w:sz w:val="16"/>
                <w:szCs w:val="16"/>
                <w:lang w:eastAsia="zh-CN"/>
              </w:rPr>
              <w:t xml:space="preserve">Note </w:t>
            </w:r>
            <w:r>
              <w:rPr>
                <w:rFonts w:eastAsiaTheme="minorEastAsia"/>
                <w:sz w:val="16"/>
                <w:szCs w:val="16"/>
                <w:lang w:eastAsia="zh-CN"/>
              </w:rPr>
              <w:t>2</w:t>
            </w:r>
            <w:r w:rsidRPr="000203B2">
              <w:rPr>
                <w:rFonts w:eastAsiaTheme="minorEastAsia"/>
                <w:sz w:val="16"/>
                <w:szCs w:val="16"/>
                <w:lang w:eastAsia="zh-CN"/>
              </w:rPr>
              <w:t>: UE Antenna parameters: Option 1: (M, N, P) = (1, 4, 2), 3 panels (left, right, top)</w:t>
            </w:r>
          </w:p>
        </w:tc>
      </w:tr>
    </w:tbl>
    <w:p w14:paraId="7506E623" w14:textId="77777777" w:rsidR="00FD5109" w:rsidRPr="00E6213E" w:rsidRDefault="00FD5109" w:rsidP="00FD5109">
      <w:pPr>
        <w:rPr>
          <w:b/>
          <w:u w:val="single"/>
        </w:rPr>
      </w:pPr>
    </w:p>
    <w:p w14:paraId="24B7B2FE" w14:textId="77777777" w:rsidR="00FD5109" w:rsidRDefault="00FD5109" w:rsidP="00FD5109">
      <w:pPr>
        <w:rPr>
          <w:b/>
          <w:u w:val="single"/>
        </w:rPr>
      </w:pPr>
      <w:r>
        <w:rPr>
          <w:b/>
          <w:u w:val="single"/>
        </w:rPr>
        <w:t>Summary of FR2 DL capacity evaluation results for multi stream (Video + Audio/data)</w:t>
      </w:r>
    </w:p>
    <w:p w14:paraId="365A91DE" w14:textId="77777777" w:rsidR="00FD5109" w:rsidRDefault="00FD5109" w:rsidP="00FD510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30"/>
        <w:gridCol w:w="618"/>
        <w:gridCol w:w="970"/>
        <w:gridCol w:w="703"/>
        <w:gridCol w:w="670"/>
        <w:gridCol w:w="780"/>
        <w:gridCol w:w="949"/>
        <w:gridCol w:w="1743"/>
        <w:gridCol w:w="1411"/>
      </w:tblGrid>
      <w:tr w:rsidR="00FD5109" w:rsidRPr="000203B2" w14:paraId="12818B07" w14:textId="77777777" w:rsidTr="0009773A">
        <w:trPr>
          <w:trHeight w:val="199"/>
        </w:trPr>
        <w:tc>
          <w:tcPr>
            <w:tcW w:w="0" w:type="auto"/>
            <w:vMerge w:val="restart"/>
            <w:shd w:val="clear" w:color="auto" w:fill="E7E6E6" w:themeFill="background2"/>
          </w:tcPr>
          <w:p w14:paraId="4B9AB216" w14:textId="77777777" w:rsidR="00FD5109" w:rsidRPr="000203B2" w:rsidRDefault="00FD5109" w:rsidP="000203B2">
            <w:pPr>
              <w:spacing w:after="0"/>
              <w:rPr>
                <w:sz w:val="16"/>
                <w:szCs w:val="16"/>
              </w:rPr>
            </w:pPr>
            <w:r w:rsidRPr="000203B2">
              <w:rPr>
                <w:sz w:val="16"/>
                <w:szCs w:val="16"/>
              </w:rPr>
              <w:t>Scenario</w:t>
            </w:r>
          </w:p>
        </w:tc>
        <w:tc>
          <w:tcPr>
            <w:tcW w:w="730" w:type="dxa"/>
            <w:vMerge w:val="restart"/>
            <w:shd w:val="clear" w:color="auto" w:fill="E7E6E6" w:themeFill="background2"/>
          </w:tcPr>
          <w:p w14:paraId="08AED7ED" w14:textId="77777777" w:rsidR="00FD5109" w:rsidRPr="000203B2" w:rsidRDefault="00FD5109" w:rsidP="000203B2">
            <w:pPr>
              <w:spacing w:after="0"/>
              <w:rPr>
                <w:sz w:val="16"/>
                <w:szCs w:val="16"/>
              </w:rPr>
            </w:pPr>
            <w:r w:rsidRPr="000203B2">
              <w:rPr>
                <w:sz w:val="16"/>
                <w:szCs w:val="16"/>
              </w:rPr>
              <w:t>Video data rate</w:t>
            </w:r>
          </w:p>
        </w:tc>
        <w:tc>
          <w:tcPr>
            <w:tcW w:w="618" w:type="dxa"/>
            <w:vMerge w:val="restart"/>
            <w:shd w:val="clear" w:color="auto" w:fill="E7E6E6" w:themeFill="background2"/>
          </w:tcPr>
          <w:p w14:paraId="369E6216" w14:textId="77777777" w:rsidR="00FD5109" w:rsidRPr="000203B2" w:rsidRDefault="00FD5109" w:rsidP="000203B2">
            <w:pPr>
              <w:spacing w:after="0"/>
              <w:rPr>
                <w:sz w:val="16"/>
                <w:szCs w:val="16"/>
              </w:rPr>
            </w:pPr>
            <w:r w:rsidRPr="000203B2">
              <w:rPr>
                <w:sz w:val="16"/>
                <w:szCs w:val="16"/>
              </w:rPr>
              <w:t>Video PDB (</w:t>
            </w:r>
            <w:proofErr w:type="spellStart"/>
            <w:r w:rsidRPr="000203B2">
              <w:rPr>
                <w:sz w:val="16"/>
                <w:szCs w:val="16"/>
              </w:rPr>
              <w:t>ms</w:t>
            </w:r>
            <w:proofErr w:type="spellEnd"/>
            <w:r w:rsidRPr="000203B2">
              <w:rPr>
                <w:sz w:val="16"/>
                <w:szCs w:val="16"/>
              </w:rPr>
              <w:t>)</w:t>
            </w:r>
          </w:p>
        </w:tc>
        <w:tc>
          <w:tcPr>
            <w:tcW w:w="970" w:type="dxa"/>
            <w:vMerge w:val="restart"/>
            <w:shd w:val="clear" w:color="auto" w:fill="E7E6E6" w:themeFill="background2"/>
          </w:tcPr>
          <w:p w14:paraId="7525A84D" w14:textId="77777777" w:rsidR="00FD5109" w:rsidRPr="000203B2" w:rsidRDefault="00FD5109" w:rsidP="000203B2">
            <w:pPr>
              <w:spacing w:after="0"/>
              <w:rPr>
                <w:sz w:val="16"/>
                <w:szCs w:val="16"/>
              </w:rPr>
            </w:pPr>
            <w:r w:rsidRPr="000203B2">
              <w:rPr>
                <w:sz w:val="16"/>
                <w:szCs w:val="16"/>
              </w:rPr>
              <w:t>Audio data rate</w:t>
            </w:r>
          </w:p>
        </w:tc>
        <w:tc>
          <w:tcPr>
            <w:tcW w:w="703" w:type="dxa"/>
            <w:vMerge w:val="restart"/>
            <w:shd w:val="clear" w:color="auto" w:fill="E7E6E6" w:themeFill="background2"/>
          </w:tcPr>
          <w:p w14:paraId="40B688A9" w14:textId="77777777" w:rsidR="00FD5109" w:rsidRPr="000203B2" w:rsidRDefault="00FD5109" w:rsidP="000203B2">
            <w:pPr>
              <w:spacing w:after="0"/>
              <w:rPr>
                <w:sz w:val="16"/>
                <w:szCs w:val="16"/>
              </w:rPr>
            </w:pPr>
            <w:r w:rsidRPr="000203B2">
              <w:rPr>
                <w:sz w:val="16"/>
                <w:szCs w:val="16"/>
              </w:rPr>
              <w:t>Audio PDB</w:t>
            </w:r>
          </w:p>
          <w:p w14:paraId="35A58A72" w14:textId="77777777" w:rsidR="00FD5109" w:rsidRPr="000203B2" w:rsidRDefault="00FD5109" w:rsidP="000203B2">
            <w:pPr>
              <w:spacing w:after="0"/>
              <w:rPr>
                <w:sz w:val="16"/>
                <w:szCs w:val="16"/>
              </w:rPr>
            </w:pPr>
            <w:r w:rsidRPr="000203B2">
              <w:rPr>
                <w:sz w:val="16"/>
                <w:szCs w:val="16"/>
              </w:rPr>
              <w:t>(</w:t>
            </w:r>
            <w:proofErr w:type="spellStart"/>
            <w:r w:rsidRPr="000203B2">
              <w:rPr>
                <w:sz w:val="16"/>
                <w:szCs w:val="16"/>
              </w:rPr>
              <w:t>ms</w:t>
            </w:r>
            <w:proofErr w:type="spellEnd"/>
            <w:r w:rsidRPr="000203B2">
              <w:rPr>
                <w:sz w:val="16"/>
                <w:szCs w:val="16"/>
              </w:rPr>
              <w:t>)</w:t>
            </w:r>
          </w:p>
        </w:tc>
        <w:tc>
          <w:tcPr>
            <w:tcW w:w="670" w:type="dxa"/>
            <w:vMerge w:val="restart"/>
            <w:shd w:val="clear" w:color="auto" w:fill="E7E6E6" w:themeFill="background2"/>
          </w:tcPr>
          <w:p w14:paraId="2ABD0318" w14:textId="77777777" w:rsidR="00FD5109" w:rsidRPr="000203B2" w:rsidRDefault="00FD5109" w:rsidP="000203B2">
            <w:pPr>
              <w:spacing w:after="0"/>
              <w:rPr>
                <w:sz w:val="16"/>
                <w:szCs w:val="16"/>
              </w:rPr>
            </w:pPr>
            <w:r w:rsidRPr="000203B2">
              <w:rPr>
                <w:sz w:val="16"/>
                <w:szCs w:val="16"/>
              </w:rPr>
              <w:t>MIMO</w:t>
            </w:r>
          </w:p>
        </w:tc>
        <w:tc>
          <w:tcPr>
            <w:tcW w:w="1729" w:type="dxa"/>
            <w:gridSpan w:val="2"/>
            <w:shd w:val="clear" w:color="auto" w:fill="E7E6E6" w:themeFill="background2"/>
          </w:tcPr>
          <w:p w14:paraId="302C74BB" w14:textId="77777777" w:rsidR="00FD5109" w:rsidRPr="000203B2" w:rsidRDefault="00FD5109" w:rsidP="000203B2">
            <w:pPr>
              <w:spacing w:after="0"/>
              <w:rPr>
                <w:sz w:val="16"/>
                <w:szCs w:val="16"/>
              </w:rPr>
            </w:pPr>
            <w:r w:rsidRPr="000203B2">
              <w:rPr>
                <w:sz w:val="16"/>
                <w:szCs w:val="16"/>
              </w:rPr>
              <w:t>Capacity result</w:t>
            </w:r>
          </w:p>
        </w:tc>
        <w:tc>
          <w:tcPr>
            <w:tcW w:w="1743" w:type="dxa"/>
            <w:vMerge w:val="restart"/>
            <w:shd w:val="clear" w:color="auto" w:fill="E7E6E6" w:themeFill="background2"/>
          </w:tcPr>
          <w:p w14:paraId="3486E893" w14:textId="77777777" w:rsidR="00FD5109" w:rsidRPr="000203B2" w:rsidRDefault="00FD5109" w:rsidP="000203B2">
            <w:pPr>
              <w:spacing w:after="0"/>
              <w:rPr>
                <w:sz w:val="16"/>
                <w:szCs w:val="16"/>
              </w:rPr>
            </w:pPr>
            <w:r w:rsidRPr="000203B2">
              <w:rPr>
                <w:rFonts w:eastAsiaTheme="minorEastAsia" w:hint="eastAsia"/>
                <w:sz w:val="16"/>
                <w:szCs w:val="16"/>
                <w:lang w:eastAsia="zh-CN"/>
              </w:rPr>
              <w:t>S</w:t>
            </w:r>
            <w:r w:rsidRPr="000203B2">
              <w:rPr>
                <w:rFonts w:eastAsiaTheme="minorEastAsia"/>
                <w:sz w:val="16"/>
                <w:szCs w:val="16"/>
                <w:lang w:eastAsia="zh-CN"/>
              </w:rPr>
              <w:t>ource</w:t>
            </w:r>
          </w:p>
        </w:tc>
        <w:tc>
          <w:tcPr>
            <w:tcW w:w="1411" w:type="dxa"/>
            <w:vMerge w:val="restart"/>
            <w:shd w:val="clear" w:color="auto" w:fill="E7E6E6" w:themeFill="background2"/>
          </w:tcPr>
          <w:p w14:paraId="3695238C" w14:textId="77777777" w:rsidR="00FD5109" w:rsidRPr="000203B2" w:rsidRDefault="00FD5109" w:rsidP="000203B2">
            <w:pPr>
              <w:spacing w:after="0"/>
              <w:rPr>
                <w:sz w:val="16"/>
                <w:szCs w:val="16"/>
              </w:rPr>
            </w:pPr>
            <w:r w:rsidRPr="000203B2">
              <w:rPr>
                <w:sz w:val="16"/>
                <w:szCs w:val="16"/>
              </w:rPr>
              <w:t>Note</w:t>
            </w:r>
          </w:p>
        </w:tc>
      </w:tr>
      <w:tr w:rsidR="00FD5109" w:rsidRPr="000203B2" w14:paraId="6183015E" w14:textId="77777777" w:rsidTr="0009773A">
        <w:trPr>
          <w:trHeight w:val="199"/>
        </w:trPr>
        <w:tc>
          <w:tcPr>
            <w:tcW w:w="0" w:type="auto"/>
            <w:vMerge/>
            <w:shd w:val="clear" w:color="auto" w:fill="E7E6E6" w:themeFill="background2"/>
          </w:tcPr>
          <w:p w14:paraId="0EBF44DE" w14:textId="77777777" w:rsidR="00FD5109" w:rsidRPr="000203B2" w:rsidRDefault="00FD5109" w:rsidP="000203B2">
            <w:pPr>
              <w:spacing w:after="0"/>
              <w:rPr>
                <w:sz w:val="16"/>
                <w:szCs w:val="16"/>
              </w:rPr>
            </w:pPr>
          </w:p>
        </w:tc>
        <w:tc>
          <w:tcPr>
            <w:tcW w:w="0" w:type="auto"/>
            <w:vMerge/>
            <w:shd w:val="clear" w:color="auto" w:fill="E7E6E6" w:themeFill="background2"/>
          </w:tcPr>
          <w:p w14:paraId="5AC1AA66" w14:textId="77777777" w:rsidR="00FD5109" w:rsidRPr="000203B2" w:rsidRDefault="00FD5109" w:rsidP="000203B2">
            <w:pPr>
              <w:spacing w:after="0"/>
              <w:rPr>
                <w:sz w:val="16"/>
                <w:szCs w:val="16"/>
              </w:rPr>
            </w:pPr>
          </w:p>
        </w:tc>
        <w:tc>
          <w:tcPr>
            <w:tcW w:w="618" w:type="dxa"/>
            <w:vMerge/>
            <w:shd w:val="clear" w:color="auto" w:fill="E7E6E6" w:themeFill="background2"/>
          </w:tcPr>
          <w:p w14:paraId="52B2FC45" w14:textId="77777777" w:rsidR="00FD5109" w:rsidRPr="000203B2" w:rsidRDefault="00FD5109" w:rsidP="000203B2">
            <w:pPr>
              <w:spacing w:after="0"/>
              <w:rPr>
                <w:sz w:val="16"/>
                <w:szCs w:val="16"/>
              </w:rPr>
            </w:pPr>
          </w:p>
        </w:tc>
        <w:tc>
          <w:tcPr>
            <w:tcW w:w="970" w:type="dxa"/>
            <w:vMerge/>
            <w:shd w:val="clear" w:color="auto" w:fill="E7E6E6" w:themeFill="background2"/>
          </w:tcPr>
          <w:p w14:paraId="3784CE84" w14:textId="77777777" w:rsidR="00FD5109" w:rsidRPr="000203B2" w:rsidRDefault="00FD5109" w:rsidP="000203B2">
            <w:pPr>
              <w:spacing w:after="0"/>
              <w:rPr>
                <w:sz w:val="16"/>
                <w:szCs w:val="16"/>
              </w:rPr>
            </w:pPr>
          </w:p>
        </w:tc>
        <w:tc>
          <w:tcPr>
            <w:tcW w:w="703" w:type="dxa"/>
            <w:vMerge/>
            <w:shd w:val="clear" w:color="auto" w:fill="E7E6E6" w:themeFill="background2"/>
          </w:tcPr>
          <w:p w14:paraId="7CF3638F" w14:textId="77777777" w:rsidR="00FD5109" w:rsidRPr="000203B2" w:rsidRDefault="00FD5109" w:rsidP="000203B2">
            <w:pPr>
              <w:spacing w:after="0"/>
              <w:rPr>
                <w:sz w:val="16"/>
                <w:szCs w:val="16"/>
              </w:rPr>
            </w:pPr>
          </w:p>
        </w:tc>
        <w:tc>
          <w:tcPr>
            <w:tcW w:w="670" w:type="dxa"/>
            <w:vMerge/>
            <w:shd w:val="clear" w:color="auto" w:fill="E7E6E6" w:themeFill="background2"/>
          </w:tcPr>
          <w:p w14:paraId="203F5B57" w14:textId="77777777" w:rsidR="00FD5109" w:rsidRPr="000203B2" w:rsidDel="00A63513" w:rsidRDefault="00FD5109" w:rsidP="000203B2">
            <w:pPr>
              <w:spacing w:after="0"/>
              <w:rPr>
                <w:rFonts w:eastAsiaTheme="minorEastAsia"/>
                <w:sz w:val="16"/>
                <w:szCs w:val="16"/>
                <w:lang w:eastAsia="zh-CN"/>
              </w:rPr>
            </w:pPr>
          </w:p>
        </w:tc>
        <w:tc>
          <w:tcPr>
            <w:tcW w:w="780" w:type="dxa"/>
            <w:shd w:val="clear" w:color="auto" w:fill="E7E6E6" w:themeFill="background2"/>
          </w:tcPr>
          <w:p w14:paraId="399FCBC8" w14:textId="77777777" w:rsidR="00FD5109" w:rsidRPr="000203B2" w:rsidDel="00A63513" w:rsidRDefault="00FD5109" w:rsidP="000203B2">
            <w:pPr>
              <w:spacing w:after="0"/>
              <w:rPr>
                <w:rFonts w:eastAsiaTheme="minorEastAsia"/>
                <w:sz w:val="16"/>
                <w:szCs w:val="16"/>
                <w:lang w:eastAsia="zh-CN"/>
              </w:rPr>
            </w:pPr>
            <w:r w:rsidRPr="000203B2">
              <w:rPr>
                <w:rFonts w:eastAsiaTheme="minorEastAsia" w:hint="eastAsia"/>
                <w:sz w:val="16"/>
                <w:szCs w:val="16"/>
                <w:lang w:eastAsia="zh-CN"/>
              </w:rPr>
              <w:t>m</w:t>
            </w:r>
            <w:r w:rsidRPr="000203B2">
              <w:rPr>
                <w:rFonts w:eastAsiaTheme="minorEastAsia"/>
                <w:sz w:val="16"/>
                <w:szCs w:val="16"/>
                <w:lang w:eastAsia="zh-CN"/>
              </w:rPr>
              <w:t>ean</w:t>
            </w:r>
          </w:p>
        </w:tc>
        <w:tc>
          <w:tcPr>
            <w:tcW w:w="949" w:type="dxa"/>
            <w:shd w:val="clear" w:color="auto" w:fill="E7E6E6" w:themeFill="background2"/>
          </w:tcPr>
          <w:p w14:paraId="425993D1" w14:textId="77777777" w:rsidR="00FD5109" w:rsidRPr="000203B2" w:rsidDel="00A63513" w:rsidRDefault="00FD5109" w:rsidP="000203B2">
            <w:pPr>
              <w:spacing w:after="0"/>
              <w:rPr>
                <w:rFonts w:eastAsiaTheme="minorEastAsia"/>
                <w:sz w:val="16"/>
                <w:szCs w:val="16"/>
                <w:lang w:eastAsia="zh-CN"/>
              </w:rPr>
            </w:pPr>
            <w:r w:rsidRPr="000203B2">
              <w:rPr>
                <w:rFonts w:eastAsiaTheme="minorEastAsia" w:hint="eastAsia"/>
                <w:sz w:val="16"/>
                <w:szCs w:val="16"/>
                <w:lang w:eastAsia="zh-CN"/>
              </w:rPr>
              <w:t>d</w:t>
            </w:r>
            <w:r w:rsidRPr="000203B2">
              <w:rPr>
                <w:rFonts w:eastAsiaTheme="minorEastAsia"/>
                <w:sz w:val="16"/>
                <w:szCs w:val="16"/>
                <w:lang w:eastAsia="zh-CN"/>
              </w:rPr>
              <w:t>ata</w:t>
            </w:r>
          </w:p>
        </w:tc>
        <w:tc>
          <w:tcPr>
            <w:tcW w:w="1743" w:type="dxa"/>
            <w:vMerge/>
            <w:shd w:val="clear" w:color="auto" w:fill="E7E6E6" w:themeFill="background2"/>
          </w:tcPr>
          <w:p w14:paraId="0188A2CE" w14:textId="77777777" w:rsidR="00FD5109" w:rsidRPr="000203B2" w:rsidRDefault="00FD5109" w:rsidP="000203B2">
            <w:pPr>
              <w:spacing w:after="0"/>
              <w:rPr>
                <w:sz w:val="16"/>
                <w:szCs w:val="16"/>
              </w:rPr>
            </w:pPr>
          </w:p>
        </w:tc>
        <w:tc>
          <w:tcPr>
            <w:tcW w:w="1411" w:type="dxa"/>
            <w:vMerge/>
            <w:shd w:val="clear" w:color="auto" w:fill="E7E6E6" w:themeFill="background2"/>
          </w:tcPr>
          <w:p w14:paraId="71DA5F32" w14:textId="77777777" w:rsidR="00FD5109" w:rsidRPr="000203B2" w:rsidRDefault="00FD5109" w:rsidP="000203B2">
            <w:pPr>
              <w:spacing w:after="0"/>
              <w:rPr>
                <w:sz w:val="16"/>
                <w:szCs w:val="16"/>
              </w:rPr>
            </w:pPr>
          </w:p>
        </w:tc>
      </w:tr>
      <w:tr w:rsidR="0009773A" w:rsidRPr="000203B2" w14:paraId="0EF0B0D1" w14:textId="77777777" w:rsidTr="0009773A">
        <w:trPr>
          <w:trHeight w:val="351"/>
        </w:trPr>
        <w:tc>
          <w:tcPr>
            <w:tcW w:w="0" w:type="auto"/>
            <w:vMerge w:val="restart"/>
            <w:vAlign w:val="center"/>
          </w:tcPr>
          <w:p w14:paraId="79D8506E" w14:textId="77777777" w:rsidR="0009773A" w:rsidRPr="000203B2" w:rsidRDefault="0009773A" w:rsidP="0009773A">
            <w:pPr>
              <w:spacing w:after="0"/>
              <w:jc w:val="both"/>
              <w:rPr>
                <w:sz w:val="16"/>
                <w:szCs w:val="16"/>
              </w:rPr>
            </w:pPr>
            <w:r w:rsidRPr="000203B2">
              <w:rPr>
                <w:sz w:val="16"/>
                <w:szCs w:val="16"/>
              </w:rPr>
              <w:t>DU</w:t>
            </w:r>
          </w:p>
        </w:tc>
        <w:tc>
          <w:tcPr>
            <w:tcW w:w="730" w:type="dxa"/>
            <w:vMerge w:val="restart"/>
            <w:vAlign w:val="center"/>
          </w:tcPr>
          <w:p w14:paraId="7A9291A1" w14:textId="77777777" w:rsidR="0009773A" w:rsidRPr="000203B2" w:rsidRDefault="0009773A" w:rsidP="0009773A">
            <w:pPr>
              <w:spacing w:after="0"/>
              <w:jc w:val="center"/>
              <w:rPr>
                <w:sz w:val="16"/>
                <w:szCs w:val="16"/>
              </w:rPr>
            </w:pPr>
            <w:r w:rsidRPr="000203B2">
              <w:rPr>
                <w:sz w:val="16"/>
                <w:szCs w:val="16"/>
              </w:rPr>
              <w:t>30</w:t>
            </w:r>
          </w:p>
        </w:tc>
        <w:tc>
          <w:tcPr>
            <w:tcW w:w="618" w:type="dxa"/>
            <w:vMerge w:val="restart"/>
            <w:vAlign w:val="center"/>
          </w:tcPr>
          <w:p w14:paraId="63E9CF7D" w14:textId="77777777" w:rsidR="0009773A" w:rsidRPr="000203B2" w:rsidRDefault="0009773A" w:rsidP="0009773A">
            <w:pPr>
              <w:spacing w:after="0"/>
              <w:jc w:val="center"/>
              <w:rPr>
                <w:sz w:val="16"/>
                <w:szCs w:val="16"/>
              </w:rPr>
            </w:pPr>
            <w:r w:rsidRPr="000203B2">
              <w:rPr>
                <w:sz w:val="16"/>
                <w:szCs w:val="16"/>
              </w:rPr>
              <w:t>10</w:t>
            </w:r>
          </w:p>
        </w:tc>
        <w:tc>
          <w:tcPr>
            <w:tcW w:w="970" w:type="dxa"/>
            <w:vMerge w:val="restart"/>
            <w:vAlign w:val="center"/>
          </w:tcPr>
          <w:p w14:paraId="1BC9CDF2" w14:textId="77777777" w:rsidR="0009773A" w:rsidRPr="0009773A" w:rsidRDefault="0009773A" w:rsidP="0009773A">
            <w:pPr>
              <w:spacing w:after="0"/>
              <w:jc w:val="center"/>
              <w:rPr>
                <w:sz w:val="16"/>
                <w:szCs w:val="16"/>
              </w:rPr>
            </w:pPr>
            <w:r w:rsidRPr="0009773A">
              <w:rPr>
                <w:sz w:val="16"/>
                <w:szCs w:val="16"/>
              </w:rPr>
              <w:t>0.756</w:t>
            </w:r>
          </w:p>
        </w:tc>
        <w:tc>
          <w:tcPr>
            <w:tcW w:w="703" w:type="dxa"/>
            <w:vMerge w:val="restart"/>
            <w:vAlign w:val="center"/>
          </w:tcPr>
          <w:p w14:paraId="27EE8718" w14:textId="77777777" w:rsidR="0009773A" w:rsidRPr="0009773A" w:rsidRDefault="0009773A" w:rsidP="0009773A">
            <w:pPr>
              <w:spacing w:after="0"/>
              <w:jc w:val="center"/>
              <w:rPr>
                <w:rFonts w:eastAsiaTheme="minorEastAsia"/>
                <w:sz w:val="16"/>
                <w:szCs w:val="16"/>
                <w:lang w:eastAsia="zh-CN"/>
              </w:rPr>
            </w:pPr>
            <w:r w:rsidRPr="0009773A">
              <w:rPr>
                <w:rFonts w:eastAsiaTheme="minorEastAsia"/>
                <w:sz w:val="16"/>
                <w:szCs w:val="16"/>
                <w:lang w:eastAsia="zh-CN"/>
              </w:rPr>
              <w:t>30</w:t>
            </w:r>
          </w:p>
        </w:tc>
        <w:tc>
          <w:tcPr>
            <w:tcW w:w="670" w:type="dxa"/>
            <w:vAlign w:val="center"/>
          </w:tcPr>
          <w:p w14:paraId="04C176D1" w14:textId="515B75B8"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0CF7F444" w14:textId="2AA0BDA7"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6</w:t>
            </w:r>
          </w:p>
        </w:tc>
        <w:tc>
          <w:tcPr>
            <w:tcW w:w="949" w:type="dxa"/>
            <w:vAlign w:val="center"/>
          </w:tcPr>
          <w:p w14:paraId="1F627AFE" w14:textId="3B0E925C" w:rsidR="0009773A" w:rsidRPr="000203B2" w:rsidRDefault="0009773A" w:rsidP="0009773A">
            <w:pPr>
              <w:spacing w:after="0"/>
              <w:jc w:val="center"/>
              <w:rPr>
                <w:rFonts w:eastAsiaTheme="minorEastAsia"/>
                <w:strike/>
                <w:color w:val="FF0000"/>
                <w:sz w:val="16"/>
                <w:szCs w:val="16"/>
                <w:lang w:eastAsia="zh-CN"/>
              </w:rPr>
            </w:pPr>
            <w:del w:id="899"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6</w:t>
            </w:r>
            <w:del w:id="900" w:author="CHEN Xiaohang" w:date="2021-11-12T09:33:00Z">
              <w:r w:rsidRPr="000203B2" w:rsidDel="002448B9">
                <w:rPr>
                  <w:rFonts w:eastAsiaTheme="minorEastAsia"/>
                  <w:sz w:val="16"/>
                  <w:szCs w:val="16"/>
                  <w:lang w:eastAsia="zh-CN"/>
                </w:rPr>
                <w:delText>]</w:delText>
              </w:r>
            </w:del>
          </w:p>
        </w:tc>
        <w:tc>
          <w:tcPr>
            <w:tcW w:w="1743" w:type="dxa"/>
          </w:tcPr>
          <w:p w14:paraId="20153525" w14:textId="75EBB81D" w:rsidR="0009773A" w:rsidRPr="000203B2" w:rsidRDefault="0009773A" w:rsidP="0009773A">
            <w:pPr>
              <w:spacing w:after="0"/>
              <w:rPr>
                <w:rFonts w:asciiTheme="minorHAnsi" w:hAnsiTheme="minorHAnsi"/>
                <w:strike/>
                <w:color w:val="FF0000"/>
                <w:sz w:val="16"/>
              </w:rPr>
            </w:pPr>
            <w:del w:id="901"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02" w:author="CHEN Xiaohang" w:date="2021-11-12T09:33:00Z">
              <w:r w:rsidRPr="000203B2" w:rsidDel="002448B9">
                <w:rPr>
                  <w:rFonts w:eastAsiaTheme="minorEastAsia"/>
                  <w:sz w:val="16"/>
                  <w:szCs w:val="16"/>
                  <w:lang w:eastAsia="zh-CN"/>
                </w:rPr>
                <w:delText>]</w:delText>
              </w:r>
            </w:del>
          </w:p>
        </w:tc>
        <w:tc>
          <w:tcPr>
            <w:tcW w:w="1411" w:type="dxa"/>
            <w:vAlign w:val="center"/>
          </w:tcPr>
          <w:p w14:paraId="68A4A23B" w14:textId="01E549D5" w:rsidR="0009773A" w:rsidRPr="000203B2" w:rsidRDefault="0009773A" w:rsidP="001926A9">
            <w:pPr>
              <w:spacing w:after="0"/>
              <w:jc w:val="both"/>
              <w:rPr>
                <w:rFonts w:asciiTheme="minorHAnsi" w:eastAsiaTheme="minorEastAsia" w:hAnsiTheme="minorHAnsi"/>
                <w:strike/>
                <w:color w:val="FF0000"/>
                <w:sz w:val="16"/>
                <w:szCs w:val="16"/>
                <w:lang w:eastAsia="zh-CN"/>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p>
        </w:tc>
      </w:tr>
      <w:tr w:rsidR="0009773A" w:rsidRPr="000203B2" w14:paraId="7F6BD927" w14:textId="77777777" w:rsidTr="0009773A">
        <w:trPr>
          <w:trHeight w:val="351"/>
        </w:trPr>
        <w:tc>
          <w:tcPr>
            <w:tcW w:w="0" w:type="auto"/>
            <w:vMerge/>
            <w:vAlign w:val="center"/>
          </w:tcPr>
          <w:p w14:paraId="42BBED4F" w14:textId="77777777" w:rsidR="0009773A" w:rsidRPr="000203B2" w:rsidRDefault="0009773A" w:rsidP="0009773A">
            <w:pPr>
              <w:spacing w:after="0"/>
              <w:jc w:val="both"/>
              <w:rPr>
                <w:sz w:val="16"/>
                <w:szCs w:val="16"/>
              </w:rPr>
            </w:pPr>
          </w:p>
        </w:tc>
        <w:tc>
          <w:tcPr>
            <w:tcW w:w="730" w:type="dxa"/>
            <w:vMerge/>
            <w:vAlign w:val="center"/>
          </w:tcPr>
          <w:p w14:paraId="3E8BD00F" w14:textId="77777777" w:rsidR="0009773A" w:rsidRPr="000203B2" w:rsidRDefault="0009773A" w:rsidP="0009773A">
            <w:pPr>
              <w:spacing w:after="0"/>
              <w:jc w:val="center"/>
              <w:rPr>
                <w:sz w:val="16"/>
                <w:szCs w:val="16"/>
              </w:rPr>
            </w:pPr>
          </w:p>
        </w:tc>
        <w:tc>
          <w:tcPr>
            <w:tcW w:w="618" w:type="dxa"/>
            <w:vMerge/>
            <w:vAlign w:val="center"/>
          </w:tcPr>
          <w:p w14:paraId="14B9998E" w14:textId="77777777" w:rsidR="0009773A" w:rsidRPr="000203B2" w:rsidRDefault="0009773A" w:rsidP="0009773A">
            <w:pPr>
              <w:spacing w:after="0"/>
              <w:jc w:val="center"/>
              <w:rPr>
                <w:sz w:val="16"/>
                <w:szCs w:val="16"/>
              </w:rPr>
            </w:pPr>
          </w:p>
        </w:tc>
        <w:tc>
          <w:tcPr>
            <w:tcW w:w="970" w:type="dxa"/>
            <w:vMerge/>
            <w:vAlign w:val="center"/>
          </w:tcPr>
          <w:p w14:paraId="2F44A8B7" w14:textId="77777777" w:rsidR="0009773A" w:rsidRPr="0009773A" w:rsidRDefault="0009773A" w:rsidP="0009773A">
            <w:pPr>
              <w:spacing w:after="0"/>
              <w:jc w:val="center"/>
              <w:rPr>
                <w:sz w:val="16"/>
                <w:szCs w:val="16"/>
              </w:rPr>
            </w:pPr>
          </w:p>
        </w:tc>
        <w:tc>
          <w:tcPr>
            <w:tcW w:w="703" w:type="dxa"/>
            <w:vMerge/>
            <w:vAlign w:val="center"/>
          </w:tcPr>
          <w:p w14:paraId="78093CEF" w14:textId="77777777" w:rsidR="0009773A" w:rsidRPr="0009773A" w:rsidRDefault="0009773A" w:rsidP="0009773A">
            <w:pPr>
              <w:spacing w:after="0"/>
              <w:jc w:val="center"/>
              <w:rPr>
                <w:rFonts w:eastAsiaTheme="minorEastAsia"/>
                <w:sz w:val="16"/>
                <w:szCs w:val="16"/>
                <w:lang w:eastAsia="zh-CN"/>
              </w:rPr>
            </w:pPr>
          </w:p>
        </w:tc>
        <w:tc>
          <w:tcPr>
            <w:tcW w:w="670" w:type="dxa"/>
            <w:vAlign w:val="center"/>
          </w:tcPr>
          <w:p w14:paraId="15738F78" w14:textId="1933940B"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0D539EC7" w14:textId="59D00251"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3</w:t>
            </w:r>
            <w:r w:rsidRPr="000203B2">
              <w:rPr>
                <w:rFonts w:eastAsiaTheme="minorEastAsia"/>
                <w:sz w:val="16"/>
                <w:szCs w:val="16"/>
                <w:lang w:eastAsia="zh-CN"/>
              </w:rPr>
              <w:t>.5</w:t>
            </w:r>
          </w:p>
        </w:tc>
        <w:tc>
          <w:tcPr>
            <w:tcW w:w="949" w:type="dxa"/>
            <w:vAlign w:val="center"/>
          </w:tcPr>
          <w:p w14:paraId="5BFEE3E6" w14:textId="40A08E0B" w:rsidR="0009773A" w:rsidRPr="000203B2" w:rsidRDefault="0009773A" w:rsidP="0009773A">
            <w:pPr>
              <w:spacing w:after="0"/>
              <w:jc w:val="center"/>
              <w:rPr>
                <w:rFonts w:eastAsiaTheme="minorEastAsia"/>
                <w:sz w:val="16"/>
                <w:szCs w:val="16"/>
                <w:lang w:eastAsia="zh-CN"/>
              </w:rPr>
            </w:pPr>
            <w:del w:id="903"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3.5</w:t>
            </w:r>
            <w:del w:id="904" w:author="CHEN Xiaohang" w:date="2021-11-12T09:33:00Z">
              <w:r w:rsidRPr="000203B2" w:rsidDel="002448B9">
                <w:rPr>
                  <w:rFonts w:eastAsiaTheme="minorEastAsia"/>
                  <w:sz w:val="16"/>
                  <w:szCs w:val="16"/>
                  <w:lang w:eastAsia="zh-CN"/>
                </w:rPr>
                <w:delText>]</w:delText>
              </w:r>
            </w:del>
          </w:p>
        </w:tc>
        <w:tc>
          <w:tcPr>
            <w:tcW w:w="1743" w:type="dxa"/>
          </w:tcPr>
          <w:p w14:paraId="5C79E3D1" w14:textId="4D4D9A24" w:rsidR="0009773A" w:rsidRPr="000203B2" w:rsidRDefault="0009773A" w:rsidP="0009773A">
            <w:pPr>
              <w:spacing w:after="0"/>
              <w:rPr>
                <w:rFonts w:eastAsiaTheme="minorEastAsia"/>
                <w:sz w:val="16"/>
                <w:szCs w:val="16"/>
                <w:lang w:eastAsia="zh-CN"/>
              </w:rPr>
            </w:pPr>
            <w:del w:id="905"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06" w:author="CHEN Xiaohang" w:date="2021-11-12T09:33:00Z">
              <w:r w:rsidRPr="000203B2" w:rsidDel="002448B9">
                <w:rPr>
                  <w:rFonts w:eastAsiaTheme="minorEastAsia"/>
                  <w:sz w:val="16"/>
                  <w:szCs w:val="16"/>
                  <w:lang w:eastAsia="zh-CN"/>
                </w:rPr>
                <w:delText>]</w:delText>
              </w:r>
            </w:del>
          </w:p>
        </w:tc>
        <w:tc>
          <w:tcPr>
            <w:tcW w:w="1411" w:type="dxa"/>
            <w:vAlign w:val="center"/>
          </w:tcPr>
          <w:p w14:paraId="4B25AD08" w14:textId="6239592A" w:rsidR="0009773A" w:rsidRPr="000203B2" w:rsidRDefault="0009773A" w:rsidP="0009773A">
            <w:pPr>
              <w:spacing w:after="0"/>
              <w:jc w:val="both"/>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r w:rsidRPr="000203B2">
              <w:rPr>
                <w:rFonts w:asciiTheme="minorHAnsi" w:eastAsiaTheme="minorEastAsia" w:hAnsiTheme="minorHAnsi"/>
                <w:sz w:val="16"/>
                <w:szCs w:val="16"/>
                <w:lang w:eastAsia="zh-CN"/>
              </w:rPr>
              <w:t>2</w:t>
            </w:r>
          </w:p>
        </w:tc>
      </w:tr>
      <w:tr w:rsidR="0009773A" w:rsidRPr="000203B2" w14:paraId="726DF622" w14:textId="77777777" w:rsidTr="0009773A">
        <w:trPr>
          <w:trHeight w:val="426"/>
        </w:trPr>
        <w:tc>
          <w:tcPr>
            <w:tcW w:w="0" w:type="auto"/>
            <w:vMerge w:val="restart"/>
            <w:vAlign w:val="center"/>
          </w:tcPr>
          <w:p w14:paraId="786C9857" w14:textId="77777777" w:rsidR="0009773A" w:rsidRPr="000203B2" w:rsidRDefault="0009773A" w:rsidP="0009773A">
            <w:pPr>
              <w:spacing w:after="0"/>
              <w:jc w:val="both"/>
              <w:rPr>
                <w:sz w:val="16"/>
                <w:szCs w:val="16"/>
              </w:rPr>
            </w:pPr>
            <w:proofErr w:type="spellStart"/>
            <w:r w:rsidRPr="000203B2">
              <w:rPr>
                <w:sz w:val="16"/>
                <w:szCs w:val="16"/>
              </w:rPr>
              <w:t>InH</w:t>
            </w:r>
            <w:proofErr w:type="spellEnd"/>
          </w:p>
          <w:p w14:paraId="791D403B" w14:textId="77777777" w:rsidR="0009773A" w:rsidRPr="000203B2" w:rsidRDefault="0009773A" w:rsidP="0009773A">
            <w:pPr>
              <w:spacing w:after="0"/>
              <w:jc w:val="both"/>
              <w:rPr>
                <w:sz w:val="16"/>
                <w:szCs w:val="16"/>
              </w:rPr>
            </w:pPr>
          </w:p>
          <w:p w14:paraId="723616BC" w14:textId="77777777" w:rsidR="0009773A" w:rsidRPr="000203B2" w:rsidRDefault="0009773A" w:rsidP="0009773A">
            <w:pPr>
              <w:spacing w:after="0"/>
              <w:jc w:val="both"/>
              <w:rPr>
                <w:sz w:val="16"/>
                <w:szCs w:val="16"/>
              </w:rPr>
            </w:pPr>
          </w:p>
        </w:tc>
        <w:tc>
          <w:tcPr>
            <w:tcW w:w="730" w:type="dxa"/>
            <w:vMerge w:val="restart"/>
            <w:vAlign w:val="center"/>
          </w:tcPr>
          <w:p w14:paraId="20131B84" w14:textId="77777777" w:rsidR="0009773A" w:rsidRPr="000203B2" w:rsidRDefault="0009773A" w:rsidP="0009773A">
            <w:pPr>
              <w:spacing w:after="0"/>
              <w:jc w:val="center"/>
              <w:rPr>
                <w:sz w:val="16"/>
                <w:szCs w:val="16"/>
              </w:rPr>
            </w:pPr>
            <w:r w:rsidRPr="000203B2">
              <w:rPr>
                <w:sz w:val="16"/>
                <w:szCs w:val="16"/>
              </w:rPr>
              <w:t>30</w:t>
            </w:r>
          </w:p>
        </w:tc>
        <w:tc>
          <w:tcPr>
            <w:tcW w:w="618" w:type="dxa"/>
            <w:vMerge w:val="restart"/>
            <w:vAlign w:val="center"/>
          </w:tcPr>
          <w:p w14:paraId="18135C1D" w14:textId="77777777" w:rsidR="0009773A" w:rsidRPr="000203B2" w:rsidRDefault="0009773A" w:rsidP="0009773A">
            <w:pPr>
              <w:spacing w:after="0"/>
              <w:jc w:val="center"/>
              <w:rPr>
                <w:sz w:val="16"/>
                <w:szCs w:val="16"/>
              </w:rPr>
            </w:pPr>
            <w:r w:rsidRPr="000203B2">
              <w:rPr>
                <w:sz w:val="16"/>
                <w:szCs w:val="16"/>
              </w:rPr>
              <w:t>10</w:t>
            </w:r>
          </w:p>
        </w:tc>
        <w:tc>
          <w:tcPr>
            <w:tcW w:w="970" w:type="dxa"/>
            <w:vMerge w:val="restart"/>
            <w:vAlign w:val="center"/>
          </w:tcPr>
          <w:p w14:paraId="39C1911D" w14:textId="77777777" w:rsidR="0009773A" w:rsidRPr="0009773A" w:rsidRDefault="0009773A" w:rsidP="0009773A">
            <w:pPr>
              <w:spacing w:after="0"/>
              <w:jc w:val="center"/>
              <w:rPr>
                <w:rFonts w:eastAsiaTheme="minorEastAsia"/>
                <w:sz w:val="16"/>
                <w:szCs w:val="16"/>
                <w:lang w:eastAsia="zh-CN"/>
              </w:rPr>
            </w:pPr>
            <w:r w:rsidRPr="0009773A">
              <w:rPr>
                <w:rFonts w:eastAsiaTheme="minorEastAsia" w:hint="eastAsia"/>
                <w:sz w:val="16"/>
                <w:szCs w:val="16"/>
                <w:lang w:eastAsia="zh-CN"/>
              </w:rPr>
              <w:t>0</w:t>
            </w:r>
            <w:r w:rsidRPr="0009773A">
              <w:rPr>
                <w:rFonts w:eastAsiaTheme="minorEastAsia"/>
                <w:sz w:val="16"/>
                <w:szCs w:val="16"/>
                <w:lang w:eastAsia="zh-CN"/>
              </w:rPr>
              <w:t>.756</w:t>
            </w:r>
          </w:p>
        </w:tc>
        <w:tc>
          <w:tcPr>
            <w:tcW w:w="703" w:type="dxa"/>
            <w:vMerge w:val="restart"/>
            <w:vAlign w:val="center"/>
          </w:tcPr>
          <w:p w14:paraId="51E8D170" w14:textId="77777777" w:rsidR="0009773A" w:rsidRPr="0009773A" w:rsidRDefault="0009773A" w:rsidP="0009773A">
            <w:pPr>
              <w:spacing w:after="0"/>
              <w:jc w:val="center"/>
              <w:rPr>
                <w:rFonts w:eastAsiaTheme="minorEastAsia"/>
                <w:sz w:val="16"/>
                <w:szCs w:val="16"/>
                <w:lang w:eastAsia="zh-CN"/>
              </w:rPr>
            </w:pPr>
            <w:r w:rsidRPr="0009773A">
              <w:rPr>
                <w:rFonts w:eastAsiaTheme="minorEastAsia"/>
                <w:sz w:val="16"/>
                <w:szCs w:val="16"/>
                <w:lang w:eastAsia="zh-CN"/>
              </w:rPr>
              <w:t>30</w:t>
            </w:r>
          </w:p>
        </w:tc>
        <w:tc>
          <w:tcPr>
            <w:tcW w:w="670" w:type="dxa"/>
            <w:vAlign w:val="center"/>
          </w:tcPr>
          <w:p w14:paraId="6BB78F99" w14:textId="3D5AD97E"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7C0CDF95" w14:textId="50EB2939" w:rsidR="0009773A" w:rsidRPr="000203B2" w:rsidRDefault="0009773A" w:rsidP="0009773A">
            <w:pPr>
              <w:spacing w:after="0"/>
              <w:jc w:val="center"/>
              <w:rPr>
                <w:rFonts w:eastAsiaTheme="minorEastAsia"/>
                <w:strike/>
                <w:color w:val="FF0000"/>
                <w:sz w:val="16"/>
                <w:szCs w:val="16"/>
                <w:lang w:eastAsia="zh-CN"/>
              </w:rPr>
            </w:pPr>
            <w:r w:rsidRPr="000203B2">
              <w:rPr>
                <w:rFonts w:eastAsiaTheme="minorEastAsia" w:hint="eastAsia"/>
                <w:sz w:val="16"/>
                <w:szCs w:val="16"/>
                <w:lang w:eastAsia="zh-CN"/>
              </w:rPr>
              <w:t>6</w:t>
            </w:r>
          </w:p>
        </w:tc>
        <w:tc>
          <w:tcPr>
            <w:tcW w:w="949" w:type="dxa"/>
            <w:vAlign w:val="center"/>
          </w:tcPr>
          <w:p w14:paraId="14EA52D7" w14:textId="5E0E75DB" w:rsidR="0009773A" w:rsidRPr="000203B2" w:rsidRDefault="0009773A" w:rsidP="0009773A">
            <w:pPr>
              <w:spacing w:after="0"/>
              <w:jc w:val="center"/>
              <w:rPr>
                <w:rFonts w:eastAsiaTheme="minorEastAsia"/>
                <w:strike/>
                <w:color w:val="FF0000"/>
                <w:sz w:val="16"/>
                <w:szCs w:val="16"/>
                <w:lang w:eastAsia="zh-CN"/>
              </w:rPr>
            </w:pPr>
            <w:del w:id="907"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6</w:t>
            </w:r>
            <w:del w:id="908" w:author="CHEN Xiaohang" w:date="2021-11-12T09:33:00Z">
              <w:r w:rsidRPr="000203B2" w:rsidDel="002448B9">
                <w:rPr>
                  <w:rFonts w:eastAsiaTheme="minorEastAsia"/>
                  <w:sz w:val="16"/>
                  <w:szCs w:val="16"/>
                  <w:lang w:eastAsia="zh-CN"/>
                </w:rPr>
                <w:delText>]</w:delText>
              </w:r>
            </w:del>
          </w:p>
        </w:tc>
        <w:tc>
          <w:tcPr>
            <w:tcW w:w="1743" w:type="dxa"/>
          </w:tcPr>
          <w:p w14:paraId="7C78B162" w14:textId="12D016BB" w:rsidR="0009773A" w:rsidRPr="000203B2" w:rsidRDefault="0009773A" w:rsidP="0009773A">
            <w:pPr>
              <w:spacing w:after="0"/>
              <w:rPr>
                <w:strike/>
                <w:color w:val="FF0000"/>
                <w:sz w:val="16"/>
              </w:rPr>
            </w:pPr>
            <w:del w:id="909"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10" w:author="CHEN Xiaohang" w:date="2021-11-12T09:33:00Z">
              <w:r w:rsidRPr="000203B2" w:rsidDel="002448B9">
                <w:rPr>
                  <w:rFonts w:eastAsiaTheme="minorEastAsia"/>
                  <w:sz w:val="16"/>
                  <w:szCs w:val="16"/>
                  <w:lang w:eastAsia="zh-CN"/>
                </w:rPr>
                <w:delText>]</w:delText>
              </w:r>
            </w:del>
          </w:p>
        </w:tc>
        <w:tc>
          <w:tcPr>
            <w:tcW w:w="1411" w:type="dxa"/>
            <w:vAlign w:val="center"/>
          </w:tcPr>
          <w:p w14:paraId="3D39EE0B" w14:textId="5668E739" w:rsidR="0009773A" w:rsidRPr="000203B2" w:rsidRDefault="0009773A" w:rsidP="0009773A">
            <w:pPr>
              <w:spacing w:after="0"/>
              <w:jc w:val="both"/>
              <w:rPr>
                <w:strike/>
                <w:color w:val="FF0000"/>
                <w:sz w:val="16"/>
                <w:szCs w:val="16"/>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p>
        </w:tc>
      </w:tr>
      <w:tr w:rsidR="0009773A" w:rsidRPr="000203B2" w14:paraId="21FDE435" w14:textId="77777777" w:rsidTr="0009773A">
        <w:trPr>
          <w:trHeight w:val="426"/>
        </w:trPr>
        <w:tc>
          <w:tcPr>
            <w:tcW w:w="0" w:type="auto"/>
            <w:vMerge/>
            <w:vAlign w:val="center"/>
          </w:tcPr>
          <w:p w14:paraId="7F8863E5" w14:textId="77777777" w:rsidR="0009773A" w:rsidRPr="000203B2" w:rsidRDefault="0009773A" w:rsidP="0009773A">
            <w:pPr>
              <w:spacing w:after="0"/>
              <w:jc w:val="both"/>
              <w:rPr>
                <w:sz w:val="16"/>
                <w:szCs w:val="16"/>
              </w:rPr>
            </w:pPr>
          </w:p>
        </w:tc>
        <w:tc>
          <w:tcPr>
            <w:tcW w:w="730" w:type="dxa"/>
            <w:vMerge/>
            <w:vAlign w:val="center"/>
          </w:tcPr>
          <w:p w14:paraId="2E6D379C" w14:textId="77777777" w:rsidR="0009773A" w:rsidRPr="000203B2" w:rsidRDefault="0009773A" w:rsidP="0009773A">
            <w:pPr>
              <w:spacing w:after="0"/>
              <w:jc w:val="center"/>
              <w:rPr>
                <w:sz w:val="16"/>
                <w:szCs w:val="16"/>
              </w:rPr>
            </w:pPr>
          </w:p>
        </w:tc>
        <w:tc>
          <w:tcPr>
            <w:tcW w:w="618" w:type="dxa"/>
            <w:vMerge/>
            <w:vAlign w:val="center"/>
          </w:tcPr>
          <w:p w14:paraId="2EFB3969" w14:textId="77777777" w:rsidR="0009773A" w:rsidRPr="000203B2" w:rsidRDefault="0009773A" w:rsidP="0009773A">
            <w:pPr>
              <w:spacing w:after="0"/>
              <w:jc w:val="center"/>
              <w:rPr>
                <w:sz w:val="16"/>
                <w:szCs w:val="16"/>
              </w:rPr>
            </w:pPr>
          </w:p>
        </w:tc>
        <w:tc>
          <w:tcPr>
            <w:tcW w:w="970" w:type="dxa"/>
            <w:vMerge/>
            <w:vAlign w:val="center"/>
          </w:tcPr>
          <w:p w14:paraId="76D62D89" w14:textId="77777777" w:rsidR="0009773A" w:rsidRPr="000203B2" w:rsidRDefault="0009773A" w:rsidP="0009773A">
            <w:pPr>
              <w:spacing w:after="0"/>
              <w:jc w:val="center"/>
              <w:rPr>
                <w:rFonts w:eastAsiaTheme="minorEastAsia"/>
                <w:sz w:val="16"/>
                <w:szCs w:val="16"/>
                <w:lang w:eastAsia="zh-CN"/>
              </w:rPr>
            </w:pPr>
          </w:p>
        </w:tc>
        <w:tc>
          <w:tcPr>
            <w:tcW w:w="703" w:type="dxa"/>
            <w:vMerge/>
            <w:vAlign w:val="center"/>
          </w:tcPr>
          <w:p w14:paraId="119DCA0C" w14:textId="77777777" w:rsidR="0009773A" w:rsidRPr="000203B2" w:rsidRDefault="0009773A" w:rsidP="0009773A">
            <w:pPr>
              <w:spacing w:after="0"/>
              <w:jc w:val="center"/>
              <w:rPr>
                <w:rFonts w:eastAsiaTheme="minorEastAsia"/>
                <w:sz w:val="16"/>
                <w:szCs w:val="16"/>
                <w:lang w:eastAsia="zh-CN"/>
              </w:rPr>
            </w:pPr>
          </w:p>
        </w:tc>
        <w:tc>
          <w:tcPr>
            <w:tcW w:w="670" w:type="dxa"/>
            <w:vAlign w:val="center"/>
          </w:tcPr>
          <w:p w14:paraId="6D5CE9C6" w14:textId="33E897D7"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S</w:t>
            </w:r>
            <w:r w:rsidRPr="000203B2">
              <w:rPr>
                <w:rFonts w:eastAsiaTheme="minorEastAsia"/>
                <w:sz w:val="16"/>
                <w:szCs w:val="16"/>
                <w:lang w:eastAsia="zh-CN"/>
              </w:rPr>
              <w:t>U</w:t>
            </w:r>
          </w:p>
        </w:tc>
        <w:tc>
          <w:tcPr>
            <w:tcW w:w="780" w:type="dxa"/>
            <w:vAlign w:val="center"/>
          </w:tcPr>
          <w:p w14:paraId="208152B5" w14:textId="4D2FD196" w:rsidR="0009773A" w:rsidRPr="000203B2" w:rsidRDefault="0009773A" w:rsidP="0009773A">
            <w:pPr>
              <w:spacing w:after="0"/>
              <w:jc w:val="center"/>
              <w:rPr>
                <w:rFonts w:eastAsiaTheme="minorEastAsia"/>
                <w:sz w:val="16"/>
                <w:szCs w:val="16"/>
                <w:lang w:eastAsia="zh-CN"/>
              </w:rPr>
            </w:pPr>
            <w:r w:rsidRPr="000203B2">
              <w:rPr>
                <w:rFonts w:eastAsiaTheme="minorEastAsia" w:hint="eastAsia"/>
                <w:sz w:val="16"/>
                <w:szCs w:val="16"/>
                <w:lang w:eastAsia="zh-CN"/>
              </w:rPr>
              <w:t>4</w:t>
            </w:r>
          </w:p>
        </w:tc>
        <w:tc>
          <w:tcPr>
            <w:tcW w:w="949" w:type="dxa"/>
            <w:vAlign w:val="center"/>
          </w:tcPr>
          <w:p w14:paraId="1C4EB44F" w14:textId="0C33AC12" w:rsidR="0009773A" w:rsidRPr="000203B2" w:rsidRDefault="0009773A" w:rsidP="0009773A">
            <w:pPr>
              <w:spacing w:after="0"/>
              <w:jc w:val="center"/>
              <w:rPr>
                <w:rFonts w:eastAsiaTheme="minorEastAsia"/>
                <w:sz w:val="16"/>
                <w:szCs w:val="16"/>
                <w:lang w:eastAsia="zh-CN"/>
              </w:rPr>
            </w:pPr>
            <w:del w:id="911" w:author="CHEN Xiaohang" w:date="2021-11-12T09:33:00Z">
              <w:r w:rsidRPr="000203B2" w:rsidDel="002448B9">
                <w:rPr>
                  <w:rFonts w:eastAsiaTheme="minorEastAsia" w:hint="eastAsia"/>
                  <w:sz w:val="16"/>
                  <w:szCs w:val="16"/>
                  <w:lang w:eastAsia="zh-CN"/>
                </w:rPr>
                <w:delText>[</w:delText>
              </w:r>
            </w:del>
            <w:r w:rsidRPr="000203B2">
              <w:rPr>
                <w:rFonts w:eastAsiaTheme="minorEastAsia"/>
                <w:sz w:val="16"/>
                <w:szCs w:val="16"/>
                <w:lang w:eastAsia="zh-CN"/>
              </w:rPr>
              <w:t>4</w:t>
            </w:r>
            <w:del w:id="912" w:author="CHEN Xiaohang" w:date="2021-11-12T09:33:00Z">
              <w:r w:rsidRPr="000203B2" w:rsidDel="002448B9">
                <w:rPr>
                  <w:rFonts w:eastAsiaTheme="minorEastAsia"/>
                  <w:sz w:val="16"/>
                  <w:szCs w:val="16"/>
                  <w:lang w:eastAsia="zh-CN"/>
                </w:rPr>
                <w:delText>]</w:delText>
              </w:r>
            </w:del>
          </w:p>
        </w:tc>
        <w:tc>
          <w:tcPr>
            <w:tcW w:w="1743" w:type="dxa"/>
          </w:tcPr>
          <w:p w14:paraId="12680A47" w14:textId="49BEA973" w:rsidR="0009773A" w:rsidRPr="000203B2" w:rsidRDefault="0009773A" w:rsidP="0009773A">
            <w:pPr>
              <w:spacing w:after="0"/>
              <w:rPr>
                <w:rFonts w:eastAsiaTheme="minorEastAsia"/>
                <w:sz w:val="16"/>
                <w:szCs w:val="16"/>
                <w:lang w:eastAsia="zh-CN"/>
              </w:rPr>
            </w:pPr>
            <w:del w:id="913" w:author="CHEN Xiaohang" w:date="2021-11-12T09:33:00Z">
              <w:r w:rsidRPr="000203B2" w:rsidDel="002448B9">
                <w:rPr>
                  <w:rFonts w:eastAsiaTheme="minorEastAsia"/>
                  <w:sz w:val="16"/>
                  <w:szCs w:val="16"/>
                  <w:lang w:eastAsia="zh-CN"/>
                </w:rPr>
                <w:delText>[</w:delText>
              </w:r>
            </w:del>
            <w:r w:rsidRPr="000203B2">
              <w:rPr>
                <w:rFonts w:eastAsiaTheme="minorEastAsia"/>
                <w:sz w:val="16"/>
                <w:szCs w:val="16"/>
                <w:lang w:eastAsia="zh-CN"/>
              </w:rPr>
              <w:t>Qualcomm</w:t>
            </w:r>
            <w:del w:id="914" w:author="CHEN Xiaohang" w:date="2021-11-12T09:33:00Z">
              <w:r w:rsidRPr="000203B2" w:rsidDel="002448B9">
                <w:rPr>
                  <w:rFonts w:eastAsiaTheme="minorEastAsia"/>
                  <w:sz w:val="16"/>
                  <w:szCs w:val="16"/>
                  <w:lang w:eastAsia="zh-CN"/>
                </w:rPr>
                <w:delText>]</w:delText>
              </w:r>
            </w:del>
          </w:p>
        </w:tc>
        <w:tc>
          <w:tcPr>
            <w:tcW w:w="1411" w:type="dxa"/>
            <w:vAlign w:val="center"/>
          </w:tcPr>
          <w:p w14:paraId="3C5EF586" w14:textId="5590ED97" w:rsidR="0009773A" w:rsidRPr="000203B2" w:rsidRDefault="0009773A" w:rsidP="0009773A">
            <w:pPr>
              <w:spacing w:after="0"/>
              <w:jc w:val="both"/>
              <w:rPr>
                <w:rFonts w:asciiTheme="minorHAnsi" w:eastAsiaTheme="minorEastAsia" w:hAnsiTheme="minorHAnsi"/>
                <w:sz w:val="16"/>
                <w:szCs w:val="16"/>
                <w:lang w:eastAsia="zh-CN"/>
              </w:rPr>
            </w:pPr>
            <w:r w:rsidRPr="000203B2">
              <w:rPr>
                <w:rFonts w:asciiTheme="minorHAnsi" w:eastAsiaTheme="minorEastAsia" w:hAnsiTheme="minorHAnsi" w:hint="eastAsia"/>
                <w:sz w:val="16"/>
                <w:szCs w:val="16"/>
                <w:lang w:eastAsia="zh-CN"/>
              </w:rPr>
              <w:t>N</w:t>
            </w:r>
            <w:r w:rsidRPr="000203B2">
              <w:rPr>
                <w:rFonts w:asciiTheme="minorHAnsi" w:eastAsiaTheme="minorEastAsia" w:hAnsiTheme="minorHAnsi"/>
                <w:sz w:val="16"/>
                <w:szCs w:val="16"/>
                <w:lang w:eastAsia="zh-CN"/>
              </w:rPr>
              <w:t>ote</w:t>
            </w:r>
            <w:r>
              <w:rPr>
                <w:rFonts w:asciiTheme="minorHAnsi" w:eastAsiaTheme="minorEastAsia" w:hAnsiTheme="minorHAnsi"/>
                <w:sz w:val="16"/>
                <w:szCs w:val="16"/>
                <w:lang w:eastAsia="zh-CN"/>
              </w:rPr>
              <w:t>1,</w:t>
            </w:r>
            <w:r w:rsidRPr="000203B2">
              <w:rPr>
                <w:rFonts w:asciiTheme="minorHAnsi" w:eastAsiaTheme="minorEastAsia" w:hAnsiTheme="minorHAnsi"/>
                <w:sz w:val="16"/>
                <w:szCs w:val="16"/>
                <w:lang w:eastAsia="zh-CN"/>
              </w:rPr>
              <w:t>2</w:t>
            </w:r>
          </w:p>
        </w:tc>
      </w:tr>
      <w:tr w:rsidR="00FD5109" w:rsidRPr="000203B2" w14:paraId="0E8E6832" w14:textId="77777777" w:rsidTr="00FD5109">
        <w:trPr>
          <w:trHeight w:val="288"/>
        </w:trPr>
        <w:tc>
          <w:tcPr>
            <w:tcW w:w="0" w:type="auto"/>
            <w:gridSpan w:val="10"/>
          </w:tcPr>
          <w:p w14:paraId="4215646C" w14:textId="77777777" w:rsidR="00FD5109" w:rsidRPr="000203B2" w:rsidRDefault="00FD5109" w:rsidP="000203B2">
            <w:pPr>
              <w:spacing w:after="0"/>
              <w:rPr>
                <w:rFonts w:eastAsiaTheme="minorEastAsia"/>
                <w:sz w:val="16"/>
                <w:szCs w:val="16"/>
                <w:lang w:eastAsia="zh-CN"/>
              </w:rPr>
            </w:pPr>
            <w:r w:rsidRPr="000203B2">
              <w:rPr>
                <w:rFonts w:eastAsiaTheme="minorEastAsia"/>
                <w:sz w:val="16"/>
                <w:szCs w:val="16"/>
                <w:lang w:eastAsia="zh-CN"/>
              </w:rPr>
              <w:t xml:space="preserve">Note 2: UE antenna </w:t>
            </w:r>
            <w:proofErr w:type="spellStart"/>
            <w:r w:rsidRPr="000203B2">
              <w:rPr>
                <w:rFonts w:eastAsiaTheme="minorEastAsia"/>
                <w:sz w:val="16"/>
                <w:szCs w:val="16"/>
                <w:lang w:eastAsia="zh-CN"/>
              </w:rPr>
              <w:t>configuraiton</w:t>
            </w:r>
            <w:proofErr w:type="spellEnd"/>
            <w:r w:rsidRPr="000203B2">
              <w:rPr>
                <w:rFonts w:eastAsiaTheme="minorEastAsia"/>
                <w:sz w:val="16"/>
                <w:szCs w:val="16"/>
                <w:lang w:eastAsia="zh-CN"/>
              </w:rPr>
              <w:t>: (M, N, P) = (1, 4, 2), 3 panels (left, right, top)</w:t>
            </w:r>
          </w:p>
          <w:p w14:paraId="49BA63AB" w14:textId="77777777" w:rsidR="00FD5109" w:rsidRPr="000203B2" w:rsidRDefault="00FD5109" w:rsidP="000203B2">
            <w:pPr>
              <w:spacing w:after="0"/>
              <w:rPr>
                <w:rFonts w:eastAsiaTheme="minorEastAsia"/>
                <w:sz w:val="16"/>
                <w:szCs w:val="16"/>
                <w:lang w:eastAsia="zh-CN"/>
              </w:rPr>
            </w:pPr>
            <w:r w:rsidRPr="000203B2">
              <w:rPr>
                <w:rFonts w:eastAsiaTheme="minorEastAsia"/>
                <w:sz w:val="16"/>
                <w:szCs w:val="16"/>
                <w:lang w:eastAsia="zh-CN"/>
              </w:rPr>
              <w:t>Note 3: DDDUU</w:t>
            </w:r>
          </w:p>
        </w:tc>
      </w:tr>
    </w:tbl>
    <w:p w14:paraId="08400E2D" w14:textId="77777777" w:rsidR="00FD5109" w:rsidRDefault="00FD5109" w:rsidP="00FD5109">
      <w:pPr>
        <w:rPr>
          <w:b/>
          <w:u w:val="single"/>
        </w:rPr>
      </w:pPr>
    </w:p>
    <w:p w14:paraId="1C6C76D1" w14:textId="77777777" w:rsidR="00FD5109" w:rsidRDefault="00FD5109" w:rsidP="00FD5109">
      <w:pPr>
        <w:rPr>
          <w:b/>
          <w:u w:val="single"/>
        </w:rPr>
      </w:pPr>
    </w:p>
    <w:p w14:paraId="0816F8AF" w14:textId="77777777" w:rsidR="00FD5109" w:rsidRDefault="00FD5109" w:rsidP="00FD5109">
      <w:pPr>
        <w:rPr>
          <w:rFonts w:eastAsia="SimSun"/>
          <w:b/>
          <w:u w:val="single"/>
        </w:rPr>
      </w:pPr>
      <w:r>
        <w:rPr>
          <w:b/>
          <w:u w:val="single"/>
        </w:rPr>
        <w:t>Summary of FR2 DL capacity evaluation results for multi strea</w:t>
      </w:r>
      <w:r w:rsidRPr="0061698C">
        <w:rPr>
          <w:b/>
          <w:u w:val="single"/>
        </w:rPr>
        <w:t>m (</w:t>
      </w:r>
      <w:r w:rsidRPr="00C47305">
        <w:rPr>
          <w:rFonts w:eastAsiaTheme="minorEastAsia"/>
          <w:b/>
          <w:u w:val="single"/>
        </w:rPr>
        <w:t>I/P Frame Traffic Model</w:t>
      </w:r>
      <w:r w:rsidRPr="0061698C">
        <w:rPr>
          <w:b/>
          <w:u w:val="single"/>
        </w:rPr>
        <w:t>)</w:t>
      </w:r>
    </w:p>
    <w:p w14:paraId="744F135C" w14:textId="77777777" w:rsidR="00FD5109" w:rsidRPr="002A598F" w:rsidRDefault="00FD5109" w:rsidP="00FD5109">
      <w:pPr>
        <w:rPr>
          <w:rFonts w:eastAsia="SimSu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935"/>
        <w:gridCol w:w="774"/>
        <w:gridCol w:w="856"/>
        <w:gridCol w:w="668"/>
        <w:gridCol w:w="735"/>
        <w:gridCol w:w="632"/>
        <w:gridCol w:w="1460"/>
        <w:gridCol w:w="726"/>
        <w:gridCol w:w="711"/>
      </w:tblGrid>
      <w:tr w:rsidR="0009773A" w:rsidRPr="0009773A" w14:paraId="353C0224" w14:textId="77777777" w:rsidTr="0009773A">
        <w:trPr>
          <w:trHeight w:val="135"/>
        </w:trPr>
        <w:tc>
          <w:tcPr>
            <w:tcW w:w="456" w:type="pct"/>
            <w:vMerge w:val="restart"/>
            <w:shd w:val="clear" w:color="auto" w:fill="E7E6E6" w:themeFill="background2"/>
          </w:tcPr>
          <w:p w14:paraId="18A69CB2" w14:textId="77777777" w:rsidR="00FD5109" w:rsidRPr="0009773A" w:rsidRDefault="00FD5109" w:rsidP="00FD5109">
            <w:pPr>
              <w:rPr>
                <w:sz w:val="16"/>
                <w:szCs w:val="16"/>
              </w:rPr>
            </w:pPr>
            <w:r w:rsidRPr="0009773A">
              <w:rPr>
                <w:sz w:val="16"/>
                <w:szCs w:val="16"/>
              </w:rPr>
              <w:t>Scenario</w:t>
            </w:r>
          </w:p>
        </w:tc>
        <w:tc>
          <w:tcPr>
            <w:tcW w:w="1035" w:type="pct"/>
            <w:vMerge w:val="restart"/>
            <w:shd w:val="clear" w:color="auto" w:fill="E7E6E6" w:themeFill="background2"/>
          </w:tcPr>
          <w:p w14:paraId="4AD61E46" w14:textId="77777777" w:rsidR="00FD5109" w:rsidRPr="0009773A" w:rsidRDefault="00FD5109" w:rsidP="00FD5109">
            <w:pPr>
              <w:rPr>
                <w:sz w:val="16"/>
                <w:szCs w:val="16"/>
              </w:rPr>
            </w:pPr>
            <w:r w:rsidRPr="0009773A">
              <w:rPr>
                <w:sz w:val="16"/>
                <w:szCs w:val="16"/>
              </w:rPr>
              <w:t>Traffic model</w:t>
            </w:r>
          </w:p>
        </w:tc>
        <w:tc>
          <w:tcPr>
            <w:tcW w:w="414" w:type="pct"/>
            <w:vMerge w:val="restart"/>
            <w:shd w:val="clear" w:color="auto" w:fill="E7E6E6" w:themeFill="background2"/>
          </w:tcPr>
          <w:p w14:paraId="13543375" w14:textId="77777777" w:rsidR="00FD5109" w:rsidRPr="0009773A" w:rsidRDefault="00FD5109" w:rsidP="00FD5109">
            <w:pPr>
              <w:rPr>
                <w:sz w:val="16"/>
                <w:szCs w:val="16"/>
              </w:rPr>
            </w:pPr>
            <w:r w:rsidRPr="0009773A">
              <w:rPr>
                <w:sz w:val="16"/>
                <w:szCs w:val="16"/>
              </w:rPr>
              <w:t>App</w:t>
            </w:r>
          </w:p>
        </w:tc>
        <w:tc>
          <w:tcPr>
            <w:tcW w:w="458" w:type="pct"/>
            <w:vMerge w:val="restart"/>
            <w:shd w:val="clear" w:color="auto" w:fill="E7E6E6" w:themeFill="background2"/>
          </w:tcPr>
          <w:p w14:paraId="2046C2AF" w14:textId="77777777" w:rsidR="00FD5109" w:rsidRPr="0009773A" w:rsidRDefault="00FD5109" w:rsidP="00FD5109">
            <w:pPr>
              <w:rPr>
                <w:sz w:val="16"/>
                <w:szCs w:val="16"/>
              </w:rPr>
            </w:pPr>
            <w:r w:rsidRPr="0009773A">
              <w:rPr>
                <w:sz w:val="16"/>
                <w:szCs w:val="16"/>
              </w:rPr>
              <w:t>Bit rate</w:t>
            </w:r>
          </w:p>
        </w:tc>
        <w:tc>
          <w:tcPr>
            <w:tcW w:w="357" w:type="pct"/>
            <w:vMerge w:val="restart"/>
            <w:shd w:val="clear" w:color="auto" w:fill="E7E6E6" w:themeFill="background2"/>
          </w:tcPr>
          <w:p w14:paraId="55A7695F" w14:textId="77777777" w:rsidR="00FD5109" w:rsidRPr="0009773A" w:rsidRDefault="00FD5109" w:rsidP="00FD5109">
            <w:pPr>
              <w:rPr>
                <w:sz w:val="16"/>
                <w:szCs w:val="16"/>
              </w:rPr>
            </w:pPr>
            <w:r w:rsidRPr="0009773A">
              <w:rPr>
                <w:sz w:val="16"/>
                <w:szCs w:val="16"/>
              </w:rPr>
              <w:t>Alpha</w:t>
            </w:r>
          </w:p>
        </w:tc>
        <w:tc>
          <w:tcPr>
            <w:tcW w:w="393" w:type="pct"/>
            <w:vMerge w:val="restart"/>
            <w:shd w:val="clear" w:color="auto" w:fill="E7E6E6" w:themeFill="background2"/>
          </w:tcPr>
          <w:p w14:paraId="12824B63" w14:textId="77777777" w:rsidR="00FD5109" w:rsidRPr="0009773A" w:rsidRDefault="00FD5109" w:rsidP="00FD5109">
            <w:pPr>
              <w:rPr>
                <w:sz w:val="16"/>
                <w:szCs w:val="16"/>
              </w:rPr>
            </w:pPr>
            <w:r w:rsidRPr="0009773A">
              <w:rPr>
                <w:sz w:val="16"/>
                <w:szCs w:val="16"/>
              </w:rPr>
              <w:t>MIMO</w:t>
            </w:r>
          </w:p>
        </w:tc>
        <w:tc>
          <w:tcPr>
            <w:tcW w:w="1119" w:type="pct"/>
            <w:gridSpan w:val="2"/>
            <w:shd w:val="clear" w:color="auto" w:fill="E7E6E6" w:themeFill="background2"/>
          </w:tcPr>
          <w:p w14:paraId="2B92E1B1" w14:textId="77777777" w:rsidR="00FD5109" w:rsidRPr="0009773A" w:rsidRDefault="00FD5109" w:rsidP="00FD5109">
            <w:pPr>
              <w:rPr>
                <w:sz w:val="16"/>
                <w:szCs w:val="16"/>
              </w:rPr>
            </w:pPr>
            <w:r w:rsidRPr="0009773A">
              <w:rPr>
                <w:sz w:val="16"/>
                <w:szCs w:val="16"/>
              </w:rPr>
              <w:t>Capacity result</w:t>
            </w:r>
          </w:p>
        </w:tc>
        <w:tc>
          <w:tcPr>
            <w:tcW w:w="388" w:type="pct"/>
            <w:vMerge w:val="restart"/>
            <w:shd w:val="clear" w:color="auto" w:fill="E7E6E6" w:themeFill="background2"/>
          </w:tcPr>
          <w:p w14:paraId="3CE91D24" w14:textId="77777777" w:rsidR="00FD5109" w:rsidRPr="0009773A" w:rsidRDefault="00FD5109" w:rsidP="00FD5109">
            <w:pPr>
              <w:rPr>
                <w:sz w:val="16"/>
                <w:szCs w:val="16"/>
              </w:rPr>
            </w:pPr>
            <w:r w:rsidRPr="0009773A">
              <w:rPr>
                <w:rFonts w:eastAsiaTheme="minorEastAsia" w:hint="eastAsia"/>
                <w:sz w:val="16"/>
                <w:szCs w:val="16"/>
                <w:lang w:eastAsia="zh-CN"/>
              </w:rPr>
              <w:t>S</w:t>
            </w:r>
            <w:r w:rsidRPr="0009773A">
              <w:rPr>
                <w:rFonts w:eastAsiaTheme="minorEastAsia"/>
                <w:sz w:val="16"/>
                <w:szCs w:val="16"/>
                <w:lang w:eastAsia="zh-CN"/>
              </w:rPr>
              <w:t>ource</w:t>
            </w:r>
          </w:p>
        </w:tc>
        <w:tc>
          <w:tcPr>
            <w:tcW w:w="380" w:type="pct"/>
            <w:vMerge w:val="restart"/>
            <w:shd w:val="clear" w:color="auto" w:fill="E7E6E6" w:themeFill="background2"/>
          </w:tcPr>
          <w:p w14:paraId="560FBFC0" w14:textId="77777777" w:rsidR="00FD5109" w:rsidRPr="0009773A" w:rsidRDefault="00FD5109" w:rsidP="00FD5109">
            <w:pPr>
              <w:rPr>
                <w:sz w:val="16"/>
                <w:szCs w:val="16"/>
              </w:rPr>
            </w:pPr>
            <w:r w:rsidRPr="0009773A">
              <w:rPr>
                <w:sz w:val="16"/>
                <w:szCs w:val="16"/>
              </w:rPr>
              <w:t>Note</w:t>
            </w:r>
          </w:p>
        </w:tc>
      </w:tr>
      <w:tr w:rsidR="0009773A" w:rsidRPr="0009773A" w14:paraId="1D41FA2A" w14:textId="77777777" w:rsidTr="0009773A">
        <w:trPr>
          <w:trHeight w:val="134"/>
        </w:trPr>
        <w:tc>
          <w:tcPr>
            <w:tcW w:w="456" w:type="pct"/>
            <w:vMerge/>
            <w:shd w:val="clear" w:color="auto" w:fill="E7E6E6" w:themeFill="background2"/>
          </w:tcPr>
          <w:p w14:paraId="5A2AED4D" w14:textId="77777777" w:rsidR="00FD5109" w:rsidRPr="0009773A" w:rsidRDefault="00FD5109" w:rsidP="00FD5109">
            <w:pPr>
              <w:rPr>
                <w:sz w:val="16"/>
                <w:szCs w:val="16"/>
              </w:rPr>
            </w:pPr>
          </w:p>
        </w:tc>
        <w:tc>
          <w:tcPr>
            <w:tcW w:w="1035" w:type="pct"/>
            <w:vMerge/>
            <w:shd w:val="clear" w:color="auto" w:fill="E7E6E6" w:themeFill="background2"/>
          </w:tcPr>
          <w:p w14:paraId="3BDE9517" w14:textId="77777777" w:rsidR="00FD5109" w:rsidRPr="0009773A" w:rsidRDefault="00FD5109" w:rsidP="00FD5109">
            <w:pPr>
              <w:rPr>
                <w:sz w:val="16"/>
                <w:szCs w:val="16"/>
              </w:rPr>
            </w:pPr>
          </w:p>
        </w:tc>
        <w:tc>
          <w:tcPr>
            <w:tcW w:w="414" w:type="pct"/>
            <w:vMerge/>
            <w:shd w:val="clear" w:color="auto" w:fill="E7E6E6" w:themeFill="background2"/>
          </w:tcPr>
          <w:p w14:paraId="650A5F55" w14:textId="77777777" w:rsidR="00FD5109" w:rsidRPr="0009773A" w:rsidRDefault="00FD5109" w:rsidP="00FD5109">
            <w:pPr>
              <w:rPr>
                <w:sz w:val="16"/>
                <w:szCs w:val="16"/>
              </w:rPr>
            </w:pPr>
          </w:p>
        </w:tc>
        <w:tc>
          <w:tcPr>
            <w:tcW w:w="458" w:type="pct"/>
            <w:vMerge/>
            <w:shd w:val="clear" w:color="auto" w:fill="E7E6E6" w:themeFill="background2"/>
          </w:tcPr>
          <w:p w14:paraId="59F820C3" w14:textId="77777777" w:rsidR="00FD5109" w:rsidRPr="0009773A" w:rsidRDefault="00FD5109" w:rsidP="00FD5109">
            <w:pPr>
              <w:rPr>
                <w:sz w:val="16"/>
                <w:szCs w:val="16"/>
              </w:rPr>
            </w:pPr>
          </w:p>
        </w:tc>
        <w:tc>
          <w:tcPr>
            <w:tcW w:w="357" w:type="pct"/>
            <w:vMerge/>
            <w:shd w:val="clear" w:color="auto" w:fill="E7E6E6" w:themeFill="background2"/>
          </w:tcPr>
          <w:p w14:paraId="1F0DAD5C" w14:textId="77777777" w:rsidR="00FD5109" w:rsidRPr="0009773A" w:rsidRDefault="00FD5109" w:rsidP="00FD5109">
            <w:pPr>
              <w:rPr>
                <w:sz w:val="16"/>
                <w:szCs w:val="16"/>
              </w:rPr>
            </w:pPr>
          </w:p>
        </w:tc>
        <w:tc>
          <w:tcPr>
            <w:tcW w:w="393" w:type="pct"/>
            <w:vMerge/>
            <w:shd w:val="clear" w:color="auto" w:fill="E7E6E6" w:themeFill="background2"/>
          </w:tcPr>
          <w:p w14:paraId="6AC07810" w14:textId="77777777" w:rsidR="00FD5109" w:rsidRPr="0009773A" w:rsidRDefault="00FD5109" w:rsidP="00FD5109">
            <w:pPr>
              <w:rPr>
                <w:sz w:val="16"/>
                <w:szCs w:val="16"/>
              </w:rPr>
            </w:pPr>
          </w:p>
        </w:tc>
        <w:tc>
          <w:tcPr>
            <w:tcW w:w="338" w:type="pct"/>
            <w:shd w:val="clear" w:color="auto" w:fill="E7E6E6" w:themeFill="background2"/>
          </w:tcPr>
          <w:p w14:paraId="74CAEF40" w14:textId="77777777" w:rsidR="00FD5109" w:rsidRPr="0009773A" w:rsidDel="00113C7C" w:rsidRDefault="00FD5109" w:rsidP="00FD5109">
            <w:pPr>
              <w:rPr>
                <w:rFonts w:eastAsiaTheme="minorEastAsia"/>
                <w:sz w:val="16"/>
                <w:szCs w:val="16"/>
                <w:lang w:eastAsia="zh-CN"/>
              </w:rPr>
            </w:pPr>
            <w:r w:rsidRPr="0009773A">
              <w:rPr>
                <w:rFonts w:eastAsiaTheme="minorEastAsia" w:hint="eastAsia"/>
                <w:sz w:val="16"/>
                <w:szCs w:val="16"/>
                <w:lang w:eastAsia="zh-CN"/>
              </w:rPr>
              <w:t>m</w:t>
            </w:r>
            <w:r w:rsidRPr="0009773A">
              <w:rPr>
                <w:rFonts w:eastAsiaTheme="minorEastAsia"/>
                <w:sz w:val="16"/>
                <w:szCs w:val="16"/>
                <w:lang w:eastAsia="zh-CN"/>
              </w:rPr>
              <w:t>ean</w:t>
            </w:r>
          </w:p>
        </w:tc>
        <w:tc>
          <w:tcPr>
            <w:tcW w:w="781" w:type="pct"/>
            <w:shd w:val="clear" w:color="auto" w:fill="E7E6E6" w:themeFill="background2"/>
          </w:tcPr>
          <w:p w14:paraId="28496A9B" w14:textId="77777777" w:rsidR="00FD5109" w:rsidRPr="0009773A" w:rsidDel="00113C7C" w:rsidRDefault="00FD5109" w:rsidP="00FD5109">
            <w:pPr>
              <w:rPr>
                <w:rFonts w:eastAsiaTheme="minorEastAsia"/>
                <w:sz w:val="16"/>
                <w:szCs w:val="16"/>
                <w:lang w:eastAsia="zh-CN"/>
              </w:rPr>
            </w:pPr>
            <w:r w:rsidRPr="0009773A">
              <w:rPr>
                <w:rFonts w:eastAsiaTheme="minorEastAsia" w:hint="eastAsia"/>
                <w:sz w:val="16"/>
                <w:szCs w:val="16"/>
                <w:lang w:eastAsia="zh-CN"/>
              </w:rPr>
              <w:t>d</w:t>
            </w:r>
            <w:r w:rsidRPr="0009773A">
              <w:rPr>
                <w:rFonts w:eastAsiaTheme="minorEastAsia"/>
                <w:sz w:val="16"/>
                <w:szCs w:val="16"/>
                <w:lang w:eastAsia="zh-CN"/>
              </w:rPr>
              <w:t>ata</w:t>
            </w:r>
          </w:p>
        </w:tc>
        <w:tc>
          <w:tcPr>
            <w:tcW w:w="388" w:type="pct"/>
            <w:vMerge/>
            <w:shd w:val="clear" w:color="auto" w:fill="E7E6E6" w:themeFill="background2"/>
          </w:tcPr>
          <w:p w14:paraId="238B75A1" w14:textId="77777777" w:rsidR="00FD5109" w:rsidRPr="0009773A" w:rsidRDefault="00FD5109" w:rsidP="00FD5109">
            <w:pPr>
              <w:rPr>
                <w:rFonts w:eastAsiaTheme="minorEastAsia"/>
                <w:sz w:val="16"/>
                <w:szCs w:val="16"/>
                <w:lang w:eastAsia="zh-CN"/>
              </w:rPr>
            </w:pPr>
          </w:p>
        </w:tc>
        <w:tc>
          <w:tcPr>
            <w:tcW w:w="380" w:type="pct"/>
            <w:vMerge/>
            <w:shd w:val="clear" w:color="auto" w:fill="E7E6E6" w:themeFill="background2"/>
          </w:tcPr>
          <w:p w14:paraId="382C799B" w14:textId="77777777" w:rsidR="00FD5109" w:rsidRPr="0009773A" w:rsidRDefault="00FD5109" w:rsidP="00FD5109">
            <w:pPr>
              <w:rPr>
                <w:sz w:val="16"/>
                <w:szCs w:val="16"/>
              </w:rPr>
            </w:pPr>
          </w:p>
        </w:tc>
      </w:tr>
      <w:tr w:rsidR="0009773A" w:rsidRPr="0009773A" w14:paraId="46A59815" w14:textId="77777777" w:rsidTr="0009773A">
        <w:trPr>
          <w:trHeight w:val="288"/>
        </w:trPr>
        <w:tc>
          <w:tcPr>
            <w:tcW w:w="456" w:type="pct"/>
            <w:vMerge w:val="restart"/>
          </w:tcPr>
          <w:p w14:paraId="0726E258" w14:textId="77777777" w:rsidR="00FD5109" w:rsidRPr="0009773A" w:rsidRDefault="00FD5109" w:rsidP="00FD5109">
            <w:pPr>
              <w:rPr>
                <w:rFonts w:eastAsiaTheme="minorEastAsia"/>
                <w:sz w:val="16"/>
                <w:szCs w:val="16"/>
                <w:lang w:eastAsia="zh-CN"/>
              </w:rPr>
            </w:pPr>
            <w:proofErr w:type="spellStart"/>
            <w:r w:rsidRPr="0009773A">
              <w:rPr>
                <w:rFonts w:eastAsiaTheme="minorEastAsia" w:hint="eastAsia"/>
                <w:sz w:val="16"/>
                <w:szCs w:val="16"/>
                <w:lang w:eastAsia="zh-CN"/>
              </w:rPr>
              <w:t>I</w:t>
            </w:r>
            <w:r w:rsidRPr="0009773A">
              <w:rPr>
                <w:rFonts w:eastAsiaTheme="minorEastAsia"/>
                <w:sz w:val="16"/>
                <w:szCs w:val="16"/>
                <w:lang w:eastAsia="zh-CN"/>
              </w:rPr>
              <w:t>nH</w:t>
            </w:r>
            <w:proofErr w:type="spellEnd"/>
          </w:p>
        </w:tc>
        <w:tc>
          <w:tcPr>
            <w:tcW w:w="1035" w:type="pct"/>
            <w:vMerge w:val="restart"/>
          </w:tcPr>
          <w:p w14:paraId="79C60F93" w14:textId="77777777" w:rsidR="00FD5109" w:rsidRPr="0009773A" w:rsidRDefault="00FD5109" w:rsidP="00FD5109">
            <w:pPr>
              <w:rPr>
                <w:sz w:val="16"/>
                <w:szCs w:val="16"/>
              </w:rPr>
            </w:pPr>
            <w:r w:rsidRPr="0009773A">
              <w:rPr>
                <w:rFonts w:eastAsiaTheme="minorEastAsia"/>
                <w:b/>
                <w:sz w:val="16"/>
                <w:szCs w:val="16"/>
              </w:rPr>
              <w:t>GOP-Based I/P Frame</w:t>
            </w:r>
          </w:p>
        </w:tc>
        <w:tc>
          <w:tcPr>
            <w:tcW w:w="414" w:type="pct"/>
            <w:vMerge w:val="restart"/>
          </w:tcPr>
          <w:p w14:paraId="3E5070CA" w14:textId="77777777" w:rsidR="00FD5109" w:rsidRPr="0009773A" w:rsidRDefault="00FD5109" w:rsidP="00FD5109">
            <w:pPr>
              <w:rPr>
                <w:sz w:val="16"/>
                <w:szCs w:val="16"/>
              </w:rPr>
            </w:pPr>
            <w:r w:rsidRPr="0009773A">
              <w:rPr>
                <w:rFonts w:eastAsiaTheme="minorEastAsia" w:hint="eastAsia"/>
                <w:sz w:val="16"/>
                <w:szCs w:val="16"/>
                <w:lang w:eastAsia="zh-CN"/>
              </w:rPr>
              <w:t>V</w:t>
            </w:r>
            <w:r w:rsidRPr="0009773A">
              <w:rPr>
                <w:rFonts w:eastAsiaTheme="minorEastAsia"/>
                <w:sz w:val="16"/>
                <w:szCs w:val="16"/>
                <w:lang w:eastAsia="zh-CN"/>
              </w:rPr>
              <w:t>R/AR</w:t>
            </w:r>
          </w:p>
        </w:tc>
        <w:tc>
          <w:tcPr>
            <w:tcW w:w="458" w:type="pct"/>
            <w:vMerge w:val="restart"/>
          </w:tcPr>
          <w:p w14:paraId="2F03CEEC" w14:textId="77777777" w:rsidR="00FD5109" w:rsidRPr="0009773A" w:rsidRDefault="00FD5109" w:rsidP="00FD5109">
            <w:pPr>
              <w:rPr>
                <w:sz w:val="16"/>
                <w:szCs w:val="16"/>
              </w:rPr>
            </w:pPr>
            <w:r w:rsidRPr="0009773A">
              <w:rPr>
                <w:sz w:val="16"/>
                <w:szCs w:val="16"/>
              </w:rPr>
              <w:t>30 Mbps</w:t>
            </w:r>
          </w:p>
          <w:p w14:paraId="40260FE6" w14:textId="77777777" w:rsidR="00FD5109" w:rsidRPr="0009773A" w:rsidRDefault="00FD5109" w:rsidP="00FD5109">
            <w:pPr>
              <w:rPr>
                <w:sz w:val="16"/>
                <w:szCs w:val="16"/>
              </w:rPr>
            </w:pPr>
          </w:p>
        </w:tc>
        <w:tc>
          <w:tcPr>
            <w:tcW w:w="357" w:type="pct"/>
          </w:tcPr>
          <w:p w14:paraId="0F3CAE12" w14:textId="77777777" w:rsidR="00FD5109" w:rsidRPr="0009773A" w:rsidRDefault="00FD5109" w:rsidP="00FD5109">
            <w:pPr>
              <w:rPr>
                <w:sz w:val="16"/>
                <w:szCs w:val="16"/>
              </w:rPr>
            </w:pPr>
            <w:r w:rsidRPr="0009773A">
              <w:rPr>
                <w:sz w:val="16"/>
                <w:szCs w:val="16"/>
              </w:rPr>
              <w:t>1.5</w:t>
            </w:r>
          </w:p>
        </w:tc>
        <w:tc>
          <w:tcPr>
            <w:tcW w:w="393" w:type="pct"/>
            <w:vAlign w:val="center"/>
          </w:tcPr>
          <w:p w14:paraId="25EE8EE7" w14:textId="77777777" w:rsidR="00FD5109" w:rsidRPr="0009773A" w:rsidRDefault="00FD5109" w:rsidP="00FD5109">
            <w:pPr>
              <w:jc w:val="both"/>
              <w:rPr>
                <w:rFonts w:eastAsiaTheme="minorEastAsia"/>
                <w:sz w:val="16"/>
                <w:szCs w:val="16"/>
                <w:lang w:eastAsia="zh-CN"/>
              </w:rPr>
            </w:pPr>
            <w:r w:rsidRPr="0009773A">
              <w:rPr>
                <w:rFonts w:eastAsiaTheme="minorEastAsia"/>
                <w:sz w:val="16"/>
                <w:szCs w:val="16"/>
                <w:lang w:eastAsia="zh-CN"/>
              </w:rPr>
              <w:t>SU</w:t>
            </w:r>
          </w:p>
        </w:tc>
        <w:tc>
          <w:tcPr>
            <w:tcW w:w="338" w:type="pct"/>
            <w:vAlign w:val="center"/>
          </w:tcPr>
          <w:p w14:paraId="4BED0DC2" w14:textId="77777777" w:rsidR="00FD5109" w:rsidRPr="0009773A" w:rsidRDefault="00FD5109" w:rsidP="00FD5109">
            <w:pPr>
              <w:jc w:val="center"/>
              <w:rPr>
                <w:sz w:val="16"/>
                <w:szCs w:val="16"/>
              </w:rPr>
            </w:pPr>
            <w:r w:rsidRPr="0009773A">
              <w:rPr>
                <w:sz w:val="16"/>
                <w:szCs w:val="16"/>
              </w:rPr>
              <w:t>5.37</w:t>
            </w:r>
          </w:p>
        </w:tc>
        <w:tc>
          <w:tcPr>
            <w:tcW w:w="781" w:type="pct"/>
            <w:vAlign w:val="center"/>
          </w:tcPr>
          <w:p w14:paraId="60359D26" w14:textId="77777777" w:rsidR="00FD5109" w:rsidRPr="0009773A" w:rsidRDefault="00FD5109" w:rsidP="00FD5109">
            <w:pPr>
              <w:jc w:val="both"/>
              <w:rPr>
                <w:sz w:val="16"/>
                <w:szCs w:val="16"/>
              </w:rPr>
            </w:pPr>
            <w:del w:id="915" w:author="CHEN Xiaohang" w:date="2021-11-12T09:33:00Z">
              <w:r w:rsidRPr="0009773A" w:rsidDel="002448B9">
                <w:rPr>
                  <w:sz w:val="16"/>
                  <w:szCs w:val="16"/>
                </w:rPr>
                <w:delText>[</w:delText>
              </w:r>
            </w:del>
            <w:r w:rsidRPr="0009773A">
              <w:rPr>
                <w:sz w:val="16"/>
                <w:szCs w:val="16"/>
              </w:rPr>
              <w:t>5.37</w:t>
            </w:r>
            <w:del w:id="916" w:author="CHEN Xiaohang" w:date="2021-11-12T09:33:00Z">
              <w:r w:rsidRPr="0009773A" w:rsidDel="002448B9">
                <w:rPr>
                  <w:sz w:val="16"/>
                  <w:szCs w:val="16"/>
                </w:rPr>
                <w:delText>]</w:delText>
              </w:r>
            </w:del>
          </w:p>
        </w:tc>
        <w:tc>
          <w:tcPr>
            <w:tcW w:w="388" w:type="pct"/>
          </w:tcPr>
          <w:p w14:paraId="03DA9433" w14:textId="77777777" w:rsidR="00FD5109" w:rsidRPr="0009773A" w:rsidRDefault="00FD5109" w:rsidP="00FD5109">
            <w:pPr>
              <w:rPr>
                <w:sz w:val="16"/>
              </w:rPr>
            </w:pPr>
            <w:del w:id="917" w:author="CHEN Xiaohang" w:date="2021-11-12T09:33:00Z">
              <w:r w:rsidRPr="0009773A" w:rsidDel="002448B9">
                <w:rPr>
                  <w:rFonts w:eastAsiaTheme="minorEastAsia"/>
                  <w:sz w:val="16"/>
                  <w:szCs w:val="16"/>
                  <w:lang w:eastAsia="zh-CN"/>
                </w:rPr>
                <w:delText>[</w:delText>
              </w:r>
            </w:del>
            <w:r w:rsidRPr="0009773A">
              <w:rPr>
                <w:rFonts w:eastAsiaTheme="minorEastAsia"/>
                <w:sz w:val="16"/>
                <w:szCs w:val="16"/>
                <w:lang w:eastAsia="zh-CN"/>
              </w:rPr>
              <w:t>vivo</w:t>
            </w:r>
            <w:del w:id="918" w:author="CHEN Xiaohang" w:date="2021-11-12T09:33:00Z">
              <w:r w:rsidRPr="0009773A" w:rsidDel="002448B9">
                <w:rPr>
                  <w:rFonts w:eastAsiaTheme="minorEastAsia"/>
                  <w:sz w:val="16"/>
                  <w:szCs w:val="16"/>
                  <w:lang w:eastAsia="zh-CN"/>
                </w:rPr>
                <w:delText>]</w:delText>
              </w:r>
            </w:del>
          </w:p>
        </w:tc>
        <w:tc>
          <w:tcPr>
            <w:tcW w:w="380" w:type="pct"/>
          </w:tcPr>
          <w:p w14:paraId="73741063"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11D0A6DA" w14:textId="77777777" w:rsidTr="0009773A">
        <w:trPr>
          <w:trHeight w:val="288"/>
        </w:trPr>
        <w:tc>
          <w:tcPr>
            <w:tcW w:w="456" w:type="pct"/>
            <w:vMerge/>
          </w:tcPr>
          <w:p w14:paraId="59C829AE" w14:textId="77777777" w:rsidR="00FD5109" w:rsidRPr="0009773A" w:rsidRDefault="00FD5109" w:rsidP="00FD5109">
            <w:pPr>
              <w:rPr>
                <w:sz w:val="16"/>
                <w:szCs w:val="16"/>
              </w:rPr>
            </w:pPr>
          </w:p>
        </w:tc>
        <w:tc>
          <w:tcPr>
            <w:tcW w:w="1035" w:type="pct"/>
            <w:vMerge/>
          </w:tcPr>
          <w:p w14:paraId="6EF3E00F" w14:textId="77777777" w:rsidR="00FD5109" w:rsidRPr="0009773A" w:rsidRDefault="00FD5109" w:rsidP="00FD5109">
            <w:pPr>
              <w:rPr>
                <w:sz w:val="16"/>
                <w:szCs w:val="16"/>
              </w:rPr>
            </w:pPr>
          </w:p>
        </w:tc>
        <w:tc>
          <w:tcPr>
            <w:tcW w:w="414" w:type="pct"/>
            <w:vMerge/>
          </w:tcPr>
          <w:p w14:paraId="1CE79637" w14:textId="77777777" w:rsidR="00FD5109" w:rsidRPr="0009773A" w:rsidRDefault="00FD5109" w:rsidP="00FD5109">
            <w:pPr>
              <w:rPr>
                <w:sz w:val="16"/>
                <w:szCs w:val="16"/>
              </w:rPr>
            </w:pPr>
          </w:p>
        </w:tc>
        <w:tc>
          <w:tcPr>
            <w:tcW w:w="458" w:type="pct"/>
            <w:vMerge/>
          </w:tcPr>
          <w:p w14:paraId="7B7A6BB5" w14:textId="77777777" w:rsidR="00FD5109" w:rsidRPr="0009773A" w:rsidRDefault="00FD5109" w:rsidP="00FD5109">
            <w:pPr>
              <w:rPr>
                <w:sz w:val="16"/>
                <w:szCs w:val="16"/>
              </w:rPr>
            </w:pPr>
          </w:p>
        </w:tc>
        <w:tc>
          <w:tcPr>
            <w:tcW w:w="357" w:type="pct"/>
          </w:tcPr>
          <w:p w14:paraId="2282F3A5" w14:textId="77777777" w:rsidR="00FD5109" w:rsidRPr="0009773A" w:rsidRDefault="00FD5109" w:rsidP="00FD5109">
            <w:pPr>
              <w:rPr>
                <w:rFonts w:eastAsiaTheme="minorEastAsia"/>
                <w:sz w:val="16"/>
                <w:szCs w:val="16"/>
                <w:lang w:eastAsia="zh-CN"/>
              </w:rPr>
            </w:pPr>
            <w:r w:rsidRPr="0009773A">
              <w:rPr>
                <w:rFonts w:eastAsiaTheme="minorEastAsia"/>
                <w:sz w:val="16"/>
                <w:szCs w:val="16"/>
                <w:lang w:eastAsia="zh-CN"/>
              </w:rPr>
              <w:t>2</w:t>
            </w:r>
          </w:p>
        </w:tc>
        <w:tc>
          <w:tcPr>
            <w:tcW w:w="393" w:type="pct"/>
            <w:vAlign w:val="center"/>
          </w:tcPr>
          <w:p w14:paraId="14C9C235" w14:textId="77777777" w:rsidR="00FD5109" w:rsidRPr="0009773A" w:rsidRDefault="00FD5109" w:rsidP="00FD5109">
            <w:pPr>
              <w:jc w:val="both"/>
              <w:rPr>
                <w:rFonts w:eastAsiaTheme="minorEastAsia"/>
                <w:sz w:val="16"/>
                <w:szCs w:val="16"/>
                <w:lang w:eastAsia="zh-CN"/>
              </w:rPr>
            </w:pPr>
            <w:r w:rsidRPr="0009773A">
              <w:rPr>
                <w:rFonts w:eastAsiaTheme="minorEastAsia"/>
                <w:sz w:val="16"/>
                <w:szCs w:val="16"/>
                <w:lang w:eastAsia="zh-CN"/>
              </w:rPr>
              <w:t>SU</w:t>
            </w:r>
          </w:p>
        </w:tc>
        <w:tc>
          <w:tcPr>
            <w:tcW w:w="338" w:type="pct"/>
            <w:vAlign w:val="center"/>
          </w:tcPr>
          <w:p w14:paraId="1B2C26C0" w14:textId="77777777" w:rsidR="00FD5109" w:rsidRPr="0009773A" w:rsidRDefault="00FD5109" w:rsidP="00FD5109">
            <w:pPr>
              <w:jc w:val="center"/>
              <w:rPr>
                <w:sz w:val="16"/>
                <w:szCs w:val="16"/>
              </w:rPr>
            </w:pPr>
            <w:r w:rsidRPr="0009773A">
              <w:rPr>
                <w:sz w:val="16"/>
                <w:szCs w:val="16"/>
              </w:rPr>
              <w:t>3.53</w:t>
            </w:r>
          </w:p>
        </w:tc>
        <w:tc>
          <w:tcPr>
            <w:tcW w:w="781" w:type="pct"/>
            <w:vAlign w:val="center"/>
          </w:tcPr>
          <w:p w14:paraId="07D74FC5" w14:textId="77777777" w:rsidR="00FD5109" w:rsidRPr="0009773A" w:rsidRDefault="00FD5109" w:rsidP="00FD5109">
            <w:pPr>
              <w:jc w:val="both"/>
              <w:rPr>
                <w:sz w:val="16"/>
                <w:szCs w:val="16"/>
              </w:rPr>
            </w:pPr>
            <w:del w:id="919" w:author="CHEN Xiaohang" w:date="2021-11-12T09:33:00Z">
              <w:r w:rsidRPr="0009773A" w:rsidDel="002448B9">
                <w:rPr>
                  <w:sz w:val="16"/>
                  <w:szCs w:val="16"/>
                </w:rPr>
                <w:delText>[</w:delText>
              </w:r>
            </w:del>
            <w:r w:rsidRPr="0009773A">
              <w:rPr>
                <w:sz w:val="16"/>
                <w:szCs w:val="16"/>
              </w:rPr>
              <w:t>3.53</w:t>
            </w:r>
            <w:del w:id="920" w:author="CHEN Xiaohang" w:date="2021-11-12T09:33:00Z">
              <w:r w:rsidRPr="0009773A" w:rsidDel="002448B9">
                <w:rPr>
                  <w:sz w:val="16"/>
                  <w:szCs w:val="16"/>
                </w:rPr>
                <w:delText>]</w:delText>
              </w:r>
            </w:del>
          </w:p>
        </w:tc>
        <w:tc>
          <w:tcPr>
            <w:tcW w:w="388" w:type="pct"/>
          </w:tcPr>
          <w:p w14:paraId="6A1BFEFF" w14:textId="77777777" w:rsidR="00FD5109" w:rsidRPr="0009773A" w:rsidRDefault="00FD5109" w:rsidP="00FD5109">
            <w:pPr>
              <w:rPr>
                <w:sz w:val="16"/>
              </w:rPr>
            </w:pPr>
            <w:del w:id="921"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22" w:author="CHEN Xiaohang" w:date="2021-11-12T09:33:00Z">
              <w:r w:rsidRPr="0009773A" w:rsidDel="002448B9">
                <w:rPr>
                  <w:rFonts w:eastAsiaTheme="minorEastAsia"/>
                  <w:sz w:val="16"/>
                  <w:szCs w:val="16"/>
                  <w:lang w:eastAsia="zh-CN"/>
                </w:rPr>
                <w:delText>]</w:delText>
              </w:r>
            </w:del>
          </w:p>
        </w:tc>
        <w:tc>
          <w:tcPr>
            <w:tcW w:w="380" w:type="pct"/>
          </w:tcPr>
          <w:p w14:paraId="4F1272F3"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599647E9" w14:textId="77777777" w:rsidTr="0009773A">
        <w:trPr>
          <w:trHeight w:val="288"/>
        </w:trPr>
        <w:tc>
          <w:tcPr>
            <w:tcW w:w="456" w:type="pct"/>
            <w:vMerge/>
          </w:tcPr>
          <w:p w14:paraId="0C9DB31E" w14:textId="77777777" w:rsidR="00FD5109" w:rsidRPr="0009773A" w:rsidRDefault="00FD5109" w:rsidP="00FD5109">
            <w:pPr>
              <w:rPr>
                <w:sz w:val="16"/>
                <w:szCs w:val="16"/>
              </w:rPr>
            </w:pPr>
          </w:p>
        </w:tc>
        <w:tc>
          <w:tcPr>
            <w:tcW w:w="1035" w:type="pct"/>
            <w:vMerge/>
          </w:tcPr>
          <w:p w14:paraId="18ED4909" w14:textId="77777777" w:rsidR="00FD5109" w:rsidRPr="0009773A" w:rsidRDefault="00FD5109" w:rsidP="00FD5109">
            <w:pPr>
              <w:rPr>
                <w:sz w:val="16"/>
                <w:szCs w:val="16"/>
              </w:rPr>
            </w:pPr>
          </w:p>
        </w:tc>
        <w:tc>
          <w:tcPr>
            <w:tcW w:w="414" w:type="pct"/>
            <w:vMerge/>
          </w:tcPr>
          <w:p w14:paraId="6217AE84" w14:textId="77777777" w:rsidR="00FD5109" w:rsidRPr="0009773A" w:rsidRDefault="00FD5109" w:rsidP="00FD5109">
            <w:pPr>
              <w:rPr>
                <w:sz w:val="16"/>
                <w:szCs w:val="16"/>
              </w:rPr>
            </w:pPr>
          </w:p>
        </w:tc>
        <w:tc>
          <w:tcPr>
            <w:tcW w:w="458" w:type="pct"/>
            <w:vMerge/>
          </w:tcPr>
          <w:p w14:paraId="418EEC66" w14:textId="77777777" w:rsidR="00FD5109" w:rsidRPr="0009773A" w:rsidRDefault="00FD5109" w:rsidP="00FD5109">
            <w:pPr>
              <w:rPr>
                <w:rFonts w:eastAsiaTheme="minorEastAsia"/>
                <w:sz w:val="16"/>
                <w:szCs w:val="16"/>
                <w:lang w:eastAsia="zh-CN"/>
              </w:rPr>
            </w:pPr>
          </w:p>
        </w:tc>
        <w:tc>
          <w:tcPr>
            <w:tcW w:w="357" w:type="pct"/>
          </w:tcPr>
          <w:p w14:paraId="230FD4DB" w14:textId="77777777" w:rsidR="00FD5109" w:rsidRPr="0009773A" w:rsidRDefault="00FD5109" w:rsidP="00FD5109">
            <w:pPr>
              <w:rPr>
                <w:rFonts w:eastAsiaTheme="minorEastAsia"/>
                <w:sz w:val="16"/>
                <w:szCs w:val="16"/>
                <w:lang w:eastAsia="zh-CN"/>
              </w:rPr>
            </w:pPr>
            <w:r w:rsidRPr="0009773A">
              <w:rPr>
                <w:rFonts w:eastAsiaTheme="minorEastAsia"/>
                <w:sz w:val="16"/>
                <w:szCs w:val="16"/>
                <w:lang w:eastAsia="zh-CN"/>
              </w:rPr>
              <w:t>3</w:t>
            </w:r>
          </w:p>
        </w:tc>
        <w:tc>
          <w:tcPr>
            <w:tcW w:w="393" w:type="pct"/>
            <w:vAlign w:val="center"/>
          </w:tcPr>
          <w:p w14:paraId="31659A32" w14:textId="77777777" w:rsidR="00FD5109" w:rsidRPr="0009773A" w:rsidRDefault="00FD5109" w:rsidP="00FD5109">
            <w:pPr>
              <w:jc w:val="both"/>
              <w:rPr>
                <w:rFonts w:eastAsiaTheme="minorEastAsia"/>
                <w:sz w:val="16"/>
                <w:szCs w:val="16"/>
                <w:lang w:eastAsia="zh-CN"/>
              </w:rPr>
            </w:pPr>
            <w:r w:rsidRPr="0009773A">
              <w:rPr>
                <w:rFonts w:eastAsiaTheme="minorEastAsia"/>
                <w:sz w:val="16"/>
                <w:szCs w:val="16"/>
                <w:lang w:eastAsia="zh-CN"/>
              </w:rPr>
              <w:t>SU</w:t>
            </w:r>
          </w:p>
        </w:tc>
        <w:tc>
          <w:tcPr>
            <w:tcW w:w="338" w:type="pct"/>
            <w:vAlign w:val="center"/>
          </w:tcPr>
          <w:p w14:paraId="21D93254" w14:textId="77777777" w:rsidR="00FD5109" w:rsidRPr="0009773A" w:rsidRDefault="00FD5109" w:rsidP="00FD5109">
            <w:pPr>
              <w:jc w:val="center"/>
              <w:rPr>
                <w:sz w:val="16"/>
                <w:szCs w:val="16"/>
              </w:rPr>
            </w:pPr>
            <w:r w:rsidRPr="0009773A">
              <w:rPr>
                <w:sz w:val="16"/>
                <w:szCs w:val="16"/>
              </w:rPr>
              <w:t>2.29</w:t>
            </w:r>
          </w:p>
        </w:tc>
        <w:tc>
          <w:tcPr>
            <w:tcW w:w="781" w:type="pct"/>
            <w:vAlign w:val="center"/>
          </w:tcPr>
          <w:p w14:paraId="246C82E7" w14:textId="77777777" w:rsidR="00FD5109" w:rsidRPr="0009773A" w:rsidRDefault="00FD5109" w:rsidP="00FD5109">
            <w:pPr>
              <w:jc w:val="both"/>
              <w:rPr>
                <w:sz w:val="16"/>
                <w:szCs w:val="16"/>
              </w:rPr>
            </w:pPr>
            <w:del w:id="923" w:author="CHEN Xiaohang" w:date="2021-11-12T09:33:00Z">
              <w:r w:rsidRPr="0009773A" w:rsidDel="002448B9">
                <w:rPr>
                  <w:sz w:val="16"/>
                  <w:szCs w:val="16"/>
                </w:rPr>
                <w:delText>[</w:delText>
              </w:r>
            </w:del>
            <w:r w:rsidRPr="0009773A">
              <w:rPr>
                <w:sz w:val="16"/>
                <w:szCs w:val="16"/>
              </w:rPr>
              <w:t>2.29</w:t>
            </w:r>
            <w:del w:id="924" w:author="CHEN Xiaohang" w:date="2021-11-12T09:33:00Z">
              <w:r w:rsidRPr="0009773A" w:rsidDel="002448B9">
                <w:rPr>
                  <w:sz w:val="16"/>
                  <w:szCs w:val="16"/>
                </w:rPr>
                <w:delText>]</w:delText>
              </w:r>
            </w:del>
          </w:p>
        </w:tc>
        <w:tc>
          <w:tcPr>
            <w:tcW w:w="388" w:type="pct"/>
          </w:tcPr>
          <w:p w14:paraId="71E6AF35" w14:textId="77777777" w:rsidR="00FD5109" w:rsidRPr="0009773A" w:rsidRDefault="00FD5109" w:rsidP="00FD5109">
            <w:pPr>
              <w:rPr>
                <w:sz w:val="16"/>
              </w:rPr>
            </w:pPr>
            <w:del w:id="925"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26" w:author="CHEN Xiaohang" w:date="2021-11-12T09:33:00Z">
              <w:r w:rsidRPr="0009773A" w:rsidDel="002448B9">
                <w:rPr>
                  <w:rFonts w:eastAsiaTheme="minorEastAsia"/>
                  <w:sz w:val="16"/>
                  <w:szCs w:val="16"/>
                  <w:lang w:eastAsia="zh-CN"/>
                </w:rPr>
                <w:delText>]</w:delText>
              </w:r>
            </w:del>
          </w:p>
        </w:tc>
        <w:tc>
          <w:tcPr>
            <w:tcW w:w="380" w:type="pct"/>
          </w:tcPr>
          <w:p w14:paraId="39DC758C"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0EDFF715" w14:textId="77777777" w:rsidTr="0009773A">
        <w:trPr>
          <w:trHeight w:val="288"/>
        </w:trPr>
        <w:tc>
          <w:tcPr>
            <w:tcW w:w="456" w:type="pct"/>
            <w:vMerge/>
          </w:tcPr>
          <w:p w14:paraId="75519D7E" w14:textId="77777777" w:rsidR="00FD5109" w:rsidRPr="0009773A" w:rsidRDefault="00FD5109" w:rsidP="00FD5109">
            <w:pPr>
              <w:rPr>
                <w:sz w:val="16"/>
                <w:szCs w:val="16"/>
              </w:rPr>
            </w:pPr>
          </w:p>
        </w:tc>
        <w:tc>
          <w:tcPr>
            <w:tcW w:w="1035" w:type="pct"/>
            <w:vMerge w:val="restart"/>
          </w:tcPr>
          <w:p w14:paraId="5713E189" w14:textId="77777777" w:rsidR="00FD5109" w:rsidRPr="0009773A" w:rsidRDefault="00FD5109" w:rsidP="00FD5109">
            <w:pPr>
              <w:rPr>
                <w:sz w:val="16"/>
                <w:szCs w:val="16"/>
              </w:rPr>
            </w:pPr>
            <w:r w:rsidRPr="0009773A">
              <w:rPr>
                <w:rFonts w:eastAsiaTheme="minorEastAsia"/>
                <w:b/>
                <w:sz w:val="16"/>
                <w:szCs w:val="16"/>
              </w:rPr>
              <w:t>Slice-Based I/P Frame</w:t>
            </w:r>
          </w:p>
        </w:tc>
        <w:tc>
          <w:tcPr>
            <w:tcW w:w="414" w:type="pct"/>
            <w:vMerge w:val="restart"/>
          </w:tcPr>
          <w:p w14:paraId="30C01ADD"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V</w:t>
            </w:r>
            <w:r w:rsidRPr="0009773A">
              <w:rPr>
                <w:rFonts w:eastAsiaTheme="minorEastAsia"/>
                <w:sz w:val="16"/>
                <w:szCs w:val="16"/>
                <w:lang w:eastAsia="zh-CN"/>
              </w:rPr>
              <w:t>R/AR</w:t>
            </w:r>
          </w:p>
        </w:tc>
        <w:tc>
          <w:tcPr>
            <w:tcW w:w="458" w:type="pct"/>
            <w:vMerge w:val="restart"/>
          </w:tcPr>
          <w:p w14:paraId="54D35ECF" w14:textId="77777777" w:rsidR="00FD5109" w:rsidRPr="0009773A" w:rsidRDefault="00FD5109" w:rsidP="00FD5109">
            <w:pPr>
              <w:rPr>
                <w:sz w:val="16"/>
                <w:szCs w:val="16"/>
              </w:rPr>
            </w:pPr>
            <w:r w:rsidRPr="0009773A">
              <w:rPr>
                <w:sz w:val="16"/>
                <w:szCs w:val="16"/>
              </w:rPr>
              <w:t>30 Mbps</w:t>
            </w:r>
          </w:p>
          <w:p w14:paraId="4BE912D3" w14:textId="77777777" w:rsidR="00FD5109" w:rsidRPr="0009773A" w:rsidRDefault="00FD5109" w:rsidP="00FD5109">
            <w:pPr>
              <w:rPr>
                <w:sz w:val="16"/>
                <w:szCs w:val="16"/>
              </w:rPr>
            </w:pPr>
          </w:p>
        </w:tc>
        <w:tc>
          <w:tcPr>
            <w:tcW w:w="357" w:type="pct"/>
          </w:tcPr>
          <w:p w14:paraId="47840A82" w14:textId="77777777" w:rsidR="00FD5109" w:rsidRPr="0009773A" w:rsidRDefault="00FD5109" w:rsidP="00FD5109">
            <w:pPr>
              <w:rPr>
                <w:sz w:val="16"/>
                <w:szCs w:val="16"/>
              </w:rPr>
            </w:pPr>
            <w:r w:rsidRPr="0009773A">
              <w:rPr>
                <w:sz w:val="16"/>
                <w:szCs w:val="16"/>
              </w:rPr>
              <w:t>1.5</w:t>
            </w:r>
          </w:p>
        </w:tc>
        <w:tc>
          <w:tcPr>
            <w:tcW w:w="393" w:type="pct"/>
            <w:vAlign w:val="center"/>
          </w:tcPr>
          <w:p w14:paraId="2F93FF9C" w14:textId="77777777" w:rsidR="00FD5109" w:rsidRPr="0009773A" w:rsidRDefault="00FD5109" w:rsidP="00FD5109">
            <w:pPr>
              <w:jc w:val="both"/>
              <w:rPr>
                <w:sz w:val="16"/>
                <w:szCs w:val="16"/>
              </w:rPr>
            </w:pPr>
            <w:r w:rsidRPr="0009773A">
              <w:rPr>
                <w:sz w:val="16"/>
                <w:szCs w:val="16"/>
              </w:rPr>
              <w:t>SU</w:t>
            </w:r>
          </w:p>
        </w:tc>
        <w:tc>
          <w:tcPr>
            <w:tcW w:w="338" w:type="pct"/>
            <w:vAlign w:val="center"/>
          </w:tcPr>
          <w:p w14:paraId="5BC1CA1A" w14:textId="77777777" w:rsidR="00FD5109" w:rsidRPr="0009773A" w:rsidRDefault="00FD5109" w:rsidP="00FD5109">
            <w:pPr>
              <w:jc w:val="center"/>
              <w:rPr>
                <w:rFonts w:eastAsiaTheme="minorEastAsia"/>
                <w:sz w:val="16"/>
                <w:szCs w:val="16"/>
                <w:lang w:eastAsia="zh-CN"/>
              </w:rPr>
            </w:pPr>
            <w:r w:rsidRPr="0009773A">
              <w:rPr>
                <w:sz w:val="16"/>
                <w:szCs w:val="16"/>
              </w:rPr>
              <w:t>8.23</w:t>
            </w:r>
          </w:p>
        </w:tc>
        <w:tc>
          <w:tcPr>
            <w:tcW w:w="781" w:type="pct"/>
            <w:vAlign w:val="center"/>
          </w:tcPr>
          <w:p w14:paraId="34733DC2" w14:textId="77777777" w:rsidR="00FD5109" w:rsidRPr="0009773A" w:rsidRDefault="00FD5109" w:rsidP="00FD5109">
            <w:pPr>
              <w:jc w:val="both"/>
              <w:rPr>
                <w:sz w:val="16"/>
                <w:szCs w:val="16"/>
              </w:rPr>
            </w:pPr>
            <w:del w:id="927" w:author="CHEN Xiaohang" w:date="2021-11-12T09:33:00Z">
              <w:r w:rsidRPr="0009773A" w:rsidDel="002448B9">
                <w:rPr>
                  <w:sz w:val="16"/>
                  <w:szCs w:val="16"/>
                </w:rPr>
                <w:delText>[</w:delText>
              </w:r>
            </w:del>
            <w:r w:rsidRPr="0009773A">
              <w:rPr>
                <w:sz w:val="16"/>
                <w:szCs w:val="16"/>
              </w:rPr>
              <w:t>8.23</w:t>
            </w:r>
            <w:del w:id="928" w:author="CHEN Xiaohang" w:date="2021-11-12T09:33:00Z">
              <w:r w:rsidRPr="0009773A" w:rsidDel="002448B9">
                <w:rPr>
                  <w:sz w:val="16"/>
                  <w:szCs w:val="16"/>
                </w:rPr>
                <w:delText>]</w:delText>
              </w:r>
            </w:del>
          </w:p>
        </w:tc>
        <w:tc>
          <w:tcPr>
            <w:tcW w:w="388" w:type="pct"/>
          </w:tcPr>
          <w:p w14:paraId="44150E0C" w14:textId="77777777" w:rsidR="00FD5109" w:rsidRPr="0009773A" w:rsidRDefault="00FD5109" w:rsidP="00FD5109">
            <w:pPr>
              <w:rPr>
                <w:sz w:val="16"/>
              </w:rPr>
            </w:pPr>
            <w:del w:id="929"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30" w:author="CHEN Xiaohang" w:date="2021-11-12T09:33:00Z">
              <w:r w:rsidRPr="0009773A" w:rsidDel="002448B9">
                <w:rPr>
                  <w:rFonts w:eastAsiaTheme="minorEastAsia"/>
                  <w:sz w:val="16"/>
                  <w:szCs w:val="16"/>
                  <w:lang w:eastAsia="zh-CN"/>
                </w:rPr>
                <w:delText>]</w:delText>
              </w:r>
            </w:del>
          </w:p>
        </w:tc>
        <w:tc>
          <w:tcPr>
            <w:tcW w:w="380" w:type="pct"/>
          </w:tcPr>
          <w:p w14:paraId="76C8C2A4"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693D6D08" w14:textId="77777777" w:rsidTr="0009773A">
        <w:trPr>
          <w:trHeight w:val="288"/>
        </w:trPr>
        <w:tc>
          <w:tcPr>
            <w:tcW w:w="456" w:type="pct"/>
            <w:vMerge/>
          </w:tcPr>
          <w:p w14:paraId="41168A84" w14:textId="77777777" w:rsidR="00FD5109" w:rsidRPr="0009773A" w:rsidRDefault="00FD5109" w:rsidP="00FD5109">
            <w:pPr>
              <w:rPr>
                <w:sz w:val="16"/>
                <w:szCs w:val="16"/>
              </w:rPr>
            </w:pPr>
          </w:p>
        </w:tc>
        <w:tc>
          <w:tcPr>
            <w:tcW w:w="1035" w:type="pct"/>
            <w:vMerge/>
          </w:tcPr>
          <w:p w14:paraId="18CCB209" w14:textId="77777777" w:rsidR="00FD5109" w:rsidRPr="0009773A" w:rsidRDefault="00FD5109" w:rsidP="00FD5109">
            <w:pPr>
              <w:rPr>
                <w:sz w:val="16"/>
                <w:szCs w:val="16"/>
              </w:rPr>
            </w:pPr>
          </w:p>
        </w:tc>
        <w:tc>
          <w:tcPr>
            <w:tcW w:w="414" w:type="pct"/>
            <w:vMerge/>
          </w:tcPr>
          <w:p w14:paraId="7FD6D311" w14:textId="77777777" w:rsidR="00FD5109" w:rsidRPr="0009773A" w:rsidRDefault="00FD5109" w:rsidP="00FD5109">
            <w:pPr>
              <w:rPr>
                <w:sz w:val="16"/>
                <w:szCs w:val="16"/>
              </w:rPr>
            </w:pPr>
          </w:p>
        </w:tc>
        <w:tc>
          <w:tcPr>
            <w:tcW w:w="458" w:type="pct"/>
            <w:vMerge/>
          </w:tcPr>
          <w:p w14:paraId="6F6C1E2C" w14:textId="77777777" w:rsidR="00FD5109" w:rsidRPr="0009773A" w:rsidRDefault="00FD5109" w:rsidP="00FD5109">
            <w:pPr>
              <w:rPr>
                <w:sz w:val="16"/>
                <w:szCs w:val="16"/>
              </w:rPr>
            </w:pPr>
          </w:p>
        </w:tc>
        <w:tc>
          <w:tcPr>
            <w:tcW w:w="357" w:type="pct"/>
          </w:tcPr>
          <w:p w14:paraId="21CE6683"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2</w:t>
            </w:r>
          </w:p>
        </w:tc>
        <w:tc>
          <w:tcPr>
            <w:tcW w:w="393" w:type="pct"/>
            <w:vAlign w:val="center"/>
          </w:tcPr>
          <w:p w14:paraId="063F720E" w14:textId="77777777" w:rsidR="00FD5109" w:rsidRPr="0009773A" w:rsidRDefault="00FD5109" w:rsidP="00FD5109">
            <w:pPr>
              <w:jc w:val="both"/>
              <w:rPr>
                <w:sz w:val="16"/>
                <w:szCs w:val="16"/>
              </w:rPr>
            </w:pPr>
            <w:r w:rsidRPr="0009773A">
              <w:rPr>
                <w:sz w:val="16"/>
                <w:szCs w:val="16"/>
              </w:rPr>
              <w:t>SU</w:t>
            </w:r>
          </w:p>
        </w:tc>
        <w:tc>
          <w:tcPr>
            <w:tcW w:w="338" w:type="pct"/>
            <w:vAlign w:val="center"/>
          </w:tcPr>
          <w:p w14:paraId="4B073AFB" w14:textId="77777777" w:rsidR="00FD5109" w:rsidRPr="0009773A" w:rsidRDefault="00FD5109" w:rsidP="00FD5109">
            <w:pPr>
              <w:jc w:val="center"/>
              <w:rPr>
                <w:rFonts w:eastAsiaTheme="minorEastAsia"/>
                <w:sz w:val="16"/>
                <w:szCs w:val="16"/>
                <w:lang w:eastAsia="zh-CN"/>
              </w:rPr>
            </w:pPr>
            <w:r w:rsidRPr="0009773A">
              <w:rPr>
                <w:sz w:val="16"/>
                <w:szCs w:val="16"/>
              </w:rPr>
              <w:t>8.24</w:t>
            </w:r>
          </w:p>
        </w:tc>
        <w:tc>
          <w:tcPr>
            <w:tcW w:w="781" w:type="pct"/>
            <w:vAlign w:val="center"/>
          </w:tcPr>
          <w:p w14:paraId="6F6E9C5A" w14:textId="77777777" w:rsidR="00FD5109" w:rsidRPr="0009773A" w:rsidRDefault="00FD5109" w:rsidP="00FD5109">
            <w:pPr>
              <w:jc w:val="both"/>
              <w:rPr>
                <w:rFonts w:eastAsiaTheme="minorEastAsia"/>
                <w:sz w:val="16"/>
                <w:szCs w:val="16"/>
                <w:lang w:eastAsia="zh-CN"/>
              </w:rPr>
            </w:pPr>
            <w:del w:id="931" w:author="CHEN Xiaohang" w:date="2021-11-12T09:33:00Z">
              <w:r w:rsidRPr="0009773A" w:rsidDel="002448B9">
                <w:rPr>
                  <w:rFonts w:eastAsiaTheme="minorEastAsia"/>
                  <w:sz w:val="16"/>
                  <w:szCs w:val="16"/>
                  <w:lang w:eastAsia="zh-CN"/>
                </w:rPr>
                <w:delText>[</w:delText>
              </w:r>
            </w:del>
            <w:r w:rsidRPr="0009773A">
              <w:rPr>
                <w:rFonts w:eastAsiaTheme="minorEastAsia"/>
                <w:sz w:val="16"/>
                <w:szCs w:val="16"/>
                <w:lang w:eastAsia="zh-CN"/>
              </w:rPr>
              <w:t>8.</w:t>
            </w:r>
            <w:r w:rsidRPr="0009773A">
              <w:rPr>
                <w:sz w:val="16"/>
                <w:szCs w:val="16"/>
              </w:rPr>
              <w:t>24</w:t>
            </w:r>
            <w:del w:id="932" w:author="CHEN Xiaohang" w:date="2021-11-12T09:33:00Z">
              <w:r w:rsidRPr="0009773A" w:rsidDel="002448B9">
                <w:rPr>
                  <w:rFonts w:eastAsiaTheme="minorEastAsia"/>
                  <w:sz w:val="16"/>
                  <w:szCs w:val="16"/>
                  <w:lang w:eastAsia="zh-CN"/>
                </w:rPr>
                <w:delText>]</w:delText>
              </w:r>
            </w:del>
          </w:p>
        </w:tc>
        <w:tc>
          <w:tcPr>
            <w:tcW w:w="388" w:type="pct"/>
          </w:tcPr>
          <w:p w14:paraId="01711B7D" w14:textId="77777777" w:rsidR="00FD5109" w:rsidRPr="0009773A" w:rsidRDefault="00FD5109" w:rsidP="00FD5109">
            <w:pPr>
              <w:rPr>
                <w:sz w:val="16"/>
              </w:rPr>
            </w:pPr>
            <w:del w:id="933"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34" w:author="CHEN Xiaohang" w:date="2021-11-12T09:33:00Z">
              <w:r w:rsidRPr="0009773A" w:rsidDel="002448B9">
                <w:rPr>
                  <w:rFonts w:eastAsiaTheme="minorEastAsia"/>
                  <w:sz w:val="16"/>
                  <w:szCs w:val="16"/>
                  <w:lang w:eastAsia="zh-CN"/>
                </w:rPr>
                <w:delText>]</w:delText>
              </w:r>
            </w:del>
          </w:p>
        </w:tc>
        <w:tc>
          <w:tcPr>
            <w:tcW w:w="380" w:type="pct"/>
          </w:tcPr>
          <w:p w14:paraId="6B384860"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6BC22FC2" w14:textId="77777777" w:rsidTr="0009773A">
        <w:trPr>
          <w:trHeight w:val="288"/>
        </w:trPr>
        <w:tc>
          <w:tcPr>
            <w:tcW w:w="456" w:type="pct"/>
            <w:vMerge/>
          </w:tcPr>
          <w:p w14:paraId="748CAF55" w14:textId="77777777" w:rsidR="00FD5109" w:rsidRPr="0009773A" w:rsidRDefault="00FD5109" w:rsidP="00FD5109">
            <w:pPr>
              <w:rPr>
                <w:sz w:val="16"/>
                <w:szCs w:val="16"/>
              </w:rPr>
            </w:pPr>
          </w:p>
        </w:tc>
        <w:tc>
          <w:tcPr>
            <w:tcW w:w="1035" w:type="pct"/>
            <w:vMerge/>
          </w:tcPr>
          <w:p w14:paraId="542F5181" w14:textId="77777777" w:rsidR="00FD5109" w:rsidRPr="0009773A" w:rsidRDefault="00FD5109" w:rsidP="00FD5109">
            <w:pPr>
              <w:rPr>
                <w:sz w:val="16"/>
                <w:szCs w:val="16"/>
              </w:rPr>
            </w:pPr>
          </w:p>
        </w:tc>
        <w:tc>
          <w:tcPr>
            <w:tcW w:w="414" w:type="pct"/>
            <w:vMerge/>
          </w:tcPr>
          <w:p w14:paraId="3656A4FF" w14:textId="77777777" w:rsidR="00FD5109" w:rsidRPr="0009773A" w:rsidRDefault="00FD5109" w:rsidP="00FD5109">
            <w:pPr>
              <w:rPr>
                <w:sz w:val="16"/>
                <w:szCs w:val="16"/>
              </w:rPr>
            </w:pPr>
          </w:p>
        </w:tc>
        <w:tc>
          <w:tcPr>
            <w:tcW w:w="458" w:type="pct"/>
            <w:vMerge/>
          </w:tcPr>
          <w:p w14:paraId="35048A07" w14:textId="77777777" w:rsidR="00FD5109" w:rsidRPr="0009773A" w:rsidRDefault="00FD5109" w:rsidP="00FD5109">
            <w:pPr>
              <w:rPr>
                <w:sz w:val="16"/>
                <w:szCs w:val="16"/>
              </w:rPr>
            </w:pPr>
          </w:p>
        </w:tc>
        <w:tc>
          <w:tcPr>
            <w:tcW w:w="357" w:type="pct"/>
          </w:tcPr>
          <w:p w14:paraId="0A2FFBA6"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3</w:t>
            </w:r>
          </w:p>
        </w:tc>
        <w:tc>
          <w:tcPr>
            <w:tcW w:w="393" w:type="pct"/>
            <w:vAlign w:val="center"/>
          </w:tcPr>
          <w:p w14:paraId="6DD5BF42" w14:textId="77777777" w:rsidR="00FD5109" w:rsidRPr="0009773A" w:rsidRDefault="00FD5109" w:rsidP="00FD5109">
            <w:pPr>
              <w:jc w:val="both"/>
              <w:rPr>
                <w:sz w:val="16"/>
                <w:szCs w:val="16"/>
              </w:rPr>
            </w:pPr>
            <w:r w:rsidRPr="0009773A">
              <w:rPr>
                <w:sz w:val="16"/>
                <w:szCs w:val="16"/>
              </w:rPr>
              <w:t>SU</w:t>
            </w:r>
          </w:p>
        </w:tc>
        <w:tc>
          <w:tcPr>
            <w:tcW w:w="338" w:type="pct"/>
            <w:vAlign w:val="center"/>
          </w:tcPr>
          <w:p w14:paraId="3C172A68" w14:textId="77777777" w:rsidR="00FD5109" w:rsidRPr="0009773A" w:rsidRDefault="00FD5109" w:rsidP="00FD5109">
            <w:pPr>
              <w:jc w:val="center"/>
              <w:rPr>
                <w:rFonts w:eastAsiaTheme="minorEastAsia"/>
                <w:sz w:val="16"/>
                <w:szCs w:val="16"/>
                <w:lang w:eastAsia="zh-CN"/>
              </w:rPr>
            </w:pPr>
            <w:r w:rsidRPr="0009773A">
              <w:rPr>
                <w:sz w:val="16"/>
                <w:szCs w:val="16"/>
              </w:rPr>
              <w:t>8.23</w:t>
            </w:r>
          </w:p>
        </w:tc>
        <w:tc>
          <w:tcPr>
            <w:tcW w:w="781" w:type="pct"/>
            <w:vAlign w:val="center"/>
          </w:tcPr>
          <w:p w14:paraId="5FC2B31E" w14:textId="77777777" w:rsidR="00FD5109" w:rsidRPr="0009773A" w:rsidRDefault="00FD5109" w:rsidP="00FD5109">
            <w:pPr>
              <w:jc w:val="both"/>
              <w:rPr>
                <w:rFonts w:eastAsiaTheme="minorEastAsia"/>
                <w:sz w:val="16"/>
                <w:szCs w:val="16"/>
                <w:lang w:eastAsia="zh-CN"/>
              </w:rPr>
            </w:pPr>
            <w:del w:id="935" w:author="CHEN Xiaohang" w:date="2021-11-12T09:33:00Z">
              <w:r w:rsidRPr="0009773A" w:rsidDel="002448B9">
                <w:rPr>
                  <w:rFonts w:eastAsiaTheme="minorEastAsia"/>
                  <w:sz w:val="16"/>
                  <w:szCs w:val="16"/>
                  <w:lang w:eastAsia="zh-CN"/>
                </w:rPr>
                <w:delText>[</w:delText>
              </w:r>
            </w:del>
            <w:r w:rsidRPr="0009773A">
              <w:rPr>
                <w:rFonts w:eastAsiaTheme="minorEastAsia"/>
                <w:sz w:val="16"/>
                <w:szCs w:val="16"/>
                <w:lang w:eastAsia="zh-CN"/>
              </w:rPr>
              <w:t>8.</w:t>
            </w:r>
            <w:r w:rsidRPr="0009773A">
              <w:rPr>
                <w:sz w:val="16"/>
                <w:szCs w:val="16"/>
              </w:rPr>
              <w:t>23</w:t>
            </w:r>
            <w:del w:id="936" w:author="CHEN Xiaohang" w:date="2021-11-12T09:33:00Z">
              <w:r w:rsidRPr="0009773A" w:rsidDel="002448B9">
                <w:rPr>
                  <w:rFonts w:eastAsiaTheme="minorEastAsia"/>
                  <w:sz w:val="16"/>
                  <w:szCs w:val="16"/>
                  <w:lang w:eastAsia="zh-CN"/>
                </w:rPr>
                <w:delText>]</w:delText>
              </w:r>
            </w:del>
          </w:p>
        </w:tc>
        <w:tc>
          <w:tcPr>
            <w:tcW w:w="388" w:type="pct"/>
          </w:tcPr>
          <w:p w14:paraId="4B5E6FD9" w14:textId="77777777" w:rsidR="00FD5109" w:rsidRPr="0009773A" w:rsidRDefault="00FD5109" w:rsidP="00FD5109">
            <w:pPr>
              <w:rPr>
                <w:sz w:val="16"/>
              </w:rPr>
            </w:pPr>
            <w:del w:id="937" w:author="CHEN Xiaohang" w:date="2021-11-12T09:33:00Z">
              <w:r w:rsidRPr="0009773A" w:rsidDel="002448B9">
                <w:rPr>
                  <w:rFonts w:eastAsiaTheme="minorEastAsia" w:hint="eastAsia"/>
                  <w:sz w:val="16"/>
                  <w:szCs w:val="16"/>
                  <w:lang w:eastAsia="zh-CN"/>
                </w:rPr>
                <w:delText>[</w:delText>
              </w:r>
            </w:del>
            <w:r w:rsidRPr="0009773A">
              <w:rPr>
                <w:rFonts w:eastAsiaTheme="minorEastAsia"/>
                <w:sz w:val="16"/>
                <w:szCs w:val="16"/>
                <w:lang w:eastAsia="zh-CN"/>
              </w:rPr>
              <w:t>vivo</w:t>
            </w:r>
            <w:del w:id="938" w:author="CHEN Xiaohang" w:date="2021-11-12T09:33:00Z">
              <w:r w:rsidRPr="0009773A" w:rsidDel="002448B9">
                <w:rPr>
                  <w:rFonts w:eastAsiaTheme="minorEastAsia"/>
                  <w:sz w:val="16"/>
                  <w:szCs w:val="16"/>
                  <w:lang w:eastAsia="zh-CN"/>
                </w:rPr>
                <w:delText>]</w:delText>
              </w:r>
            </w:del>
          </w:p>
        </w:tc>
        <w:tc>
          <w:tcPr>
            <w:tcW w:w="380" w:type="pct"/>
          </w:tcPr>
          <w:p w14:paraId="00F5AB88" w14:textId="77777777" w:rsidR="00FD5109" w:rsidRPr="0009773A" w:rsidRDefault="00FD5109" w:rsidP="00FD5109">
            <w:pPr>
              <w:rPr>
                <w:rFonts w:eastAsiaTheme="minorEastAsia"/>
                <w:sz w:val="16"/>
                <w:szCs w:val="16"/>
                <w:lang w:eastAsia="zh-CN"/>
              </w:rPr>
            </w:pPr>
            <w:r w:rsidRPr="0009773A">
              <w:rPr>
                <w:rFonts w:eastAsiaTheme="minorEastAsia" w:hint="eastAsia"/>
                <w:sz w:val="16"/>
                <w:szCs w:val="16"/>
                <w:lang w:eastAsia="zh-CN"/>
              </w:rPr>
              <w:t>N</w:t>
            </w:r>
            <w:r w:rsidRPr="0009773A">
              <w:rPr>
                <w:rFonts w:eastAsiaTheme="minorEastAsia"/>
                <w:sz w:val="16"/>
                <w:szCs w:val="16"/>
                <w:lang w:eastAsia="zh-CN"/>
              </w:rPr>
              <w:t>ote 1</w:t>
            </w:r>
          </w:p>
        </w:tc>
      </w:tr>
      <w:tr w:rsidR="0009773A" w:rsidRPr="0009773A" w14:paraId="401A6EF2" w14:textId="77777777" w:rsidTr="0009773A">
        <w:trPr>
          <w:trHeight w:val="288"/>
        </w:trPr>
        <w:tc>
          <w:tcPr>
            <w:tcW w:w="5000" w:type="pct"/>
            <w:gridSpan w:val="10"/>
          </w:tcPr>
          <w:p w14:paraId="13AF1DE4" w14:textId="77777777" w:rsidR="00FD5109" w:rsidRPr="0009773A" w:rsidRDefault="00FD5109" w:rsidP="00FD5109">
            <w:pPr>
              <w:rPr>
                <w:sz w:val="16"/>
                <w:szCs w:val="16"/>
              </w:rPr>
            </w:pPr>
            <w:r w:rsidRPr="0009773A">
              <w:rPr>
                <w:rFonts w:eastAsiaTheme="minorEastAsia" w:hint="eastAsia"/>
                <w:sz w:val="16"/>
                <w:szCs w:val="16"/>
                <w:lang w:eastAsia="zh-CN"/>
              </w:rPr>
              <w:t>N</w:t>
            </w:r>
            <w:r w:rsidRPr="0009773A">
              <w:rPr>
                <w:rFonts w:eastAsiaTheme="minorEastAsia"/>
                <w:sz w:val="16"/>
                <w:szCs w:val="16"/>
                <w:lang w:eastAsia="zh-CN"/>
              </w:rPr>
              <w:t xml:space="preserve">ote 1: </w:t>
            </w:r>
            <w:r w:rsidRPr="0009773A">
              <w:rPr>
                <w:rFonts w:eastAsiaTheme="minorEastAsia"/>
                <w:bCs/>
                <w:sz w:val="16"/>
                <w:szCs w:val="16"/>
                <w:lang w:val="sv-SE" w:eastAsia="zh-CN"/>
              </w:rPr>
              <w:t xml:space="preserve">[PDB_I, PDB_P] = [10, 10]; </w:t>
            </w:r>
            <w:r w:rsidRPr="0009773A">
              <w:rPr>
                <w:rFonts w:eastAsiaTheme="minorEastAsia"/>
                <w:sz w:val="16"/>
                <w:szCs w:val="16"/>
                <w:lang w:val="sv-SE" w:eastAsia="zh-CN"/>
              </w:rPr>
              <w:t>[PER_I, PER_P] = [1%, 1%]</w:t>
            </w:r>
          </w:p>
        </w:tc>
      </w:tr>
    </w:tbl>
    <w:p w14:paraId="511F1FD1" w14:textId="77777777" w:rsidR="00FD5109" w:rsidRDefault="00FD5109" w:rsidP="00FD5109"/>
    <w:p w14:paraId="32146FF7" w14:textId="77777777" w:rsidR="00FD5109" w:rsidRPr="00FD5109" w:rsidRDefault="00FD5109" w:rsidP="006C5D99">
      <w:pPr>
        <w:pStyle w:val="Heading5"/>
        <w:rPr>
          <w:rFonts w:eastAsia="DengXian"/>
        </w:rPr>
      </w:pPr>
      <w:r w:rsidRPr="00FD5109">
        <w:rPr>
          <w:rFonts w:eastAsia="DengXian"/>
        </w:rPr>
        <w:t>DU Scenario</w:t>
      </w:r>
    </w:p>
    <w:p w14:paraId="551824CE" w14:textId="77777777" w:rsidR="00FD5109" w:rsidRPr="00FD5109" w:rsidRDefault="00FD5109" w:rsidP="006C5D99">
      <w:pPr>
        <w:pStyle w:val="Heading6"/>
      </w:pPr>
      <w:r w:rsidRPr="00FD5109">
        <w:t>VR/AR</w:t>
      </w:r>
    </w:p>
    <w:p w14:paraId="1A48D705" w14:textId="77777777" w:rsidR="00FD5109" w:rsidRPr="00FD5109" w:rsidRDefault="00FD5109" w:rsidP="006C5D99">
      <w:pPr>
        <w:pStyle w:val="Heading7"/>
        <w:rPr>
          <w:sz w:val="28"/>
        </w:rPr>
      </w:pPr>
      <w:r w:rsidRPr="00FD5109">
        <w:t>Single stream traffic model</w:t>
      </w:r>
    </w:p>
    <w:p w14:paraId="776D88AB" w14:textId="77777777" w:rsidR="00FD5109" w:rsidRDefault="00FD5109" w:rsidP="00FD5109">
      <w:pPr>
        <w:spacing w:before="120" w:after="120" w:line="276" w:lineRule="auto"/>
        <w:jc w:val="both"/>
        <w:rPr>
          <w:b/>
          <w:u w:val="single"/>
        </w:rPr>
      </w:pPr>
    </w:p>
    <w:p w14:paraId="40210E9E" w14:textId="77777777" w:rsidR="00FD5109" w:rsidRPr="00A24CE0" w:rsidRDefault="00FD5109" w:rsidP="00FD5109">
      <w:pPr>
        <w:rPr>
          <w:rFonts w:eastAsiaTheme="minorEastAsia"/>
          <w:lang w:eastAsia="zh-CN"/>
        </w:rPr>
      </w:pPr>
      <w:bookmarkStart w:id="939" w:name="_Hlk87474166"/>
      <w:r w:rsidRPr="00A24CE0">
        <w:rPr>
          <w:rFonts w:eastAsiaTheme="minorEastAsia"/>
        </w:rPr>
        <w:t xml:space="preserve">For FR2, Dense Urban DL, with 100MHz bandwidth for </w:t>
      </w:r>
      <w:r w:rsidRPr="00A24CE0">
        <w:rPr>
          <w:rFonts w:eastAsiaTheme="minorEastAsia"/>
          <w:lang w:eastAsia="zh-CN"/>
        </w:rPr>
        <w:t>VR/AR</w:t>
      </w:r>
      <w:r w:rsidRPr="00A24CE0">
        <w:rPr>
          <w:rFonts w:eastAsiaTheme="minorEastAsia"/>
        </w:rPr>
        <w:t xml:space="preserve"> single-stream traffic mode, with SU-MIMO and</w:t>
      </w:r>
      <w:r w:rsidRPr="00A24CE0">
        <w:rPr>
          <w:rFonts w:eastAsiaTheme="minorEastAsia"/>
          <w:lang w:eastAsia="zh-CN"/>
        </w:rPr>
        <w:t xml:space="preserve"> Option 1 UE Antenna parameters: (M, N, P) = (1, 4, 2), 3 panels (left, right, top), 30Mbps, 10ms PDB, 60 FPS, </w:t>
      </w:r>
      <w:r w:rsidRPr="00A24CE0">
        <w:rPr>
          <w:rFonts w:eastAsiaTheme="minorEastAsia"/>
        </w:rPr>
        <w:t xml:space="preserve">it is identified from (Nokia, vivo, Qualcomm) that mean capacity performances are </w:t>
      </w:r>
      <w:del w:id="940" w:author="CHEN Xiaohang" w:date="2021-11-12T09:33:00Z">
        <w:r w:rsidRPr="00A24CE0" w:rsidDel="002448B9">
          <w:rPr>
            <w:rFonts w:eastAsiaTheme="minorEastAsia"/>
          </w:rPr>
          <w:delText>[</w:delText>
        </w:r>
      </w:del>
      <w:r w:rsidRPr="00A24CE0">
        <w:rPr>
          <w:rFonts w:eastAsiaTheme="minorEastAsia"/>
        </w:rPr>
        <w:t>8.93</w:t>
      </w:r>
      <w:del w:id="941" w:author="CHEN Xiaohang" w:date="2021-11-12T09:33:00Z">
        <w:r w:rsidRPr="00A24CE0" w:rsidDel="002448B9">
          <w:rPr>
            <w:rFonts w:eastAsiaTheme="minorEastAsia"/>
          </w:rPr>
          <w:delText>]</w:delText>
        </w:r>
      </w:del>
      <w:r w:rsidRPr="00A24CE0">
        <w:rPr>
          <w:rFonts w:eastAsiaTheme="minorEastAsia"/>
        </w:rPr>
        <w:t xml:space="preserve"> in the range of </w:t>
      </w:r>
      <w:del w:id="942" w:author="CHEN Xiaohang" w:date="2021-11-12T09:33:00Z">
        <w:r w:rsidRPr="00A24CE0" w:rsidDel="002448B9">
          <w:rPr>
            <w:rFonts w:eastAsiaTheme="minorEastAsia"/>
          </w:rPr>
          <w:delText>[</w:delText>
        </w:r>
      </w:del>
      <w:r w:rsidRPr="00A24CE0">
        <w:rPr>
          <w:rFonts w:eastAsiaTheme="minorEastAsia"/>
        </w:rPr>
        <w:t>6.35~13.44</w:t>
      </w:r>
      <w:del w:id="943" w:author="CHEN Xiaohang" w:date="2021-11-12T09:33:00Z">
        <w:r w:rsidRPr="00A24CE0" w:rsidDel="002448B9">
          <w:rPr>
            <w:rFonts w:eastAsiaTheme="minorEastAsia"/>
          </w:rPr>
          <w:delText>]</w:delText>
        </w:r>
      </w:del>
      <w:r w:rsidRPr="00A24CE0">
        <w:rPr>
          <w:rFonts w:eastAsiaTheme="minorEastAsia"/>
        </w:rPr>
        <w:t>.</w:t>
      </w:r>
    </w:p>
    <w:p w14:paraId="4F3A9F09" w14:textId="77777777" w:rsidR="00FD5109" w:rsidRPr="00E85521" w:rsidRDefault="00FD5109" w:rsidP="00FD5109">
      <w:pPr>
        <w:rPr>
          <w:rFonts w:eastAsiaTheme="minorEastAsia"/>
        </w:rPr>
      </w:pPr>
    </w:p>
    <w:p w14:paraId="16F3FBBB" w14:textId="77777777" w:rsidR="00FD5109" w:rsidRPr="00A24CE0" w:rsidRDefault="00FD5109" w:rsidP="00FD5109">
      <w:pPr>
        <w:rPr>
          <w:rFonts w:eastAsiaTheme="minorEastAsia"/>
          <w:lang w:eastAsia="zh-CN"/>
        </w:rPr>
      </w:pPr>
      <w:r w:rsidRPr="00A24CE0">
        <w:rPr>
          <w:rFonts w:eastAsiaTheme="minorEastAsia"/>
        </w:rPr>
        <w:t xml:space="preserve">For FR2, Dense Urban DL, with 100MHz bandwidth for </w:t>
      </w:r>
      <w:r w:rsidRPr="00A24CE0">
        <w:rPr>
          <w:rFonts w:eastAsiaTheme="minorEastAsia"/>
          <w:lang w:eastAsia="zh-CN"/>
        </w:rPr>
        <w:t>VR/AR</w:t>
      </w:r>
      <w:r w:rsidRPr="00A24CE0">
        <w:rPr>
          <w:rFonts w:eastAsiaTheme="minorEastAsia"/>
        </w:rPr>
        <w:t xml:space="preserve"> single-stream traffic mode, with SU-MIMO and</w:t>
      </w:r>
      <w:r w:rsidRPr="00A24CE0">
        <w:rPr>
          <w:rFonts w:eastAsiaTheme="minorEastAsia"/>
          <w:lang w:eastAsia="zh-CN"/>
        </w:rPr>
        <w:t xml:space="preserve"> Option 1 UE Antenna parameters: (M, N, P) = (1, 4, 2), 3 panels (left, right, top),</w:t>
      </w:r>
      <w:r>
        <w:rPr>
          <w:rFonts w:eastAsiaTheme="minorEastAsia"/>
          <w:lang w:eastAsia="zh-CN"/>
        </w:rPr>
        <w:t xml:space="preserve"> </w:t>
      </w:r>
      <w:r w:rsidRPr="00A24CE0">
        <w:rPr>
          <w:rFonts w:eastAsiaTheme="minorEastAsia"/>
          <w:lang w:eastAsia="zh-CN"/>
        </w:rPr>
        <w:t xml:space="preserve">30Mbps, </w:t>
      </w:r>
      <w:r w:rsidRPr="00A24CE0">
        <w:rPr>
          <w:rFonts w:eastAsiaTheme="minorEastAsia"/>
        </w:rPr>
        <w:t xml:space="preserve">DDDUU, </w:t>
      </w:r>
      <w:r w:rsidRPr="00A24CE0">
        <w:rPr>
          <w:rFonts w:eastAsiaTheme="minorEastAsia"/>
          <w:lang w:eastAsia="zh-CN"/>
        </w:rPr>
        <w:t xml:space="preserve">10ms PDB, 60 FPS, </w:t>
      </w:r>
      <w:r w:rsidRPr="00A24CE0">
        <w:rPr>
          <w:rFonts w:eastAsiaTheme="minorEastAsia"/>
        </w:rPr>
        <w:t xml:space="preserve">it is identified from (Nokia, vivo, Qualcomm) that mean capacity performances are </w:t>
      </w:r>
      <w:del w:id="944" w:author="CHEN Xiaohang" w:date="2021-11-12T09:33:00Z">
        <w:r w:rsidRPr="00A24CE0" w:rsidDel="002448B9">
          <w:rPr>
            <w:rFonts w:eastAsiaTheme="minorEastAsia"/>
          </w:rPr>
          <w:delText>[</w:delText>
        </w:r>
      </w:del>
      <w:r w:rsidRPr="00A24CE0">
        <w:rPr>
          <w:rFonts w:eastAsiaTheme="minorEastAsia"/>
        </w:rPr>
        <w:t>4.85</w:t>
      </w:r>
      <w:del w:id="945" w:author="CHEN Xiaohang" w:date="2021-11-12T09:33:00Z">
        <w:r w:rsidRPr="00A24CE0" w:rsidDel="002448B9">
          <w:rPr>
            <w:rFonts w:eastAsiaTheme="minorEastAsia"/>
          </w:rPr>
          <w:delText>]</w:delText>
        </w:r>
      </w:del>
      <w:r w:rsidRPr="00A24CE0">
        <w:rPr>
          <w:rFonts w:eastAsiaTheme="minorEastAsia"/>
        </w:rPr>
        <w:t xml:space="preserve"> in the range of </w:t>
      </w:r>
      <w:del w:id="946" w:author="CHEN Xiaohang" w:date="2021-11-12T09:33:00Z">
        <w:r w:rsidRPr="00A24CE0" w:rsidDel="002448B9">
          <w:rPr>
            <w:rFonts w:eastAsiaTheme="minorEastAsia"/>
          </w:rPr>
          <w:delText>[</w:delText>
        </w:r>
      </w:del>
      <w:r w:rsidRPr="00A24CE0">
        <w:rPr>
          <w:rFonts w:eastAsiaTheme="minorEastAsia"/>
        </w:rPr>
        <w:t>4.2~5.5</w:t>
      </w:r>
      <w:del w:id="947" w:author="CHEN Xiaohang" w:date="2021-11-12T09:33:00Z">
        <w:r w:rsidRPr="00A24CE0" w:rsidDel="002448B9">
          <w:rPr>
            <w:rFonts w:eastAsiaTheme="minorEastAsia"/>
          </w:rPr>
          <w:delText>]</w:delText>
        </w:r>
      </w:del>
      <w:r w:rsidRPr="00A24CE0">
        <w:rPr>
          <w:rFonts w:eastAsiaTheme="minorEastAsia"/>
        </w:rPr>
        <w:t>.</w:t>
      </w:r>
    </w:p>
    <w:p w14:paraId="290CF825" w14:textId="77777777" w:rsidR="00FD5109" w:rsidRPr="00E85521" w:rsidRDefault="00FD5109" w:rsidP="00FD5109">
      <w:pPr>
        <w:rPr>
          <w:rFonts w:eastAsiaTheme="minorEastAsia"/>
        </w:rPr>
      </w:pPr>
    </w:p>
    <w:p w14:paraId="71987AA8" w14:textId="77777777" w:rsidR="00FD5109" w:rsidRPr="00A24CE0" w:rsidRDefault="00FD5109" w:rsidP="00FD5109">
      <w:pPr>
        <w:rPr>
          <w:rFonts w:eastAsiaTheme="minorEastAsia"/>
          <w:lang w:eastAsia="zh-CN"/>
        </w:rPr>
      </w:pPr>
      <w:r w:rsidRPr="00A24CE0">
        <w:rPr>
          <w:rFonts w:eastAsiaTheme="minorEastAsia"/>
        </w:rPr>
        <w:t xml:space="preserve">For FR2, Dense Urban DL, with 100MHz bandwidth for </w:t>
      </w:r>
      <w:r w:rsidRPr="00A24CE0">
        <w:rPr>
          <w:rFonts w:eastAsiaTheme="minorEastAsia"/>
          <w:lang w:eastAsia="zh-CN"/>
        </w:rPr>
        <w:t>VR/AR</w:t>
      </w:r>
      <w:r>
        <w:rPr>
          <w:rFonts w:eastAsiaTheme="minorEastAsia"/>
          <w:lang w:eastAsia="zh-CN"/>
        </w:rPr>
        <w:t xml:space="preserve"> </w:t>
      </w:r>
      <w:r w:rsidRPr="00A24CE0">
        <w:rPr>
          <w:rFonts w:eastAsiaTheme="minorEastAsia"/>
        </w:rPr>
        <w:t>single-stream traffic mode, with SU-MIMO and</w:t>
      </w:r>
      <w:r w:rsidRPr="00A24CE0">
        <w:rPr>
          <w:rFonts w:eastAsiaTheme="minorEastAsia"/>
          <w:lang w:eastAsia="zh-CN"/>
        </w:rPr>
        <w:t xml:space="preserve"> Option 1 UE Antenna parameters: (M, N, P) = (1, 4, 2), 3 panels (left, right, top), 45Mbps, 10ms PDB, 60 FPS, </w:t>
      </w:r>
      <w:r w:rsidRPr="00A24CE0">
        <w:rPr>
          <w:rFonts w:eastAsiaTheme="minorEastAsia"/>
        </w:rPr>
        <w:t xml:space="preserve">it is identified from (Nokia, vivo, Qualcomm) that mean capacity performances are </w:t>
      </w:r>
      <w:del w:id="948" w:author="CHEN Xiaohang" w:date="2021-11-12T09:33:00Z">
        <w:r w:rsidRPr="00A24CE0" w:rsidDel="002448B9">
          <w:rPr>
            <w:rFonts w:eastAsiaTheme="minorEastAsia"/>
          </w:rPr>
          <w:delText>[</w:delText>
        </w:r>
      </w:del>
      <w:r w:rsidRPr="00A24CE0">
        <w:rPr>
          <w:rFonts w:eastAsiaTheme="minorEastAsia"/>
        </w:rPr>
        <w:t>5.71</w:t>
      </w:r>
      <w:del w:id="949" w:author="CHEN Xiaohang" w:date="2021-11-12T09:33:00Z">
        <w:r w:rsidRPr="00A24CE0" w:rsidDel="002448B9">
          <w:rPr>
            <w:rFonts w:eastAsiaTheme="minorEastAsia"/>
          </w:rPr>
          <w:delText>]</w:delText>
        </w:r>
      </w:del>
      <w:r w:rsidRPr="00A24CE0">
        <w:rPr>
          <w:rFonts w:eastAsiaTheme="minorEastAsia"/>
        </w:rPr>
        <w:t xml:space="preserve"> in the range of </w:t>
      </w:r>
      <w:del w:id="950" w:author="CHEN Xiaohang" w:date="2021-11-12T09:33:00Z">
        <w:r w:rsidRPr="00A24CE0" w:rsidDel="002448B9">
          <w:rPr>
            <w:rFonts w:eastAsiaTheme="minorEastAsia"/>
          </w:rPr>
          <w:delText>[</w:delText>
        </w:r>
      </w:del>
      <w:r w:rsidRPr="00A24CE0">
        <w:rPr>
          <w:rFonts w:eastAsiaTheme="minorEastAsia"/>
        </w:rPr>
        <w:t>3.94~</w:t>
      </w:r>
      <w:r w:rsidRPr="00E85521">
        <w:rPr>
          <w:rFonts w:eastAsiaTheme="minorEastAsia"/>
        </w:rPr>
        <w:t>8</w:t>
      </w:r>
      <w:r w:rsidRPr="00A24CE0">
        <w:rPr>
          <w:rFonts w:eastAsiaTheme="minorEastAsia"/>
        </w:rPr>
        <w:t>.2</w:t>
      </w:r>
      <w:del w:id="951" w:author="CHEN Xiaohang" w:date="2021-11-12T09:33:00Z">
        <w:r w:rsidRPr="00A24CE0" w:rsidDel="002448B9">
          <w:rPr>
            <w:rFonts w:eastAsiaTheme="minorEastAsia"/>
          </w:rPr>
          <w:delText>]</w:delText>
        </w:r>
      </w:del>
      <w:r w:rsidRPr="00A24CE0">
        <w:rPr>
          <w:rFonts w:eastAsiaTheme="minorEastAsia"/>
        </w:rPr>
        <w:t>.</w:t>
      </w:r>
    </w:p>
    <w:p w14:paraId="01A6695C" w14:textId="77777777" w:rsidR="00FD5109" w:rsidRPr="00E85521" w:rsidRDefault="00FD5109" w:rsidP="00FD5109">
      <w:pPr>
        <w:rPr>
          <w:rFonts w:eastAsiaTheme="minorEastAsia"/>
        </w:rPr>
      </w:pPr>
    </w:p>
    <w:p w14:paraId="6824984E" w14:textId="77777777" w:rsidR="00FD5109" w:rsidRPr="00A24CE0" w:rsidRDefault="00FD5109" w:rsidP="00FD5109">
      <w:pPr>
        <w:rPr>
          <w:rFonts w:eastAsiaTheme="minorEastAsia"/>
          <w:lang w:eastAsia="zh-CN"/>
        </w:rPr>
      </w:pPr>
      <w:r w:rsidRPr="00A24CE0">
        <w:rPr>
          <w:rFonts w:eastAsiaTheme="minorEastAsia"/>
        </w:rPr>
        <w:lastRenderedPageBreak/>
        <w:t xml:space="preserve">For FR2, Dense Urban DL, with 100MHz bandwidth for </w:t>
      </w:r>
      <w:r w:rsidRPr="00A24CE0">
        <w:rPr>
          <w:rFonts w:eastAsiaTheme="minorEastAsia"/>
          <w:lang w:eastAsia="zh-CN"/>
        </w:rPr>
        <w:t>VR/AR</w:t>
      </w:r>
      <w:r>
        <w:rPr>
          <w:rFonts w:eastAsiaTheme="minorEastAsia"/>
          <w:lang w:eastAsia="zh-CN"/>
        </w:rPr>
        <w:t xml:space="preserve"> </w:t>
      </w:r>
      <w:r w:rsidRPr="00A24CE0">
        <w:rPr>
          <w:rFonts w:eastAsiaTheme="minorEastAsia"/>
        </w:rPr>
        <w:t>single-stream traffic mode, with SU-MIMO and</w:t>
      </w:r>
      <w:r w:rsidRPr="00A24CE0">
        <w:rPr>
          <w:rFonts w:eastAsiaTheme="minorEastAsia"/>
          <w:lang w:eastAsia="zh-CN"/>
        </w:rPr>
        <w:t xml:space="preserve"> Option 1 UE Antenna parameters: (M, N, P) = (1, 4, 2), 3 panels (left, right, top), 45Mbps, </w:t>
      </w:r>
      <w:r w:rsidRPr="00A24CE0">
        <w:rPr>
          <w:rFonts w:eastAsiaTheme="minorEastAsia"/>
        </w:rPr>
        <w:t xml:space="preserve">DDDUU, </w:t>
      </w:r>
      <w:r w:rsidRPr="00A24CE0">
        <w:rPr>
          <w:rFonts w:eastAsiaTheme="minorEastAsia"/>
          <w:lang w:eastAsia="zh-CN"/>
        </w:rPr>
        <w:t xml:space="preserve">10ms PDB, 60 FPS, </w:t>
      </w:r>
      <w:r w:rsidRPr="00A24CE0">
        <w:rPr>
          <w:rFonts w:eastAsiaTheme="minorEastAsia"/>
        </w:rPr>
        <w:t xml:space="preserve">it is identified from (Ericsson, Qualcomm) that mean capacity performances are </w:t>
      </w:r>
      <w:del w:id="952" w:author="CHEN Xiaohang" w:date="2021-11-12T09:33:00Z">
        <w:r w:rsidRPr="00A24CE0" w:rsidDel="002448B9">
          <w:rPr>
            <w:rFonts w:eastAsiaTheme="minorEastAsia"/>
          </w:rPr>
          <w:delText>[</w:delText>
        </w:r>
      </w:del>
      <w:r w:rsidRPr="00A24CE0">
        <w:rPr>
          <w:rFonts w:eastAsiaTheme="minorEastAsia"/>
        </w:rPr>
        <w:t>2.25</w:t>
      </w:r>
      <w:del w:id="953" w:author="CHEN Xiaohang" w:date="2021-11-12T09:33:00Z">
        <w:r w:rsidRPr="00A24CE0" w:rsidDel="002448B9">
          <w:rPr>
            <w:rFonts w:eastAsiaTheme="minorEastAsia"/>
          </w:rPr>
          <w:delText>]</w:delText>
        </w:r>
      </w:del>
      <w:r w:rsidRPr="00A24CE0">
        <w:rPr>
          <w:rFonts w:eastAsiaTheme="minorEastAsia"/>
        </w:rPr>
        <w:t xml:space="preserve"> in the range of </w:t>
      </w:r>
      <w:del w:id="954" w:author="CHEN Xiaohang" w:date="2021-11-12T09:33:00Z">
        <w:r w:rsidRPr="00A24CE0" w:rsidDel="002448B9">
          <w:rPr>
            <w:rFonts w:eastAsiaTheme="minorEastAsia"/>
          </w:rPr>
          <w:delText>[</w:delText>
        </w:r>
      </w:del>
      <w:r w:rsidRPr="00A24CE0">
        <w:rPr>
          <w:rFonts w:eastAsiaTheme="minorEastAsia"/>
        </w:rPr>
        <w:t>2~2.5</w:t>
      </w:r>
      <w:del w:id="955" w:author="CHEN Xiaohang" w:date="2021-11-12T09:33:00Z">
        <w:r w:rsidRPr="00A24CE0" w:rsidDel="002448B9">
          <w:rPr>
            <w:rFonts w:eastAsiaTheme="minorEastAsia"/>
          </w:rPr>
          <w:delText>]</w:delText>
        </w:r>
      </w:del>
      <w:r w:rsidRPr="00A24CE0">
        <w:rPr>
          <w:rFonts w:eastAsiaTheme="minorEastAsia"/>
        </w:rPr>
        <w:t>.</w:t>
      </w:r>
    </w:p>
    <w:p w14:paraId="5EF3D6C8" w14:textId="77777777" w:rsidR="00FD5109" w:rsidRPr="00E85521" w:rsidRDefault="00FD5109" w:rsidP="00FD5109">
      <w:pPr>
        <w:rPr>
          <w:rFonts w:eastAsiaTheme="minorEastAsia"/>
        </w:rPr>
      </w:pPr>
    </w:p>
    <w:p w14:paraId="63F939EE" w14:textId="77777777" w:rsidR="00FD5109" w:rsidRPr="005D3368" w:rsidRDefault="00FD5109" w:rsidP="00FD5109">
      <w:pPr>
        <w:rPr>
          <w:rFonts w:eastAsiaTheme="minorEastAsia"/>
        </w:rPr>
      </w:pPr>
    </w:p>
    <w:p w14:paraId="6B305B64" w14:textId="77777777" w:rsidR="00FD5109" w:rsidRPr="005D3368" w:rsidRDefault="00FD5109" w:rsidP="00FD5109">
      <w:pPr>
        <w:rPr>
          <w:rFonts w:eastAsiaTheme="minorEastAsia"/>
        </w:rPr>
      </w:pPr>
      <w:r w:rsidRPr="00A24CE0">
        <w:rPr>
          <w:rFonts w:eastAsiaTheme="minorEastAsia"/>
        </w:rPr>
        <w:t xml:space="preserve">For FR2, Dense Urban, DL, with 100MHz bandwidth for VR/AR single-stream traffic mode, </w:t>
      </w:r>
      <w:r w:rsidRPr="005D3368">
        <w:rPr>
          <w:rFonts w:eastAsiaTheme="minorEastAsia"/>
        </w:rPr>
        <w:t xml:space="preserve">with SU-MIMO, </w:t>
      </w:r>
      <w:r w:rsidRPr="00A24CE0">
        <w:rPr>
          <w:rFonts w:eastAsiaTheme="minorEastAsia"/>
        </w:rPr>
        <w:t xml:space="preserve">10ms PDB, 60 FPS, 30Mbps, Option 2 UE Antenna parameters: 4Tx/4Rx: (M, N, P, Mg, Ng; </w:t>
      </w:r>
      <w:proofErr w:type="spellStart"/>
      <w:r w:rsidRPr="00A24CE0">
        <w:rPr>
          <w:rFonts w:eastAsiaTheme="minorEastAsia"/>
        </w:rPr>
        <w:t>Mp</w:t>
      </w:r>
      <w:proofErr w:type="spellEnd"/>
      <w:r w:rsidRPr="00A24CE0">
        <w:rPr>
          <w:rFonts w:eastAsiaTheme="minorEastAsia"/>
        </w:rPr>
        <w:t>, Np) = (2,4,2,1,2;1,2), (</w:t>
      </w:r>
      <w:proofErr w:type="spellStart"/>
      <w:r w:rsidRPr="00A24CE0">
        <w:rPr>
          <w:rFonts w:eastAsiaTheme="minorEastAsia"/>
        </w:rPr>
        <w:t>dH,dV</w:t>
      </w:r>
      <w:proofErr w:type="spellEnd"/>
      <w:r w:rsidRPr="00A24CE0">
        <w:rPr>
          <w:rFonts w:eastAsiaTheme="minorEastAsia"/>
        </w:rPr>
        <w:t>) = (0.5, 0.5)λ</w:t>
      </w:r>
      <w:r w:rsidRPr="005D3368">
        <w:rPr>
          <w:rFonts w:eastAsiaTheme="minorEastAsia"/>
        </w:rPr>
        <w:t xml:space="preserve">, </w:t>
      </w:r>
      <w:r w:rsidRPr="00A24CE0">
        <w:rPr>
          <w:rFonts w:eastAsiaTheme="minorEastAsia"/>
        </w:rPr>
        <w:t>it is identified from</w:t>
      </w:r>
      <w:r w:rsidRPr="005D3368">
        <w:rPr>
          <w:rFonts w:eastAsiaTheme="minorEastAsia"/>
        </w:rPr>
        <w:t xml:space="preserve"> (</w:t>
      </w:r>
      <w:r w:rsidRPr="00A24CE0">
        <w:rPr>
          <w:rFonts w:eastAsiaTheme="minorEastAsia"/>
        </w:rPr>
        <w:t>MediaTek</w:t>
      </w:r>
      <w:r w:rsidRPr="005D3368">
        <w:rPr>
          <w:rFonts w:eastAsiaTheme="minorEastAsia"/>
        </w:rPr>
        <w:t xml:space="preserve">), the capacity performance is </w:t>
      </w:r>
      <w:del w:id="956" w:author="CHEN Xiaohang" w:date="2021-11-12T09:33:00Z">
        <w:r w:rsidRPr="005D3368" w:rsidDel="002448B9">
          <w:rPr>
            <w:rFonts w:eastAsiaTheme="minorEastAsia"/>
          </w:rPr>
          <w:delText>[</w:delText>
        </w:r>
      </w:del>
      <w:r w:rsidRPr="005D3368">
        <w:rPr>
          <w:rFonts w:eastAsiaTheme="minorEastAsia"/>
        </w:rPr>
        <w:t>10</w:t>
      </w:r>
      <w:del w:id="957" w:author="CHEN Xiaohang" w:date="2021-11-12T09:33:00Z">
        <w:r w:rsidRPr="005D3368" w:rsidDel="002448B9">
          <w:rPr>
            <w:rFonts w:eastAsiaTheme="minorEastAsia"/>
          </w:rPr>
          <w:delText>]</w:delText>
        </w:r>
      </w:del>
      <w:r w:rsidRPr="005D3368">
        <w:rPr>
          <w:rFonts w:eastAsiaTheme="minorEastAsia"/>
        </w:rPr>
        <w:t>.</w:t>
      </w:r>
    </w:p>
    <w:p w14:paraId="392EF5CD" w14:textId="77777777" w:rsidR="00FD5109" w:rsidRPr="005D3368" w:rsidRDefault="00FD5109" w:rsidP="00FD5109">
      <w:pPr>
        <w:rPr>
          <w:rFonts w:eastAsiaTheme="minorEastAsia"/>
        </w:rPr>
      </w:pPr>
    </w:p>
    <w:p w14:paraId="599897A8" w14:textId="77777777" w:rsidR="00FD5109" w:rsidRPr="005D3368" w:rsidRDefault="00FD5109" w:rsidP="00FD5109">
      <w:pPr>
        <w:rPr>
          <w:rFonts w:eastAsiaTheme="minorEastAsia"/>
        </w:rPr>
      </w:pPr>
      <w:r w:rsidRPr="005D3368">
        <w:rPr>
          <w:rFonts w:eastAsiaTheme="minorEastAsia"/>
        </w:rPr>
        <w:t xml:space="preserve">For FR2, Dense Urban, DL, with 100MHz bandwidth for VR/AR single-stream traffic mode, with SU-MIMO, </w:t>
      </w:r>
      <w:r w:rsidRPr="00A24CE0">
        <w:rPr>
          <w:rFonts w:eastAsiaTheme="minorEastAsia"/>
        </w:rPr>
        <w:t>10ms PDB, 120 FPS, 30Mbps, Option 1 UE Antenna parameters: (M, N, P) = (1, 4, 2), 3 panels (left, right, top)</w:t>
      </w:r>
      <w:r w:rsidRPr="005D3368">
        <w:rPr>
          <w:rFonts w:eastAsiaTheme="minorEastAsia"/>
        </w:rPr>
        <w:t xml:space="preserve">, </w:t>
      </w:r>
      <w:r w:rsidRPr="00A24CE0">
        <w:rPr>
          <w:rFonts w:eastAsiaTheme="minorEastAsia"/>
        </w:rPr>
        <w:t>it is identified from</w:t>
      </w:r>
      <w:r w:rsidRPr="005D3368">
        <w:rPr>
          <w:rFonts w:eastAsiaTheme="minorEastAsia"/>
        </w:rPr>
        <w:t xml:space="preserve"> (vivo), the capacity performance is </w:t>
      </w:r>
      <w:del w:id="958" w:author="CHEN Xiaohang" w:date="2021-11-12T09:33:00Z">
        <w:r w:rsidRPr="005D3368" w:rsidDel="002448B9">
          <w:rPr>
            <w:rFonts w:eastAsiaTheme="minorEastAsia"/>
          </w:rPr>
          <w:delText>[</w:delText>
        </w:r>
      </w:del>
      <w:r w:rsidRPr="005D3368">
        <w:rPr>
          <w:rFonts w:eastAsiaTheme="minorEastAsia"/>
        </w:rPr>
        <w:t>16.28</w:t>
      </w:r>
      <w:del w:id="959" w:author="CHEN Xiaohang" w:date="2021-11-12T09:33:00Z">
        <w:r w:rsidRPr="005D3368" w:rsidDel="002448B9">
          <w:rPr>
            <w:rFonts w:eastAsiaTheme="minorEastAsia"/>
          </w:rPr>
          <w:delText>]</w:delText>
        </w:r>
      </w:del>
      <w:r w:rsidRPr="005D3368">
        <w:rPr>
          <w:rFonts w:eastAsiaTheme="minorEastAsia"/>
        </w:rPr>
        <w:t>.</w:t>
      </w:r>
    </w:p>
    <w:p w14:paraId="4DFEEE3C" w14:textId="77777777" w:rsidR="00FD5109" w:rsidRPr="005D3368" w:rsidRDefault="00FD5109" w:rsidP="00FD5109">
      <w:pPr>
        <w:rPr>
          <w:rFonts w:eastAsiaTheme="minorEastAsia"/>
        </w:rPr>
      </w:pPr>
    </w:p>
    <w:p w14:paraId="48064458" w14:textId="77777777" w:rsidR="00FD5109" w:rsidRPr="005D3368" w:rsidRDefault="00FD5109" w:rsidP="00FD5109">
      <w:pPr>
        <w:rPr>
          <w:rFonts w:eastAsiaTheme="minorEastAsia"/>
        </w:rPr>
      </w:pPr>
      <w:r w:rsidRPr="005D3368">
        <w:rPr>
          <w:rFonts w:eastAsiaTheme="minorEastAsia"/>
        </w:rPr>
        <w:t xml:space="preserve">For FR2, Dense Urban, DL, with 100MHz bandwidth for VR/AR single-stream traffic mode, with SU-MIMO, </w:t>
      </w:r>
      <w:r w:rsidRPr="00A24CE0">
        <w:rPr>
          <w:rFonts w:eastAsiaTheme="minorEastAsia"/>
        </w:rPr>
        <w:t xml:space="preserve">10ms PDB, 60 FPS, 45Mbps, Option 2 UE Antenna parameters: 4Tx/4Rx: (M, N, P, Mg, Ng; </w:t>
      </w:r>
      <w:proofErr w:type="spellStart"/>
      <w:r w:rsidRPr="00A24CE0">
        <w:rPr>
          <w:rFonts w:eastAsiaTheme="minorEastAsia"/>
        </w:rPr>
        <w:t>Mp</w:t>
      </w:r>
      <w:proofErr w:type="spellEnd"/>
      <w:r w:rsidRPr="00A24CE0">
        <w:rPr>
          <w:rFonts w:eastAsiaTheme="minorEastAsia"/>
        </w:rPr>
        <w:t>, Np) = (2,4,2,1,2;1,2), (</w:t>
      </w:r>
      <w:proofErr w:type="spellStart"/>
      <w:r w:rsidRPr="00A24CE0">
        <w:rPr>
          <w:rFonts w:eastAsiaTheme="minorEastAsia"/>
        </w:rPr>
        <w:t>dH,dV</w:t>
      </w:r>
      <w:proofErr w:type="spellEnd"/>
      <w:r w:rsidRPr="00A24CE0">
        <w:rPr>
          <w:rFonts w:eastAsiaTheme="minorEastAsia"/>
        </w:rPr>
        <w:t xml:space="preserve">) = (0.5, 0.5)λ, </w:t>
      </w:r>
      <w:r w:rsidRPr="005D3368">
        <w:rPr>
          <w:rFonts w:eastAsiaTheme="minorEastAsia"/>
        </w:rPr>
        <w:t>it</w:t>
      </w:r>
      <w:r w:rsidRPr="00A24CE0">
        <w:rPr>
          <w:rFonts w:eastAsiaTheme="minorEastAsia"/>
        </w:rPr>
        <w:t xml:space="preserve"> is identified from</w:t>
      </w:r>
      <w:r w:rsidRPr="005D3368">
        <w:rPr>
          <w:rFonts w:eastAsiaTheme="minorEastAsia"/>
        </w:rPr>
        <w:t xml:space="preserve"> (MediaTek), the capacity performance is </w:t>
      </w:r>
      <w:del w:id="960" w:author="CHEN Xiaohang" w:date="2021-11-12T09:33:00Z">
        <w:r w:rsidRPr="005D3368" w:rsidDel="002448B9">
          <w:rPr>
            <w:rFonts w:eastAsiaTheme="minorEastAsia"/>
          </w:rPr>
          <w:delText>[</w:delText>
        </w:r>
      </w:del>
      <w:r w:rsidRPr="00A24CE0">
        <w:rPr>
          <w:rFonts w:eastAsiaTheme="minorEastAsia"/>
        </w:rPr>
        <w:t>4.7</w:t>
      </w:r>
      <w:del w:id="961" w:author="CHEN Xiaohang" w:date="2021-11-12T09:33:00Z">
        <w:r w:rsidRPr="005D3368" w:rsidDel="002448B9">
          <w:rPr>
            <w:rFonts w:eastAsiaTheme="minorEastAsia"/>
          </w:rPr>
          <w:delText>]</w:delText>
        </w:r>
      </w:del>
      <w:r w:rsidRPr="005D3368">
        <w:rPr>
          <w:rFonts w:eastAsiaTheme="minorEastAsia"/>
        </w:rPr>
        <w:t>.</w:t>
      </w:r>
    </w:p>
    <w:p w14:paraId="3378C7ED" w14:textId="77777777" w:rsidR="00FD5109" w:rsidRPr="005D3368" w:rsidRDefault="00FD5109" w:rsidP="00FD5109">
      <w:pPr>
        <w:rPr>
          <w:rFonts w:eastAsiaTheme="minorEastAsia"/>
        </w:rPr>
      </w:pPr>
    </w:p>
    <w:p w14:paraId="33563EA4" w14:textId="77777777" w:rsidR="00FD5109" w:rsidRPr="005D3368" w:rsidRDefault="00FD5109" w:rsidP="00FD5109">
      <w:pPr>
        <w:rPr>
          <w:rFonts w:eastAsiaTheme="minorEastAsia"/>
        </w:rPr>
      </w:pPr>
    </w:p>
    <w:p w14:paraId="0EADF405" w14:textId="77777777" w:rsidR="00FD5109" w:rsidRPr="00A24CE0" w:rsidRDefault="00FD5109" w:rsidP="00FD5109">
      <w:pPr>
        <w:rPr>
          <w:rFonts w:eastAsiaTheme="minorEastAsia"/>
        </w:rPr>
      </w:pPr>
      <w:r w:rsidRPr="00A24CE0">
        <w:rPr>
          <w:rFonts w:eastAsiaTheme="minorEastAsia"/>
        </w:rPr>
        <w:t xml:space="preserve">For FR2, Dense Urban, DL, with 100MHz bandwidth for VR/AR single-stream traffic mode, with SU-MIMO, 10ms PDB, 120 FPS, 45Mbps, Option 2 UE Antenna parameters: 4Tx/4Rx: (M, N, P, Mg, Ng; </w:t>
      </w:r>
      <w:proofErr w:type="spellStart"/>
      <w:r w:rsidRPr="00A24CE0">
        <w:rPr>
          <w:rFonts w:eastAsiaTheme="minorEastAsia"/>
        </w:rPr>
        <w:t>Mp</w:t>
      </w:r>
      <w:proofErr w:type="spellEnd"/>
      <w:r w:rsidRPr="00A24CE0">
        <w:rPr>
          <w:rFonts w:eastAsiaTheme="minorEastAsia"/>
        </w:rPr>
        <w:t>, Np) = (2,4,2,1,2;1,2), (</w:t>
      </w:r>
      <w:proofErr w:type="spellStart"/>
      <w:r w:rsidRPr="00A24CE0">
        <w:rPr>
          <w:rFonts w:eastAsiaTheme="minorEastAsia"/>
        </w:rPr>
        <w:t>dH,dV</w:t>
      </w:r>
      <w:proofErr w:type="spellEnd"/>
      <w:r w:rsidRPr="00A24CE0">
        <w:rPr>
          <w:rFonts w:eastAsiaTheme="minorEastAsia"/>
        </w:rPr>
        <w:t xml:space="preserve">) = (0.5, 0.5)λ, it is identified from (MediaTek), the capacity performance is </w:t>
      </w:r>
      <w:del w:id="962" w:author="CHEN Xiaohang" w:date="2021-11-12T09:33:00Z">
        <w:r w:rsidRPr="00A24CE0" w:rsidDel="002448B9">
          <w:rPr>
            <w:rFonts w:eastAsiaTheme="minorEastAsia"/>
          </w:rPr>
          <w:delText>[</w:delText>
        </w:r>
      </w:del>
      <w:r w:rsidRPr="00A24CE0">
        <w:rPr>
          <w:rFonts w:eastAsiaTheme="minorEastAsia"/>
        </w:rPr>
        <w:t>10.32</w:t>
      </w:r>
      <w:del w:id="963" w:author="CHEN Xiaohang" w:date="2021-11-12T09:33:00Z">
        <w:r w:rsidRPr="00A24CE0" w:rsidDel="002448B9">
          <w:rPr>
            <w:rFonts w:eastAsiaTheme="minorEastAsia"/>
          </w:rPr>
          <w:delText>]</w:delText>
        </w:r>
      </w:del>
      <w:r w:rsidRPr="00A24CE0">
        <w:rPr>
          <w:rFonts w:eastAsiaTheme="minorEastAsia"/>
        </w:rPr>
        <w:t>.</w:t>
      </w:r>
    </w:p>
    <w:p w14:paraId="42772082" w14:textId="77777777" w:rsidR="00FD5109" w:rsidRPr="005D3368" w:rsidRDefault="00FD5109" w:rsidP="00FD5109">
      <w:pPr>
        <w:rPr>
          <w:rFonts w:eastAsiaTheme="minorEastAsia"/>
        </w:rPr>
      </w:pPr>
    </w:p>
    <w:p w14:paraId="6F26FA02" w14:textId="77777777" w:rsidR="00FD5109" w:rsidRPr="00A24CE0" w:rsidRDefault="00FD5109" w:rsidP="00FD5109">
      <w:pPr>
        <w:rPr>
          <w:rFonts w:eastAsiaTheme="minorEastAsia"/>
        </w:rPr>
      </w:pPr>
      <w:r w:rsidRPr="00A24CE0">
        <w:rPr>
          <w:rFonts w:eastAsiaTheme="minorEastAsia"/>
        </w:rPr>
        <w:t xml:space="preserve">For FR2, Dense Urban, DL, with 400MHz bandwidth for VR/AR single-stream traffic mode, with SU-MIMO, 10ms PDB, </w:t>
      </w:r>
      <w:r>
        <w:rPr>
          <w:rFonts w:eastAsiaTheme="minorEastAsia"/>
        </w:rPr>
        <w:t>60</w:t>
      </w:r>
      <w:r w:rsidRPr="00A24CE0">
        <w:rPr>
          <w:rFonts w:eastAsiaTheme="minorEastAsia"/>
        </w:rPr>
        <w:t xml:space="preserve"> FPS, 30Mbps, Option 1 UE Antenna parameters: (M, N, P) = (1, 4, 2), 3 panels (left, right, top), it is identified from (</w:t>
      </w:r>
      <w:r w:rsidRPr="005D3368">
        <w:rPr>
          <w:rFonts w:eastAsiaTheme="minorEastAsia"/>
        </w:rPr>
        <w:t>Qualcomm</w:t>
      </w:r>
      <w:r w:rsidRPr="00A24CE0">
        <w:rPr>
          <w:rFonts w:eastAsiaTheme="minorEastAsia"/>
        </w:rPr>
        <w:t xml:space="preserve">), the capacity performance is </w:t>
      </w:r>
      <w:del w:id="964" w:author="CHEN Xiaohang" w:date="2021-11-12T09:33:00Z">
        <w:r w:rsidRPr="00A24CE0" w:rsidDel="002448B9">
          <w:rPr>
            <w:rFonts w:eastAsiaTheme="minorEastAsia"/>
          </w:rPr>
          <w:delText>[</w:delText>
        </w:r>
      </w:del>
      <w:r>
        <w:rPr>
          <w:rFonts w:eastAsiaTheme="minorEastAsia"/>
        </w:rPr>
        <w:t>30</w:t>
      </w:r>
      <w:del w:id="965" w:author="CHEN Xiaohang" w:date="2021-11-12T09:33:00Z">
        <w:r w:rsidRPr="00A24CE0" w:rsidDel="002448B9">
          <w:rPr>
            <w:rFonts w:eastAsiaTheme="minorEastAsia"/>
          </w:rPr>
          <w:delText>]</w:delText>
        </w:r>
      </w:del>
      <w:r w:rsidRPr="00A24CE0">
        <w:rPr>
          <w:rFonts w:eastAsiaTheme="minorEastAsia"/>
        </w:rPr>
        <w:t>.</w:t>
      </w:r>
    </w:p>
    <w:p w14:paraId="45521650" w14:textId="77777777" w:rsidR="00FD5109" w:rsidRPr="005D3368" w:rsidRDefault="00FD5109" w:rsidP="00FD5109">
      <w:pPr>
        <w:rPr>
          <w:rFonts w:eastAsiaTheme="minorEastAsia"/>
        </w:rPr>
      </w:pPr>
    </w:p>
    <w:p w14:paraId="792ED101" w14:textId="77777777" w:rsidR="00FD5109" w:rsidRPr="00A24CE0" w:rsidRDefault="00FD5109" w:rsidP="00FD5109">
      <w:pPr>
        <w:rPr>
          <w:rFonts w:eastAsiaTheme="minorEastAsia"/>
        </w:rPr>
      </w:pPr>
      <w:r w:rsidRPr="00A24CE0">
        <w:rPr>
          <w:rFonts w:eastAsiaTheme="minorEastAsia"/>
        </w:rPr>
        <w:t xml:space="preserve">For FR2, Dense Urban, DL, with 400MHz bandwidth for VR/AR single-stream traffic mode, with SU-MIMO, 10ms PDB, </w:t>
      </w:r>
      <w:r>
        <w:rPr>
          <w:rFonts w:eastAsiaTheme="minorEastAsia"/>
        </w:rPr>
        <w:t>60</w:t>
      </w:r>
      <w:r w:rsidRPr="00A24CE0">
        <w:rPr>
          <w:rFonts w:eastAsiaTheme="minorEastAsia"/>
        </w:rPr>
        <w:t xml:space="preserve"> FPS, 30Mbps, </w:t>
      </w:r>
      <w:r>
        <w:rPr>
          <w:rFonts w:eastAsiaTheme="minorEastAsia"/>
        </w:rPr>
        <w:t xml:space="preserve">DDDUU, </w:t>
      </w:r>
      <w:r w:rsidRPr="00A24CE0">
        <w:rPr>
          <w:rFonts w:eastAsiaTheme="minorEastAsia"/>
        </w:rPr>
        <w:t>Option 1 UE Antenna parameters: (M, N, P) = (1, 4, 2), 3 panels (left, right, top), it is identified from (</w:t>
      </w:r>
      <w:r w:rsidRPr="005D3368">
        <w:rPr>
          <w:rFonts w:eastAsiaTheme="minorEastAsia"/>
        </w:rPr>
        <w:t>Qualcomm</w:t>
      </w:r>
      <w:r w:rsidRPr="00A24CE0">
        <w:rPr>
          <w:rFonts w:eastAsiaTheme="minorEastAsia"/>
        </w:rPr>
        <w:t xml:space="preserve">), the capacity performance is </w:t>
      </w:r>
      <w:del w:id="966" w:author="CHEN Xiaohang" w:date="2021-11-12T09:33:00Z">
        <w:r w:rsidRPr="00A24CE0" w:rsidDel="002448B9">
          <w:rPr>
            <w:rFonts w:eastAsiaTheme="minorEastAsia"/>
          </w:rPr>
          <w:delText>[</w:delText>
        </w:r>
      </w:del>
      <w:r>
        <w:rPr>
          <w:rFonts w:eastAsiaTheme="minorEastAsia"/>
        </w:rPr>
        <w:t>21.5</w:t>
      </w:r>
      <w:del w:id="967" w:author="CHEN Xiaohang" w:date="2021-11-12T09:33:00Z">
        <w:r w:rsidRPr="00A24CE0" w:rsidDel="002448B9">
          <w:rPr>
            <w:rFonts w:eastAsiaTheme="minorEastAsia"/>
          </w:rPr>
          <w:delText>]</w:delText>
        </w:r>
      </w:del>
      <w:r w:rsidRPr="00A24CE0">
        <w:rPr>
          <w:rFonts w:eastAsiaTheme="minorEastAsia"/>
        </w:rPr>
        <w:t>.</w:t>
      </w:r>
    </w:p>
    <w:p w14:paraId="1414FA51" w14:textId="77777777" w:rsidR="00FD5109" w:rsidRPr="005D3368" w:rsidRDefault="00FD5109" w:rsidP="00FD5109">
      <w:pPr>
        <w:rPr>
          <w:rFonts w:eastAsiaTheme="minorEastAsia"/>
        </w:rPr>
      </w:pPr>
    </w:p>
    <w:p w14:paraId="1FE5BC35" w14:textId="77777777" w:rsidR="00FD5109" w:rsidRPr="005D3368" w:rsidRDefault="00FD5109" w:rsidP="00FD5109">
      <w:pPr>
        <w:rPr>
          <w:rFonts w:eastAsiaTheme="minorEastAsia"/>
        </w:rPr>
      </w:pPr>
    </w:p>
    <w:p w14:paraId="4B720961" w14:textId="77777777" w:rsidR="00FD5109" w:rsidRPr="00A24CE0" w:rsidRDefault="00FD5109" w:rsidP="00FD5109">
      <w:pPr>
        <w:rPr>
          <w:rFonts w:eastAsiaTheme="minorEastAsia"/>
        </w:rPr>
      </w:pPr>
      <w:r w:rsidRPr="00A24CE0">
        <w:rPr>
          <w:rFonts w:eastAsiaTheme="minorEastAsia"/>
        </w:rPr>
        <w:t xml:space="preserve">For FR2, Dense Urban, DL, with 400MHz bandwidth for VR/AR single-stream traffic mode, with SU-MIMO, 10ms PDB, </w:t>
      </w:r>
      <w:r>
        <w:rPr>
          <w:rFonts w:eastAsiaTheme="minorEastAsia"/>
        </w:rPr>
        <w:t>60</w:t>
      </w:r>
      <w:r w:rsidRPr="00A24CE0">
        <w:rPr>
          <w:rFonts w:eastAsiaTheme="minorEastAsia"/>
        </w:rPr>
        <w:t xml:space="preserve"> FPS, </w:t>
      </w:r>
      <w:r>
        <w:rPr>
          <w:rFonts w:eastAsiaTheme="minorEastAsia"/>
        </w:rPr>
        <w:t>45</w:t>
      </w:r>
      <w:r w:rsidRPr="00A24CE0">
        <w:rPr>
          <w:rFonts w:eastAsiaTheme="minorEastAsia"/>
        </w:rPr>
        <w:t>Mbps, Option 1 UE Antenna parameters: (M, N, P) = (1, 4, 2), 3 panels (left, right, top), it is identified from (</w:t>
      </w:r>
      <w:r w:rsidRPr="005D3368">
        <w:rPr>
          <w:rFonts w:eastAsiaTheme="minorEastAsia"/>
        </w:rPr>
        <w:t>vivo, Qualcomm</w:t>
      </w:r>
      <w:r w:rsidRPr="00A24CE0">
        <w:rPr>
          <w:rFonts w:eastAsiaTheme="minorEastAsia"/>
        </w:rPr>
        <w:t xml:space="preserve">) that mean capacity performances are </w:t>
      </w:r>
      <w:del w:id="968" w:author="CHEN Xiaohang" w:date="2021-11-12T09:33:00Z">
        <w:r w:rsidRPr="00A24CE0" w:rsidDel="002448B9">
          <w:rPr>
            <w:rFonts w:eastAsiaTheme="minorEastAsia"/>
          </w:rPr>
          <w:delText>[</w:delText>
        </w:r>
      </w:del>
      <w:r w:rsidRPr="00787DC4">
        <w:rPr>
          <w:rFonts w:eastAsiaTheme="minorEastAsia"/>
        </w:rPr>
        <w:t>33.20</w:t>
      </w:r>
      <w:del w:id="969" w:author="CHEN Xiaohang" w:date="2021-11-12T09:33:00Z">
        <w:r w:rsidRPr="00A24CE0" w:rsidDel="002448B9">
          <w:rPr>
            <w:rFonts w:eastAsiaTheme="minorEastAsia"/>
          </w:rPr>
          <w:delText>]</w:delText>
        </w:r>
      </w:del>
      <w:r w:rsidRPr="00A24CE0">
        <w:rPr>
          <w:rFonts w:eastAsiaTheme="minorEastAsia"/>
        </w:rPr>
        <w:t xml:space="preserve"> in the range of </w:t>
      </w:r>
      <w:del w:id="970" w:author="CHEN Xiaohang" w:date="2021-11-12T09:33:00Z">
        <w:r w:rsidRPr="00A24CE0" w:rsidDel="002448B9">
          <w:rPr>
            <w:rFonts w:eastAsiaTheme="minorEastAsia"/>
          </w:rPr>
          <w:delText>[</w:delText>
        </w:r>
      </w:del>
      <w:r w:rsidRPr="00787DC4">
        <w:rPr>
          <w:rFonts w:eastAsiaTheme="minorEastAsia"/>
        </w:rPr>
        <w:t>22.5~43.89</w:t>
      </w:r>
      <w:del w:id="971" w:author="CHEN Xiaohang" w:date="2021-11-12T09:33:00Z">
        <w:r w:rsidRPr="00A24CE0" w:rsidDel="002448B9">
          <w:rPr>
            <w:rFonts w:eastAsiaTheme="minorEastAsia"/>
          </w:rPr>
          <w:delText>]</w:delText>
        </w:r>
      </w:del>
      <w:r w:rsidRPr="00A24CE0">
        <w:rPr>
          <w:rFonts w:eastAsiaTheme="minorEastAsia"/>
        </w:rPr>
        <w:t>.</w:t>
      </w:r>
    </w:p>
    <w:p w14:paraId="70DEBD0E" w14:textId="77777777" w:rsidR="00FD5109" w:rsidRPr="005D3368" w:rsidRDefault="00FD5109" w:rsidP="00FD5109">
      <w:pPr>
        <w:rPr>
          <w:rFonts w:eastAsiaTheme="minorEastAsia"/>
        </w:rPr>
      </w:pPr>
    </w:p>
    <w:p w14:paraId="2FB91432" w14:textId="77777777" w:rsidR="000D2837" w:rsidRPr="000D2837" w:rsidRDefault="000D2837" w:rsidP="000D2837">
      <w:pPr>
        <w:rPr>
          <w:rFonts w:eastAsiaTheme="minorEastAsia"/>
        </w:rPr>
      </w:pPr>
      <w:r w:rsidRPr="000D2837">
        <w:rPr>
          <w:rFonts w:eastAsiaTheme="minorEastAsia"/>
        </w:rPr>
        <w:t xml:space="preserve">For FR2, Dense Urban, DL, with 400MHz bandwidth for VR/AR single-stream traffic mode, with SU-MIMO, 10ms PDB, 60 FPS, 45Mbps </w:t>
      </w:r>
      <w:r w:rsidRPr="000D2837">
        <w:rPr>
          <w:rFonts w:eastAsiaTheme="minorEastAsia" w:hint="eastAsia"/>
          <w:lang w:eastAsia="zh-CN"/>
        </w:rPr>
        <w:t>and</w:t>
      </w:r>
      <w:r w:rsidRPr="000D2837">
        <w:rPr>
          <w:rFonts w:eastAsiaTheme="minorEastAsia"/>
        </w:rPr>
        <w:t xml:space="preserve"> DDDUU, Option 1 UE Antenna parameters: (M, N, P) = (1, 4, 2), 3 panels (left, right, top), it is identified from (Qualcomm), the capacity performance is </w:t>
      </w:r>
      <w:del w:id="972" w:author="CHEN Xiaohang" w:date="2021-11-12T09:33:00Z">
        <w:r w:rsidRPr="000D2837" w:rsidDel="002448B9">
          <w:rPr>
            <w:rFonts w:eastAsiaTheme="minorEastAsia"/>
          </w:rPr>
          <w:delText>[</w:delText>
        </w:r>
      </w:del>
      <w:r w:rsidRPr="000D2837">
        <w:rPr>
          <w:rFonts w:eastAsiaTheme="minorEastAsia"/>
        </w:rPr>
        <w:t>16.5</w:t>
      </w:r>
      <w:del w:id="973" w:author="CHEN Xiaohang" w:date="2021-11-12T09:33:00Z">
        <w:r w:rsidRPr="000D2837" w:rsidDel="002448B9">
          <w:rPr>
            <w:rFonts w:eastAsiaTheme="minorEastAsia"/>
          </w:rPr>
          <w:delText>]</w:delText>
        </w:r>
      </w:del>
      <w:r w:rsidRPr="000D2837">
        <w:rPr>
          <w:rFonts w:eastAsiaTheme="minorEastAsia"/>
        </w:rPr>
        <w:t>.</w:t>
      </w:r>
      <w:r w:rsidRPr="000D2837">
        <w:rPr>
          <w:rFonts w:eastAsiaTheme="minorEastAsia" w:hint="eastAsia"/>
          <w:lang w:eastAsia="zh-CN"/>
        </w:rPr>
        <w:t>（新增）</w:t>
      </w:r>
    </w:p>
    <w:p w14:paraId="3EAD1A1D" w14:textId="77777777" w:rsidR="00FD5109" w:rsidRDefault="00FD5109" w:rsidP="00FD5109">
      <w:pPr>
        <w:spacing w:before="120" w:after="120" w:line="276" w:lineRule="auto"/>
        <w:jc w:val="both"/>
        <w:rPr>
          <w:b/>
          <w:u w:val="single"/>
        </w:rPr>
      </w:pPr>
    </w:p>
    <w:p w14:paraId="11CF9C83" w14:textId="77777777" w:rsidR="00FD5109" w:rsidRPr="00FD5109" w:rsidRDefault="00FD5109" w:rsidP="006C5D99">
      <w:pPr>
        <w:pStyle w:val="Heading7"/>
        <w:rPr>
          <w:sz w:val="28"/>
        </w:rPr>
      </w:pPr>
      <w:r w:rsidRPr="00FD5109">
        <w:lastRenderedPageBreak/>
        <w:t>Multi-stream traffic model</w:t>
      </w:r>
    </w:p>
    <w:p w14:paraId="08798C30" w14:textId="77777777" w:rsidR="00FD5109" w:rsidRPr="005D3368" w:rsidRDefault="00FD5109" w:rsidP="00FD5109">
      <w:pPr>
        <w:rPr>
          <w:rFonts w:eastAsiaTheme="minorEastAsia"/>
        </w:rPr>
      </w:pPr>
    </w:p>
    <w:p w14:paraId="3A03CB54" w14:textId="77777777" w:rsidR="00FD5109" w:rsidRPr="00A24CE0" w:rsidRDefault="00FD5109" w:rsidP="00FD5109">
      <w:pPr>
        <w:rPr>
          <w:rFonts w:eastAsiaTheme="minorEastAsia"/>
        </w:rPr>
      </w:pPr>
      <w:r w:rsidRPr="00A24CE0">
        <w:rPr>
          <w:rFonts w:eastAsiaTheme="minorEastAsia"/>
        </w:rPr>
        <w:t xml:space="preserve">For FR2, Dense Urban, DL, with </w:t>
      </w:r>
      <w:r>
        <w:rPr>
          <w:rFonts w:eastAsiaTheme="minorEastAsia"/>
        </w:rPr>
        <w:t>100</w:t>
      </w:r>
      <w:r w:rsidRPr="00A24CE0">
        <w:rPr>
          <w:rFonts w:eastAsiaTheme="minorEastAsia"/>
        </w:rPr>
        <w:t>MHz bandwidth for</w:t>
      </w:r>
      <w:r w:rsidRPr="005D3368">
        <w:rPr>
          <w:rFonts w:eastAsiaTheme="minorEastAsia"/>
        </w:rPr>
        <w:t xml:space="preserve"> Video + Audio/data</w:t>
      </w:r>
      <w:r w:rsidRPr="00A24CE0">
        <w:rPr>
          <w:rFonts w:eastAsiaTheme="minorEastAsia"/>
        </w:rPr>
        <w:t xml:space="preserve"> </w:t>
      </w:r>
      <w:r>
        <w:rPr>
          <w:rFonts w:eastAsiaTheme="minorEastAsia" w:hint="eastAsia"/>
        </w:rPr>
        <w:t>multi</w:t>
      </w:r>
      <w:r w:rsidRPr="00A24CE0">
        <w:rPr>
          <w:rFonts w:eastAsiaTheme="minorEastAsia"/>
        </w:rPr>
        <w:t xml:space="preserve">-stream traffic mode, with SU-MIMO, </w:t>
      </w:r>
      <w:r>
        <w:rPr>
          <w:rFonts w:eastAsiaTheme="minorEastAsia"/>
        </w:rPr>
        <w:t>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w:t>
      </w:r>
      <w:r w:rsidRPr="00A24CE0">
        <w:rPr>
          <w:rFonts w:eastAsiaTheme="minorEastAsia"/>
        </w:rPr>
        <w:t xml:space="preserve">ms </w:t>
      </w:r>
      <w:r>
        <w:rPr>
          <w:rFonts w:eastAsiaTheme="minorEastAsia"/>
        </w:rPr>
        <w:t>A</w:t>
      </w:r>
      <w:r>
        <w:rPr>
          <w:rFonts w:eastAsiaTheme="minorEastAsia" w:hint="eastAsia"/>
        </w:rPr>
        <w:t>udio</w:t>
      </w:r>
      <w:r>
        <w:rPr>
          <w:rFonts w:eastAsiaTheme="minorEastAsia"/>
        </w:rPr>
        <w:t xml:space="preserve"> </w:t>
      </w:r>
      <w:r w:rsidRPr="00A24CE0">
        <w:rPr>
          <w:rFonts w:eastAsiaTheme="minorEastAsia"/>
        </w:rPr>
        <w:t>PDB, Option 1 UE Antenna parameters: (M, N, P) = (1, 4, 2), 3 panels (left, right, top), it is identified from (</w:t>
      </w:r>
      <w:r w:rsidRPr="005D3368">
        <w:rPr>
          <w:rFonts w:eastAsiaTheme="minorEastAsia"/>
        </w:rPr>
        <w:t>Qualcomm</w:t>
      </w:r>
      <w:r w:rsidRPr="00A24CE0">
        <w:rPr>
          <w:rFonts w:eastAsiaTheme="minorEastAsia"/>
        </w:rPr>
        <w:t xml:space="preserve">), the capacity performance is </w:t>
      </w:r>
      <w:del w:id="974" w:author="CHEN Xiaohang" w:date="2021-11-12T09:33:00Z">
        <w:r w:rsidRPr="00A24CE0" w:rsidDel="002448B9">
          <w:rPr>
            <w:rFonts w:eastAsiaTheme="minorEastAsia"/>
          </w:rPr>
          <w:delText>[</w:delText>
        </w:r>
      </w:del>
      <w:r>
        <w:rPr>
          <w:rFonts w:eastAsiaTheme="minorEastAsia"/>
        </w:rPr>
        <w:t>6</w:t>
      </w:r>
      <w:del w:id="975" w:author="CHEN Xiaohang" w:date="2021-11-12T09:33:00Z">
        <w:r w:rsidRPr="00A24CE0" w:rsidDel="002448B9">
          <w:rPr>
            <w:rFonts w:eastAsiaTheme="minorEastAsia"/>
          </w:rPr>
          <w:delText>]</w:delText>
        </w:r>
      </w:del>
      <w:r w:rsidRPr="00A24CE0">
        <w:rPr>
          <w:rFonts w:eastAsiaTheme="minorEastAsia"/>
        </w:rPr>
        <w:t>.</w:t>
      </w:r>
    </w:p>
    <w:p w14:paraId="3E9C30B4" w14:textId="77777777" w:rsidR="00FD5109" w:rsidRPr="005D3368" w:rsidRDefault="00FD5109" w:rsidP="00FD5109">
      <w:pPr>
        <w:rPr>
          <w:rFonts w:eastAsiaTheme="minorEastAsia"/>
        </w:rPr>
      </w:pPr>
    </w:p>
    <w:p w14:paraId="09054568" w14:textId="77777777" w:rsidR="00FD5109" w:rsidRPr="00A24CE0" w:rsidRDefault="00FD5109" w:rsidP="00FD5109">
      <w:pPr>
        <w:rPr>
          <w:rFonts w:eastAsiaTheme="minorEastAsia"/>
        </w:rPr>
      </w:pPr>
      <w:r w:rsidRPr="00A24CE0">
        <w:rPr>
          <w:rFonts w:eastAsiaTheme="minorEastAsia"/>
        </w:rPr>
        <w:t xml:space="preserve">For FR2, Dense Urban, DL, with </w:t>
      </w:r>
      <w:r>
        <w:rPr>
          <w:rFonts w:eastAsiaTheme="minorEastAsia"/>
        </w:rPr>
        <w:t>100</w:t>
      </w:r>
      <w:r w:rsidRPr="00A24CE0">
        <w:rPr>
          <w:rFonts w:eastAsiaTheme="minorEastAsia"/>
        </w:rPr>
        <w:t>MHz bandwidth for</w:t>
      </w:r>
      <w:r w:rsidRPr="005D3368">
        <w:rPr>
          <w:rFonts w:eastAsiaTheme="minorEastAsia"/>
        </w:rPr>
        <w:t xml:space="preserve"> Video + Audio/data</w:t>
      </w:r>
      <w:r w:rsidRPr="00A24CE0">
        <w:rPr>
          <w:rFonts w:eastAsiaTheme="minorEastAsia"/>
        </w:rPr>
        <w:t xml:space="preserve"> </w:t>
      </w:r>
      <w:r>
        <w:rPr>
          <w:rFonts w:eastAsiaTheme="minorEastAsia" w:hint="eastAsia"/>
        </w:rPr>
        <w:t>multi</w:t>
      </w:r>
      <w:r w:rsidRPr="00A24CE0">
        <w:rPr>
          <w:rFonts w:eastAsiaTheme="minorEastAsia"/>
        </w:rPr>
        <w:t xml:space="preserve">-stream traffic mode, with SU-MIMO, </w:t>
      </w:r>
      <w:r>
        <w:rPr>
          <w:rFonts w:eastAsiaTheme="minorEastAsia"/>
        </w:rPr>
        <w:t>10</w:t>
      </w:r>
      <w:r>
        <w:rPr>
          <w:rFonts w:eastAsiaTheme="minorEastAsia" w:hint="eastAsia"/>
        </w:rPr>
        <w:t>ms</w:t>
      </w:r>
      <w:r>
        <w:rPr>
          <w:rFonts w:eastAsiaTheme="minorEastAsia"/>
        </w:rPr>
        <w:t xml:space="preserve"> V</w:t>
      </w:r>
      <w:r>
        <w:rPr>
          <w:rFonts w:eastAsiaTheme="minorEastAsia" w:hint="eastAsia"/>
        </w:rPr>
        <w:t>ideo</w:t>
      </w:r>
      <w:r>
        <w:rPr>
          <w:rFonts w:eastAsiaTheme="minorEastAsia"/>
        </w:rPr>
        <w:t xml:space="preserve"> PDB</w:t>
      </w:r>
      <w:r>
        <w:rPr>
          <w:rFonts w:eastAsiaTheme="minorEastAsia" w:hint="eastAsia"/>
        </w:rPr>
        <w:t>,</w:t>
      </w:r>
      <w:r>
        <w:rPr>
          <w:rFonts w:eastAsiaTheme="minorEastAsia"/>
        </w:rPr>
        <w:t>30</w:t>
      </w:r>
      <w:r w:rsidRPr="00A24CE0">
        <w:rPr>
          <w:rFonts w:eastAsiaTheme="minorEastAsia"/>
        </w:rPr>
        <w:t xml:space="preserve">ms </w:t>
      </w:r>
      <w:r>
        <w:rPr>
          <w:rFonts w:eastAsiaTheme="minorEastAsia"/>
        </w:rPr>
        <w:t>A</w:t>
      </w:r>
      <w:r>
        <w:rPr>
          <w:rFonts w:eastAsiaTheme="minorEastAsia" w:hint="eastAsia"/>
        </w:rPr>
        <w:t>udio</w:t>
      </w:r>
      <w:r>
        <w:rPr>
          <w:rFonts w:eastAsiaTheme="minorEastAsia"/>
        </w:rPr>
        <w:t xml:space="preserve"> </w:t>
      </w:r>
      <w:r w:rsidRPr="00A24CE0">
        <w:rPr>
          <w:rFonts w:eastAsiaTheme="minorEastAsia"/>
        </w:rPr>
        <w:t>PDB</w:t>
      </w:r>
      <w:r>
        <w:rPr>
          <w:rFonts w:eastAsiaTheme="minorEastAsia"/>
        </w:rPr>
        <w:t xml:space="preserve"> and DDDUU, </w:t>
      </w:r>
      <w:r w:rsidRPr="00A24CE0">
        <w:rPr>
          <w:rFonts w:eastAsiaTheme="minorEastAsia"/>
        </w:rPr>
        <w:t>it is identified from (</w:t>
      </w:r>
      <w:r w:rsidRPr="005D3368">
        <w:rPr>
          <w:rFonts w:eastAsiaTheme="minorEastAsia"/>
        </w:rPr>
        <w:t>Qualcomm</w:t>
      </w:r>
      <w:r w:rsidRPr="00A24CE0">
        <w:rPr>
          <w:rFonts w:eastAsiaTheme="minorEastAsia"/>
        </w:rPr>
        <w:t xml:space="preserve">), the capacity performance is </w:t>
      </w:r>
      <w:del w:id="976" w:author="CHEN Xiaohang" w:date="2021-11-12T09:33:00Z">
        <w:r w:rsidRPr="00A24CE0" w:rsidDel="002448B9">
          <w:rPr>
            <w:rFonts w:eastAsiaTheme="minorEastAsia"/>
          </w:rPr>
          <w:delText>[</w:delText>
        </w:r>
      </w:del>
      <w:r>
        <w:rPr>
          <w:rFonts w:eastAsiaTheme="minorEastAsia"/>
        </w:rPr>
        <w:t>3.5</w:t>
      </w:r>
      <w:del w:id="977" w:author="CHEN Xiaohang" w:date="2021-11-12T09:33:00Z">
        <w:r w:rsidRPr="00A24CE0" w:rsidDel="002448B9">
          <w:rPr>
            <w:rFonts w:eastAsiaTheme="minorEastAsia"/>
          </w:rPr>
          <w:delText>]</w:delText>
        </w:r>
      </w:del>
      <w:r w:rsidRPr="00A24CE0">
        <w:rPr>
          <w:rFonts w:eastAsiaTheme="minorEastAsia"/>
        </w:rPr>
        <w:t>.</w:t>
      </w:r>
    </w:p>
    <w:p w14:paraId="2A445C5B" w14:textId="77777777" w:rsidR="00FD5109" w:rsidRPr="005D3368" w:rsidRDefault="00FD5109" w:rsidP="00FD5109">
      <w:pPr>
        <w:rPr>
          <w:rFonts w:eastAsiaTheme="minorEastAsia"/>
        </w:rPr>
      </w:pPr>
    </w:p>
    <w:p w14:paraId="1B97E408" w14:textId="77777777" w:rsidR="00FD5109" w:rsidRPr="00FD5109" w:rsidRDefault="00FD5109" w:rsidP="006C5D99">
      <w:pPr>
        <w:pStyle w:val="Heading6"/>
      </w:pPr>
      <w:r w:rsidRPr="00FD5109">
        <w:t>CG</w:t>
      </w:r>
    </w:p>
    <w:p w14:paraId="2D13B9A2" w14:textId="77777777" w:rsidR="00FD5109" w:rsidRDefault="00FD5109" w:rsidP="00FD5109">
      <w:pPr>
        <w:rPr>
          <w:rFonts w:ascii="Arial" w:eastAsia="SimSun" w:hAnsi="Arial" w:cs="Arial"/>
          <w:sz w:val="24"/>
          <w:lang w:eastAsia="zh-CN"/>
        </w:rPr>
      </w:pPr>
    </w:p>
    <w:p w14:paraId="68C55491" w14:textId="77777777" w:rsidR="00FD5109" w:rsidRPr="005D3368" w:rsidRDefault="00FD5109" w:rsidP="00FD5109">
      <w:pPr>
        <w:rPr>
          <w:rFonts w:eastAsiaTheme="minorEastAsia"/>
        </w:rPr>
      </w:pPr>
      <w:r w:rsidRPr="005D3368">
        <w:rPr>
          <w:rFonts w:eastAsiaTheme="minorEastAsia"/>
        </w:rPr>
        <w:t xml:space="preserve">For FR2, Dense Urban DL, with 100MHz bandwidth for CG single-stream traffic mode, with SU-MIMO and Option 1 UE Antenna parameters: (M, N, P) = (1, 4, 2), 3 panels (left, right, top), 30Mbps, 15ms PDB, 60 FPS, it is identified from (Nokia, vivo, Ericsson, Qualcomm) that mean capacity performances are </w:t>
      </w:r>
      <w:del w:id="978" w:author="CHEN Xiaohang" w:date="2021-11-12T09:33:00Z">
        <w:r w:rsidRPr="005D3368" w:rsidDel="002448B9">
          <w:rPr>
            <w:rFonts w:eastAsiaTheme="minorEastAsia"/>
          </w:rPr>
          <w:delText>[</w:delText>
        </w:r>
      </w:del>
      <w:r w:rsidRPr="005D3368">
        <w:rPr>
          <w:rFonts w:eastAsiaTheme="minorEastAsia"/>
        </w:rPr>
        <w:t>9.38</w:t>
      </w:r>
      <w:del w:id="979" w:author="CHEN Xiaohang" w:date="2021-11-12T09:33:00Z">
        <w:r w:rsidRPr="005D3368" w:rsidDel="002448B9">
          <w:rPr>
            <w:rFonts w:eastAsiaTheme="minorEastAsia"/>
          </w:rPr>
          <w:delText>]</w:delText>
        </w:r>
      </w:del>
      <w:r w:rsidRPr="005D3368">
        <w:rPr>
          <w:rFonts w:eastAsiaTheme="minorEastAsia"/>
        </w:rPr>
        <w:t xml:space="preserve"> in the range of </w:t>
      </w:r>
      <w:del w:id="980" w:author="CHEN Xiaohang" w:date="2021-11-12T09:33:00Z">
        <w:r w:rsidRPr="005D3368" w:rsidDel="002448B9">
          <w:rPr>
            <w:rFonts w:eastAsiaTheme="minorEastAsia"/>
          </w:rPr>
          <w:delText>[</w:delText>
        </w:r>
      </w:del>
      <w:r w:rsidRPr="005D3368">
        <w:rPr>
          <w:rFonts w:eastAsiaTheme="minorEastAsia"/>
        </w:rPr>
        <w:t>5.1~16.16</w:t>
      </w:r>
      <w:del w:id="981" w:author="CHEN Xiaohang" w:date="2021-11-12T09:33:00Z">
        <w:r w:rsidRPr="005D3368" w:rsidDel="002448B9">
          <w:rPr>
            <w:rFonts w:eastAsiaTheme="minorEastAsia"/>
          </w:rPr>
          <w:delText>]</w:delText>
        </w:r>
      </w:del>
      <w:r w:rsidRPr="005D3368">
        <w:rPr>
          <w:rFonts w:eastAsiaTheme="minorEastAsia"/>
        </w:rPr>
        <w:t>.</w:t>
      </w:r>
    </w:p>
    <w:p w14:paraId="754A1AE9" w14:textId="77777777" w:rsidR="00FD5109" w:rsidRPr="005D3368" w:rsidRDefault="00FD5109" w:rsidP="00FD5109">
      <w:pPr>
        <w:rPr>
          <w:rFonts w:eastAsiaTheme="minorEastAsia"/>
        </w:rPr>
      </w:pPr>
    </w:p>
    <w:p w14:paraId="48647D2A" w14:textId="77777777" w:rsidR="00FD5109" w:rsidRPr="005D3368" w:rsidRDefault="00FD5109" w:rsidP="00FD5109">
      <w:pPr>
        <w:rPr>
          <w:rFonts w:eastAsiaTheme="minorEastAsia"/>
        </w:rPr>
      </w:pPr>
    </w:p>
    <w:p w14:paraId="52229C68" w14:textId="77777777" w:rsidR="00FD5109" w:rsidRPr="005D3368" w:rsidRDefault="00FD5109" w:rsidP="00FD5109">
      <w:pPr>
        <w:rPr>
          <w:rFonts w:eastAsiaTheme="minorEastAsia"/>
        </w:rPr>
      </w:pPr>
      <w:r w:rsidRPr="005D3368">
        <w:rPr>
          <w:rFonts w:eastAsiaTheme="minorEastAsia"/>
        </w:rPr>
        <w:t xml:space="preserve">For FR2, Dense Urban, DL, with 100MHz bandwidth for CG single-stream traffic mode, with SU-MIMO, 15ms PDB, 60 FPS, 30Mbps, Option 2 UE Antenna parameters: 4Tx/4Rx: (M, N, P, Mg, Ng; </w:t>
      </w:r>
      <w:proofErr w:type="spellStart"/>
      <w:r w:rsidRPr="005D3368">
        <w:rPr>
          <w:rFonts w:eastAsiaTheme="minorEastAsia"/>
        </w:rPr>
        <w:t>Mp</w:t>
      </w:r>
      <w:proofErr w:type="spellEnd"/>
      <w:r w:rsidRPr="005D3368">
        <w:rPr>
          <w:rFonts w:eastAsiaTheme="minorEastAsia"/>
        </w:rPr>
        <w:t>, Np) = (2,4,2,1,2;1,2), (</w:t>
      </w:r>
      <w:proofErr w:type="spellStart"/>
      <w:r w:rsidRPr="005D3368">
        <w:rPr>
          <w:rFonts w:eastAsiaTheme="minorEastAsia"/>
        </w:rPr>
        <w:t>dH,dV</w:t>
      </w:r>
      <w:proofErr w:type="spellEnd"/>
      <w:r w:rsidRPr="005D3368">
        <w:rPr>
          <w:rFonts w:eastAsiaTheme="minorEastAsia"/>
        </w:rPr>
        <w:t xml:space="preserve">) = (0.5, 0.5)λ, DDDSU, it is identified from (Qualcomm), the capacity performance is </w:t>
      </w:r>
      <w:del w:id="982" w:author="CHEN Xiaohang" w:date="2021-11-12T09:33:00Z">
        <w:r w:rsidRPr="005D3368" w:rsidDel="002448B9">
          <w:rPr>
            <w:rFonts w:eastAsiaTheme="minorEastAsia"/>
          </w:rPr>
          <w:delText>[</w:delText>
        </w:r>
      </w:del>
      <w:r w:rsidRPr="005D3368">
        <w:rPr>
          <w:rFonts w:eastAsiaTheme="minorEastAsia"/>
        </w:rPr>
        <w:t>11</w:t>
      </w:r>
      <w:del w:id="983" w:author="CHEN Xiaohang" w:date="2021-11-12T09:33:00Z">
        <w:r w:rsidRPr="005D3368" w:rsidDel="002448B9">
          <w:rPr>
            <w:rFonts w:eastAsiaTheme="minorEastAsia"/>
          </w:rPr>
          <w:delText>]</w:delText>
        </w:r>
      </w:del>
      <w:r w:rsidRPr="005D3368">
        <w:rPr>
          <w:rFonts w:eastAsiaTheme="minorEastAsia"/>
        </w:rPr>
        <w:t>.</w:t>
      </w:r>
    </w:p>
    <w:p w14:paraId="306860D1" w14:textId="77777777" w:rsidR="00FD5109" w:rsidRPr="005D3368" w:rsidRDefault="00FD5109" w:rsidP="00FD5109">
      <w:pPr>
        <w:rPr>
          <w:rFonts w:eastAsiaTheme="minorEastAsia"/>
        </w:rPr>
      </w:pPr>
    </w:p>
    <w:p w14:paraId="2F570F96" w14:textId="77777777" w:rsidR="00FD5109" w:rsidRPr="005D3368" w:rsidRDefault="00FD5109" w:rsidP="00FD5109">
      <w:pPr>
        <w:rPr>
          <w:rFonts w:eastAsiaTheme="minorEastAsia"/>
        </w:rPr>
      </w:pPr>
      <w:r w:rsidRPr="005D3368">
        <w:rPr>
          <w:rFonts w:eastAsiaTheme="minorEastAsia"/>
        </w:rPr>
        <w:t xml:space="preserve">For FR2, Dense Urban, DL, with 100MHz bandwidth for CG single-stream traffic mode, with SU-MIMO, 15ms PDB, 60 FPS, 8Mbps, Option 1 UE Antenna parameters: (M, N, P) = (1, 4, 2), 3 panels (left, right, top), it is identified from (Qualcomm), the capacity performance is </w:t>
      </w:r>
      <w:del w:id="984" w:author="CHEN Xiaohang" w:date="2021-11-12T09:33:00Z">
        <w:r w:rsidRPr="005D3368" w:rsidDel="002448B9">
          <w:rPr>
            <w:rFonts w:eastAsiaTheme="minorEastAsia"/>
          </w:rPr>
          <w:delText>[</w:delText>
        </w:r>
      </w:del>
      <w:r w:rsidRPr="005D3368">
        <w:rPr>
          <w:rFonts w:eastAsiaTheme="minorEastAsia"/>
        </w:rPr>
        <w:t>32.5</w:t>
      </w:r>
      <w:del w:id="985" w:author="CHEN Xiaohang" w:date="2021-11-12T09:33:00Z">
        <w:r w:rsidRPr="005D3368" w:rsidDel="002448B9">
          <w:rPr>
            <w:rFonts w:eastAsiaTheme="minorEastAsia"/>
          </w:rPr>
          <w:delText>]</w:delText>
        </w:r>
      </w:del>
      <w:r w:rsidRPr="005D3368">
        <w:rPr>
          <w:rFonts w:eastAsiaTheme="minorEastAsia"/>
        </w:rPr>
        <w:t>.</w:t>
      </w:r>
    </w:p>
    <w:p w14:paraId="39FDC948" w14:textId="77777777" w:rsidR="00FD5109" w:rsidRPr="005D3368" w:rsidRDefault="00FD5109" w:rsidP="00FD5109">
      <w:pPr>
        <w:rPr>
          <w:rFonts w:eastAsiaTheme="minorEastAsia"/>
        </w:rPr>
      </w:pPr>
    </w:p>
    <w:p w14:paraId="581F9630" w14:textId="77777777" w:rsidR="00FD5109" w:rsidRPr="005D3368" w:rsidRDefault="00FD5109" w:rsidP="00FD5109">
      <w:pPr>
        <w:rPr>
          <w:rFonts w:eastAsiaTheme="minorEastAsia"/>
        </w:rPr>
      </w:pPr>
      <w:r w:rsidRPr="005D3368">
        <w:rPr>
          <w:rFonts w:eastAsiaTheme="minorEastAsia"/>
        </w:rPr>
        <w:t xml:space="preserve">For FR2, Dense Urban, DL, with 100MHz bandwidth for CG single-stream traffic mode, with SU-MIMO, 15ms PDB, 60 FPS, 8Mbps, Option 2 UE Antenna parameters: 4Tx/4Rx: (M, N, P, Mg, Ng; </w:t>
      </w:r>
      <w:proofErr w:type="spellStart"/>
      <w:r w:rsidRPr="005D3368">
        <w:rPr>
          <w:rFonts w:eastAsiaTheme="minorEastAsia"/>
        </w:rPr>
        <w:t>Mp</w:t>
      </w:r>
      <w:proofErr w:type="spellEnd"/>
      <w:r w:rsidRPr="005D3368">
        <w:rPr>
          <w:rFonts w:eastAsiaTheme="minorEastAsia"/>
        </w:rPr>
        <w:t>, Np) = (2,4,2,1,2;1,2), (</w:t>
      </w:r>
      <w:proofErr w:type="spellStart"/>
      <w:r w:rsidRPr="005D3368">
        <w:rPr>
          <w:rFonts w:eastAsiaTheme="minorEastAsia"/>
        </w:rPr>
        <w:t>dH,dV</w:t>
      </w:r>
      <w:proofErr w:type="spellEnd"/>
      <w:r w:rsidRPr="005D3368">
        <w:rPr>
          <w:rFonts w:eastAsiaTheme="minorEastAsia"/>
        </w:rPr>
        <w:t>) = (0.5, 0.5)λ, it is identified from (</w:t>
      </w:r>
      <w:r w:rsidRPr="002C7EF3">
        <w:rPr>
          <w:rFonts w:eastAsiaTheme="minorEastAsia"/>
        </w:rPr>
        <w:t>MediaTek</w:t>
      </w:r>
      <w:r w:rsidRPr="005D3368">
        <w:rPr>
          <w:rFonts w:eastAsiaTheme="minorEastAsia"/>
        </w:rPr>
        <w:t xml:space="preserve">), the capacity performance is </w:t>
      </w:r>
      <w:del w:id="986" w:author="CHEN Xiaohang" w:date="2021-11-12T09:33:00Z">
        <w:r w:rsidRPr="005D3368" w:rsidDel="002448B9">
          <w:rPr>
            <w:rFonts w:eastAsiaTheme="minorEastAsia"/>
          </w:rPr>
          <w:delText>[</w:delText>
        </w:r>
      </w:del>
      <w:r>
        <w:rPr>
          <w:rFonts w:eastAsiaTheme="minorEastAsia"/>
        </w:rPr>
        <w:t>&gt;20</w:t>
      </w:r>
      <w:del w:id="987" w:author="CHEN Xiaohang" w:date="2021-11-12T09:33:00Z">
        <w:r w:rsidRPr="005D3368" w:rsidDel="002448B9">
          <w:rPr>
            <w:rFonts w:eastAsiaTheme="minorEastAsia"/>
          </w:rPr>
          <w:delText>]</w:delText>
        </w:r>
      </w:del>
      <w:r w:rsidRPr="005D3368">
        <w:rPr>
          <w:rFonts w:eastAsiaTheme="minorEastAsia"/>
        </w:rPr>
        <w:t>.</w:t>
      </w:r>
    </w:p>
    <w:p w14:paraId="4D2D1DB0" w14:textId="77777777" w:rsidR="00FD5109" w:rsidRPr="005D3368" w:rsidRDefault="00FD5109" w:rsidP="00FD5109">
      <w:pPr>
        <w:rPr>
          <w:rFonts w:eastAsiaTheme="minorEastAsia"/>
        </w:rPr>
      </w:pPr>
    </w:p>
    <w:p w14:paraId="56D8B643" w14:textId="77777777" w:rsidR="00FD5109" w:rsidRPr="005D3368" w:rsidRDefault="00FD5109" w:rsidP="00FD5109">
      <w:pPr>
        <w:rPr>
          <w:rFonts w:eastAsiaTheme="minorEastAsia"/>
        </w:rPr>
      </w:pPr>
      <w:r w:rsidRPr="005D3368">
        <w:rPr>
          <w:rFonts w:eastAsiaTheme="minorEastAsia"/>
        </w:rPr>
        <w:t>For FR2, Dense Urban, DL, with 400MHz bandwidth for CG single-stream traffic mode, with SU-MIMO, 15ms PDB, 60 FPS, 30Mbps and Option 1 UE Antenna parameters: (M, N, P) = (1, 4, 2), 3 panels (left, right, top), it is identified from (</w:t>
      </w:r>
      <w:r w:rsidRPr="002C7EF3">
        <w:rPr>
          <w:rFonts w:eastAsiaTheme="minorEastAsia"/>
        </w:rPr>
        <w:t>MediaTek</w:t>
      </w:r>
      <w:r w:rsidRPr="005D3368">
        <w:rPr>
          <w:rFonts w:eastAsiaTheme="minorEastAsia"/>
        </w:rPr>
        <w:t xml:space="preserve">), the capacity performance is </w:t>
      </w:r>
      <w:del w:id="988" w:author="CHEN Xiaohang" w:date="2021-11-12T09:33:00Z">
        <w:r w:rsidRPr="005D3368" w:rsidDel="002448B9">
          <w:rPr>
            <w:rFonts w:eastAsiaTheme="minorEastAsia"/>
          </w:rPr>
          <w:delText>[</w:delText>
        </w:r>
      </w:del>
      <w:r>
        <w:rPr>
          <w:rFonts w:eastAsiaTheme="minorEastAsia"/>
        </w:rPr>
        <w:t>32.5</w:t>
      </w:r>
      <w:del w:id="989" w:author="CHEN Xiaohang" w:date="2021-11-12T09:33:00Z">
        <w:r w:rsidRPr="005D3368" w:rsidDel="002448B9">
          <w:rPr>
            <w:rFonts w:eastAsiaTheme="minorEastAsia"/>
          </w:rPr>
          <w:delText>]</w:delText>
        </w:r>
      </w:del>
      <w:r w:rsidRPr="005D3368">
        <w:rPr>
          <w:rFonts w:eastAsiaTheme="minorEastAsia"/>
        </w:rPr>
        <w:t>.</w:t>
      </w:r>
    </w:p>
    <w:p w14:paraId="52D51390" w14:textId="77777777" w:rsidR="00FD5109" w:rsidRPr="005D3368" w:rsidRDefault="00FD5109" w:rsidP="00FD5109">
      <w:pPr>
        <w:rPr>
          <w:rFonts w:eastAsiaTheme="minorEastAsia"/>
        </w:rPr>
      </w:pPr>
    </w:p>
    <w:p w14:paraId="17D12FA1" w14:textId="77777777" w:rsidR="00FD5109" w:rsidRDefault="00FD5109" w:rsidP="00FD5109">
      <w:pPr>
        <w:rPr>
          <w:rFonts w:eastAsiaTheme="minorEastAsia"/>
        </w:rPr>
      </w:pPr>
    </w:p>
    <w:p w14:paraId="4F1CE58A" w14:textId="77777777" w:rsidR="00FD5109" w:rsidRPr="00A24CE0" w:rsidRDefault="00FD5109" w:rsidP="00FD5109">
      <w:pPr>
        <w:rPr>
          <w:rFonts w:eastAsiaTheme="minorEastAsia"/>
        </w:rPr>
      </w:pPr>
      <w:r w:rsidRPr="005D3368">
        <w:rPr>
          <w:rFonts w:eastAsiaTheme="minorEastAsia"/>
        </w:rPr>
        <w:t>For FR2, Dense Urban, DL, with 400MHz bandwidth for CG single-stream traffic mode, with SU-MIMO, 15ms PDB, 60 FPS, 8Mbps, Option 1 UE Antenna parameters: (M, N, P) = (1, 4, 2), 3 panels (left, right, top), it is identified from (</w:t>
      </w:r>
      <w:r w:rsidRPr="002C7EF3">
        <w:rPr>
          <w:rFonts w:eastAsiaTheme="minorEastAsia"/>
        </w:rPr>
        <w:t>Qualcomm</w:t>
      </w:r>
      <w:r w:rsidRPr="005D3368">
        <w:rPr>
          <w:rFonts w:eastAsiaTheme="minorEastAsia"/>
        </w:rPr>
        <w:t xml:space="preserve">), the capacity performance is </w:t>
      </w:r>
      <w:del w:id="990" w:author="CHEN Xiaohang" w:date="2021-11-12T09:33:00Z">
        <w:r w:rsidRPr="005D3368" w:rsidDel="002448B9">
          <w:rPr>
            <w:rFonts w:eastAsiaTheme="minorEastAsia"/>
          </w:rPr>
          <w:delText>[</w:delText>
        </w:r>
      </w:del>
      <w:r>
        <w:rPr>
          <w:rFonts w:eastAsiaTheme="minorEastAsia"/>
        </w:rPr>
        <w:t>&gt;45</w:t>
      </w:r>
      <w:del w:id="991" w:author="CHEN Xiaohang" w:date="2021-11-12T09:33:00Z">
        <w:r w:rsidRPr="005D3368" w:rsidDel="002448B9">
          <w:rPr>
            <w:rFonts w:eastAsiaTheme="minorEastAsia"/>
          </w:rPr>
          <w:delText>]</w:delText>
        </w:r>
      </w:del>
      <w:r w:rsidRPr="005D3368">
        <w:rPr>
          <w:rFonts w:eastAsiaTheme="minorEastAsia"/>
        </w:rPr>
        <w:t>.</w:t>
      </w:r>
    </w:p>
    <w:p w14:paraId="229EC5DD" w14:textId="77777777" w:rsidR="00FD5109" w:rsidRPr="002A598F" w:rsidRDefault="00FD5109" w:rsidP="00FD5109">
      <w:pPr>
        <w:rPr>
          <w:rFonts w:eastAsia="SimSun"/>
        </w:rPr>
      </w:pPr>
    </w:p>
    <w:p w14:paraId="401963E3" w14:textId="77777777" w:rsidR="00FD5109" w:rsidRPr="00FD5109" w:rsidRDefault="00FD5109" w:rsidP="006C5D99">
      <w:pPr>
        <w:pStyle w:val="Heading5"/>
        <w:rPr>
          <w:rFonts w:eastAsia="DengXian"/>
        </w:rPr>
      </w:pPr>
      <w:proofErr w:type="spellStart"/>
      <w:r w:rsidRPr="00FD5109">
        <w:rPr>
          <w:rFonts w:eastAsia="DengXian"/>
        </w:rPr>
        <w:lastRenderedPageBreak/>
        <w:t>InH</w:t>
      </w:r>
      <w:proofErr w:type="spellEnd"/>
      <w:r w:rsidRPr="00FD5109">
        <w:rPr>
          <w:rFonts w:eastAsia="DengXian"/>
        </w:rPr>
        <w:t xml:space="preserve"> Scenario</w:t>
      </w:r>
    </w:p>
    <w:p w14:paraId="2919C293" w14:textId="77777777" w:rsidR="00FD5109" w:rsidRPr="00FD5109" w:rsidRDefault="00FD5109" w:rsidP="006C5D99">
      <w:pPr>
        <w:pStyle w:val="Heading6"/>
      </w:pPr>
      <w:r w:rsidRPr="00FD5109">
        <w:t>VR/AR</w:t>
      </w:r>
    </w:p>
    <w:p w14:paraId="5C4A4356" w14:textId="77777777" w:rsidR="00FD5109" w:rsidRPr="00FD5109" w:rsidRDefault="00FD5109" w:rsidP="006C5D99">
      <w:pPr>
        <w:pStyle w:val="Heading7"/>
        <w:rPr>
          <w:sz w:val="28"/>
        </w:rPr>
      </w:pPr>
      <w:r w:rsidRPr="00FD5109">
        <w:t>Single-stream traffic model</w:t>
      </w:r>
    </w:p>
    <w:p w14:paraId="28063474" w14:textId="77777777" w:rsidR="00FD5109" w:rsidRDefault="00FD5109" w:rsidP="00FD5109">
      <w:pPr>
        <w:jc w:val="both"/>
      </w:pPr>
    </w:p>
    <w:p w14:paraId="1117036F"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and Option 1 UE Antenna parameters: (M, N, P) = (1, 4, 2), 3 panels (left, right, top), 45Mbps, 10ms PDB, 60 FPS, it is identified from (vivo, Nokia, Ericsson, Qualcomm) that mean capacity performances are </w:t>
      </w:r>
      <w:del w:id="992" w:author="CHEN Xiaohang" w:date="2021-11-12T09:33:00Z">
        <w:r w:rsidRPr="005D3368" w:rsidDel="002448B9">
          <w:rPr>
            <w:rFonts w:eastAsiaTheme="minorEastAsia"/>
          </w:rPr>
          <w:delText>[</w:delText>
        </w:r>
      </w:del>
      <w:r w:rsidRPr="005D3368">
        <w:rPr>
          <w:rFonts w:eastAsiaTheme="minorEastAsia"/>
        </w:rPr>
        <w:t>4.74</w:t>
      </w:r>
      <w:del w:id="993" w:author="CHEN Xiaohang" w:date="2021-11-12T09:33:00Z">
        <w:r w:rsidRPr="005D3368" w:rsidDel="002448B9">
          <w:rPr>
            <w:rFonts w:eastAsiaTheme="minorEastAsia"/>
          </w:rPr>
          <w:delText>]</w:delText>
        </w:r>
      </w:del>
      <w:r w:rsidRPr="005D3368">
        <w:rPr>
          <w:rFonts w:eastAsiaTheme="minorEastAsia"/>
        </w:rPr>
        <w:t xml:space="preserve"> in the range of </w:t>
      </w:r>
      <w:del w:id="994" w:author="CHEN Xiaohang" w:date="2021-11-12T09:33:00Z">
        <w:r w:rsidRPr="005D3368" w:rsidDel="002448B9">
          <w:rPr>
            <w:rFonts w:eastAsiaTheme="minorEastAsia"/>
          </w:rPr>
          <w:delText>[</w:delText>
        </w:r>
      </w:del>
      <w:r w:rsidRPr="005D3368">
        <w:rPr>
          <w:rFonts w:eastAsiaTheme="minorEastAsia"/>
        </w:rPr>
        <w:t>3.2~6.09</w:t>
      </w:r>
      <w:del w:id="995" w:author="CHEN Xiaohang" w:date="2021-11-12T09:33:00Z">
        <w:r w:rsidRPr="005D3368" w:rsidDel="002448B9">
          <w:rPr>
            <w:rFonts w:eastAsiaTheme="minorEastAsia"/>
          </w:rPr>
          <w:delText>]</w:delText>
        </w:r>
      </w:del>
      <w:r w:rsidRPr="005D3368">
        <w:rPr>
          <w:rFonts w:eastAsiaTheme="minorEastAsia"/>
        </w:rPr>
        <w:t>.</w:t>
      </w:r>
    </w:p>
    <w:p w14:paraId="616338BB" w14:textId="43A5FBB4" w:rsidR="000D2837" w:rsidRPr="000D2837" w:rsidRDefault="000D2837" w:rsidP="000D2837">
      <w:pPr>
        <w:rPr>
          <w:rFonts w:eastAsiaTheme="minorEastAsia"/>
        </w:rPr>
      </w:pPr>
      <w:r w:rsidRPr="000D2837">
        <w:rPr>
          <w:rFonts w:eastAsiaTheme="minorEastAsia"/>
        </w:rPr>
        <w:t xml:space="preserve">For FR2, Indoor Hotspot DL, with 100MHz bandwidth for VR/AR single-stream traffic mode, with SU-MIMO and Option 1 UE Antenna parameters: (M, N, P) = (1, 4, 2), 3 panels (left, right, top), 30Mbps, 10ms PDB, 60 FPS, it is identified from (vivo, Qualcomm, Ericsson, Nokia) that mean capacity performances are </w:t>
      </w:r>
      <w:del w:id="996" w:author="CHEN Xiaohang" w:date="2021-11-12T09:33:00Z">
        <w:r w:rsidRPr="000D2837" w:rsidDel="002448B9">
          <w:rPr>
            <w:rFonts w:eastAsiaTheme="minorEastAsia"/>
          </w:rPr>
          <w:delText>[</w:delText>
        </w:r>
      </w:del>
      <w:r w:rsidRPr="000D2837">
        <w:rPr>
          <w:rFonts w:eastAsiaTheme="minorEastAsia"/>
        </w:rPr>
        <w:t>8.02</w:t>
      </w:r>
      <w:del w:id="997" w:author="CHEN Xiaohang" w:date="2021-11-12T09:33:00Z">
        <w:r w:rsidRPr="000D2837" w:rsidDel="002448B9">
          <w:rPr>
            <w:rFonts w:eastAsiaTheme="minorEastAsia"/>
          </w:rPr>
          <w:delText>]</w:delText>
        </w:r>
      </w:del>
      <w:r w:rsidRPr="000D2837">
        <w:rPr>
          <w:rFonts w:eastAsiaTheme="minorEastAsia"/>
        </w:rPr>
        <w:t xml:space="preserve"> in the range of </w:t>
      </w:r>
      <w:del w:id="998" w:author="CHEN Xiaohang" w:date="2021-11-12T09:33:00Z">
        <w:r w:rsidRPr="000D2837" w:rsidDel="002448B9">
          <w:rPr>
            <w:rFonts w:eastAsiaTheme="minorEastAsia"/>
          </w:rPr>
          <w:delText>[</w:delText>
        </w:r>
      </w:del>
      <w:r w:rsidRPr="000D2837">
        <w:rPr>
          <w:rFonts w:eastAsiaTheme="minorEastAsia"/>
        </w:rPr>
        <w:t>6.2</w:t>
      </w:r>
      <w:r w:rsidRPr="000D2837">
        <w:rPr>
          <w:rFonts w:eastAsiaTheme="minorEastAsia" w:hint="eastAsia"/>
          <w:lang w:eastAsia="zh-CN"/>
        </w:rPr>
        <w:t>~</w:t>
      </w:r>
      <w:r w:rsidRPr="000D2837">
        <w:rPr>
          <w:rFonts w:eastAsiaTheme="minorEastAsia"/>
        </w:rPr>
        <w:t>10.17</w:t>
      </w:r>
      <w:del w:id="999" w:author="CHEN Xiaohang" w:date="2021-11-12T09:33:00Z">
        <w:r w:rsidRPr="000D2837" w:rsidDel="002448B9">
          <w:rPr>
            <w:rFonts w:eastAsiaTheme="minorEastAsia"/>
          </w:rPr>
          <w:delText>]</w:delText>
        </w:r>
      </w:del>
      <w:r w:rsidRPr="000D2837">
        <w:rPr>
          <w:rFonts w:eastAsiaTheme="minorEastAsia"/>
        </w:rPr>
        <w:t>.</w:t>
      </w:r>
      <w:r w:rsidRPr="000D2837">
        <w:rPr>
          <w:rFonts w:eastAsiaTheme="minorEastAsia" w:hint="eastAsia"/>
          <w:lang w:eastAsia="zh-CN"/>
        </w:rPr>
        <w:t xml:space="preserve"> </w:t>
      </w:r>
    </w:p>
    <w:p w14:paraId="368458F7" w14:textId="77777777" w:rsidR="000D2837" w:rsidRPr="000D2837" w:rsidRDefault="000D2837" w:rsidP="000D2837">
      <w:pPr>
        <w:rPr>
          <w:rFonts w:eastAsiaTheme="minorEastAsia"/>
        </w:rPr>
      </w:pPr>
    </w:p>
    <w:p w14:paraId="0E55DF50" w14:textId="23D8F4AC" w:rsidR="000D2837" w:rsidRPr="000D2837" w:rsidRDefault="000D2837" w:rsidP="000D2837">
      <w:pPr>
        <w:rPr>
          <w:rFonts w:eastAsiaTheme="minorEastAsia"/>
        </w:rPr>
      </w:pPr>
      <w:r w:rsidRPr="000D2837">
        <w:rPr>
          <w:rFonts w:eastAsiaTheme="minorEastAsia"/>
        </w:rPr>
        <w:t xml:space="preserve">For FR2, Indoor Hotspot DL, with 100MHz bandwidth for VR/AR single-stream traffic mode, with SU-MIMO and Option 2 UE Antenna parameters: 4Tx/4Rx: (M, N, P, Mg, Ng; </w:t>
      </w:r>
      <w:proofErr w:type="spellStart"/>
      <w:r w:rsidRPr="000D2837">
        <w:rPr>
          <w:rFonts w:eastAsiaTheme="minorEastAsia"/>
        </w:rPr>
        <w:t>Mp</w:t>
      </w:r>
      <w:proofErr w:type="spellEnd"/>
      <w:r w:rsidRPr="000D2837">
        <w:rPr>
          <w:rFonts w:eastAsiaTheme="minorEastAsia"/>
        </w:rPr>
        <w:t>, Np) = (2,4,2,1,2;1,2), (</w:t>
      </w:r>
      <w:proofErr w:type="spellStart"/>
      <w:r w:rsidRPr="000D2837">
        <w:rPr>
          <w:rFonts w:eastAsiaTheme="minorEastAsia"/>
        </w:rPr>
        <w:t>dH,dV</w:t>
      </w:r>
      <w:proofErr w:type="spellEnd"/>
      <w:r w:rsidRPr="000D2837">
        <w:rPr>
          <w:rFonts w:eastAsiaTheme="minorEastAsia"/>
        </w:rPr>
        <w:t xml:space="preserve">) = (0.5, 0.5)λ,  30Mbps, 10ms PDB, 60 FPS, it is identified from (ZTE, MTK) that mean capacity performances are </w:t>
      </w:r>
      <w:del w:id="1000" w:author="CHEN Xiaohang" w:date="2021-11-12T09:33:00Z">
        <w:r w:rsidRPr="000D2837" w:rsidDel="002448B9">
          <w:rPr>
            <w:rFonts w:eastAsiaTheme="minorEastAsia"/>
          </w:rPr>
          <w:delText>[</w:delText>
        </w:r>
      </w:del>
      <w:r w:rsidRPr="000D2837">
        <w:rPr>
          <w:rFonts w:eastAsiaTheme="minorEastAsia"/>
        </w:rPr>
        <w:t>8.9</w:t>
      </w:r>
      <w:del w:id="1001" w:author="CHEN Xiaohang" w:date="2021-11-12T09:33:00Z">
        <w:r w:rsidRPr="000D2837" w:rsidDel="002448B9">
          <w:rPr>
            <w:rFonts w:eastAsiaTheme="minorEastAsia"/>
          </w:rPr>
          <w:delText>]</w:delText>
        </w:r>
      </w:del>
      <w:r w:rsidRPr="000D2837">
        <w:rPr>
          <w:rFonts w:eastAsiaTheme="minorEastAsia"/>
        </w:rPr>
        <w:t xml:space="preserve"> in the range of </w:t>
      </w:r>
      <w:del w:id="1002" w:author="CHEN Xiaohang" w:date="2021-11-12T09:33:00Z">
        <w:r w:rsidRPr="000D2837" w:rsidDel="002448B9">
          <w:rPr>
            <w:rFonts w:eastAsiaTheme="minorEastAsia"/>
          </w:rPr>
          <w:delText>[</w:delText>
        </w:r>
      </w:del>
      <w:r w:rsidRPr="000D2837">
        <w:rPr>
          <w:rFonts w:eastAsiaTheme="minorEastAsia"/>
        </w:rPr>
        <w:t>7.8~10</w:t>
      </w:r>
      <w:del w:id="1003" w:author="CHEN Xiaohang" w:date="2021-11-12T09:33:00Z">
        <w:r w:rsidRPr="000D2837" w:rsidDel="002448B9">
          <w:rPr>
            <w:rFonts w:eastAsiaTheme="minorEastAsia"/>
          </w:rPr>
          <w:delText>]</w:delText>
        </w:r>
      </w:del>
      <w:r w:rsidRPr="000D2837">
        <w:rPr>
          <w:rFonts w:eastAsiaTheme="minorEastAsia"/>
        </w:rPr>
        <w:t>.</w:t>
      </w:r>
      <w:r w:rsidRPr="000D2837">
        <w:rPr>
          <w:rFonts w:eastAsiaTheme="minorEastAsia" w:hint="eastAsia"/>
        </w:rPr>
        <w:t xml:space="preserve"> </w:t>
      </w:r>
    </w:p>
    <w:p w14:paraId="0F64C2E7" w14:textId="77777777" w:rsidR="000D2837" w:rsidRPr="000D2837" w:rsidRDefault="000D2837" w:rsidP="000D2837">
      <w:pPr>
        <w:rPr>
          <w:rFonts w:eastAsiaTheme="minorEastAsia"/>
        </w:rPr>
      </w:pPr>
    </w:p>
    <w:p w14:paraId="2795CC4B" w14:textId="1D81E1DE" w:rsidR="000D2837" w:rsidRPr="000D2837" w:rsidRDefault="000D2837" w:rsidP="000D2837">
      <w:pPr>
        <w:rPr>
          <w:rFonts w:eastAsiaTheme="minorEastAsia"/>
        </w:rPr>
      </w:pPr>
      <w:r w:rsidRPr="000D2837">
        <w:rPr>
          <w:rFonts w:eastAsiaTheme="minorEastAsia"/>
        </w:rPr>
        <w:t xml:space="preserve">For FR2, Indoor Hotspot DL, with 100MHz bandwidth for VR/AR single-stream traffic mode, with SU-MIMO, 10ms PDB, 60 FPS, 30Mbps, DDDUU and Option 1 UE Antenna parameters: (M, N, P) = (1, 4, 2), 3 panels (left, right, top), it is identified from (Qualcomm), the capacity performance is </w:t>
      </w:r>
      <w:del w:id="1004" w:author="CHEN Xiaohang" w:date="2021-11-12T09:33:00Z">
        <w:r w:rsidRPr="000D2837" w:rsidDel="002448B9">
          <w:rPr>
            <w:rFonts w:eastAsiaTheme="minorEastAsia"/>
          </w:rPr>
          <w:delText>[</w:delText>
        </w:r>
      </w:del>
      <w:r w:rsidRPr="000D2837">
        <w:rPr>
          <w:rFonts w:eastAsiaTheme="minorEastAsia"/>
        </w:rPr>
        <w:t>5.5</w:t>
      </w:r>
      <w:del w:id="1005" w:author="CHEN Xiaohang" w:date="2021-11-12T09:33:00Z">
        <w:r w:rsidRPr="000D2837" w:rsidDel="002448B9">
          <w:rPr>
            <w:rFonts w:eastAsiaTheme="minorEastAsia"/>
          </w:rPr>
          <w:delText>]</w:delText>
        </w:r>
      </w:del>
      <w:r w:rsidRPr="000D2837">
        <w:rPr>
          <w:rFonts w:eastAsiaTheme="minorEastAsia"/>
        </w:rPr>
        <w:t xml:space="preserve">. </w:t>
      </w:r>
    </w:p>
    <w:p w14:paraId="3AEB8321" w14:textId="77777777" w:rsidR="00FD5109" w:rsidRPr="005D3368" w:rsidRDefault="00FD5109" w:rsidP="00FD5109">
      <w:pPr>
        <w:rPr>
          <w:rFonts w:eastAsiaTheme="minorEastAsia"/>
        </w:rPr>
      </w:pPr>
    </w:p>
    <w:p w14:paraId="62AC30F7" w14:textId="77777777" w:rsidR="00FD5109" w:rsidRPr="005D3368" w:rsidRDefault="00FD5109" w:rsidP="00FD5109">
      <w:pPr>
        <w:rPr>
          <w:rFonts w:eastAsiaTheme="minorEastAsia"/>
        </w:rPr>
      </w:pPr>
    </w:p>
    <w:p w14:paraId="02DF66AD"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60 FPS, 30Mbps,  Option 2 UE Antenna parameters: 4Tx/4Rx: (M, N, P, Mg, Ng; </w:t>
      </w:r>
      <w:proofErr w:type="spellStart"/>
      <w:r w:rsidRPr="005D3368">
        <w:rPr>
          <w:rFonts w:eastAsiaTheme="minorEastAsia"/>
        </w:rPr>
        <w:t>Mp</w:t>
      </w:r>
      <w:proofErr w:type="spellEnd"/>
      <w:r w:rsidRPr="005D3368">
        <w:rPr>
          <w:rFonts w:eastAsiaTheme="minorEastAsia"/>
        </w:rPr>
        <w:t>, Np) = (2,4,2,1,2;1,2), (</w:t>
      </w:r>
      <w:proofErr w:type="spellStart"/>
      <w:r w:rsidRPr="005D3368">
        <w:rPr>
          <w:rFonts w:eastAsiaTheme="minorEastAsia"/>
        </w:rPr>
        <w:t>dH,dV</w:t>
      </w:r>
      <w:proofErr w:type="spellEnd"/>
      <w:r w:rsidRPr="005D3368">
        <w:rPr>
          <w:rFonts w:eastAsiaTheme="minorEastAsia"/>
        </w:rPr>
        <w:t xml:space="preserve">) = (0.5, 0.5)λ, it is identified from (Qualcomm), the capacity performance is </w:t>
      </w:r>
      <w:del w:id="1006" w:author="CHEN Xiaohang" w:date="2021-11-12T09:33:00Z">
        <w:r w:rsidRPr="005D3368" w:rsidDel="002448B9">
          <w:rPr>
            <w:rFonts w:eastAsiaTheme="minorEastAsia"/>
          </w:rPr>
          <w:delText>[</w:delText>
        </w:r>
      </w:del>
      <w:r w:rsidRPr="005D3368">
        <w:rPr>
          <w:rFonts w:eastAsiaTheme="minorEastAsia"/>
        </w:rPr>
        <w:t>7.8</w:t>
      </w:r>
      <w:del w:id="1007" w:author="CHEN Xiaohang" w:date="2021-11-12T09:33:00Z">
        <w:r w:rsidRPr="005D3368" w:rsidDel="002448B9">
          <w:rPr>
            <w:rFonts w:eastAsiaTheme="minorEastAsia"/>
          </w:rPr>
          <w:delText>]</w:delText>
        </w:r>
      </w:del>
      <w:r w:rsidRPr="005D3368">
        <w:rPr>
          <w:rFonts w:eastAsiaTheme="minorEastAsia"/>
        </w:rPr>
        <w:t>.</w:t>
      </w:r>
    </w:p>
    <w:p w14:paraId="4F72A063" w14:textId="77777777" w:rsidR="00FD5109" w:rsidRPr="005D3368" w:rsidRDefault="00FD5109" w:rsidP="00FD5109">
      <w:pPr>
        <w:rPr>
          <w:rFonts w:eastAsiaTheme="minorEastAsia"/>
        </w:rPr>
      </w:pPr>
    </w:p>
    <w:p w14:paraId="7B7FCFE1" w14:textId="77777777" w:rsidR="00FD5109" w:rsidRPr="005D3368" w:rsidRDefault="00FD5109" w:rsidP="00FD5109">
      <w:pPr>
        <w:rPr>
          <w:rFonts w:eastAsiaTheme="minorEastAsia"/>
        </w:rPr>
      </w:pPr>
    </w:p>
    <w:p w14:paraId="7156DA61"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120 FPS, 30Mbps, Option 1 UE Antenna parameters: (M, N, P) = (1, 4, 2), 3 panels (left, right, top), it is identified from (vivo), the capacity performance is </w:t>
      </w:r>
      <w:del w:id="1008" w:author="CHEN Xiaohang" w:date="2021-11-12T09:33:00Z">
        <w:r w:rsidRPr="005D3368" w:rsidDel="002448B9">
          <w:rPr>
            <w:rFonts w:eastAsiaTheme="minorEastAsia"/>
          </w:rPr>
          <w:delText>[</w:delText>
        </w:r>
      </w:del>
      <w:r>
        <w:rPr>
          <w:rFonts w:eastAsiaTheme="minorEastAsia"/>
        </w:rPr>
        <w:t>10.23</w:t>
      </w:r>
      <w:del w:id="1009" w:author="CHEN Xiaohang" w:date="2021-11-12T09:33:00Z">
        <w:r w:rsidRPr="005D3368" w:rsidDel="002448B9">
          <w:rPr>
            <w:rFonts w:eastAsiaTheme="minorEastAsia"/>
          </w:rPr>
          <w:delText>]</w:delText>
        </w:r>
      </w:del>
      <w:r w:rsidRPr="005D3368">
        <w:rPr>
          <w:rFonts w:eastAsiaTheme="minorEastAsia"/>
        </w:rPr>
        <w:t>.</w:t>
      </w:r>
    </w:p>
    <w:p w14:paraId="2C04ADF4" w14:textId="77777777" w:rsidR="00FD5109" w:rsidRPr="005D3368" w:rsidRDefault="00FD5109" w:rsidP="00FD5109">
      <w:pPr>
        <w:rPr>
          <w:rFonts w:eastAsiaTheme="minorEastAsia"/>
        </w:rPr>
      </w:pPr>
    </w:p>
    <w:p w14:paraId="4A924713"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60 FPS, 45Mbps, DDDUU, Option 1 UE Antenna parameters: (M, N, P) = (1, 4, 2), 3 panels (left, right, top), it is identified from (Qualcomm), the capacity performance is </w:t>
      </w:r>
      <w:del w:id="1010" w:author="CHEN Xiaohang" w:date="2021-11-12T09:33:00Z">
        <w:r w:rsidRPr="005D3368" w:rsidDel="002448B9">
          <w:rPr>
            <w:rFonts w:eastAsiaTheme="minorEastAsia"/>
          </w:rPr>
          <w:delText>[</w:delText>
        </w:r>
      </w:del>
      <w:r w:rsidRPr="005D3368">
        <w:rPr>
          <w:rFonts w:eastAsiaTheme="minorEastAsia"/>
        </w:rPr>
        <w:t>2.5</w:t>
      </w:r>
      <w:del w:id="1011" w:author="CHEN Xiaohang" w:date="2021-11-12T09:33:00Z">
        <w:r w:rsidRPr="005D3368" w:rsidDel="002448B9">
          <w:rPr>
            <w:rFonts w:eastAsiaTheme="minorEastAsia"/>
          </w:rPr>
          <w:delText>]</w:delText>
        </w:r>
      </w:del>
      <w:r w:rsidRPr="005D3368">
        <w:rPr>
          <w:rFonts w:eastAsiaTheme="minorEastAsia"/>
        </w:rPr>
        <w:t>.</w:t>
      </w:r>
    </w:p>
    <w:p w14:paraId="68BD9125" w14:textId="77777777" w:rsidR="00FD5109" w:rsidRPr="005D3368" w:rsidRDefault="00FD5109" w:rsidP="00FD5109">
      <w:pPr>
        <w:rPr>
          <w:rFonts w:eastAsiaTheme="minorEastAsia"/>
        </w:rPr>
      </w:pPr>
    </w:p>
    <w:p w14:paraId="1070AEBD" w14:textId="77777777" w:rsidR="00FD5109" w:rsidRPr="005D3368" w:rsidRDefault="00FD5109" w:rsidP="00FD5109">
      <w:pPr>
        <w:rPr>
          <w:rFonts w:eastAsiaTheme="minorEastAsia"/>
        </w:rPr>
      </w:pPr>
    </w:p>
    <w:p w14:paraId="4DEC44D4"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60 FPS, 45Mbps, Option 2 UE Antenna parameters: 4Tx/4Rx: (M, N, P, Mg, Ng; </w:t>
      </w:r>
      <w:proofErr w:type="spellStart"/>
      <w:r w:rsidRPr="005D3368">
        <w:rPr>
          <w:rFonts w:eastAsiaTheme="minorEastAsia"/>
        </w:rPr>
        <w:t>Mp</w:t>
      </w:r>
      <w:proofErr w:type="spellEnd"/>
      <w:r w:rsidRPr="005D3368">
        <w:rPr>
          <w:rFonts w:eastAsiaTheme="minorEastAsia"/>
        </w:rPr>
        <w:t>, Np) = (2,4,2,1,2;1,2), (</w:t>
      </w:r>
      <w:proofErr w:type="spellStart"/>
      <w:r w:rsidRPr="005D3368">
        <w:rPr>
          <w:rFonts w:eastAsiaTheme="minorEastAsia"/>
        </w:rPr>
        <w:t>dH,dV</w:t>
      </w:r>
      <w:proofErr w:type="spellEnd"/>
      <w:r w:rsidRPr="005D3368">
        <w:rPr>
          <w:rFonts w:eastAsiaTheme="minorEastAsia"/>
        </w:rPr>
        <w:t xml:space="preserve">) = (0.5, 0.5)λ, it is identified from (MediaTek), the capacity performance is </w:t>
      </w:r>
      <w:del w:id="1012" w:author="CHEN Xiaohang" w:date="2021-11-12T09:33:00Z">
        <w:r w:rsidRPr="005D3368" w:rsidDel="002448B9">
          <w:rPr>
            <w:rFonts w:eastAsiaTheme="minorEastAsia"/>
          </w:rPr>
          <w:delText>[</w:delText>
        </w:r>
      </w:del>
      <w:r>
        <w:rPr>
          <w:rFonts w:eastAsiaTheme="minorEastAsia"/>
        </w:rPr>
        <w:t>4.7</w:t>
      </w:r>
      <w:del w:id="1013" w:author="CHEN Xiaohang" w:date="2021-11-12T09:33:00Z">
        <w:r w:rsidRPr="005D3368" w:rsidDel="002448B9">
          <w:rPr>
            <w:rFonts w:eastAsiaTheme="minorEastAsia"/>
          </w:rPr>
          <w:delText>]</w:delText>
        </w:r>
      </w:del>
      <w:r w:rsidRPr="005D3368">
        <w:rPr>
          <w:rFonts w:eastAsiaTheme="minorEastAsia"/>
        </w:rPr>
        <w:t>.</w:t>
      </w:r>
    </w:p>
    <w:p w14:paraId="7C194D62" w14:textId="77777777" w:rsidR="00FD5109" w:rsidRPr="005D3368" w:rsidRDefault="00FD5109" w:rsidP="00FD5109">
      <w:pPr>
        <w:rPr>
          <w:rFonts w:eastAsiaTheme="minorEastAsia"/>
        </w:rPr>
      </w:pPr>
    </w:p>
    <w:p w14:paraId="71BA96AB" w14:textId="77777777" w:rsidR="00FD5109" w:rsidRPr="005D3368" w:rsidRDefault="00FD5109" w:rsidP="00FD5109">
      <w:pPr>
        <w:rPr>
          <w:rFonts w:eastAsiaTheme="minorEastAsia"/>
        </w:rPr>
      </w:pPr>
      <w:r w:rsidRPr="005D3368">
        <w:rPr>
          <w:rFonts w:eastAsiaTheme="minorEastAsia"/>
        </w:rPr>
        <w:t xml:space="preserve">For FR2, Indoor Hotspot DL, with 100MHz bandwidth for VR/AR single-stream traffic mode, with SU-MIMO, 10ms PDB, 120 FPS, 45Mbps, Option 1 UE Antenna parameters: (M, N, P) = (1, 4, 2), it is identified from (MediaTek), the capacity performance is </w:t>
      </w:r>
      <w:del w:id="1014" w:author="CHEN Xiaohang" w:date="2021-11-12T09:33:00Z">
        <w:r w:rsidRPr="005D3368" w:rsidDel="002448B9">
          <w:rPr>
            <w:rFonts w:eastAsiaTheme="minorEastAsia"/>
          </w:rPr>
          <w:delText>[</w:delText>
        </w:r>
      </w:del>
      <w:r>
        <w:rPr>
          <w:rFonts w:eastAsiaTheme="minorEastAsia"/>
        </w:rPr>
        <w:t>6.03</w:t>
      </w:r>
      <w:del w:id="1015" w:author="CHEN Xiaohang" w:date="2021-11-12T09:33:00Z">
        <w:r w:rsidRPr="005D3368" w:rsidDel="002448B9">
          <w:rPr>
            <w:rFonts w:eastAsiaTheme="minorEastAsia"/>
          </w:rPr>
          <w:delText>]</w:delText>
        </w:r>
      </w:del>
      <w:r w:rsidRPr="005D3368">
        <w:rPr>
          <w:rFonts w:eastAsiaTheme="minorEastAsia"/>
        </w:rPr>
        <w:t>.</w:t>
      </w:r>
    </w:p>
    <w:p w14:paraId="1E3317E2" w14:textId="77777777" w:rsidR="00FD5109" w:rsidRPr="005D3368" w:rsidRDefault="00FD5109" w:rsidP="00FD5109">
      <w:pPr>
        <w:rPr>
          <w:rFonts w:eastAsiaTheme="minorEastAsia"/>
        </w:rPr>
      </w:pPr>
    </w:p>
    <w:p w14:paraId="5E676C01" w14:textId="77777777" w:rsidR="00FD5109" w:rsidRPr="005D3368" w:rsidRDefault="00FD5109" w:rsidP="00FD5109">
      <w:pPr>
        <w:rPr>
          <w:rFonts w:eastAsiaTheme="minorEastAsia"/>
        </w:rPr>
      </w:pPr>
    </w:p>
    <w:p w14:paraId="40A73921"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30Mbps, DDDUU, Option 1 UE Antenna parameters: (M, N, P) = (1, 4, 2), 3 panels (left, right, top), it is identified from (Qualcomm), the capacity performance is </w:t>
      </w:r>
      <w:del w:id="1016" w:author="CHEN Xiaohang" w:date="2021-11-12T09:33:00Z">
        <w:r w:rsidRPr="005D3368" w:rsidDel="002448B9">
          <w:rPr>
            <w:rFonts w:eastAsiaTheme="minorEastAsia"/>
          </w:rPr>
          <w:delText>[</w:delText>
        </w:r>
      </w:del>
      <w:r>
        <w:rPr>
          <w:rFonts w:eastAsiaTheme="minorEastAsia"/>
        </w:rPr>
        <w:t>25</w:t>
      </w:r>
      <w:del w:id="1017" w:author="CHEN Xiaohang" w:date="2021-11-12T09:33:00Z">
        <w:r w:rsidRPr="005D3368" w:rsidDel="002448B9">
          <w:rPr>
            <w:rFonts w:eastAsiaTheme="minorEastAsia"/>
          </w:rPr>
          <w:delText>]</w:delText>
        </w:r>
      </w:del>
      <w:r w:rsidRPr="005D3368">
        <w:rPr>
          <w:rFonts w:eastAsiaTheme="minorEastAsia"/>
        </w:rPr>
        <w:t>.</w:t>
      </w:r>
    </w:p>
    <w:p w14:paraId="6A478DDD" w14:textId="77777777" w:rsidR="00FD5109" w:rsidRPr="005D3368" w:rsidRDefault="00FD5109" w:rsidP="00FD5109">
      <w:pPr>
        <w:rPr>
          <w:rFonts w:eastAsiaTheme="minorEastAsia"/>
        </w:rPr>
      </w:pPr>
    </w:p>
    <w:p w14:paraId="561A402F"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30Mbps, Option 1 UE Antenna parameters: (M, N, P) = (1, 4, 2), 3 panels (left, right, top), it is identified from (Qualcomm), the capacity performance is </w:t>
      </w:r>
      <w:del w:id="1018" w:author="CHEN Xiaohang" w:date="2021-11-12T09:33:00Z">
        <w:r w:rsidRPr="005D3368" w:rsidDel="002448B9">
          <w:rPr>
            <w:rFonts w:eastAsiaTheme="minorEastAsia"/>
          </w:rPr>
          <w:delText>[</w:delText>
        </w:r>
      </w:del>
      <w:r>
        <w:rPr>
          <w:rFonts w:eastAsiaTheme="minorEastAsia"/>
        </w:rPr>
        <w:t>34</w:t>
      </w:r>
      <w:del w:id="1019" w:author="CHEN Xiaohang" w:date="2021-11-12T09:33:00Z">
        <w:r w:rsidRPr="005D3368" w:rsidDel="002448B9">
          <w:rPr>
            <w:rFonts w:eastAsiaTheme="minorEastAsia"/>
          </w:rPr>
          <w:delText>]</w:delText>
        </w:r>
      </w:del>
      <w:r w:rsidRPr="005D3368">
        <w:rPr>
          <w:rFonts w:eastAsiaTheme="minorEastAsia"/>
        </w:rPr>
        <w:t>.</w:t>
      </w:r>
    </w:p>
    <w:p w14:paraId="481D304D" w14:textId="77777777" w:rsidR="00FD5109" w:rsidRPr="005D3368" w:rsidRDefault="00FD5109" w:rsidP="00FD5109">
      <w:pPr>
        <w:rPr>
          <w:rFonts w:eastAsiaTheme="minorEastAsia"/>
        </w:rPr>
      </w:pPr>
    </w:p>
    <w:p w14:paraId="22D2E306"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45Mbps, Option 1 UE Antenna parameters: (M, N, P) = (1, 4, 2), 3 panels (left, right, top), it is identified from (Qualcomm), the capacity performance is </w:t>
      </w:r>
      <w:del w:id="1020" w:author="CHEN Xiaohang" w:date="2021-11-12T09:33:00Z">
        <w:r w:rsidRPr="005D3368" w:rsidDel="002448B9">
          <w:rPr>
            <w:rFonts w:eastAsiaTheme="minorEastAsia"/>
          </w:rPr>
          <w:delText>[</w:delText>
        </w:r>
      </w:del>
      <w:r>
        <w:rPr>
          <w:rFonts w:eastAsiaTheme="minorEastAsia"/>
        </w:rPr>
        <w:t>27</w:t>
      </w:r>
      <w:del w:id="1021" w:author="CHEN Xiaohang" w:date="2021-11-12T09:33:00Z">
        <w:r w:rsidRPr="005D3368" w:rsidDel="002448B9">
          <w:rPr>
            <w:rFonts w:eastAsiaTheme="minorEastAsia"/>
          </w:rPr>
          <w:delText>]</w:delText>
        </w:r>
      </w:del>
      <w:r w:rsidRPr="005D3368">
        <w:rPr>
          <w:rFonts w:eastAsiaTheme="minorEastAsia"/>
        </w:rPr>
        <w:t>.</w:t>
      </w:r>
    </w:p>
    <w:p w14:paraId="2BB977D3" w14:textId="77777777" w:rsidR="00FD5109" w:rsidRPr="00BF09B1" w:rsidRDefault="00FD5109" w:rsidP="00FD5109">
      <w:pPr>
        <w:rPr>
          <w:rFonts w:eastAsiaTheme="minorEastAsia"/>
        </w:rPr>
      </w:pPr>
    </w:p>
    <w:p w14:paraId="0536B36C" w14:textId="77777777" w:rsidR="00FD5109" w:rsidRPr="005D3368" w:rsidRDefault="00FD5109" w:rsidP="00FD5109">
      <w:pPr>
        <w:rPr>
          <w:rFonts w:eastAsiaTheme="minorEastAsia"/>
        </w:rPr>
      </w:pPr>
      <w:r w:rsidRPr="005D3368">
        <w:rPr>
          <w:rFonts w:eastAsiaTheme="minorEastAsia"/>
        </w:rPr>
        <w:t xml:space="preserve">For FR2, Indoor Hotspot DL, with 400MHz bandwidth for VR/AR single-stream traffic mode, with SU-MIMO, 10ms PDB, 60 FPS, 45Mbps, DDDUU, Option 1 UE Antenna parameters: (M, N, P) = (1, 4, 2), 3 panels (left, right, top), it is identified from (Qualcomm), the capacity performance is </w:t>
      </w:r>
      <w:del w:id="1022" w:author="CHEN Xiaohang" w:date="2021-11-12T09:33:00Z">
        <w:r w:rsidRPr="005D3368" w:rsidDel="002448B9">
          <w:rPr>
            <w:rFonts w:eastAsiaTheme="minorEastAsia"/>
          </w:rPr>
          <w:delText>[</w:delText>
        </w:r>
      </w:del>
      <w:r>
        <w:rPr>
          <w:rFonts w:eastAsiaTheme="minorEastAsia"/>
        </w:rPr>
        <w:t>19</w:t>
      </w:r>
      <w:del w:id="1023" w:author="CHEN Xiaohang" w:date="2021-11-12T09:33:00Z">
        <w:r w:rsidRPr="005D3368" w:rsidDel="002448B9">
          <w:rPr>
            <w:rFonts w:eastAsiaTheme="minorEastAsia"/>
          </w:rPr>
          <w:delText>]</w:delText>
        </w:r>
      </w:del>
      <w:r w:rsidRPr="005D3368">
        <w:rPr>
          <w:rFonts w:eastAsiaTheme="minorEastAsia"/>
        </w:rPr>
        <w:t>.</w:t>
      </w:r>
    </w:p>
    <w:p w14:paraId="430716EA" w14:textId="77777777" w:rsidR="00FD5109" w:rsidRDefault="00FD5109" w:rsidP="00FD5109">
      <w:pPr>
        <w:spacing w:before="120" w:after="120" w:line="276" w:lineRule="auto"/>
        <w:jc w:val="both"/>
        <w:rPr>
          <w:b/>
          <w:u w:val="single"/>
        </w:rPr>
      </w:pPr>
    </w:p>
    <w:p w14:paraId="0206DCDD" w14:textId="77777777" w:rsidR="00FD5109" w:rsidRPr="00FD5109" w:rsidRDefault="00FD5109" w:rsidP="006C5D99">
      <w:pPr>
        <w:pStyle w:val="Heading7"/>
        <w:rPr>
          <w:sz w:val="28"/>
        </w:rPr>
      </w:pPr>
      <w:r w:rsidRPr="00FD5109">
        <w:t>Multi-stream traffic model</w:t>
      </w:r>
    </w:p>
    <w:p w14:paraId="5C53B332"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with 100MHz bandwidth for GOP-Based I/P Frame Traffic Model, with SU-MIMO,30Mbps, [PDB_I, PDB_P] = [10ms, 10ms], [PER_I, PER_P] = [1%, 1%], it is identified from (</w:t>
      </w:r>
      <w:r w:rsidRPr="00B52D19">
        <w:t>vivo</w:t>
      </w:r>
      <w:r w:rsidRPr="00B52D19">
        <w:rPr>
          <w:rFonts w:eastAsiaTheme="minorEastAsia"/>
        </w:rPr>
        <w:t xml:space="preserve">), the capacity performance is </w:t>
      </w:r>
      <w:del w:id="1024" w:author="CHEN Xiaohang" w:date="2021-11-12T09:33:00Z">
        <w:r w:rsidRPr="00B52D19" w:rsidDel="002448B9">
          <w:rPr>
            <w:rFonts w:eastAsiaTheme="minorEastAsia"/>
          </w:rPr>
          <w:delText>[</w:delText>
        </w:r>
      </w:del>
      <w:r w:rsidRPr="00B52D19">
        <w:rPr>
          <w:rFonts w:eastAsiaTheme="minorEastAsia"/>
        </w:rPr>
        <w:t>5.73</w:t>
      </w:r>
      <w:del w:id="1025" w:author="CHEN Xiaohang" w:date="2021-11-12T09:33:00Z">
        <w:r w:rsidRPr="00B52D19" w:rsidDel="002448B9">
          <w:rPr>
            <w:rFonts w:eastAsiaTheme="minorEastAsia"/>
          </w:rPr>
          <w:delText>]</w:delText>
        </w:r>
      </w:del>
      <w:r w:rsidRPr="00B52D19">
        <w:rPr>
          <w:rFonts w:eastAsiaTheme="minorEastAsia"/>
        </w:rPr>
        <w:t xml:space="preserve"> with alpha = 1.5.</w:t>
      </w:r>
    </w:p>
    <w:p w14:paraId="120E65C1" w14:textId="77777777" w:rsidR="00FD5109" w:rsidRPr="00B52D19" w:rsidRDefault="00FD5109" w:rsidP="00FD5109">
      <w:pPr>
        <w:jc w:val="both"/>
      </w:pPr>
    </w:p>
    <w:p w14:paraId="4D624666"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with 100MHz bandwidth for GOP-Based I/P Frame Traffic Model, with SU-MIMO,30Mbps, [PDB_I, PDB_P] = [10ms, 10ms], [PER_I, PER_P] = [1%, 1%], it is identified from (</w:t>
      </w:r>
      <w:r w:rsidRPr="00B52D19">
        <w:t>vivo</w:t>
      </w:r>
      <w:r w:rsidRPr="00B52D19">
        <w:rPr>
          <w:rFonts w:eastAsiaTheme="minorEastAsia"/>
        </w:rPr>
        <w:t xml:space="preserve">), the capacity performance is </w:t>
      </w:r>
      <w:del w:id="1026" w:author="CHEN Xiaohang" w:date="2021-11-12T09:33:00Z">
        <w:r w:rsidRPr="00B52D19" w:rsidDel="002448B9">
          <w:rPr>
            <w:rFonts w:eastAsiaTheme="minorEastAsia"/>
          </w:rPr>
          <w:delText>[</w:delText>
        </w:r>
      </w:del>
      <w:r w:rsidRPr="00B52D19">
        <w:rPr>
          <w:rFonts w:eastAsiaTheme="minorEastAsia"/>
        </w:rPr>
        <w:t>3.53</w:t>
      </w:r>
      <w:del w:id="1027" w:author="CHEN Xiaohang" w:date="2021-11-12T09:33:00Z">
        <w:r w:rsidRPr="00B52D19" w:rsidDel="002448B9">
          <w:rPr>
            <w:rFonts w:eastAsiaTheme="minorEastAsia"/>
          </w:rPr>
          <w:delText>]</w:delText>
        </w:r>
      </w:del>
      <w:r w:rsidRPr="00B52D19">
        <w:rPr>
          <w:rFonts w:eastAsiaTheme="minorEastAsia"/>
        </w:rPr>
        <w:t xml:space="preserve"> with alpha = 2.</w:t>
      </w:r>
    </w:p>
    <w:p w14:paraId="4E33941D" w14:textId="77777777" w:rsidR="00FD5109" w:rsidRPr="00B52D19" w:rsidRDefault="00FD5109" w:rsidP="00FD5109">
      <w:pPr>
        <w:jc w:val="both"/>
      </w:pPr>
    </w:p>
    <w:p w14:paraId="2BC60D4E"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with 100MHz bandwidth for GOP-Based I/P Frame Traffic Model, with SU-MIMO,30Mbps, [PDB_I, PDB_P] = [10ms, 10ms], [PER_I, PER_P] = [1%, 1%], it is identified from (</w:t>
      </w:r>
      <w:r w:rsidRPr="00B52D19">
        <w:t>vivo</w:t>
      </w:r>
      <w:r w:rsidRPr="00B52D19">
        <w:rPr>
          <w:rFonts w:eastAsiaTheme="minorEastAsia"/>
        </w:rPr>
        <w:t xml:space="preserve">), the capacity performance is </w:t>
      </w:r>
      <w:del w:id="1028" w:author="CHEN Xiaohang" w:date="2021-11-12T09:33:00Z">
        <w:r w:rsidRPr="00B52D19" w:rsidDel="002448B9">
          <w:rPr>
            <w:rFonts w:eastAsiaTheme="minorEastAsia"/>
          </w:rPr>
          <w:delText>[</w:delText>
        </w:r>
      </w:del>
      <w:r w:rsidRPr="00B52D19">
        <w:rPr>
          <w:rFonts w:eastAsiaTheme="minorEastAsia"/>
        </w:rPr>
        <w:t>2.29</w:t>
      </w:r>
      <w:del w:id="1029" w:author="CHEN Xiaohang" w:date="2021-11-12T09:33:00Z">
        <w:r w:rsidRPr="00B52D19" w:rsidDel="002448B9">
          <w:rPr>
            <w:rFonts w:eastAsiaTheme="minorEastAsia"/>
          </w:rPr>
          <w:delText>]</w:delText>
        </w:r>
      </w:del>
      <w:r w:rsidRPr="00B52D19">
        <w:rPr>
          <w:rFonts w:eastAsiaTheme="minorEastAsia"/>
        </w:rPr>
        <w:t xml:space="preserve"> with alpha = 3.</w:t>
      </w:r>
    </w:p>
    <w:p w14:paraId="67F92AF9" w14:textId="77777777" w:rsidR="00FD5109" w:rsidRPr="00B52D19" w:rsidRDefault="00FD5109" w:rsidP="00FD5109">
      <w:pPr>
        <w:rPr>
          <w:rFonts w:eastAsiaTheme="minorEastAsia"/>
        </w:rPr>
      </w:pPr>
    </w:p>
    <w:p w14:paraId="5CF270CA"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xml:space="preserve">, with 100MHz bandwidth for </w:t>
      </w:r>
      <w:r w:rsidRPr="00B52D19">
        <w:rPr>
          <w:rFonts w:eastAsiaTheme="minorEastAsia" w:hint="eastAsia"/>
        </w:rPr>
        <w:t>S</w:t>
      </w:r>
      <w:r w:rsidRPr="00B52D19">
        <w:rPr>
          <w:rFonts w:eastAsiaTheme="minorEastAsia"/>
        </w:rPr>
        <w:t>lice-Based I/P Frame Traffic Model, with SU-MIMO,30Mbps, [PDB_I, PDB_P] = [10ms, 10ms], [PER_I, PER_P] = [1%, 1%], it is identified from (</w:t>
      </w:r>
      <w:r w:rsidRPr="00B52D19">
        <w:t>vivo</w:t>
      </w:r>
      <w:r w:rsidRPr="00B52D19">
        <w:rPr>
          <w:rFonts w:eastAsiaTheme="minorEastAsia"/>
        </w:rPr>
        <w:t xml:space="preserve">), the capacity performance is </w:t>
      </w:r>
      <w:del w:id="1030" w:author="CHEN Xiaohang" w:date="2021-11-12T09:33:00Z">
        <w:r w:rsidRPr="00B52D19" w:rsidDel="002448B9">
          <w:rPr>
            <w:rFonts w:eastAsiaTheme="minorEastAsia"/>
          </w:rPr>
          <w:delText>[</w:delText>
        </w:r>
      </w:del>
      <w:r w:rsidRPr="00B52D19">
        <w:rPr>
          <w:rFonts w:eastAsiaTheme="minorEastAsia"/>
        </w:rPr>
        <w:t>8.23</w:t>
      </w:r>
      <w:del w:id="1031" w:author="CHEN Xiaohang" w:date="2021-11-12T09:33:00Z">
        <w:r w:rsidRPr="00B52D19" w:rsidDel="002448B9">
          <w:rPr>
            <w:rFonts w:eastAsiaTheme="minorEastAsia"/>
          </w:rPr>
          <w:delText>]</w:delText>
        </w:r>
      </w:del>
      <w:r w:rsidRPr="00B52D19">
        <w:rPr>
          <w:rFonts w:eastAsiaTheme="minorEastAsia"/>
        </w:rPr>
        <w:t xml:space="preserve"> with alpha = 1.5.</w:t>
      </w:r>
    </w:p>
    <w:p w14:paraId="5BDDE985" w14:textId="77777777" w:rsidR="00FD5109" w:rsidRPr="00B52D19" w:rsidRDefault="00FD5109" w:rsidP="00FD5109">
      <w:pPr>
        <w:rPr>
          <w:rFonts w:eastAsiaTheme="minorEastAsia"/>
        </w:rPr>
      </w:pPr>
    </w:p>
    <w:p w14:paraId="6B5481FC" w14:textId="77777777" w:rsidR="00FD5109" w:rsidRPr="00B52D19" w:rsidRDefault="00FD5109" w:rsidP="00FD5109">
      <w:pPr>
        <w:rPr>
          <w:rFonts w:eastAsiaTheme="minorEastAsia"/>
        </w:rPr>
      </w:pPr>
      <w:r w:rsidRPr="00B52D19">
        <w:rPr>
          <w:rFonts w:eastAsiaTheme="minorEastAsia"/>
        </w:rPr>
        <w:lastRenderedPageBreak/>
        <w:t xml:space="preserve">For FR2, </w:t>
      </w:r>
      <w:r w:rsidRPr="00B52D19">
        <w:t>Indoor Hotspot DL</w:t>
      </w:r>
      <w:r w:rsidRPr="00B52D19">
        <w:rPr>
          <w:rFonts w:eastAsiaTheme="minorEastAsia"/>
        </w:rPr>
        <w:t xml:space="preserve">, with 100MHz bandwidth for </w:t>
      </w:r>
      <w:r w:rsidRPr="00B52D19">
        <w:rPr>
          <w:rFonts w:eastAsiaTheme="minorEastAsia" w:hint="eastAsia"/>
        </w:rPr>
        <w:t>S</w:t>
      </w:r>
      <w:r w:rsidRPr="00B52D19">
        <w:rPr>
          <w:rFonts w:eastAsiaTheme="minorEastAsia"/>
        </w:rPr>
        <w:t>lice-Based I/P Frame Traffic Model, with SU-MIMO,30Mbps, [PDB_I, PDB_P] = [10ms, 10ms], [PER_I, PER_P] = [1%, 1%], it is identified from (</w:t>
      </w:r>
      <w:r w:rsidRPr="00B52D19">
        <w:t>vivo</w:t>
      </w:r>
      <w:r w:rsidRPr="00B52D19">
        <w:rPr>
          <w:rFonts w:eastAsiaTheme="minorEastAsia"/>
        </w:rPr>
        <w:t xml:space="preserve">), the capacity performance is </w:t>
      </w:r>
      <w:del w:id="1032" w:author="CHEN Xiaohang" w:date="2021-11-12T09:33:00Z">
        <w:r w:rsidRPr="00B52D19" w:rsidDel="002448B9">
          <w:rPr>
            <w:rFonts w:eastAsiaTheme="minorEastAsia"/>
          </w:rPr>
          <w:delText>[</w:delText>
        </w:r>
      </w:del>
      <w:r w:rsidRPr="00B52D19">
        <w:rPr>
          <w:rFonts w:eastAsiaTheme="minorEastAsia"/>
        </w:rPr>
        <w:t>8.24</w:t>
      </w:r>
      <w:del w:id="1033" w:author="CHEN Xiaohang" w:date="2021-11-12T09:33:00Z">
        <w:r w:rsidRPr="00B52D19" w:rsidDel="002448B9">
          <w:rPr>
            <w:rFonts w:eastAsiaTheme="minorEastAsia"/>
          </w:rPr>
          <w:delText>]</w:delText>
        </w:r>
      </w:del>
      <w:r w:rsidRPr="00B52D19">
        <w:rPr>
          <w:rFonts w:eastAsiaTheme="minorEastAsia"/>
        </w:rPr>
        <w:t xml:space="preserve"> with alpha = 2.</w:t>
      </w:r>
    </w:p>
    <w:p w14:paraId="240B8541" w14:textId="77777777" w:rsidR="00FD5109" w:rsidRPr="00B52D19" w:rsidRDefault="00FD5109" w:rsidP="00FD5109">
      <w:pPr>
        <w:rPr>
          <w:rFonts w:eastAsiaTheme="minorEastAsia"/>
        </w:rPr>
      </w:pPr>
    </w:p>
    <w:p w14:paraId="6903C6E2" w14:textId="77777777" w:rsidR="00FD5109" w:rsidRPr="00B52D19" w:rsidRDefault="00FD5109" w:rsidP="00FD5109">
      <w:pPr>
        <w:rPr>
          <w:rFonts w:eastAsiaTheme="minorEastAsia"/>
        </w:rPr>
      </w:pPr>
      <w:r w:rsidRPr="00B52D19">
        <w:rPr>
          <w:rFonts w:eastAsiaTheme="minorEastAsia"/>
        </w:rPr>
        <w:t xml:space="preserve">For FR2, </w:t>
      </w:r>
      <w:r w:rsidRPr="00B52D19">
        <w:t>Indoor Hotspot DL</w:t>
      </w:r>
      <w:r w:rsidRPr="00B52D19">
        <w:rPr>
          <w:rFonts w:eastAsiaTheme="minorEastAsia"/>
        </w:rPr>
        <w:t xml:space="preserve">, with 100MHz bandwidth for </w:t>
      </w:r>
      <w:r w:rsidRPr="00B52D19">
        <w:rPr>
          <w:rFonts w:eastAsiaTheme="minorEastAsia" w:hint="eastAsia"/>
        </w:rPr>
        <w:t>S</w:t>
      </w:r>
      <w:r w:rsidRPr="00B52D19">
        <w:rPr>
          <w:rFonts w:eastAsiaTheme="minorEastAsia"/>
        </w:rPr>
        <w:t>lice-Based I/P Frame Traffic Model, with SU-MIMO,30Mbps, [PDB_I, PDB_P] = [10ms, 10ms], [PER_I, PER_P] = [1%, 1%], it is identified from (</w:t>
      </w:r>
      <w:r w:rsidRPr="00B52D19">
        <w:t>vivo</w:t>
      </w:r>
      <w:r w:rsidRPr="00B52D19">
        <w:rPr>
          <w:rFonts w:eastAsiaTheme="minorEastAsia"/>
        </w:rPr>
        <w:t xml:space="preserve">), the capacity performance is </w:t>
      </w:r>
      <w:del w:id="1034" w:author="CHEN Xiaohang" w:date="2021-11-12T09:33:00Z">
        <w:r w:rsidRPr="00B52D19" w:rsidDel="002448B9">
          <w:rPr>
            <w:rFonts w:eastAsiaTheme="minorEastAsia"/>
          </w:rPr>
          <w:delText>[</w:delText>
        </w:r>
      </w:del>
      <w:r w:rsidRPr="00B52D19">
        <w:rPr>
          <w:rFonts w:eastAsiaTheme="minorEastAsia"/>
        </w:rPr>
        <w:t>8.23</w:t>
      </w:r>
      <w:del w:id="1035" w:author="CHEN Xiaohang" w:date="2021-11-12T09:33:00Z">
        <w:r w:rsidRPr="00B52D19" w:rsidDel="002448B9">
          <w:rPr>
            <w:rFonts w:eastAsiaTheme="minorEastAsia"/>
          </w:rPr>
          <w:delText>]</w:delText>
        </w:r>
      </w:del>
      <w:r w:rsidRPr="00B52D19">
        <w:rPr>
          <w:rFonts w:eastAsiaTheme="minorEastAsia"/>
        </w:rPr>
        <w:t xml:space="preserve"> with alpha = 3.</w:t>
      </w:r>
    </w:p>
    <w:p w14:paraId="50F1B5C0" w14:textId="77777777" w:rsidR="00FD5109" w:rsidRDefault="00FD5109" w:rsidP="00FD5109">
      <w:pPr>
        <w:rPr>
          <w:rFonts w:eastAsiaTheme="minorEastAsia"/>
        </w:rPr>
      </w:pPr>
    </w:p>
    <w:p w14:paraId="7E12DC16" w14:textId="77777777" w:rsidR="00FD5109" w:rsidRDefault="00FD5109" w:rsidP="00FD5109">
      <w:pPr>
        <w:spacing w:before="120" w:after="120" w:line="276" w:lineRule="auto"/>
        <w:jc w:val="both"/>
        <w:rPr>
          <w:b/>
          <w:u w:val="single"/>
        </w:rPr>
      </w:pPr>
    </w:p>
    <w:p w14:paraId="34924250" w14:textId="77777777" w:rsidR="00FD5109" w:rsidRPr="00B52D19" w:rsidRDefault="00FD5109" w:rsidP="006C5D99">
      <w:pPr>
        <w:pStyle w:val="Heading6"/>
        <w:rPr>
          <w:rFonts w:ascii="Arial" w:hAnsi="Arial" w:cs="Arial"/>
          <w:sz w:val="22"/>
        </w:rPr>
      </w:pPr>
      <w:r w:rsidRPr="00B52D19">
        <w:rPr>
          <w:rFonts w:ascii="Arial" w:hAnsi="Arial" w:cs="Arial"/>
          <w:sz w:val="22"/>
        </w:rPr>
        <w:t>CG</w:t>
      </w:r>
    </w:p>
    <w:p w14:paraId="6A06B686" w14:textId="77777777" w:rsidR="00FD5109" w:rsidRPr="00C4034E" w:rsidRDefault="00FD5109" w:rsidP="00FD5109">
      <w:pPr>
        <w:rPr>
          <w:rFonts w:eastAsiaTheme="minorEastAsia"/>
          <w:lang w:eastAsia="zh-CN"/>
        </w:rPr>
      </w:pPr>
    </w:p>
    <w:p w14:paraId="1E952D1D" w14:textId="77777777" w:rsidR="00FD5109" w:rsidRDefault="00FD5109" w:rsidP="00FD5109">
      <w:pPr>
        <w:jc w:val="both"/>
      </w:pPr>
      <w:r w:rsidRPr="00C4034E">
        <w:t xml:space="preserve">For FR2, Indoor Hotspot DL, with 100MHz bandwidth for CG single-stream traffic mode, with SU-MIMO and Option 1 UE Antenna parameters: (M, N, P) = (1, 4, 2), 3 panels (left, right, top), 30Mbps, 15ms PDB, 60 FPS, it is identified from (vivo, Ericsson, Qualcomm, Nokia) that mean capacity performances are </w:t>
      </w:r>
      <w:del w:id="1036" w:author="CHEN Xiaohang" w:date="2021-11-12T09:33:00Z">
        <w:r w:rsidRPr="00C4034E" w:rsidDel="002448B9">
          <w:delText>[</w:delText>
        </w:r>
      </w:del>
      <w:r w:rsidRPr="00C4034E">
        <w:t>8.94</w:t>
      </w:r>
      <w:del w:id="1037" w:author="CHEN Xiaohang" w:date="2021-11-12T09:33:00Z">
        <w:r w:rsidRPr="00C4034E" w:rsidDel="002448B9">
          <w:delText>]</w:delText>
        </w:r>
      </w:del>
      <w:r w:rsidRPr="00C4034E">
        <w:t xml:space="preserve"> in the range of </w:t>
      </w:r>
      <w:del w:id="1038" w:author="CHEN Xiaohang" w:date="2021-11-12T09:33:00Z">
        <w:r w:rsidRPr="00C4034E" w:rsidDel="002448B9">
          <w:delText>[</w:delText>
        </w:r>
      </w:del>
      <w:r w:rsidRPr="00C4034E">
        <w:t>6.9~11.45</w:t>
      </w:r>
      <w:del w:id="1039" w:author="CHEN Xiaohang" w:date="2021-11-12T09:33:00Z">
        <w:r w:rsidRPr="00C4034E" w:rsidDel="002448B9">
          <w:delText>]</w:delText>
        </w:r>
      </w:del>
      <w:r w:rsidRPr="00C4034E">
        <w:t>.</w:t>
      </w:r>
    </w:p>
    <w:p w14:paraId="5BF083BB" w14:textId="77777777" w:rsidR="00FD5109" w:rsidRDefault="00FD5109" w:rsidP="00FD5109">
      <w:pPr>
        <w:jc w:val="both"/>
      </w:pPr>
    </w:p>
    <w:p w14:paraId="34FA80BD" w14:textId="77777777" w:rsidR="00FD5109" w:rsidRDefault="00FD5109" w:rsidP="00FD5109">
      <w:pPr>
        <w:jc w:val="both"/>
      </w:pPr>
      <w:r w:rsidRPr="00C4034E">
        <w:t xml:space="preserve">For FR2, Indoor Hotspot DL, with 100MHz bandwidth for CG single-stream traffic mode, with SU-MIMO and Option </w:t>
      </w:r>
      <w:r w:rsidRPr="00E85521">
        <w:t xml:space="preserve">2 UE Antenna parameters: 4Tx/4Rx: (M, N, P, Mg, Ng; </w:t>
      </w:r>
      <w:proofErr w:type="spellStart"/>
      <w:r w:rsidRPr="00E85521">
        <w:t>Mp</w:t>
      </w:r>
      <w:proofErr w:type="spellEnd"/>
      <w:r w:rsidRPr="00E85521">
        <w:t>, Np) = (2,4,2,1,2;1,2), (</w:t>
      </w:r>
      <w:proofErr w:type="spellStart"/>
      <w:r w:rsidRPr="00E85521">
        <w:t>dH,dV</w:t>
      </w:r>
      <w:proofErr w:type="spellEnd"/>
      <w:r w:rsidRPr="00E85521">
        <w:t>) = (0.5, 0.5)λ</w:t>
      </w:r>
      <w:r w:rsidRPr="00C4034E">
        <w:t xml:space="preserve">, 30Mbps, 15ms PDB, 60 FPS, it is identified from (vivo, Ericsson, Qualcomm, Nokia) that mean capacity performances are </w:t>
      </w:r>
      <w:del w:id="1040" w:author="CHEN Xiaohang" w:date="2021-11-12T09:33:00Z">
        <w:r w:rsidRPr="00C4034E" w:rsidDel="002448B9">
          <w:delText>[</w:delText>
        </w:r>
      </w:del>
      <w:r>
        <w:rPr>
          <w:rFonts w:eastAsiaTheme="minorEastAsia"/>
        </w:rPr>
        <w:t>10.45</w:t>
      </w:r>
      <w:del w:id="1041" w:author="CHEN Xiaohang" w:date="2021-11-12T09:33:00Z">
        <w:r w:rsidRPr="00C4034E" w:rsidDel="002448B9">
          <w:delText>]</w:delText>
        </w:r>
      </w:del>
      <w:r w:rsidRPr="00C4034E">
        <w:t xml:space="preserve"> in the range of </w:t>
      </w:r>
      <w:del w:id="1042" w:author="CHEN Xiaohang" w:date="2021-11-12T09:33:00Z">
        <w:r w:rsidRPr="00C4034E" w:rsidDel="002448B9">
          <w:delText>[</w:delText>
        </w:r>
      </w:del>
      <w:r>
        <w:rPr>
          <w:rFonts w:eastAsiaTheme="minorEastAsia"/>
        </w:rPr>
        <w:t>9.9~11</w:t>
      </w:r>
      <w:del w:id="1043" w:author="CHEN Xiaohang" w:date="2021-11-12T09:33:00Z">
        <w:r w:rsidRPr="00C4034E" w:rsidDel="002448B9">
          <w:delText>]</w:delText>
        </w:r>
      </w:del>
      <w:r w:rsidRPr="00C4034E">
        <w:t>.</w:t>
      </w:r>
    </w:p>
    <w:p w14:paraId="0929AA68" w14:textId="77777777" w:rsidR="00FD5109" w:rsidRPr="00C4034E" w:rsidRDefault="00FD5109" w:rsidP="00FD5109">
      <w:pPr>
        <w:jc w:val="both"/>
      </w:pPr>
    </w:p>
    <w:p w14:paraId="1E7AFFCC" w14:textId="77777777" w:rsidR="00FD5109" w:rsidRDefault="00FD5109" w:rsidP="00FD5109">
      <w:pPr>
        <w:jc w:val="both"/>
      </w:pPr>
      <w:r w:rsidRPr="00810F65">
        <w:t>For FR2, Indoor Hotspot DL, with 100MHz bandwidth for CG single-stream traffic mode, with SU-MIMO and Option 1 UE Antenna parameters: (M, N, P) = (1, 4, 2), 3 panels (left, right, top), 8Mbps, 15ms PDB, 60 FPS, it is identified from (</w:t>
      </w:r>
      <w:r w:rsidRPr="00810F65">
        <w:rPr>
          <w:rFonts w:eastAsiaTheme="minorEastAsia"/>
        </w:rPr>
        <w:t>Ericsson, Qualcomm</w:t>
      </w:r>
      <w:r w:rsidRPr="00810F65">
        <w:t xml:space="preserve">) that mean capacity performances are </w:t>
      </w:r>
      <w:del w:id="1044" w:author="CHEN Xiaohang" w:date="2021-11-12T09:33:00Z">
        <w:r w:rsidRPr="00810F65" w:rsidDel="002448B9">
          <w:delText>[</w:delText>
        </w:r>
      </w:del>
      <w:r w:rsidRPr="00810F65">
        <w:rPr>
          <w:rFonts w:eastAsiaTheme="minorEastAsia"/>
        </w:rPr>
        <w:t>29.5</w:t>
      </w:r>
      <w:del w:id="1045" w:author="CHEN Xiaohang" w:date="2021-11-12T09:33:00Z">
        <w:r w:rsidRPr="00810F65" w:rsidDel="002448B9">
          <w:delText>]</w:delText>
        </w:r>
      </w:del>
      <w:r w:rsidRPr="00810F65">
        <w:t xml:space="preserve"> in the range of </w:t>
      </w:r>
      <w:del w:id="1046" w:author="CHEN Xiaohang" w:date="2021-11-12T09:33:00Z">
        <w:r w:rsidRPr="00810F65" w:rsidDel="002448B9">
          <w:delText>[</w:delText>
        </w:r>
      </w:del>
      <w:r w:rsidRPr="00810F65">
        <w:rPr>
          <w:rFonts w:eastAsiaTheme="minorEastAsia"/>
        </w:rPr>
        <w:t>28~31</w:t>
      </w:r>
      <w:del w:id="1047" w:author="CHEN Xiaohang" w:date="2021-11-12T09:33:00Z">
        <w:r w:rsidRPr="00810F65" w:rsidDel="002448B9">
          <w:delText>]</w:delText>
        </w:r>
      </w:del>
      <w:r w:rsidRPr="00810F65">
        <w:t>.</w:t>
      </w:r>
    </w:p>
    <w:p w14:paraId="6FB3E86F" w14:textId="77777777" w:rsidR="00FD5109" w:rsidRDefault="00FD5109" w:rsidP="00FD5109">
      <w:pPr>
        <w:jc w:val="both"/>
      </w:pPr>
    </w:p>
    <w:p w14:paraId="762A14DD" w14:textId="77777777" w:rsidR="00FD5109" w:rsidRDefault="00FD5109" w:rsidP="00FD5109">
      <w:pPr>
        <w:jc w:val="both"/>
      </w:pPr>
    </w:p>
    <w:p w14:paraId="476F5620" w14:textId="77777777" w:rsidR="00FD5109" w:rsidRPr="004E460E" w:rsidRDefault="00FD5109" w:rsidP="00FD5109">
      <w:pPr>
        <w:rPr>
          <w:rFonts w:eastAsiaTheme="minorEastAsia"/>
          <w:lang w:eastAsia="zh-CN"/>
        </w:rPr>
      </w:pPr>
      <w:r w:rsidRPr="00A24CE0">
        <w:rPr>
          <w:rFonts w:eastAsiaTheme="minorEastAsia"/>
        </w:rPr>
        <w:t xml:space="preserve">For FR2, </w:t>
      </w:r>
      <w:r w:rsidRPr="00C4034E">
        <w:t>Indoor Hotspot DL</w:t>
      </w:r>
      <w:r w:rsidRPr="00A24CE0">
        <w:rPr>
          <w:rFonts w:eastAsiaTheme="minorEastAsia"/>
        </w:rPr>
        <w:t xml:space="preserve">, with 100MHz bandwidth for </w:t>
      </w:r>
      <w:r w:rsidRPr="00C4034E">
        <w:t>CG</w:t>
      </w:r>
      <w:r w:rsidRPr="00A24CE0">
        <w:rPr>
          <w:rFonts w:eastAsiaTheme="minorEastAsia"/>
        </w:rPr>
        <w:t xml:space="preserve"> single-stream traffic mode, </w:t>
      </w:r>
      <w:r w:rsidRPr="00E85521">
        <w:rPr>
          <w:rFonts w:eastAsiaTheme="minorEastAsia"/>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30Mbps, Option </w:t>
      </w:r>
      <w:r w:rsidRPr="00E85521">
        <w:t xml:space="preserve">2 UE Antenna parameters: 4Tx/4Rx: (M, N, P, Mg, Ng; </w:t>
      </w:r>
      <w:proofErr w:type="spellStart"/>
      <w:r w:rsidRPr="00E85521">
        <w:t>Mp</w:t>
      </w:r>
      <w:proofErr w:type="spellEnd"/>
      <w:r w:rsidRPr="00E85521">
        <w:t>, Np) = (2,4,2,1,2;1,2), (</w:t>
      </w:r>
      <w:proofErr w:type="spellStart"/>
      <w:r w:rsidRPr="00E85521">
        <w:t>dH,dV</w:t>
      </w:r>
      <w:proofErr w:type="spellEnd"/>
      <w:r w:rsidRPr="00E85521">
        <w:t>) = (0.5</w:t>
      </w:r>
      <w:r w:rsidRPr="004E460E">
        <w:rPr>
          <w:rFonts w:eastAsiaTheme="minorEastAsia"/>
          <w:lang w:eastAsia="zh-CN"/>
        </w:rPr>
        <w:t xml:space="preserve">, 0.5)λ, </w:t>
      </w:r>
      <w:r w:rsidRPr="00A24CE0">
        <w:rPr>
          <w:rFonts w:eastAsiaTheme="minorEastAsia"/>
          <w:lang w:eastAsia="zh-CN"/>
        </w:rPr>
        <w:t>it is identified from</w:t>
      </w:r>
      <w:r w:rsidRPr="004E460E">
        <w:rPr>
          <w:rFonts w:eastAsiaTheme="minorEastAsia"/>
          <w:lang w:eastAsia="zh-CN"/>
        </w:rPr>
        <w:t xml:space="preserve"> (</w:t>
      </w:r>
      <w:r>
        <w:rPr>
          <w:rFonts w:eastAsiaTheme="minorEastAsia"/>
          <w:lang w:eastAsia="zh-CN"/>
        </w:rPr>
        <w:t>ZTE</w:t>
      </w:r>
      <w:r w:rsidRPr="004E460E">
        <w:rPr>
          <w:rFonts w:eastAsiaTheme="minorEastAsia"/>
          <w:lang w:eastAsia="zh-CN"/>
        </w:rPr>
        <w:t xml:space="preserve">), the capacity performance is </w:t>
      </w:r>
      <w:del w:id="1048" w:author="CHEN Xiaohang" w:date="2021-11-12T09:33:00Z">
        <w:r w:rsidRPr="004E460E" w:rsidDel="002448B9">
          <w:rPr>
            <w:rFonts w:eastAsiaTheme="minorEastAsia"/>
            <w:lang w:eastAsia="zh-CN"/>
          </w:rPr>
          <w:delText>[</w:delText>
        </w:r>
      </w:del>
      <w:r w:rsidRPr="004E460E">
        <w:rPr>
          <w:rFonts w:eastAsiaTheme="minorEastAsia"/>
          <w:lang w:eastAsia="zh-CN"/>
        </w:rPr>
        <w:t>9.9</w:t>
      </w:r>
      <w:del w:id="1049" w:author="CHEN Xiaohang" w:date="2021-11-12T09:33:00Z">
        <w:r w:rsidRPr="004E460E" w:rsidDel="002448B9">
          <w:rPr>
            <w:rFonts w:eastAsiaTheme="minorEastAsia"/>
            <w:lang w:eastAsia="zh-CN"/>
          </w:rPr>
          <w:delText>]</w:delText>
        </w:r>
      </w:del>
      <w:r w:rsidRPr="004E460E">
        <w:rPr>
          <w:rFonts w:eastAsiaTheme="minorEastAsia"/>
          <w:lang w:eastAsia="zh-CN"/>
        </w:rPr>
        <w:t>.</w:t>
      </w:r>
    </w:p>
    <w:p w14:paraId="05AFF25F" w14:textId="77777777" w:rsidR="00FD5109" w:rsidRPr="004E460E" w:rsidRDefault="00FD5109" w:rsidP="00FD5109">
      <w:pPr>
        <w:rPr>
          <w:rFonts w:eastAsiaTheme="minorEastAsia"/>
          <w:lang w:eastAsia="zh-CN"/>
        </w:rPr>
      </w:pPr>
    </w:p>
    <w:p w14:paraId="49F1D245" w14:textId="77777777" w:rsidR="00FD5109" w:rsidRPr="004E460E" w:rsidRDefault="00FD5109" w:rsidP="00FD5109">
      <w:pPr>
        <w:rPr>
          <w:rFonts w:eastAsiaTheme="minorEastAsia"/>
          <w:lang w:eastAsia="zh-CN"/>
        </w:rPr>
      </w:pPr>
      <w:r w:rsidRPr="00A24CE0">
        <w:rPr>
          <w:rFonts w:eastAsiaTheme="minorEastAsia"/>
          <w:lang w:eastAsia="zh-CN"/>
        </w:rPr>
        <w:t xml:space="preserve">For FR2, </w:t>
      </w:r>
      <w:r w:rsidRPr="004E460E">
        <w:rPr>
          <w:rFonts w:eastAsiaTheme="minorEastAsia"/>
          <w:lang w:eastAsia="zh-CN"/>
        </w:rPr>
        <w:t>Indoor Hotspot DL</w:t>
      </w:r>
      <w:r w:rsidRPr="00A24CE0">
        <w:rPr>
          <w:rFonts w:eastAsiaTheme="minorEastAsia"/>
          <w:lang w:eastAsia="zh-CN"/>
        </w:rPr>
        <w:t xml:space="preserve">, with 100MHz bandwidth for </w:t>
      </w:r>
      <w:r w:rsidRPr="004E460E">
        <w:rPr>
          <w:rFonts w:eastAsiaTheme="minorEastAsia"/>
          <w:lang w:eastAsia="zh-CN"/>
        </w:rPr>
        <w:t>CG</w:t>
      </w:r>
      <w:r w:rsidRPr="00A24CE0">
        <w:rPr>
          <w:rFonts w:eastAsiaTheme="minorEastAsia"/>
          <w:lang w:eastAsia="zh-CN"/>
        </w:rPr>
        <w:t xml:space="preserve"> single-stream traffic mode, </w:t>
      </w:r>
      <w:r w:rsidRPr="004E460E">
        <w:rPr>
          <w:rFonts w:eastAsiaTheme="minorEastAsia"/>
          <w:lang w:eastAsia="zh-CN"/>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w:t>
      </w:r>
      <w:r>
        <w:rPr>
          <w:rFonts w:eastAsiaTheme="minorEastAsia"/>
          <w:lang w:eastAsia="zh-CN"/>
        </w:rPr>
        <w:t xml:space="preserve">8 </w:t>
      </w:r>
      <w:r w:rsidRPr="00A24CE0">
        <w:rPr>
          <w:rFonts w:eastAsiaTheme="minorEastAsia"/>
          <w:lang w:eastAsia="zh-CN"/>
        </w:rPr>
        <w:t xml:space="preserve">Mbps, Option </w:t>
      </w:r>
      <w:r w:rsidRPr="004E460E">
        <w:rPr>
          <w:rFonts w:eastAsiaTheme="minorEastAsia"/>
          <w:lang w:eastAsia="zh-CN"/>
        </w:rPr>
        <w:t xml:space="preserve">2 UE Antenna parameters: 4Tx/4Rx: (M, N, P, Mg, Ng; </w:t>
      </w:r>
      <w:proofErr w:type="spellStart"/>
      <w:r w:rsidRPr="004E460E">
        <w:rPr>
          <w:rFonts w:eastAsiaTheme="minorEastAsia"/>
          <w:lang w:eastAsia="zh-CN"/>
        </w:rPr>
        <w:t>Mp</w:t>
      </w:r>
      <w:proofErr w:type="spellEnd"/>
      <w:r w:rsidRPr="004E460E">
        <w:rPr>
          <w:rFonts w:eastAsiaTheme="minorEastAsia"/>
          <w:lang w:eastAsia="zh-CN"/>
        </w:rPr>
        <w:t>, Np) = (2,4,2,1,2;1,2), (</w:t>
      </w:r>
      <w:proofErr w:type="spellStart"/>
      <w:r w:rsidRPr="004E460E">
        <w:rPr>
          <w:rFonts w:eastAsiaTheme="minorEastAsia"/>
          <w:lang w:eastAsia="zh-CN"/>
        </w:rPr>
        <w:t>dH,dV</w:t>
      </w:r>
      <w:proofErr w:type="spellEnd"/>
      <w:r w:rsidRPr="004E460E">
        <w:rPr>
          <w:rFonts w:eastAsiaTheme="minorEastAsia"/>
          <w:lang w:eastAsia="zh-CN"/>
        </w:rPr>
        <w:t xml:space="preserve">) = (0.5, 0.5)λ, </w:t>
      </w:r>
      <w:r w:rsidRPr="00A24CE0">
        <w:rPr>
          <w:rFonts w:eastAsiaTheme="minorEastAsia"/>
          <w:lang w:eastAsia="zh-CN"/>
        </w:rPr>
        <w:t>it is identified from</w:t>
      </w:r>
      <w:r w:rsidRPr="004E460E">
        <w:rPr>
          <w:rFonts w:eastAsiaTheme="minorEastAsia"/>
          <w:lang w:eastAsia="zh-CN"/>
        </w:rPr>
        <w:t xml:space="preserve"> (</w:t>
      </w:r>
      <w:r>
        <w:rPr>
          <w:rFonts w:eastAsiaTheme="minorEastAsia"/>
          <w:lang w:eastAsia="zh-CN"/>
        </w:rPr>
        <w:t>MediaTek</w:t>
      </w:r>
      <w:r w:rsidRPr="004E460E">
        <w:rPr>
          <w:rFonts w:eastAsiaTheme="minorEastAsia"/>
          <w:lang w:eastAsia="zh-CN"/>
        </w:rPr>
        <w:t xml:space="preserve">), the capacity performance is </w:t>
      </w:r>
      <w:del w:id="1050" w:author="CHEN Xiaohang" w:date="2021-11-12T09:33:00Z">
        <w:r w:rsidRPr="004E460E" w:rsidDel="002448B9">
          <w:rPr>
            <w:rFonts w:eastAsiaTheme="minorEastAsia"/>
            <w:lang w:eastAsia="zh-CN"/>
          </w:rPr>
          <w:delText>[</w:delText>
        </w:r>
      </w:del>
      <w:r w:rsidRPr="004E460E">
        <w:rPr>
          <w:rFonts w:eastAsiaTheme="minorEastAsia"/>
          <w:lang w:eastAsia="zh-CN"/>
        </w:rPr>
        <w:t>&gt;20</w:t>
      </w:r>
      <w:del w:id="1051" w:author="CHEN Xiaohang" w:date="2021-11-12T09:33:00Z">
        <w:r w:rsidRPr="004E460E" w:rsidDel="002448B9">
          <w:rPr>
            <w:rFonts w:eastAsiaTheme="minorEastAsia"/>
            <w:lang w:eastAsia="zh-CN"/>
          </w:rPr>
          <w:delText>]</w:delText>
        </w:r>
      </w:del>
      <w:r w:rsidRPr="004E460E">
        <w:rPr>
          <w:rFonts w:eastAsiaTheme="minorEastAsia"/>
          <w:lang w:eastAsia="zh-CN"/>
        </w:rPr>
        <w:t>.</w:t>
      </w:r>
    </w:p>
    <w:p w14:paraId="5D1C8966" w14:textId="77777777" w:rsidR="00FD5109" w:rsidRPr="004E460E" w:rsidRDefault="00FD5109" w:rsidP="00FD5109">
      <w:pPr>
        <w:rPr>
          <w:rFonts w:eastAsiaTheme="minorEastAsia"/>
          <w:lang w:eastAsia="zh-CN"/>
        </w:rPr>
      </w:pPr>
    </w:p>
    <w:p w14:paraId="2ACFF0F6" w14:textId="77777777" w:rsidR="00FD5109" w:rsidRPr="004E460E" w:rsidRDefault="00FD5109" w:rsidP="00FD5109">
      <w:pPr>
        <w:rPr>
          <w:rFonts w:eastAsiaTheme="minorEastAsia"/>
          <w:lang w:eastAsia="zh-CN"/>
        </w:rPr>
      </w:pPr>
      <w:r w:rsidRPr="00A24CE0">
        <w:rPr>
          <w:rFonts w:eastAsiaTheme="minorEastAsia"/>
          <w:lang w:eastAsia="zh-CN"/>
        </w:rPr>
        <w:t xml:space="preserve">For FR2, </w:t>
      </w:r>
      <w:r w:rsidRPr="004E460E">
        <w:rPr>
          <w:rFonts w:eastAsiaTheme="minorEastAsia"/>
          <w:lang w:eastAsia="zh-CN"/>
        </w:rPr>
        <w:t>Indoor Hotspot DL</w:t>
      </w:r>
      <w:r w:rsidRPr="00A24CE0">
        <w:rPr>
          <w:rFonts w:eastAsiaTheme="minorEastAsia"/>
          <w:lang w:eastAsia="zh-CN"/>
        </w:rPr>
        <w:t xml:space="preserve">, with </w:t>
      </w:r>
      <w:r>
        <w:rPr>
          <w:rFonts w:eastAsiaTheme="minorEastAsia"/>
          <w:lang w:eastAsia="zh-CN"/>
        </w:rPr>
        <w:t>4</w:t>
      </w:r>
      <w:r w:rsidRPr="00A24CE0">
        <w:rPr>
          <w:rFonts w:eastAsiaTheme="minorEastAsia"/>
          <w:lang w:eastAsia="zh-CN"/>
        </w:rPr>
        <w:t xml:space="preserve">00MHz bandwidth for </w:t>
      </w:r>
      <w:r w:rsidRPr="004E460E">
        <w:rPr>
          <w:rFonts w:eastAsiaTheme="minorEastAsia"/>
          <w:lang w:eastAsia="zh-CN"/>
        </w:rPr>
        <w:t>CG</w:t>
      </w:r>
      <w:r w:rsidRPr="00A24CE0">
        <w:rPr>
          <w:rFonts w:eastAsiaTheme="minorEastAsia"/>
          <w:lang w:eastAsia="zh-CN"/>
        </w:rPr>
        <w:t xml:space="preserve"> single-stream traffic mode, </w:t>
      </w:r>
      <w:r w:rsidRPr="004E460E">
        <w:rPr>
          <w:rFonts w:eastAsiaTheme="minorEastAsia"/>
          <w:lang w:eastAsia="zh-CN"/>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w:t>
      </w:r>
      <w:r>
        <w:rPr>
          <w:rFonts w:eastAsiaTheme="minorEastAsia"/>
          <w:lang w:eastAsia="zh-CN"/>
        </w:rPr>
        <w:t xml:space="preserve">30 </w:t>
      </w:r>
      <w:r w:rsidRPr="00A24CE0">
        <w:rPr>
          <w:rFonts w:eastAsiaTheme="minorEastAsia"/>
          <w:lang w:eastAsia="zh-CN"/>
        </w:rPr>
        <w:t>Mbps, Option 1 UE Antenna parameters: (M, N, P) = (1, 4, 2), 3 panels (left, right, top)</w:t>
      </w:r>
      <w:r w:rsidRPr="004E460E">
        <w:rPr>
          <w:rFonts w:eastAsiaTheme="minorEastAsia"/>
          <w:lang w:eastAsia="zh-CN"/>
        </w:rPr>
        <w:t xml:space="preserve">, </w:t>
      </w:r>
      <w:r w:rsidRPr="00A24CE0">
        <w:rPr>
          <w:rFonts w:eastAsiaTheme="minorEastAsia"/>
          <w:lang w:eastAsia="zh-CN"/>
        </w:rPr>
        <w:t>it is identified from</w:t>
      </w:r>
      <w:r w:rsidRPr="004E460E">
        <w:rPr>
          <w:rFonts w:eastAsiaTheme="minorEastAsia"/>
          <w:lang w:eastAsia="zh-CN"/>
        </w:rPr>
        <w:t xml:space="preserve"> (</w:t>
      </w:r>
      <w:r w:rsidRPr="000737AB">
        <w:rPr>
          <w:rFonts w:eastAsiaTheme="minorEastAsia"/>
          <w:lang w:eastAsia="zh-CN"/>
        </w:rPr>
        <w:t>Qualcomm</w:t>
      </w:r>
      <w:r w:rsidRPr="004E460E">
        <w:rPr>
          <w:rFonts w:eastAsiaTheme="minorEastAsia"/>
          <w:lang w:eastAsia="zh-CN"/>
        </w:rPr>
        <w:t xml:space="preserve">), the capacity performance is </w:t>
      </w:r>
      <w:del w:id="1052" w:author="CHEN Xiaohang" w:date="2021-11-12T09:33:00Z">
        <w:r w:rsidRPr="004E460E" w:rsidDel="002448B9">
          <w:rPr>
            <w:rFonts w:eastAsiaTheme="minorEastAsia"/>
            <w:lang w:eastAsia="zh-CN"/>
          </w:rPr>
          <w:delText>[</w:delText>
        </w:r>
      </w:del>
      <w:r w:rsidRPr="004E460E">
        <w:rPr>
          <w:rFonts w:eastAsiaTheme="minorEastAsia"/>
          <w:lang w:eastAsia="zh-CN"/>
        </w:rPr>
        <w:t>32</w:t>
      </w:r>
      <w:del w:id="1053" w:author="CHEN Xiaohang" w:date="2021-11-12T09:33:00Z">
        <w:r w:rsidRPr="004E460E" w:rsidDel="002448B9">
          <w:rPr>
            <w:rFonts w:eastAsiaTheme="minorEastAsia"/>
            <w:lang w:eastAsia="zh-CN"/>
          </w:rPr>
          <w:delText>]</w:delText>
        </w:r>
      </w:del>
      <w:r w:rsidRPr="004E460E">
        <w:rPr>
          <w:rFonts w:eastAsiaTheme="minorEastAsia"/>
          <w:lang w:eastAsia="zh-CN"/>
        </w:rPr>
        <w:t>.</w:t>
      </w:r>
    </w:p>
    <w:p w14:paraId="0638939D" w14:textId="77777777" w:rsidR="00FD5109" w:rsidRPr="00E85521" w:rsidRDefault="00FD5109" w:rsidP="00FD5109">
      <w:pPr>
        <w:ind w:right="200"/>
        <w:rPr>
          <w:rFonts w:eastAsiaTheme="minorEastAsia"/>
        </w:rPr>
      </w:pPr>
    </w:p>
    <w:p w14:paraId="43838F4E" w14:textId="77777777" w:rsidR="00FD5109" w:rsidRPr="00E85521" w:rsidRDefault="00FD5109" w:rsidP="00FD5109">
      <w:pPr>
        <w:ind w:right="200"/>
        <w:rPr>
          <w:rFonts w:eastAsiaTheme="minorEastAsia"/>
        </w:rPr>
      </w:pPr>
      <w:r w:rsidRPr="00A24CE0">
        <w:rPr>
          <w:rFonts w:eastAsiaTheme="minorEastAsia"/>
        </w:rPr>
        <w:t xml:space="preserve">For FR2, </w:t>
      </w:r>
      <w:r w:rsidRPr="00C4034E">
        <w:rPr>
          <w:rFonts w:eastAsia="SimSun"/>
        </w:rPr>
        <w:t>Indoor Hotspot DL</w:t>
      </w:r>
      <w:r w:rsidRPr="00A24CE0">
        <w:rPr>
          <w:rFonts w:eastAsiaTheme="minorEastAsia"/>
        </w:rPr>
        <w:t xml:space="preserve">, with </w:t>
      </w:r>
      <w:r>
        <w:rPr>
          <w:rFonts w:eastAsiaTheme="minorEastAsia"/>
        </w:rPr>
        <w:t>4</w:t>
      </w:r>
      <w:r w:rsidRPr="00A24CE0">
        <w:rPr>
          <w:rFonts w:eastAsiaTheme="minorEastAsia"/>
        </w:rPr>
        <w:t xml:space="preserve">00MHz bandwidth for </w:t>
      </w:r>
      <w:r w:rsidRPr="00C4034E">
        <w:rPr>
          <w:rFonts w:eastAsia="SimSun"/>
        </w:rPr>
        <w:t>CG</w:t>
      </w:r>
      <w:r w:rsidRPr="00A24CE0">
        <w:rPr>
          <w:rFonts w:eastAsiaTheme="minorEastAsia"/>
        </w:rPr>
        <w:t xml:space="preserve"> single-stream traffic mode, </w:t>
      </w:r>
      <w:r w:rsidRPr="00E85521">
        <w:rPr>
          <w:rFonts w:eastAsiaTheme="minorEastAsia"/>
        </w:rPr>
        <w:t xml:space="preserve">with SU-MIMO, </w:t>
      </w:r>
      <w:r w:rsidRPr="00A24CE0">
        <w:rPr>
          <w:rFonts w:eastAsiaTheme="minorEastAsia"/>
          <w:lang w:eastAsia="zh-CN"/>
        </w:rPr>
        <w:t>1</w:t>
      </w:r>
      <w:r>
        <w:rPr>
          <w:rFonts w:eastAsiaTheme="minorEastAsia"/>
          <w:lang w:eastAsia="zh-CN"/>
        </w:rPr>
        <w:t>5</w:t>
      </w:r>
      <w:r w:rsidRPr="00A24CE0">
        <w:rPr>
          <w:rFonts w:eastAsiaTheme="minorEastAsia"/>
          <w:lang w:eastAsia="zh-CN"/>
        </w:rPr>
        <w:t xml:space="preserve">ms PDB, 60 FPS, </w:t>
      </w:r>
      <w:r>
        <w:rPr>
          <w:rFonts w:eastAsiaTheme="minorEastAsia"/>
          <w:lang w:eastAsia="zh-CN"/>
        </w:rPr>
        <w:t xml:space="preserve">8 </w:t>
      </w:r>
      <w:r w:rsidRPr="00A24CE0">
        <w:rPr>
          <w:rFonts w:eastAsiaTheme="minorEastAsia"/>
          <w:lang w:eastAsia="zh-CN"/>
        </w:rPr>
        <w:t>Mbps, Option 1 UE Antenna parameters: (M, N, P) = (1, 4, 2), 3 panels (left, right, top)</w:t>
      </w:r>
      <w:r w:rsidRPr="00E85521">
        <w:rPr>
          <w:rFonts w:eastAsiaTheme="minorEastAsia"/>
        </w:rPr>
        <w:t xml:space="preserve">, </w:t>
      </w:r>
      <w:r w:rsidRPr="00A24CE0">
        <w:rPr>
          <w:rFonts w:eastAsiaTheme="minorEastAsia"/>
        </w:rPr>
        <w:t>it is identified from</w:t>
      </w:r>
      <w:r w:rsidRPr="00E85521">
        <w:rPr>
          <w:rFonts w:eastAsiaTheme="minorEastAsia"/>
        </w:rPr>
        <w:t xml:space="preserve"> (</w:t>
      </w:r>
      <w:r w:rsidRPr="000737AB">
        <w:rPr>
          <w:rFonts w:eastAsiaTheme="minorEastAsia"/>
        </w:rPr>
        <w:t>Qualcomm</w:t>
      </w:r>
      <w:r w:rsidRPr="00E85521">
        <w:rPr>
          <w:rFonts w:eastAsiaTheme="minorEastAsia"/>
        </w:rPr>
        <w:t xml:space="preserve">), the capacity performance is </w:t>
      </w:r>
      <w:del w:id="1054" w:author="CHEN Xiaohang" w:date="2021-11-12T09:33:00Z">
        <w:r w:rsidRPr="00E85521" w:rsidDel="002448B9">
          <w:rPr>
            <w:rFonts w:eastAsiaTheme="minorEastAsia"/>
          </w:rPr>
          <w:delText>[</w:delText>
        </w:r>
      </w:del>
      <w:r>
        <w:rPr>
          <w:rFonts w:eastAsiaTheme="minorEastAsia"/>
        </w:rPr>
        <w:t>44</w:t>
      </w:r>
      <w:del w:id="1055" w:author="CHEN Xiaohang" w:date="2021-11-12T09:33:00Z">
        <w:r w:rsidRPr="00E85521" w:rsidDel="002448B9">
          <w:rPr>
            <w:rFonts w:eastAsiaTheme="minorEastAsia"/>
          </w:rPr>
          <w:delText>]</w:delText>
        </w:r>
      </w:del>
      <w:r w:rsidRPr="00E85521">
        <w:rPr>
          <w:rFonts w:eastAsiaTheme="minorEastAsia"/>
        </w:rPr>
        <w:t>.</w:t>
      </w:r>
    </w:p>
    <w:bookmarkEnd w:id="939"/>
    <w:p w14:paraId="7EAD8F77" w14:textId="77777777" w:rsidR="00FD5109" w:rsidRPr="009F023E" w:rsidRDefault="00FD5109" w:rsidP="00864D31">
      <w:pPr>
        <w:jc w:val="both"/>
        <w:rPr>
          <w:highlight w:val="cyan"/>
          <w:lang w:eastAsia="zh-CN"/>
        </w:rPr>
      </w:pPr>
    </w:p>
    <w:p w14:paraId="7BC3738B" w14:textId="60103699" w:rsidR="00CE7393" w:rsidRPr="00200549" w:rsidRDefault="00CE7393" w:rsidP="00200549">
      <w:pPr>
        <w:pStyle w:val="Heading4"/>
        <w:rPr>
          <w:rFonts w:eastAsia="DengXian"/>
          <w:sz w:val="22"/>
        </w:rPr>
      </w:pPr>
      <w:r w:rsidRPr="00200549">
        <w:rPr>
          <w:rFonts w:eastAsia="DengXian"/>
          <w:sz w:val="22"/>
        </w:rPr>
        <w:t>FR2 UL</w:t>
      </w:r>
    </w:p>
    <w:p w14:paraId="3938DA6F" w14:textId="73FD9885" w:rsidR="00F71E84" w:rsidRPr="00AD1D80" w:rsidRDefault="00F71E84" w:rsidP="00F71E84">
      <w:r w:rsidRPr="00AD1D80">
        <w:t xml:space="preserve">This section captures the capacity </w:t>
      </w:r>
      <w:r>
        <w:t xml:space="preserve">baseline </w:t>
      </w:r>
      <w:r w:rsidRPr="00AD1D80">
        <w:t xml:space="preserve">performance evaluation results of </w:t>
      </w:r>
      <w:r>
        <w:t>FR2 UL</w:t>
      </w:r>
      <w:r w:rsidRPr="00AD1D80">
        <w:t>.</w:t>
      </w:r>
    </w:p>
    <w:p w14:paraId="1434A092" w14:textId="77777777" w:rsidR="00CE7393" w:rsidRDefault="00CE7393" w:rsidP="00CE7393">
      <w:pPr>
        <w:rPr>
          <w:b/>
          <w:u w:val="single"/>
        </w:rPr>
      </w:pPr>
      <w:r>
        <w:rPr>
          <w:b/>
          <w:u w:val="single"/>
        </w:rPr>
        <w:t>Summary of UL capacity evaluation results in FR2</w:t>
      </w:r>
    </w:p>
    <w:p w14:paraId="4200CB4B" w14:textId="77777777" w:rsidR="00CE7393" w:rsidRDefault="00CE7393" w:rsidP="00CE7393">
      <w:pPr>
        <w:rPr>
          <w:rFonts w:eastAsia="SimSun"/>
        </w:rPr>
      </w:pPr>
    </w:p>
    <w:tbl>
      <w:tblPr>
        <w:tblStyle w:val="TableGrid"/>
        <w:tblW w:w="5166" w:type="pct"/>
        <w:tblLayout w:type="fixed"/>
        <w:tblLook w:val="04A0" w:firstRow="1" w:lastRow="0" w:firstColumn="1" w:lastColumn="0" w:noHBand="0" w:noVBand="1"/>
      </w:tblPr>
      <w:tblGrid>
        <w:gridCol w:w="810"/>
        <w:gridCol w:w="1092"/>
        <w:gridCol w:w="1086"/>
        <w:gridCol w:w="817"/>
        <w:gridCol w:w="954"/>
        <w:gridCol w:w="821"/>
        <w:gridCol w:w="1076"/>
        <w:gridCol w:w="1084"/>
        <w:gridCol w:w="1099"/>
        <w:gridCol w:w="821"/>
      </w:tblGrid>
      <w:tr w:rsidR="00CE7393" w:rsidRPr="00AD1D80" w14:paraId="6E9706F3" w14:textId="77777777" w:rsidTr="000816C9">
        <w:trPr>
          <w:trHeight w:val="135"/>
        </w:trPr>
        <w:tc>
          <w:tcPr>
            <w:tcW w:w="419" w:type="pct"/>
            <w:vMerge w:val="restart"/>
            <w:shd w:val="clear" w:color="auto" w:fill="E7E6E6" w:themeFill="background2"/>
          </w:tcPr>
          <w:p w14:paraId="3383D650" w14:textId="77777777" w:rsidR="00CE7393" w:rsidRPr="00AD1D80" w:rsidRDefault="00CE7393" w:rsidP="004E5BF0">
            <w:pPr>
              <w:spacing w:after="0"/>
              <w:rPr>
                <w:sz w:val="16"/>
                <w:szCs w:val="16"/>
              </w:rPr>
            </w:pPr>
            <w:r w:rsidRPr="00AD1D80">
              <w:rPr>
                <w:sz w:val="16"/>
                <w:szCs w:val="16"/>
              </w:rPr>
              <w:t>Scenario</w:t>
            </w:r>
          </w:p>
        </w:tc>
        <w:tc>
          <w:tcPr>
            <w:tcW w:w="565" w:type="pct"/>
            <w:vMerge w:val="restart"/>
            <w:shd w:val="clear" w:color="auto" w:fill="E7E6E6" w:themeFill="background2"/>
          </w:tcPr>
          <w:p w14:paraId="63C17B46" w14:textId="77777777" w:rsidR="00CE7393" w:rsidRPr="00AD1D80" w:rsidRDefault="00CE7393" w:rsidP="004E5BF0">
            <w:pPr>
              <w:spacing w:after="0"/>
              <w:rPr>
                <w:sz w:val="16"/>
                <w:szCs w:val="16"/>
              </w:rPr>
            </w:pPr>
            <w:r w:rsidRPr="00AD1D80">
              <w:rPr>
                <w:sz w:val="16"/>
                <w:szCs w:val="16"/>
              </w:rPr>
              <w:t>App</w:t>
            </w:r>
          </w:p>
        </w:tc>
        <w:tc>
          <w:tcPr>
            <w:tcW w:w="562" w:type="pct"/>
            <w:vMerge w:val="restart"/>
            <w:shd w:val="clear" w:color="auto" w:fill="E7E6E6" w:themeFill="background2"/>
          </w:tcPr>
          <w:p w14:paraId="10A31FD3" w14:textId="77777777" w:rsidR="00CE7393" w:rsidRPr="00AD1D80" w:rsidRDefault="00CE7393" w:rsidP="004E5BF0">
            <w:pPr>
              <w:spacing w:after="0"/>
              <w:rPr>
                <w:sz w:val="16"/>
                <w:szCs w:val="16"/>
              </w:rPr>
            </w:pPr>
            <w:r w:rsidRPr="00AD1D80">
              <w:rPr>
                <w:sz w:val="16"/>
                <w:szCs w:val="16"/>
              </w:rPr>
              <w:t>PDB (</w:t>
            </w:r>
            <w:proofErr w:type="spellStart"/>
            <w:r w:rsidRPr="00AD1D80">
              <w:rPr>
                <w:sz w:val="16"/>
                <w:szCs w:val="16"/>
              </w:rPr>
              <w:t>ms</w:t>
            </w:r>
            <w:proofErr w:type="spellEnd"/>
            <w:r w:rsidRPr="00AD1D80">
              <w:rPr>
                <w:sz w:val="16"/>
                <w:szCs w:val="16"/>
              </w:rPr>
              <w:t>)</w:t>
            </w:r>
          </w:p>
        </w:tc>
        <w:tc>
          <w:tcPr>
            <w:tcW w:w="423" w:type="pct"/>
            <w:vMerge w:val="restart"/>
            <w:shd w:val="clear" w:color="auto" w:fill="E7E6E6" w:themeFill="background2"/>
          </w:tcPr>
          <w:p w14:paraId="5D088AA3" w14:textId="77777777" w:rsidR="00CE7393" w:rsidRPr="00AD1D80" w:rsidRDefault="00CE7393" w:rsidP="004E5BF0">
            <w:pPr>
              <w:spacing w:after="0"/>
              <w:rPr>
                <w:sz w:val="16"/>
                <w:szCs w:val="16"/>
              </w:rPr>
            </w:pPr>
            <w:r w:rsidRPr="00AD1D80">
              <w:rPr>
                <w:sz w:val="16"/>
                <w:szCs w:val="16"/>
              </w:rPr>
              <w:t>Bit rate (Mbps)</w:t>
            </w:r>
          </w:p>
        </w:tc>
        <w:tc>
          <w:tcPr>
            <w:tcW w:w="494" w:type="pct"/>
            <w:vMerge w:val="restart"/>
            <w:shd w:val="clear" w:color="auto" w:fill="E7E6E6" w:themeFill="background2"/>
          </w:tcPr>
          <w:p w14:paraId="2BBB76C4" w14:textId="77777777" w:rsidR="00CE7393" w:rsidRPr="00AD1D80" w:rsidRDefault="00CE7393" w:rsidP="004E5BF0">
            <w:pPr>
              <w:spacing w:after="0"/>
              <w:rPr>
                <w:sz w:val="16"/>
                <w:szCs w:val="16"/>
              </w:rPr>
            </w:pPr>
            <w:r w:rsidRPr="00AD1D80">
              <w:rPr>
                <w:sz w:val="16"/>
                <w:szCs w:val="16"/>
              </w:rPr>
              <w:t>Fps</w:t>
            </w:r>
          </w:p>
        </w:tc>
        <w:tc>
          <w:tcPr>
            <w:tcW w:w="425" w:type="pct"/>
            <w:vMerge w:val="restart"/>
            <w:shd w:val="clear" w:color="auto" w:fill="E7E6E6" w:themeFill="background2"/>
          </w:tcPr>
          <w:p w14:paraId="51C81817" w14:textId="77777777" w:rsidR="00CE7393" w:rsidRPr="00AD1D80" w:rsidRDefault="00CE7393" w:rsidP="004E5BF0">
            <w:pPr>
              <w:spacing w:after="0"/>
              <w:rPr>
                <w:sz w:val="16"/>
                <w:szCs w:val="16"/>
              </w:rPr>
            </w:pPr>
            <w:r w:rsidRPr="00AD1D80">
              <w:rPr>
                <w:sz w:val="16"/>
                <w:szCs w:val="16"/>
              </w:rPr>
              <w:t>MIMO</w:t>
            </w:r>
          </w:p>
        </w:tc>
        <w:tc>
          <w:tcPr>
            <w:tcW w:w="1118" w:type="pct"/>
            <w:gridSpan w:val="2"/>
            <w:shd w:val="clear" w:color="auto" w:fill="E7E6E6" w:themeFill="background2"/>
          </w:tcPr>
          <w:p w14:paraId="045110DD" w14:textId="77777777" w:rsidR="00CE7393" w:rsidRPr="00AD1D80" w:rsidRDefault="00CE7393" w:rsidP="004E5BF0">
            <w:pPr>
              <w:spacing w:after="0"/>
              <w:rPr>
                <w:sz w:val="16"/>
                <w:szCs w:val="16"/>
              </w:rPr>
            </w:pPr>
            <w:r w:rsidRPr="00AD1D80">
              <w:rPr>
                <w:sz w:val="16"/>
                <w:szCs w:val="16"/>
              </w:rPr>
              <w:t>Capacity result</w:t>
            </w:r>
          </w:p>
          <w:p w14:paraId="35008DFB" w14:textId="77777777" w:rsidR="00CE7393" w:rsidRPr="00AD1D80" w:rsidRDefault="00CE7393" w:rsidP="004E5BF0">
            <w:pPr>
              <w:spacing w:after="0"/>
              <w:rPr>
                <w:sz w:val="16"/>
                <w:szCs w:val="16"/>
              </w:rPr>
            </w:pPr>
            <w:r w:rsidRPr="00AD1D80">
              <w:rPr>
                <w:sz w:val="16"/>
                <w:szCs w:val="16"/>
              </w:rPr>
              <w:tab/>
            </w:r>
          </w:p>
        </w:tc>
        <w:tc>
          <w:tcPr>
            <w:tcW w:w="569" w:type="pct"/>
            <w:vMerge w:val="restart"/>
            <w:shd w:val="clear" w:color="auto" w:fill="E7E6E6" w:themeFill="background2"/>
          </w:tcPr>
          <w:p w14:paraId="7153A9A7" w14:textId="77777777" w:rsidR="00CE7393" w:rsidRPr="00AD1D80" w:rsidRDefault="00CE7393" w:rsidP="004E5BF0">
            <w:pPr>
              <w:spacing w:after="0"/>
              <w:rPr>
                <w:sz w:val="16"/>
                <w:szCs w:val="16"/>
              </w:rPr>
            </w:pPr>
            <w:r w:rsidRPr="00AD1D80">
              <w:rPr>
                <w:rFonts w:eastAsiaTheme="minorEastAsia"/>
                <w:sz w:val="16"/>
                <w:szCs w:val="16"/>
                <w:lang w:eastAsia="zh-CN"/>
              </w:rPr>
              <w:t>Source</w:t>
            </w:r>
          </w:p>
        </w:tc>
        <w:tc>
          <w:tcPr>
            <w:tcW w:w="425" w:type="pct"/>
            <w:vMerge w:val="restart"/>
            <w:shd w:val="clear" w:color="auto" w:fill="E7E6E6" w:themeFill="background2"/>
          </w:tcPr>
          <w:p w14:paraId="31A052D8" w14:textId="77777777" w:rsidR="00CE7393" w:rsidRPr="00AD1D80" w:rsidRDefault="00CE7393" w:rsidP="004E5BF0">
            <w:pPr>
              <w:spacing w:after="0"/>
              <w:rPr>
                <w:sz w:val="16"/>
                <w:szCs w:val="16"/>
              </w:rPr>
            </w:pPr>
            <w:r w:rsidRPr="00AD1D80">
              <w:rPr>
                <w:sz w:val="16"/>
                <w:szCs w:val="16"/>
              </w:rPr>
              <w:t>Note</w:t>
            </w:r>
          </w:p>
        </w:tc>
      </w:tr>
      <w:tr w:rsidR="00CE7393" w:rsidRPr="00AD1D80" w14:paraId="565EBFE3" w14:textId="77777777" w:rsidTr="000816C9">
        <w:trPr>
          <w:trHeight w:val="134"/>
        </w:trPr>
        <w:tc>
          <w:tcPr>
            <w:tcW w:w="419" w:type="pct"/>
            <w:vMerge/>
            <w:shd w:val="clear" w:color="auto" w:fill="E7E6E6" w:themeFill="background2"/>
          </w:tcPr>
          <w:p w14:paraId="32F29A5B" w14:textId="77777777" w:rsidR="00CE7393" w:rsidRPr="00AD1D80" w:rsidRDefault="00CE7393" w:rsidP="004E5BF0">
            <w:pPr>
              <w:spacing w:after="0"/>
              <w:rPr>
                <w:sz w:val="16"/>
                <w:szCs w:val="16"/>
              </w:rPr>
            </w:pPr>
          </w:p>
        </w:tc>
        <w:tc>
          <w:tcPr>
            <w:tcW w:w="565" w:type="pct"/>
            <w:vMerge/>
            <w:shd w:val="clear" w:color="auto" w:fill="E7E6E6" w:themeFill="background2"/>
          </w:tcPr>
          <w:p w14:paraId="20185520" w14:textId="77777777" w:rsidR="00CE7393" w:rsidRPr="00AD1D80" w:rsidRDefault="00CE7393" w:rsidP="004E5BF0">
            <w:pPr>
              <w:spacing w:after="0"/>
              <w:rPr>
                <w:sz w:val="16"/>
                <w:szCs w:val="16"/>
              </w:rPr>
            </w:pPr>
          </w:p>
        </w:tc>
        <w:tc>
          <w:tcPr>
            <w:tcW w:w="562" w:type="pct"/>
            <w:vMerge/>
            <w:shd w:val="clear" w:color="auto" w:fill="E7E6E6" w:themeFill="background2"/>
          </w:tcPr>
          <w:p w14:paraId="60866BB7" w14:textId="77777777" w:rsidR="00CE7393" w:rsidRPr="00AD1D80" w:rsidRDefault="00CE7393" w:rsidP="004E5BF0">
            <w:pPr>
              <w:spacing w:after="0"/>
              <w:rPr>
                <w:sz w:val="16"/>
                <w:szCs w:val="16"/>
              </w:rPr>
            </w:pPr>
          </w:p>
        </w:tc>
        <w:tc>
          <w:tcPr>
            <w:tcW w:w="423" w:type="pct"/>
            <w:vMerge/>
            <w:shd w:val="clear" w:color="auto" w:fill="E7E6E6" w:themeFill="background2"/>
          </w:tcPr>
          <w:p w14:paraId="1FDF2313" w14:textId="77777777" w:rsidR="00CE7393" w:rsidRPr="00AD1D80" w:rsidRDefault="00CE7393" w:rsidP="004E5BF0">
            <w:pPr>
              <w:spacing w:after="0"/>
              <w:rPr>
                <w:sz w:val="16"/>
                <w:szCs w:val="16"/>
              </w:rPr>
            </w:pPr>
          </w:p>
        </w:tc>
        <w:tc>
          <w:tcPr>
            <w:tcW w:w="494" w:type="pct"/>
            <w:vMerge/>
            <w:shd w:val="clear" w:color="auto" w:fill="E7E6E6" w:themeFill="background2"/>
          </w:tcPr>
          <w:p w14:paraId="4E515057" w14:textId="77777777" w:rsidR="00CE7393" w:rsidRPr="00AD1D80" w:rsidRDefault="00CE7393" w:rsidP="004E5BF0">
            <w:pPr>
              <w:spacing w:after="0"/>
              <w:rPr>
                <w:sz w:val="16"/>
                <w:szCs w:val="16"/>
              </w:rPr>
            </w:pPr>
          </w:p>
        </w:tc>
        <w:tc>
          <w:tcPr>
            <w:tcW w:w="425" w:type="pct"/>
            <w:vMerge/>
            <w:shd w:val="clear" w:color="auto" w:fill="E7E6E6" w:themeFill="background2"/>
          </w:tcPr>
          <w:p w14:paraId="2083FB8A" w14:textId="77777777" w:rsidR="00CE7393" w:rsidRPr="00AD1D80" w:rsidRDefault="00CE7393" w:rsidP="004E5BF0">
            <w:pPr>
              <w:spacing w:after="0"/>
              <w:rPr>
                <w:sz w:val="16"/>
                <w:szCs w:val="16"/>
              </w:rPr>
            </w:pPr>
          </w:p>
        </w:tc>
        <w:tc>
          <w:tcPr>
            <w:tcW w:w="557" w:type="pct"/>
            <w:shd w:val="clear" w:color="auto" w:fill="E7E6E6" w:themeFill="background2"/>
          </w:tcPr>
          <w:p w14:paraId="0255A01F" w14:textId="77777777" w:rsidR="00CE7393" w:rsidRPr="00AD1D80" w:rsidRDefault="00CE7393" w:rsidP="004E5BF0">
            <w:pPr>
              <w:spacing w:after="0"/>
              <w:rPr>
                <w:sz w:val="16"/>
                <w:szCs w:val="16"/>
              </w:rPr>
            </w:pPr>
            <w:r w:rsidRPr="00AD1D80">
              <w:rPr>
                <w:sz w:val="16"/>
                <w:szCs w:val="16"/>
              </w:rPr>
              <w:t>mean</w:t>
            </w:r>
          </w:p>
        </w:tc>
        <w:tc>
          <w:tcPr>
            <w:tcW w:w="561" w:type="pct"/>
            <w:shd w:val="clear" w:color="auto" w:fill="E7E6E6" w:themeFill="background2"/>
          </w:tcPr>
          <w:p w14:paraId="29EC8793" w14:textId="77777777" w:rsidR="00CE7393" w:rsidRPr="00AD1D80" w:rsidRDefault="00CE7393" w:rsidP="004E5BF0">
            <w:pPr>
              <w:spacing w:after="0"/>
              <w:rPr>
                <w:sz w:val="16"/>
                <w:szCs w:val="16"/>
              </w:rPr>
            </w:pPr>
            <w:r w:rsidRPr="00AD1D80">
              <w:rPr>
                <w:sz w:val="16"/>
                <w:szCs w:val="16"/>
              </w:rPr>
              <w:t>range</w:t>
            </w:r>
          </w:p>
        </w:tc>
        <w:tc>
          <w:tcPr>
            <w:tcW w:w="569" w:type="pct"/>
            <w:vMerge/>
            <w:shd w:val="clear" w:color="auto" w:fill="E7E6E6" w:themeFill="background2"/>
          </w:tcPr>
          <w:p w14:paraId="7219E2BA" w14:textId="77777777" w:rsidR="00CE7393" w:rsidRPr="00AD1D80" w:rsidRDefault="00CE7393" w:rsidP="004E5BF0">
            <w:pPr>
              <w:spacing w:after="0"/>
              <w:rPr>
                <w:rFonts w:eastAsiaTheme="minorEastAsia"/>
                <w:sz w:val="16"/>
                <w:szCs w:val="16"/>
                <w:lang w:eastAsia="zh-CN"/>
              </w:rPr>
            </w:pPr>
          </w:p>
        </w:tc>
        <w:tc>
          <w:tcPr>
            <w:tcW w:w="425" w:type="pct"/>
            <w:vMerge/>
            <w:shd w:val="clear" w:color="auto" w:fill="E7E6E6" w:themeFill="background2"/>
          </w:tcPr>
          <w:p w14:paraId="661BDF9F" w14:textId="77777777" w:rsidR="00CE7393" w:rsidRPr="00AD1D80" w:rsidRDefault="00CE7393" w:rsidP="004E5BF0">
            <w:pPr>
              <w:spacing w:after="0"/>
              <w:rPr>
                <w:sz w:val="16"/>
                <w:szCs w:val="16"/>
              </w:rPr>
            </w:pPr>
          </w:p>
        </w:tc>
      </w:tr>
      <w:tr w:rsidR="00CE7393" w:rsidRPr="00AD1D80" w14:paraId="62B52F1D" w14:textId="77777777" w:rsidTr="000816C9">
        <w:trPr>
          <w:trHeight w:val="287"/>
        </w:trPr>
        <w:tc>
          <w:tcPr>
            <w:tcW w:w="419" w:type="pct"/>
            <w:vMerge w:val="restart"/>
          </w:tcPr>
          <w:p w14:paraId="0BF43B3D" w14:textId="77777777" w:rsidR="00CE7393" w:rsidRPr="00AD1D80" w:rsidRDefault="00CE7393" w:rsidP="004E5BF0">
            <w:pPr>
              <w:spacing w:after="0"/>
              <w:rPr>
                <w:sz w:val="16"/>
                <w:szCs w:val="16"/>
              </w:rPr>
            </w:pPr>
            <w:r w:rsidRPr="00AD1D80">
              <w:rPr>
                <w:sz w:val="16"/>
                <w:szCs w:val="16"/>
              </w:rPr>
              <w:t>DU</w:t>
            </w:r>
          </w:p>
        </w:tc>
        <w:tc>
          <w:tcPr>
            <w:tcW w:w="565" w:type="pct"/>
            <w:vMerge w:val="restart"/>
          </w:tcPr>
          <w:p w14:paraId="3391497C" w14:textId="77777777" w:rsidR="00CE7393" w:rsidRPr="00AD1D80" w:rsidRDefault="00CE7393" w:rsidP="004E5BF0">
            <w:pPr>
              <w:spacing w:after="0"/>
              <w:rPr>
                <w:sz w:val="16"/>
                <w:szCs w:val="16"/>
              </w:rPr>
            </w:pPr>
            <w:r w:rsidRPr="00AD1D80">
              <w:rPr>
                <w:sz w:val="16"/>
                <w:szCs w:val="16"/>
              </w:rPr>
              <w:t>VR/CG (Pose/control-stream)</w:t>
            </w:r>
          </w:p>
        </w:tc>
        <w:tc>
          <w:tcPr>
            <w:tcW w:w="562" w:type="pct"/>
            <w:vMerge w:val="restart"/>
          </w:tcPr>
          <w:p w14:paraId="67BCE7F8" w14:textId="77777777" w:rsidR="00CE7393" w:rsidRPr="00AD1D80" w:rsidRDefault="00CE7393" w:rsidP="004E5BF0">
            <w:pPr>
              <w:spacing w:after="0"/>
              <w:rPr>
                <w:sz w:val="16"/>
                <w:szCs w:val="16"/>
              </w:rPr>
            </w:pPr>
            <w:r w:rsidRPr="00AD1D80">
              <w:rPr>
                <w:sz w:val="16"/>
                <w:szCs w:val="16"/>
              </w:rPr>
              <w:t>10</w:t>
            </w:r>
          </w:p>
        </w:tc>
        <w:tc>
          <w:tcPr>
            <w:tcW w:w="423" w:type="pct"/>
            <w:vMerge w:val="restart"/>
          </w:tcPr>
          <w:p w14:paraId="551C11B3" w14:textId="77777777" w:rsidR="00CE7393" w:rsidRPr="00AD1D80" w:rsidRDefault="00CE7393" w:rsidP="004E5BF0">
            <w:pPr>
              <w:spacing w:after="0"/>
              <w:rPr>
                <w:sz w:val="16"/>
                <w:szCs w:val="16"/>
              </w:rPr>
            </w:pPr>
            <w:r w:rsidRPr="00AD1D80">
              <w:rPr>
                <w:sz w:val="16"/>
                <w:szCs w:val="16"/>
              </w:rPr>
              <w:t>0.2</w:t>
            </w:r>
          </w:p>
          <w:p w14:paraId="30DFDC7D" w14:textId="77777777" w:rsidR="00CE7393" w:rsidRPr="00AD1D80" w:rsidRDefault="00CE7393" w:rsidP="004E5BF0">
            <w:pPr>
              <w:spacing w:after="0"/>
              <w:rPr>
                <w:sz w:val="16"/>
                <w:szCs w:val="16"/>
              </w:rPr>
            </w:pPr>
          </w:p>
        </w:tc>
        <w:tc>
          <w:tcPr>
            <w:tcW w:w="494" w:type="pct"/>
            <w:vMerge w:val="restart"/>
          </w:tcPr>
          <w:p w14:paraId="171A86CC" w14:textId="77777777" w:rsidR="00CE7393" w:rsidRPr="00AD1D80" w:rsidRDefault="00CE7393" w:rsidP="004E5BF0">
            <w:pPr>
              <w:spacing w:after="0"/>
              <w:rPr>
                <w:sz w:val="16"/>
                <w:szCs w:val="16"/>
              </w:rPr>
            </w:pPr>
            <w:r w:rsidRPr="00AD1D80">
              <w:rPr>
                <w:sz w:val="16"/>
                <w:szCs w:val="16"/>
              </w:rPr>
              <w:t>250</w:t>
            </w:r>
          </w:p>
          <w:p w14:paraId="6FB1FC59" w14:textId="77777777" w:rsidR="00CE7393" w:rsidRPr="00AD1D80" w:rsidRDefault="00CE7393" w:rsidP="004E5BF0">
            <w:pPr>
              <w:spacing w:after="0"/>
              <w:rPr>
                <w:sz w:val="16"/>
                <w:szCs w:val="16"/>
              </w:rPr>
            </w:pPr>
          </w:p>
        </w:tc>
        <w:tc>
          <w:tcPr>
            <w:tcW w:w="425" w:type="pct"/>
            <w:vAlign w:val="center"/>
          </w:tcPr>
          <w:p w14:paraId="1A2AE409" w14:textId="77777777" w:rsidR="00CE7393" w:rsidRPr="00AD1D80" w:rsidRDefault="00CE7393" w:rsidP="004E5BF0">
            <w:pPr>
              <w:spacing w:after="0"/>
              <w:jc w:val="both"/>
              <w:rPr>
                <w:rFonts w:asciiTheme="minorHAnsi" w:hAnsiTheme="minorHAnsi"/>
                <w:sz w:val="16"/>
                <w:szCs w:val="16"/>
              </w:rPr>
            </w:pPr>
            <w:r w:rsidRPr="00AD1D80">
              <w:rPr>
                <w:rFonts w:asciiTheme="minorHAnsi" w:hAnsiTheme="minorHAnsi"/>
                <w:sz w:val="16"/>
                <w:szCs w:val="16"/>
              </w:rPr>
              <w:t>SU</w:t>
            </w:r>
          </w:p>
        </w:tc>
        <w:tc>
          <w:tcPr>
            <w:tcW w:w="557" w:type="pct"/>
          </w:tcPr>
          <w:p w14:paraId="7A7AF0ED"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lang w:eastAsia="zh-CN"/>
              </w:rPr>
              <w:t>20</w:t>
            </w:r>
          </w:p>
        </w:tc>
        <w:tc>
          <w:tcPr>
            <w:tcW w:w="561" w:type="pct"/>
          </w:tcPr>
          <w:p w14:paraId="5979B51F" w14:textId="77777777" w:rsidR="00CE7393" w:rsidRPr="00AD1D80" w:rsidRDefault="00CE7393" w:rsidP="004E5BF0">
            <w:pPr>
              <w:spacing w:after="0"/>
              <w:rPr>
                <w:rFonts w:asciiTheme="minorHAnsi" w:hAnsiTheme="minorHAnsi"/>
                <w:sz w:val="16"/>
                <w:szCs w:val="16"/>
              </w:rPr>
            </w:pPr>
            <w:r w:rsidRPr="00AD1D80">
              <w:rPr>
                <w:sz w:val="16"/>
                <w:szCs w:val="16"/>
              </w:rPr>
              <w:t>20</w:t>
            </w:r>
          </w:p>
        </w:tc>
        <w:tc>
          <w:tcPr>
            <w:tcW w:w="569" w:type="pct"/>
          </w:tcPr>
          <w:p w14:paraId="2D265E60" w14:textId="5F8E0D7D" w:rsidR="00CE7393" w:rsidRPr="00AD1D80" w:rsidRDefault="00CE7393" w:rsidP="004E5BF0">
            <w:pPr>
              <w:spacing w:after="0"/>
              <w:rPr>
                <w:rFonts w:asciiTheme="minorHAnsi" w:hAnsiTheme="minorHAnsi"/>
                <w:sz w:val="16"/>
                <w:szCs w:val="16"/>
              </w:rPr>
            </w:pPr>
            <w:r w:rsidRPr="001926A9">
              <w:rPr>
                <w:rFonts w:eastAsiaTheme="minorEastAsia"/>
                <w:sz w:val="16"/>
                <w:szCs w:val="16"/>
                <w:lang w:eastAsia="zh-CN"/>
              </w:rPr>
              <w:t xml:space="preserve">Source 3, </w:t>
            </w:r>
            <w:r w:rsidRPr="00AD1D80">
              <w:rPr>
                <w:rFonts w:eastAsiaTheme="minorEastAsia"/>
                <w:sz w:val="16"/>
                <w:szCs w:val="16"/>
                <w:lang w:eastAsia="zh-CN"/>
              </w:rPr>
              <w:t>vivo</w:t>
            </w:r>
          </w:p>
        </w:tc>
        <w:tc>
          <w:tcPr>
            <w:tcW w:w="425" w:type="pct"/>
          </w:tcPr>
          <w:p w14:paraId="33FF42DF"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4BD4E2B6" w14:textId="77777777" w:rsidTr="000816C9">
        <w:trPr>
          <w:trHeight w:val="287"/>
        </w:trPr>
        <w:tc>
          <w:tcPr>
            <w:tcW w:w="419" w:type="pct"/>
            <w:vMerge/>
          </w:tcPr>
          <w:p w14:paraId="5BDD5E06" w14:textId="77777777" w:rsidR="00CE7393" w:rsidRPr="00AD1D80" w:rsidRDefault="00CE7393" w:rsidP="004E5BF0">
            <w:pPr>
              <w:spacing w:after="0"/>
              <w:rPr>
                <w:sz w:val="16"/>
                <w:szCs w:val="16"/>
              </w:rPr>
            </w:pPr>
          </w:p>
        </w:tc>
        <w:tc>
          <w:tcPr>
            <w:tcW w:w="565" w:type="pct"/>
            <w:vMerge/>
          </w:tcPr>
          <w:p w14:paraId="566CFAFF" w14:textId="77777777" w:rsidR="00CE7393" w:rsidRPr="00AD1D80" w:rsidRDefault="00CE7393" w:rsidP="004E5BF0">
            <w:pPr>
              <w:spacing w:after="0"/>
              <w:rPr>
                <w:sz w:val="16"/>
                <w:szCs w:val="16"/>
              </w:rPr>
            </w:pPr>
          </w:p>
        </w:tc>
        <w:tc>
          <w:tcPr>
            <w:tcW w:w="562" w:type="pct"/>
            <w:vMerge/>
          </w:tcPr>
          <w:p w14:paraId="2DE5FB47" w14:textId="77777777" w:rsidR="00CE7393" w:rsidRPr="00AD1D80" w:rsidRDefault="00CE7393" w:rsidP="004E5BF0">
            <w:pPr>
              <w:spacing w:after="0"/>
              <w:rPr>
                <w:sz w:val="16"/>
                <w:szCs w:val="16"/>
              </w:rPr>
            </w:pPr>
          </w:p>
        </w:tc>
        <w:tc>
          <w:tcPr>
            <w:tcW w:w="423" w:type="pct"/>
            <w:vMerge/>
          </w:tcPr>
          <w:p w14:paraId="6AE5A92F" w14:textId="77777777" w:rsidR="00CE7393" w:rsidRPr="00AD1D80" w:rsidRDefault="00CE7393" w:rsidP="004E5BF0">
            <w:pPr>
              <w:spacing w:after="0"/>
              <w:rPr>
                <w:sz w:val="16"/>
                <w:szCs w:val="16"/>
              </w:rPr>
            </w:pPr>
          </w:p>
        </w:tc>
        <w:tc>
          <w:tcPr>
            <w:tcW w:w="494" w:type="pct"/>
            <w:vMerge/>
          </w:tcPr>
          <w:p w14:paraId="07985A7A" w14:textId="77777777" w:rsidR="00CE7393" w:rsidRPr="00AD1D80" w:rsidRDefault="00CE7393" w:rsidP="004E5BF0">
            <w:pPr>
              <w:spacing w:after="0"/>
              <w:rPr>
                <w:sz w:val="16"/>
                <w:szCs w:val="16"/>
              </w:rPr>
            </w:pPr>
          </w:p>
        </w:tc>
        <w:tc>
          <w:tcPr>
            <w:tcW w:w="425" w:type="pct"/>
            <w:vAlign w:val="center"/>
          </w:tcPr>
          <w:p w14:paraId="7AD3AB18" w14:textId="77777777" w:rsidR="00CE7393" w:rsidRPr="00AD1D80" w:rsidRDefault="00CE7393" w:rsidP="004E5BF0">
            <w:pPr>
              <w:spacing w:after="0"/>
              <w:jc w:val="both"/>
              <w:rPr>
                <w:rFonts w:asciiTheme="minorHAnsi" w:hAnsiTheme="minorHAnsi"/>
                <w:sz w:val="16"/>
                <w:szCs w:val="16"/>
              </w:rPr>
            </w:pPr>
            <w:r w:rsidRPr="00AD1D80">
              <w:rPr>
                <w:rFonts w:asciiTheme="minorHAnsi" w:hAnsiTheme="minorHAnsi"/>
                <w:sz w:val="16"/>
                <w:szCs w:val="16"/>
              </w:rPr>
              <w:t>SU</w:t>
            </w:r>
          </w:p>
        </w:tc>
        <w:tc>
          <w:tcPr>
            <w:tcW w:w="557" w:type="pct"/>
          </w:tcPr>
          <w:p w14:paraId="2557C17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7.5</w:t>
            </w:r>
          </w:p>
        </w:tc>
        <w:tc>
          <w:tcPr>
            <w:tcW w:w="561" w:type="pct"/>
          </w:tcPr>
          <w:p w14:paraId="32A4BA22" w14:textId="77777777" w:rsidR="00CE7393" w:rsidRPr="00AD1D80" w:rsidRDefault="00CE7393" w:rsidP="004E5BF0">
            <w:pPr>
              <w:spacing w:after="0"/>
              <w:rPr>
                <w:sz w:val="16"/>
                <w:szCs w:val="16"/>
              </w:rPr>
            </w:pPr>
            <w:r w:rsidRPr="00AD1D80">
              <w:rPr>
                <w:sz w:val="16"/>
                <w:szCs w:val="16"/>
              </w:rPr>
              <w:t>7.5</w:t>
            </w:r>
          </w:p>
        </w:tc>
        <w:tc>
          <w:tcPr>
            <w:tcW w:w="569" w:type="pct"/>
          </w:tcPr>
          <w:p w14:paraId="74857906"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3F80D0B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w:t>
            </w:r>
            <w:r w:rsidRPr="00AD1D80">
              <w:rPr>
                <w:rFonts w:eastAsiaTheme="minorEastAsia" w:hint="eastAsia"/>
                <w:sz w:val="16"/>
                <w:szCs w:val="16"/>
                <w:lang w:eastAsia="zh-CN"/>
              </w:rPr>
              <w:t>,</w:t>
            </w:r>
            <w:r w:rsidRPr="00AD1D80">
              <w:rPr>
                <w:rFonts w:eastAsiaTheme="minorEastAsia"/>
                <w:sz w:val="16"/>
                <w:szCs w:val="16"/>
                <w:lang w:eastAsia="zh-CN"/>
              </w:rPr>
              <w:t>3</w:t>
            </w:r>
          </w:p>
        </w:tc>
      </w:tr>
      <w:tr w:rsidR="00CE7393" w:rsidRPr="00AD1D80" w14:paraId="5D78A5BE" w14:textId="77777777" w:rsidTr="000816C9">
        <w:trPr>
          <w:trHeight w:val="349"/>
        </w:trPr>
        <w:tc>
          <w:tcPr>
            <w:tcW w:w="419" w:type="pct"/>
            <w:vMerge/>
          </w:tcPr>
          <w:p w14:paraId="410A4A37" w14:textId="77777777" w:rsidR="00CE7393" w:rsidRPr="00AD1D80" w:rsidRDefault="00CE7393" w:rsidP="004E5BF0">
            <w:pPr>
              <w:spacing w:after="0"/>
              <w:rPr>
                <w:sz w:val="16"/>
                <w:szCs w:val="16"/>
              </w:rPr>
            </w:pPr>
          </w:p>
        </w:tc>
        <w:tc>
          <w:tcPr>
            <w:tcW w:w="565" w:type="pct"/>
            <w:vMerge/>
          </w:tcPr>
          <w:p w14:paraId="42CE019D" w14:textId="77777777" w:rsidR="00CE7393" w:rsidRPr="00AD1D80" w:rsidRDefault="00CE7393" w:rsidP="004E5BF0">
            <w:pPr>
              <w:spacing w:after="0"/>
              <w:rPr>
                <w:sz w:val="16"/>
                <w:szCs w:val="16"/>
              </w:rPr>
            </w:pPr>
          </w:p>
        </w:tc>
        <w:tc>
          <w:tcPr>
            <w:tcW w:w="562" w:type="pct"/>
            <w:vMerge/>
          </w:tcPr>
          <w:p w14:paraId="7420B182" w14:textId="77777777" w:rsidR="00CE7393" w:rsidRPr="00AD1D80" w:rsidRDefault="00CE7393" w:rsidP="004E5BF0">
            <w:pPr>
              <w:spacing w:after="0"/>
              <w:rPr>
                <w:sz w:val="16"/>
                <w:szCs w:val="16"/>
              </w:rPr>
            </w:pPr>
          </w:p>
        </w:tc>
        <w:tc>
          <w:tcPr>
            <w:tcW w:w="423" w:type="pct"/>
            <w:vMerge/>
          </w:tcPr>
          <w:p w14:paraId="2546C163" w14:textId="77777777" w:rsidR="00CE7393" w:rsidRPr="00AD1D80" w:rsidRDefault="00CE7393" w:rsidP="004E5BF0">
            <w:pPr>
              <w:spacing w:after="0"/>
              <w:rPr>
                <w:sz w:val="16"/>
                <w:szCs w:val="16"/>
              </w:rPr>
            </w:pPr>
          </w:p>
        </w:tc>
        <w:tc>
          <w:tcPr>
            <w:tcW w:w="494" w:type="pct"/>
            <w:vMerge/>
          </w:tcPr>
          <w:p w14:paraId="2675C1DE" w14:textId="77777777" w:rsidR="00CE7393" w:rsidRPr="00AD1D80" w:rsidRDefault="00CE7393" w:rsidP="004E5BF0">
            <w:pPr>
              <w:spacing w:after="0"/>
              <w:rPr>
                <w:sz w:val="16"/>
                <w:szCs w:val="16"/>
              </w:rPr>
            </w:pPr>
          </w:p>
        </w:tc>
        <w:tc>
          <w:tcPr>
            <w:tcW w:w="425" w:type="pct"/>
            <w:vAlign w:val="center"/>
          </w:tcPr>
          <w:p w14:paraId="0E9B1F65" w14:textId="77777777" w:rsidR="00CE7393" w:rsidRPr="00AD1D80" w:rsidRDefault="00CE7393" w:rsidP="004E5BF0">
            <w:pPr>
              <w:spacing w:after="0"/>
              <w:jc w:val="both"/>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70100C94"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8.5</w:t>
            </w:r>
          </w:p>
        </w:tc>
        <w:tc>
          <w:tcPr>
            <w:tcW w:w="561" w:type="pct"/>
          </w:tcPr>
          <w:p w14:paraId="32BF6E05"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18.5</w:t>
            </w:r>
          </w:p>
        </w:tc>
        <w:tc>
          <w:tcPr>
            <w:tcW w:w="569" w:type="pct"/>
          </w:tcPr>
          <w:p w14:paraId="74EC9127"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32896F1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1,2,4,6</w:t>
            </w:r>
          </w:p>
        </w:tc>
      </w:tr>
      <w:tr w:rsidR="00CE7393" w:rsidRPr="00AD1D80" w14:paraId="6D2505E1" w14:textId="77777777" w:rsidTr="000816C9">
        <w:trPr>
          <w:trHeight w:val="287"/>
        </w:trPr>
        <w:tc>
          <w:tcPr>
            <w:tcW w:w="419" w:type="pct"/>
            <w:vMerge/>
          </w:tcPr>
          <w:p w14:paraId="787B4DAD" w14:textId="77777777" w:rsidR="00CE7393" w:rsidRPr="00AD1D80" w:rsidRDefault="00CE7393" w:rsidP="004E5BF0">
            <w:pPr>
              <w:spacing w:after="0"/>
              <w:rPr>
                <w:sz w:val="16"/>
                <w:szCs w:val="16"/>
              </w:rPr>
            </w:pPr>
          </w:p>
        </w:tc>
        <w:tc>
          <w:tcPr>
            <w:tcW w:w="565" w:type="pct"/>
            <w:vMerge/>
          </w:tcPr>
          <w:p w14:paraId="2D5FD604" w14:textId="77777777" w:rsidR="00CE7393" w:rsidRPr="00AD1D80" w:rsidRDefault="00CE7393" w:rsidP="004E5BF0">
            <w:pPr>
              <w:spacing w:after="0"/>
              <w:rPr>
                <w:sz w:val="16"/>
                <w:szCs w:val="16"/>
              </w:rPr>
            </w:pPr>
          </w:p>
        </w:tc>
        <w:tc>
          <w:tcPr>
            <w:tcW w:w="562" w:type="pct"/>
            <w:vMerge/>
          </w:tcPr>
          <w:p w14:paraId="50A22E25" w14:textId="77777777" w:rsidR="00CE7393" w:rsidRPr="00AD1D80" w:rsidRDefault="00CE7393" w:rsidP="004E5BF0">
            <w:pPr>
              <w:spacing w:after="0"/>
              <w:rPr>
                <w:sz w:val="16"/>
                <w:szCs w:val="16"/>
              </w:rPr>
            </w:pPr>
          </w:p>
        </w:tc>
        <w:tc>
          <w:tcPr>
            <w:tcW w:w="423" w:type="pct"/>
            <w:vMerge/>
          </w:tcPr>
          <w:p w14:paraId="78D12159" w14:textId="77777777" w:rsidR="00CE7393" w:rsidRPr="00AD1D80" w:rsidRDefault="00CE7393" w:rsidP="004E5BF0">
            <w:pPr>
              <w:spacing w:after="0"/>
              <w:rPr>
                <w:sz w:val="16"/>
                <w:szCs w:val="16"/>
              </w:rPr>
            </w:pPr>
          </w:p>
        </w:tc>
        <w:tc>
          <w:tcPr>
            <w:tcW w:w="494" w:type="pct"/>
            <w:vMerge/>
          </w:tcPr>
          <w:p w14:paraId="09F9405B" w14:textId="77777777" w:rsidR="00CE7393" w:rsidRPr="00AD1D80" w:rsidRDefault="00CE7393" w:rsidP="004E5BF0">
            <w:pPr>
              <w:spacing w:after="0"/>
              <w:rPr>
                <w:sz w:val="16"/>
                <w:szCs w:val="16"/>
              </w:rPr>
            </w:pPr>
          </w:p>
        </w:tc>
        <w:tc>
          <w:tcPr>
            <w:tcW w:w="425" w:type="pct"/>
            <w:vAlign w:val="center"/>
          </w:tcPr>
          <w:p w14:paraId="3A26A1A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7713444C" w14:textId="77777777" w:rsidR="00CE7393" w:rsidRPr="00AD1D80" w:rsidDel="00C06DD2" w:rsidRDefault="00CE7393" w:rsidP="004E5BF0">
            <w:pPr>
              <w:spacing w:after="0"/>
              <w:rPr>
                <w:rFonts w:eastAsiaTheme="minorEastAsia"/>
                <w:sz w:val="16"/>
                <w:szCs w:val="16"/>
                <w:lang w:eastAsia="zh-CN"/>
              </w:rPr>
            </w:pPr>
            <w:r w:rsidRPr="00AD1D80">
              <w:rPr>
                <w:rFonts w:eastAsiaTheme="minorEastAsia"/>
                <w:sz w:val="16"/>
                <w:szCs w:val="16"/>
                <w:lang w:eastAsia="zh-CN"/>
              </w:rPr>
              <w:t>&gt;30</w:t>
            </w:r>
          </w:p>
        </w:tc>
        <w:tc>
          <w:tcPr>
            <w:tcW w:w="561" w:type="pct"/>
          </w:tcPr>
          <w:p w14:paraId="39301B4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&gt;30</w:t>
            </w:r>
          </w:p>
        </w:tc>
        <w:tc>
          <w:tcPr>
            <w:tcW w:w="569" w:type="pct"/>
          </w:tcPr>
          <w:p w14:paraId="0592925D" w14:textId="77777777" w:rsidR="00CE7393" w:rsidRPr="00AD1D80" w:rsidRDefault="00CE7393" w:rsidP="004E5BF0">
            <w:pPr>
              <w:spacing w:after="0"/>
              <w:rPr>
                <w:rFonts w:eastAsiaTheme="minorEastAsia"/>
                <w:sz w:val="16"/>
                <w:szCs w:val="16"/>
                <w:lang w:eastAsia="zh-CN"/>
              </w:rPr>
            </w:pPr>
            <w:r w:rsidRPr="00AD1D80">
              <w:rPr>
                <w:sz w:val="16"/>
                <w:szCs w:val="16"/>
              </w:rPr>
              <w:t>Source 20, MediaTek</w:t>
            </w:r>
          </w:p>
        </w:tc>
        <w:tc>
          <w:tcPr>
            <w:tcW w:w="425" w:type="pct"/>
          </w:tcPr>
          <w:p w14:paraId="6305B607"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5805F08B" w14:textId="77777777" w:rsidTr="000816C9">
        <w:trPr>
          <w:trHeight w:val="288"/>
        </w:trPr>
        <w:tc>
          <w:tcPr>
            <w:tcW w:w="419" w:type="pct"/>
            <w:vMerge/>
          </w:tcPr>
          <w:p w14:paraId="405F72B0" w14:textId="77777777" w:rsidR="00CE7393" w:rsidRPr="00AD1D80" w:rsidRDefault="00CE7393" w:rsidP="004E5BF0">
            <w:pPr>
              <w:spacing w:after="0"/>
              <w:rPr>
                <w:sz w:val="16"/>
                <w:szCs w:val="16"/>
              </w:rPr>
            </w:pPr>
          </w:p>
        </w:tc>
        <w:tc>
          <w:tcPr>
            <w:tcW w:w="565" w:type="pct"/>
            <w:vMerge w:val="restart"/>
          </w:tcPr>
          <w:p w14:paraId="28BF9DC9" w14:textId="77777777" w:rsidR="00CE7393" w:rsidRPr="00AD1D80" w:rsidRDefault="00CE7393" w:rsidP="004E5BF0">
            <w:pPr>
              <w:spacing w:after="0"/>
              <w:rPr>
                <w:sz w:val="16"/>
                <w:szCs w:val="16"/>
              </w:rPr>
            </w:pPr>
            <w:r w:rsidRPr="00AD1D80">
              <w:rPr>
                <w:sz w:val="16"/>
                <w:szCs w:val="16"/>
              </w:rPr>
              <w:t>AR (1 stream: Scene/video/data/voice-stream)</w:t>
            </w:r>
          </w:p>
        </w:tc>
        <w:tc>
          <w:tcPr>
            <w:tcW w:w="562" w:type="pct"/>
            <w:vMerge w:val="restart"/>
          </w:tcPr>
          <w:p w14:paraId="5A14E54F" w14:textId="77777777" w:rsidR="00CE7393" w:rsidRPr="00AD1D80" w:rsidRDefault="00CE7393" w:rsidP="004E5BF0">
            <w:pPr>
              <w:spacing w:after="0"/>
              <w:rPr>
                <w:sz w:val="16"/>
                <w:szCs w:val="16"/>
              </w:rPr>
            </w:pPr>
            <w:r w:rsidRPr="00AD1D80">
              <w:rPr>
                <w:sz w:val="16"/>
                <w:szCs w:val="16"/>
              </w:rPr>
              <w:t>30</w:t>
            </w:r>
          </w:p>
        </w:tc>
        <w:tc>
          <w:tcPr>
            <w:tcW w:w="423" w:type="pct"/>
            <w:vMerge w:val="restart"/>
          </w:tcPr>
          <w:p w14:paraId="6EADF7DD" w14:textId="77777777" w:rsidR="00CE7393" w:rsidRPr="00AD1D80" w:rsidRDefault="00CE7393" w:rsidP="004E5BF0">
            <w:pPr>
              <w:spacing w:after="0"/>
              <w:rPr>
                <w:sz w:val="16"/>
                <w:szCs w:val="16"/>
              </w:rPr>
            </w:pPr>
            <w:r w:rsidRPr="00AD1D80">
              <w:rPr>
                <w:sz w:val="16"/>
                <w:szCs w:val="16"/>
              </w:rPr>
              <w:t>10</w:t>
            </w:r>
          </w:p>
          <w:p w14:paraId="230AD645" w14:textId="77777777" w:rsidR="00CE7393" w:rsidRPr="00AD1D80" w:rsidRDefault="00CE7393" w:rsidP="004E5BF0">
            <w:pPr>
              <w:spacing w:after="0"/>
              <w:rPr>
                <w:sz w:val="16"/>
                <w:szCs w:val="16"/>
              </w:rPr>
            </w:pPr>
          </w:p>
        </w:tc>
        <w:tc>
          <w:tcPr>
            <w:tcW w:w="494" w:type="pct"/>
            <w:vMerge w:val="restart"/>
          </w:tcPr>
          <w:p w14:paraId="71CAC7A4" w14:textId="77777777" w:rsidR="00CE7393" w:rsidRPr="00AD1D80" w:rsidRDefault="00CE7393" w:rsidP="004E5BF0">
            <w:pPr>
              <w:spacing w:after="0"/>
              <w:rPr>
                <w:sz w:val="16"/>
                <w:szCs w:val="16"/>
              </w:rPr>
            </w:pPr>
            <w:r w:rsidRPr="00AD1D80">
              <w:rPr>
                <w:sz w:val="16"/>
                <w:szCs w:val="16"/>
              </w:rPr>
              <w:t>60</w:t>
            </w:r>
          </w:p>
          <w:p w14:paraId="0B59CFB9" w14:textId="77777777" w:rsidR="00CE7393" w:rsidRPr="00AD1D80" w:rsidRDefault="00CE7393" w:rsidP="004E5BF0">
            <w:pPr>
              <w:spacing w:after="0"/>
              <w:rPr>
                <w:sz w:val="16"/>
                <w:szCs w:val="16"/>
              </w:rPr>
            </w:pPr>
          </w:p>
        </w:tc>
        <w:tc>
          <w:tcPr>
            <w:tcW w:w="425" w:type="pct"/>
          </w:tcPr>
          <w:p w14:paraId="0F82AA7A"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22D2BBA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8.</w:t>
            </w:r>
            <w:r w:rsidRPr="00AD1D80">
              <w:rPr>
                <w:rFonts w:eastAsiaTheme="minorEastAsia" w:hint="eastAsia"/>
                <w:sz w:val="16"/>
                <w:szCs w:val="16"/>
                <w:lang w:eastAsia="zh-CN"/>
              </w:rPr>
              <w:t>3</w:t>
            </w:r>
          </w:p>
        </w:tc>
        <w:tc>
          <w:tcPr>
            <w:tcW w:w="561" w:type="pct"/>
          </w:tcPr>
          <w:p w14:paraId="0974B089" w14:textId="77777777" w:rsidR="00CE7393" w:rsidRPr="00AD1D80" w:rsidRDefault="00CE7393" w:rsidP="004E5BF0">
            <w:pPr>
              <w:spacing w:after="0"/>
              <w:rPr>
                <w:sz w:val="16"/>
                <w:szCs w:val="16"/>
              </w:rPr>
            </w:pPr>
            <w:r w:rsidRPr="00AD1D80">
              <w:rPr>
                <w:sz w:val="16"/>
                <w:szCs w:val="16"/>
              </w:rPr>
              <w:t>8.3</w:t>
            </w:r>
          </w:p>
        </w:tc>
        <w:tc>
          <w:tcPr>
            <w:tcW w:w="569" w:type="pct"/>
          </w:tcPr>
          <w:p w14:paraId="5CA52F37" w14:textId="77777777" w:rsidR="00CE7393" w:rsidRPr="00AD1D80" w:rsidRDefault="00CE7393" w:rsidP="004E5BF0">
            <w:pPr>
              <w:spacing w:after="0"/>
              <w:rPr>
                <w:sz w:val="16"/>
                <w:szCs w:val="16"/>
              </w:rPr>
            </w:pPr>
            <w:r w:rsidRPr="00AD1D80">
              <w:rPr>
                <w:rFonts w:eastAsiaTheme="minorEastAsia"/>
                <w:sz w:val="16"/>
                <w:szCs w:val="16"/>
                <w:lang w:eastAsia="zh-CN"/>
              </w:rPr>
              <w:t>Source 3, vivo</w:t>
            </w:r>
          </w:p>
        </w:tc>
        <w:tc>
          <w:tcPr>
            <w:tcW w:w="425" w:type="pct"/>
          </w:tcPr>
          <w:p w14:paraId="48113AB4"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75BE3CA7" w14:textId="77777777" w:rsidTr="000816C9">
        <w:trPr>
          <w:trHeight w:val="288"/>
        </w:trPr>
        <w:tc>
          <w:tcPr>
            <w:tcW w:w="419" w:type="pct"/>
            <w:vMerge/>
          </w:tcPr>
          <w:p w14:paraId="76E9E693" w14:textId="77777777" w:rsidR="00CE7393" w:rsidRPr="00AD1D80" w:rsidRDefault="00CE7393" w:rsidP="004E5BF0">
            <w:pPr>
              <w:spacing w:after="0"/>
              <w:rPr>
                <w:sz w:val="16"/>
                <w:szCs w:val="16"/>
              </w:rPr>
            </w:pPr>
          </w:p>
        </w:tc>
        <w:tc>
          <w:tcPr>
            <w:tcW w:w="565" w:type="pct"/>
            <w:vMerge/>
          </w:tcPr>
          <w:p w14:paraId="063F8CB1" w14:textId="77777777" w:rsidR="00CE7393" w:rsidRPr="00AD1D80" w:rsidRDefault="00CE7393" w:rsidP="004E5BF0">
            <w:pPr>
              <w:spacing w:after="0"/>
              <w:rPr>
                <w:sz w:val="16"/>
                <w:szCs w:val="16"/>
              </w:rPr>
            </w:pPr>
          </w:p>
        </w:tc>
        <w:tc>
          <w:tcPr>
            <w:tcW w:w="562" w:type="pct"/>
            <w:vMerge/>
          </w:tcPr>
          <w:p w14:paraId="4F051C5F" w14:textId="77777777" w:rsidR="00CE7393" w:rsidRPr="00AD1D80" w:rsidRDefault="00CE7393" w:rsidP="004E5BF0">
            <w:pPr>
              <w:spacing w:after="0"/>
              <w:rPr>
                <w:sz w:val="16"/>
                <w:szCs w:val="16"/>
              </w:rPr>
            </w:pPr>
          </w:p>
        </w:tc>
        <w:tc>
          <w:tcPr>
            <w:tcW w:w="423" w:type="pct"/>
            <w:vMerge/>
          </w:tcPr>
          <w:p w14:paraId="121E3996" w14:textId="77777777" w:rsidR="00CE7393" w:rsidRPr="00AD1D80" w:rsidRDefault="00CE7393" w:rsidP="004E5BF0">
            <w:pPr>
              <w:spacing w:after="0"/>
              <w:rPr>
                <w:sz w:val="16"/>
                <w:szCs w:val="16"/>
              </w:rPr>
            </w:pPr>
          </w:p>
        </w:tc>
        <w:tc>
          <w:tcPr>
            <w:tcW w:w="494" w:type="pct"/>
            <w:vMerge/>
          </w:tcPr>
          <w:p w14:paraId="2C93F780" w14:textId="77777777" w:rsidR="00CE7393" w:rsidRPr="00AD1D80" w:rsidRDefault="00CE7393" w:rsidP="004E5BF0">
            <w:pPr>
              <w:spacing w:after="0"/>
              <w:rPr>
                <w:sz w:val="16"/>
                <w:szCs w:val="16"/>
              </w:rPr>
            </w:pPr>
          </w:p>
        </w:tc>
        <w:tc>
          <w:tcPr>
            <w:tcW w:w="425" w:type="pct"/>
          </w:tcPr>
          <w:p w14:paraId="438AB25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3AE82FA3" w14:textId="77777777" w:rsidR="00CE7393" w:rsidRPr="00AD1D80" w:rsidDel="00C06DD2"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.29</w:t>
            </w:r>
          </w:p>
        </w:tc>
        <w:tc>
          <w:tcPr>
            <w:tcW w:w="561" w:type="pct"/>
          </w:tcPr>
          <w:p w14:paraId="7878420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1.29</w:t>
            </w:r>
          </w:p>
        </w:tc>
        <w:tc>
          <w:tcPr>
            <w:tcW w:w="569" w:type="pct"/>
          </w:tcPr>
          <w:p w14:paraId="3888E646" w14:textId="77777777" w:rsidR="00CE7393" w:rsidRPr="00AD1D80" w:rsidRDefault="00CE7393" w:rsidP="004E5BF0">
            <w:pPr>
              <w:spacing w:after="0"/>
              <w:rPr>
                <w:sz w:val="16"/>
                <w:szCs w:val="16"/>
              </w:rPr>
            </w:pPr>
            <w:r w:rsidRPr="00AD1D80">
              <w:rPr>
                <w:rFonts w:eastAsiaTheme="minorEastAsia"/>
                <w:sz w:val="16"/>
                <w:szCs w:val="16"/>
                <w:lang w:eastAsia="zh-CN"/>
              </w:rPr>
              <w:t>Source 20, MediaTek</w:t>
            </w:r>
          </w:p>
        </w:tc>
        <w:tc>
          <w:tcPr>
            <w:tcW w:w="425" w:type="pct"/>
          </w:tcPr>
          <w:p w14:paraId="76F6D109"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136ADDC1" w14:textId="77777777" w:rsidTr="000816C9">
        <w:trPr>
          <w:trHeight w:val="288"/>
        </w:trPr>
        <w:tc>
          <w:tcPr>
            <w:tcW w:w="419" w:type="pct"/>
            <w:vMerge/>
          </w:tcPr>
          <w:p w14:paraId="1E29D293" w14:textId="77777777" w:rsidR="00CE7393" w:rsidRPr="00AD1D80" w:rsidRDefault="00CE7393" w:rsidP="004E5BF0">
            <w:pPr>
              <w:spacing w:after="0"/>
              <w:rPr>
                <w:sz w:val="16"/>
                <w:szCs w:val="16"/>
              </w:rPr>
            </w:pPr>
          </w:p>
        </w:tc>
        <w:tc>
          <w:tcPr>
            <w:tcW w:w="565" w:type="pct"/>
            <w:vMerge/>
          </w:tcPr>
          <w:p w14:paraId="45800747" w14:textId="77777777" w:rsidR="00CE7393" w:rsidRPr="00AD1D80" w:rsidRDefault="00CE7393" w:rsidP="004E5BF0">
            <w:pPr>
              <w:spacing w:after="0"/>
              <w:rPr>
                <w:sz w:val="16"/>
                <w:szCs w:val="16"/>
              </w:rPr>
            </w:pPr>
          </w:p>
        </w:tc>
        <w:tc>
          <w:tcPr>
            <w:tcW w:w="562" w:type="pct"/>
            <w:vMerge/>
          </w:tcPr>
          <w:p w14:paraId="5BA3F945" w14:textId="77777777" w:rsidR="00CE7393" w:rsidRPr="00AD1D80" w:rsidRDefault="00CE7393" w:rsidP="004E5BF0">
            <w:pPr>
              <w:spacing w:after="0"/>
              <w:rPr>
                <w:sz w:val="16"/>
                <w:szCs w:val="16"/>
              </w:rPr>
            </w:pPr>
          </w:p>
        </w:tc>
        <w:tc>
          <w:tcPr>
            <w:tcW w:w="423" w:type="pct"/>
            <w:vMerge/>
          </w:tcPr>
          <w:p w14:paraId="3C9EBB09" w14:textId="77777777" w:rsidR="00CE7393" w:rsidRPr="00AD1D80" w:rsidRDefault="00CE7393" w:rsidP="004E5BF0">
            <w:pPr>
              <w:spacing w:after="0"/>
              <w:rPr>
                <w:sz w:val="16"/>
                <w:szCs w:val="16"/>
              </w:rPr>
            </w:pPr>
          </w:p>
        </w:tc>
        <w:tc>
          <w:tcPr>
            <w:tcW w:w="494" w:type="pct"/>
            <w:vMerge/>
          </w:tcPr>
          <w:p w14:paraId="307A227C" w14:textId="77777777" w:rsidR="00CE7393" w:rsidRPr="00AD1D80" w:rsidRDefault="00CE7393" w:rsidP="004E5BF0">
            <w:pPr>
              <w:spacing w:after="0"/>
              <w:rPr>
                <w:sz w:val="16"/>
                <w:szCs w:val="16"/>
              </w:rPr>
            </w:pPr>
          </w:p>
        </w:tc>
        <w:tc>
          <w:tcPr>
            <w:tcW w:w="425" w:type="pct"/>
          </w:tcPr>
          <w:p w14:paraId="5889BD32"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372C125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9</w:t>
            </w:r>
          </w:p>
        </w:tc>
        <w:tc>
          <w:tcPr>
            <w:tcW w:w="561" w:type="pct"/>
          </w:tcPr>
          <w:p w14:paraId="30C75729"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9</w:t>
            </w:r>
          </w:p>
        </w:tc>
        <w:tc>
          <w:tcPr>
            <w:tcW w:w="569" w:type="pct"/>
          </w:tcPr>
          <w:p w14:paraId="6A67A06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2481677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5A5A29C1" w14:textId="77777777" w:rsidTr="000816C9">
        <w:trPr>
          <w:trHeight w:val="288"/>
        </w:trPr>
        <w:tc>
          <w:tcPr>
            <w:tcW w:w="419" w:type="pct"/>
            <w:vMerge/>
          </w:tcPr>
          <w:p w14:paraId="05C9FE52" w14:textId="77777777" w:rsidR="00CE7393" w:rsidRPr="00AD1D80" w:rsidRDefault="00CE7393" w:rsidP="004E5BF0">
            <w:pPr>
              <w:spacing w:after="0"/>
              <w:rPr>
                <w:sz w:val="16"/>
                <w:szCs w:val="16"/>
              </w:rPr>
            </w:pPr>
          </w:p>
        </w:tc>
        <w:tc>
          <w:tcPr>
            <w:tcW w:w="565" w:type="pct"/>
            <w:vMerge/>
          </w:tcPr>
          <w:p w14:paraId="312E5506" w14:textId="77777777" w:rsidR="00CE7393" w:rsidRPr="00AD1D80" w:rsidRDefault="00CE7393" w:rsidP="004E5BF0">
            <w:pPr>
              <w:spacing w:after="0"/>
              <w:rPr>
                <w:sz w:val="16"/>
                <w:szCs w:val="16"/>
              </w:rPr>
            </w:pPr>
          </w:p>
        </w:tc>
        <w:tc>
          <w:tcPr>
            <w:tcW w:w="562" w:type="pct"/>
          </w:tcPr>
          <w:p w14:paraId="59809AB9"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5</w:t>
            </w:r>
          </w:p>
        </w:tc>
        <w:tc>
          <w:tcPr>
            <w:tcW w:w="423" w:type="pct"/>
            <w:vMerge w:val="restart"/>
          </w:tcPr>
          <w:p w14:paraId="35BC995A" w14:textId="77777777" w:rsidR="00CE7393" w:rsidRPr="00AD1D80" w:rsidRDefault="00CE7393" w:rsidP="004E5BF0">
            <w:pPr>
              <w:spacing w:after="0"/>
              <w:rPr>
                <w:sz w:val="16"/>
                <w:szCs w:val="16"/>
              </w:rPr>
            </w:pPr>
            <w:r w:rsidRPr="00AD1D80">
              <w:rPr>
                <w:rFonts w:eastAsiaTheme="minorEastAsia" w:hint="eastAsia"/>
                <w:sz w:val="16"/>
                <w:szCs w:val="16"/>
                <w:lang w:eastAsia="zh-CN"/>
              </w:rPr>
              <w:t>2</w:t>
            </w:r>
            <w:r w:rsidRPr="00AD1D80">
              <w:rPr>
                <w:rFonts w:eastAsiaTheme="minorEastAsia"/>
                <w:sz w:val="16"/>
                <w:szCs w:val="16"/>
                <w:lang w:eastAsia="zh-CN"/>
              </w:rPr>
              <w:t>0</w:t>
            </w:r>
          </w:p>
        </w:tc>
        <w:tc>
          <w:tcPr>
            <w:tcW w:w="494" w:type="pct"/>
            <w:vMerge/>
          </w:tcPr>
          <w:p w14:paraId="1F53EBFC" w14:textId="77777777" w:rsidR="00CE7393" w:rsidRPr="00AD1D80" w:rsidRDefault="00CE7393" w:rsidP="004E5BF0">
            <w:pPr>
              <w:spacing w:after="0"/>
              <w:rPr>
                <w:sz w:val="16"/>
                <w:szCs w:val="16"/>
              </w:rPr>
            </w:pPr>
          </w:p>
        </w:tc>
        <w:tc>
          <w:tcPr>
            <w:tcW w:w="425" w:type="pct"/>
          </w:tcPr>
          <w:p w14:paraId="7190F7AA"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617A1BC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3.5</w:t>
            </w:r>
          </w:p>
        </w:tc>
        <w:tc>
          <w:tcPr>
            <w:tcW w:w="561" w:type="pct"/>
          </w:tcPr>
          <w:p w14:paraId="2488BE92" w14:textId="77777777" w:rsidR="00CE7393" w:rsidRPr="00AD1D80" w:rsidRDefault="00CE7393" w:rsidP="004E5BF0">
            <w:pPr>
              <w:spacing w:after="0"/>
              <w:rPr>
                <w:rFonts w:eastAsiaTheme="minorEastAsia"/>
                <w:sz w:val="16"/>
                <w:szCs w:val="16"/>
              </w:rPr>
            </w:pPr>
            <w:r w:rsidRPr="00AD1D80">
              <w:rPr>
                <w:rFonts w:eastAsiaTheme="minorEastAsia"/>
                <w:sz w:val="16"/>
                <w:szCs w:val="16"/>
              </w:rPr>
              <w:t>3.5</w:t>
            </w:r>
          </w:p>
        </w:tc>
        <w:tc>
          <w:tcPr>
            <w:tcW w:w="569" w:type="pct"/>
          </w:tcPr>
          <w:p w14:paraId="2D03A4A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7FCF9A2A"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75A9CCF6" w14:textId="77777777" w:rsidTr="000816C9">
        <w:trPr>
          <w:trHeight w:val="288"/>
        </w:trPr>
        <w:tc>
          <w:tcPr>
            <w:tcW w:w="419" w:type="pct"/>
            <w:vMerge/>
          </w:tcPr>
          <w:p w14:paraId="5000AB8D" w14:textId="77777777" w:rsidR="00CE7393" w:rsidRPr="00AD1D80" w:rsidRDefault="00CE7393" w:rsidP="004E5BF0">
            <w:pPr>
              <w:spacing w:after="0"/>
              <w:rPr>
                <w:sz w:val="16"/>
                <w:szCs w:val="16"/>
              </w:rPr>
            </w:pPr>
          </w:p>
        </w:tc>
        <w:tc>
          <w:tcPr>
            <w:tcW w:w="565" w:type="pct"/>
            <w:vMerge/>
          </w:tcPr>
          <w:p w14:paraId="44C22347" w14:textId="77777777" w:rsidR="00CE7393" w:rsidRPr="00AD1D80" w:rsidRDefault="00CE7393" w:rsidP="004E5BF0">
            <w:pPr>
              <w:spacing w:after="0"/>
              <w:rPr>
                <w:sz w:val="16"/>
                <w:szCs w:val="16"/>
              </w:rPr>
            </w:pPr>
          </w:p>
        </w:tc>
        <w:tc>
          <w:tcPr>
            <w:tcW w:w="562" w:type="pct"/>
          </w:tcPr>
          <w:p w14:paraId="66D03993"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3</w:t>
            </w:r>
            <w:r w:rsidRPr="00AD1D80">
              <w:rPr>
                <w:rFonts w:eastAsiaTheme="minorEastAsia"/>
                <w:sz w:val="16"/>
                <w:szCs w:val="16"/>
                <w:lang w:eastAsia="zh-CN"/>
              </w:rPr>
              <w:t>0</w:t>
            </w:r>
          </w:p>
        </w:tc>
        <w:tc>
          <w:tcPr>
            <w:tcW w:w="423" w:type="pct"/>
            <w:vMerge/>
          </w:tcPr>
          <w:p w14:paraId="5D3DB3FD" w14:textId="77777777" w:rsidR="00CE7393" w:rsidRPr="00AD1D80" w:rsidRDefault="00CE7393" w:rsidP="004E5BF0">
            <w:pPr>
              <w:spacing w:after="0"/>
              <w:rPr>
                <w:rFonts w:eastAsiaTheme="minorEastAsia"/>
                <w:sz w:val="16"/>
                <w:szCs w:val="16"/>
                <w:lang w:eastAsia="zh-CN"/>
              </w:rPr>
            </w:pPr>
          </w:p>
        </w:tc>
        <w:tc>
          <w:tcPr>
            <w:tcW w:w="494" w:type="pct"/>
            <w:vMerge/>
          </w:tcPr>
          <w:p w14:paraId="232EC6DB" w14:textId="77777777" w:rsidR="00CE7393" w:rsidRPr="00AD1D80" w:rsidRDefault="00CE7393" w:rsidP="004E5BF0">
            <w:pPr>
              <w:spacing w:after="0"/>
              <w:rPr>
                <w:sz w:val="16"/>
                <w:szCs w:val="16"/>
              </w:rPr>
            </w:pPr>
          </w:p>
        </w:tc>
        <w:tc>
          <w:tcPr>
            <w:tcW w:w="425" w:type="pct"/>
          </w:tcPr>
          <w:p w14:paraId="548F8025" w14:textId="77777777" w:rsidR="00CE7393" w:rsidRPr="00AD1D80" w:rsidRDefault="00CE7393" w:rsidP="004E5BF0">
            <w:pPr>
              <w:spacing w:after="0"/>
              <w:rPr>
                <w:sz w:val="16"/>
                <w:szCs w:val="16"/>
              </w:rPr>
            </w:pPr>
            <w:r w:rsidRPr="00AD1D80">
              <w:rPr>
                <w:rFonts w:asciiTheme="minorHAnsi" w:hAnsiTheme="minorHAnsi"/>
                <w:sz w:val="16"/>
                <w:szCs w:val="16"/>
              </w:rPr>
              <w:t>SU</w:t>
            </w:r>
          </w:p>
        </w:tc>
        <w:tc>
          <w:tcPr>
            <w:tcW w:w="557" w:type="pct"/>
          </w:tcPr>
          <w:p w14:paraId="2033FB5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5</w:t>
            </w:r>
          </w:p>
        </w:tc>
        <w:tc>
          <w:tcPr>
            <w:tcW w:w="561" w:type="pct"/>
          </w:tcPr>
          <w:p w14:paraId="053CE6CF"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5</w:t>
            </w:r>
          </w:p>
        </w:tc>
        <w:tc>
          <w:tcPr>
            <w:tcW w:w="569" w:type="pct"/>
          </w:tcPr>
          <w:p w14:paraId="0C6F564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264D119F"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5ABE8A45" w14:textId="77777777" w:rsidTr="000816C9">
        <w:trPr>
          <w:trHeight w:val="288"/>
        </w:trPr>
        <w:tc>
          <w:tcPr>
            <w:tcW w:w="419" w:type="pct"/>
            <w:vMerge/>
          </w:tcPr>
          <w:p w14:paraId="0E28EF28" w14:textId="77777777" w:rsidR="00CE7393" w:rsidRPr="00AD1D80" w:rsidRDefault="00CE7393" w:rsidP="004E5BF0">
            <w:pPr>
              <w:spacing w:after="0"/>
              <w:rPr>
                <w:sz w:val="16"/>
                <w:szCs w:val="16"/>
              </w:rPr>
            </w:pPr>
          </w:p>
        </w:tc>
        <w:tc>
          <w:tcPr>
            <w:tcW w:w="565" w:type="pct"/>
            <w:vMerge/>
          </w:tcPr>
          <w:p w14:paraId="536B99B0" w14:textId="77777777" w:rsidR="00CE7393" w:rsidRPr="00AD1D80" w:rsidRDefault="00CE7393" w:rsidP="004E5BF0">
            <w:pPr>
              <w:spacing w:after="0"/>
              <w:rPr>
                <w:sz w:val="16"/>
                <w:szCs w:val="16"/>
              </w:rPr>
            </w:pPr>
          </w:p>
        </w:tc>
        <w:tc>
          <w:tcPr>
            <w:tcW w:w="562" w:type="pct"/>
          </w:tcPr>
          <w:p w14:paraId="61F3CBB4"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6</w:t>
            </w:r>
            <w:r w:rsidRPr="00AD1D80">
              <w:rPr>
                <w:rFonts w:eastAsiaTheme="minorEastAsia"/>
                <w:sz w:val="16"/>
                <w:szCs w:val="16"/>
                <w:lang w:eastAsia="zh-CN"/>
              </w:rPr>
              <w:t>0</w:t>
            </w:r>
          </w:p>
        </w:tc>
        <w:tc>
          <w:tcPr>
            <w:tcW w:w="423" w:type="pct"/>
            <w:vMerge/>
          </w:tcPr>
          <w:p w14:paraId="60DA9F44" w14:textId="77777777" w:rsidR="00CE7393" w:rsidRPr="00AD1D80" w:rsidRDefault="00CE7393" w:rsidP="004E5BF0">
            <w:pPr>
              <w:spacing w:after="0"/>
              <w:rPr>
                <w:rFonts w:eastAsiaTheme="minorEastAsia"/>
                <w:sz w:val="16"/>
                <w:szCs w:val="16"/>
                <w:lang w:eastAsia="zh-CN"/>
              </w:rPr>
            </w:pPr>
          </w:p>
        </w:tc>
        <w:tc>
          <w:tcPr>
            <w:tcW w:w="494" w:type="pct"/>
            <w:vMerge/>
          </w:tcPr>
          <w:p w14:paraId="3E1CDC9A" w14:textId="77777777" w:rsidR="00CE7393" w:rsidRPr="00AD1D80" w:rsidRDefault="00CE7393" w:rsidP="004E5BF0">
            <w:pPr>
              <w:spacing w:after="0"/>
              <w:rPr>
                <w:sz w:val="16"/>
                <w:szCs w:val="16"/>
              </w:rPr>
            </w:pPr>
          </w:p>
        </w:tc>
        <w:tc>
          <w:tcPr>
            <w:tcW w:w="425" w:type="pct"/>
          </w:tcPr>
          <w:p w14:paraId="7447E52C" w14:textId="77777777" w:rsidR="00CE7393" w:rsidRPr="00AD1D80" w:rsidRDefault="00CE7393" w:rsidP="004E5BF0">
            <w:pPr>
              <w:spacing w:after="0"/>
              <w:rPr>
                <w:sz w:val="16"/>
                <w:szCs w:val="16"/>
              </w:rPr>
            </w:pPr>
            <w:r w:rsidRPr="00AD1D80">
              <w:rPr>
                <w:sz w:val="16"/>
                <w:szCs w:val="16"/>
              </w:rPr>
              <w:t>SU</w:t>
            </w:r>
          </w:p>
        </w:tc>
        <w:tc>
          <w:tcPr>
            <w:tcW w:w="557" w:type="pct"/>
          </w:tcPr>
          <w:p w14:paraId="052FB20A"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5</w:t>
            </w:r>
          </w:p>
        </w:tc>
        <w:tc>
          <w:tcPr>
            <w:tcW w:w="561" w:type="pct"/>
          </w:tcPr>
          <w:p w14:paraId="11CDD039"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5</w:t>
            </w:r>
          </w:p>
        </w:tc>
        <w:tc>
          <w:tcPr>
            <w:tcW w:w="569" w:type="pct"/>
          </w:tcPr>
          <w:p w14:paraId="1FB9E317"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949AEAA"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37800AFE" w14:textId="77777777" w:rsidTr="000816C9">
        <w:trPr>
          <w:trHeight w:val="421"/>
        </w:trPr>
        <w:tc>
          <w:tcPr>
            <w:tcW w:w="419" w:type="pct"/>
            <w:vMerge/>
          </w:tcPr>
          <w:p w14:paraId="5ACB6317" w14:textId="77777777" w:rsidR="00CE7393" w:rsidRPr="00AD1D80" w:rsidRDefault="00CE7393" w:rsidP="004E5BF0">
            <w:pPr>
              <w:spacing w:after="0"/>
              <w:rPr>
                <w:sz w:val="16"/>
                <w:szCs w:val="16"/>
              </w:rPr>
            </w:pPr>
          </w:p>
        </w:tc>
        <w:tc>
          <w:tcPr>
            <w:tcW w:w="565" w:type="pct"/>
            <w:vMerge w:val="restart"/>
          </w:tcPr>
          <w:p w14:paraId="47A54405" w14:textId="77777777" w:rsidR="00CE7393" w:rsidRPr="00AD1D80" w:rsidRDefault="00CE7393" w:rsidP="004E5BF0">
            <w:pPr>
              <w:spacing w:after="0"/>
              <w:rPr>
                <w:sz w:val="16"/>
                <w:szCs w:val="16"/>
              </w:rPr>
            </w:pPr>
            <w:r w:rsidRPr="00AD1D80">
              <w:rPr>
                <w:sz w:val="16"/>
                <w:szCs w:val="16"/>
              </w:rPr>
              <w:t>AR (2 streams: Pose/control-stream + scene/video/data/voice-stream)</w:t>
            </w:r>
          </w:p>
        </w:tc>
        <w:tc>
          <w:tcPr>
            <w:tcW w:w="562" w:type="pct"/>
            <w:vMerge w:val="restart"/>
          </w:tcPr>
          <w:p w14:paraId="2A2F456A" w14:textId="77777777" w:rsidR="00CE7393" w:rsidRPr="00AD1D80" w:rsidRDefault="00CE7393" w:rsidP="004E5BF0">
            <w:pPr>
              <w:spacing w:after="0"/>
              <w:rPr>
                <w:sz w:val="16"/>
                <w:szCs w:val="16"/>
              </w:rPr>
            </w:pPr>
            <w:r w:rsidRPr="00AD1D80">
              <w:rPr>
                <w:sz w:val="16"/>
                <w:szCs w:val="16"/>
              </w:rPr>
              <w:t xml:space="preserve">10 (Pose), </w:t>
            </w:r>
            <w:r w:rsidRPr="00AD1D80">
              <w:rPr>
                <w:sz w:val="16"/>
                <w:szCs w:val="16"/>
              </w:rPr>
              <w:br/>
              <w:t>30 (Scene)</w:t>
            </w:r>
          </w:p>
        </w:tc>
        <w:tc>
          <w:tcPr>
            <w:tcW w:w="423" w:type="pct"/>
            <w:vMerge w:val="restart"/>
          </w:tcPr>
          <w:p w14:paraId="7286C5ED"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37640DCF"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0 (</w:t>
            </w:r>
            <w:r w:rsidRPr="00AD1D80">
              <w:rPr>
                <w:sz w:val="16"/>
                <w:szCs w:val="16"/>
              </w:rPr>
              <w:t>Scene</w:t>
            </w:r>
            <w:r w:rsidRPr="00AD1D80">
              <w:rPr>
                <w:rFonts w:eastAsiaTheme="minorEastAsia"/>
                <w:sz w:val="16"/>
                <w:szCs w:val="16"/>
                <w:lang w:eastAsia="zh-CN"/>
              </w:rPr>
              <w:t>)</w:t>
            </w:r>
          </w:p>
        </w:tc>
        <w:tc>
          <w:tcPr>
            <w:tcW w:w="494" w:type="pct"/>
            <w:vMerge w:val="restart"/>
          </w:tcPr>
          <w:p w14:paraId="147289A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250 (Pose)</w:t>
            </w:r>
          </w:p>
          <w:p w14:paraId="0917A224" w14:textId="77777777" w:rsidR="00CE7393" w:rsidRPr="00AD1D80" w:rsidRDefault="00CE7393" w:rsidP="004E5BF0">
            <w:pPr>
              <w:spacing w:after="0"/>
              <w:rPr>
                <w:sz w:val="16"/>
                <w:szCs w:val="16"/>
              </w:rPr>
            </w:pPr>
            <w:r w:rsidRPr="00AD1D80">
              <w:rPr>
                <w:rFonts w:eastAsiaTheme="minorEastAsia"/>
                <w:sz w:val="16"/>
                <w:szCs w:val="16"/>
                <w:lang w:eastAsia="zh-CN"/>
              </w:rPr>
              <w:t>60 (</w:t>
            </w:r>
            <w:r w:rsidRPr="00AD1D80">
              <w:rPr>
                <w:sz w:val="16"/>
                <w:szCs w:val="16"/>
              </w:rPr>
              <w:t>Scene</w:t>
            </w:r>
            <w:r w:rsidRPr="00AD1D80">
              <w:rPr>
                <w:rFonts w:eastAsiaTheme="minorEastAsia"/>
                <w:sz w:val="16"/>
                <w:szCs w:val="16"/>
                <w:lang w:eastAsia="zh-CN"/>
              </w:rPr>
              <w:t>)</w:t>
            </w:r>
          </w:p>
        </w:tc>
        <w:tc>
          <w:tcPr>
            <w:tcW w:w="425" w:type="pct"/>
          </w:tcPr>
          <w:p w14:paraId="6AB3E3B7"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1233DCD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.5</w:t>
            </w:r>
          </w:p>
        </w:tc>
        <w:tc>
          <w:tcPr>
            <w:tcW w:w="561" w:type="pct"/>
          </w:tcPr>
          <w:p w14:paraId="6AACEE0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1.5</w:t>
            </w:r>
          </w:p>
        </w:tc>
        <w:tc>
          <w:tcPr>
            <w:tcW w:w="569" w:type="pct"/>
          </w:tcPr>
          <w:p w14:paraId="0733E03B" w14:textId="77777777" w:rsidR="00CE7393" w:rsidRPr="00AD1D80" w:rsidRDefault="00CE7393" w:rsidP="004E5BF0">
            <w:pPr>
              <w:spacing w:after="0"/>
              <w:rPr>
                <w:sz w:val="16"/>
                <w:szCs w:val="16"/>
              </w:rPr>
            </w:pPr>
            <w:r w:rsidRPr="00AD1D80">
              <w:rPr>
                <w:rFonts w:eastAsiaTheme="minorEastAsia"/>
                <w:sz w:val="16"/>
                <w:szCs w:val="16"/>
                <w:lang w:eastAsia="zh-CN"/>
              </w:rPr>
              <w:t>Source 19, Qualcomm</w:t>
            </w:r>
          </w:p>
        </w:tc>
        <w:tc>
          <w:tcPr>
            <w:tcW w:w="425" w:type="pct"/>
          </w:tcPr>
          <w:p w14:paraId="6C2DE39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1824606A" w14:textId="77777777" w:rsidTr="000816C9">
        <w:trPr>
          <w:trHeight w:val="421"/>
        </w:trPr>
        <w:tc>
          <w:tcPr>
            <w:tcW w:w="419" w:type="pct"/>
            <w:vMerge/>
          </w:tcPr>
          <w:p w14:paraId="46327988" w14:textId="77777777" w:rsidR="00CE7393" w:rsidRPr="00AD1D80" w:rsidRDefault="00CE7393" w:rsidP="004E5BF0">
            <w:pPr>
              <w:spacing w:after="0"/>
              <w:rPr>
                <w:sz w:val="16"/>
                <w:szCs w:val="16"/>
              </w:rPr>
            </w:pPr>
          </w:p>
        </w:tc>
        <w:tc>
          <w:tcPr>
            <w:tcW w:w="565" w:type="pct"/>
            <w:vMerge/>
          </w:tcPr>
          <w:p w14:paraId="196D2648" w14:textId="77777777" w:rsidR="00CE7393" w:rsidRPr="00AD1D80" w:rsidRDefault="00CE7393" w:rsidP="004E5BF0">
            <w:pPr>
              <w:spacing w:after="0"/>
              <w:rPr>
                <w:sz w:val="16"/>
                <w:szCs w:val="16"/>
              </w:rPr>
            </w:pPr>
          </w:p>
        </w:tc>
        <w:tc>
          <w:tcPr>
            <w:tcW w:w="562" w:type="pct"/>
            <w:vMerge/>
          </w:tcPr>
          <w:p w14:paraId="0B6263C3" w14:textId="77777777" w:rsidR="00CE7393" w:rsidRPr="00AD1D80" w:rsidRDefault="00CE7393" w:rsidP="004E5BF0">
            <w:pPr>
              <w:spacing w:after="0"/>
              <w:rPr>
                <w:sz w:val="16"/>
                <w:szCs w:val="16"/>
              </w:rPr>
            </w:pPr>
          </w:p>
        </w:tc>
        <w:tc>
          <w:tcPr>
            <w:tcW w:w="423" w:type="pct"/>
            <w:vMerge/>
          </w:tcPr>
          <w:p w14:paraId="5899EDE1" w14:textId="77777777" w:rsidR="00CE7393" w:rsidRPr="00AD1D80" w:rsidRDefault="00CE7393" w:rsidP="004E5BF0">
            <w:pPr>
              <w:spacing w:after="0"/>
              <w:rPr>
                <w:rFonts w:eastAsiaTheme="minorEastAsia"/>
                <w:sz w:val="16"/>
                <w:szCs w:val="16"/>
                <w:lang w:eastAsia="zh-CN"/>
              </w:rPr>
            </w:pPr>
          </w:p>
        </w:tc>
        <w:tc>
          <w:tcPr>
            <w:tcW w:w="494" w:type="pct"/>
            <w:vMerge/>
          </w:tcPr>
          <w:p w14:paraId="2447B9DD" w14:textId="77777777" w:rsidR="00CE7393" w:rsidRPr="00AD1D80" w:rsidRDefault="00CE7393" w:rsidP="004E5BF0">
            <w:pPr>
              <w:spacing w:after="0"/>
              <w:rPr>
                <w:rFonts w:eastAsiaTheme="minorEastAsia"/>
                <w:sz w:val="16"/>
                <w:szCs w:val="16"/>
                <w:lang w:eastAsia="zh-CN"/>
              </w:rPr>
            </w:pPr>
          </w:p>
        </w:tc>
        <w:tc>
          <w:tcPr>
            <w:tcW w:w="425" w:type="pct"/>
          </w:tcPr>
          <w:p w14:paraId="6EB2270D"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439120C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4.5</w:t>
            </w:r>
          </w:p>
        </w:tc>
        <w:tc>
          <w:tcPr>
            <w:tcW w:w="561" w:type="pct"/>
          </w:tcPr>
          <w:p w14:paraId="31A319E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4.5</w:t>
            </w:r>
          </w:p>
        </w:tc>
        <w:tc>
          <w:tcPr>
            <w:tcW w:w="569" w:type="pct"/>
          </w:tcPr>
          <w:p w14:paraId="59269CAC"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9554AD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499E4839" w14:textId="77777777" w:rsidTr="000816C9">
        <w:trPr>
          <w:trHeight w:val="413"/>
        </w:trPr>
        <w:tc>
          <w:tcPr>
            <w:tcW w:w="419" w:type="pct"/>
            <w:vMerge/>
          </w:tcPr>
          <w:p w14:paraId="46937B3A" w14:textId="77777777" w:rsidR="00CE7393" w:rsidRPr="00AD1D80" w:rsidRDefault="00CE7393" w:rsidP="004E5BF0">
            <w:pPr>
              <w:spacing w:after="0"/>
              <w:rPr>
                <w:sz w:val="16"/>
                <w:szCs w:val="16"/>
              </w:rPr>
            </w:pPr>
          </w:p>
        </w:tc>
        <w:tc>
          <w:tcPr>
            <w:tcW w:w="565" w:type="pct"/>
            <w:vMerge/>
          </w:tcPr>
          <w:p w14:paraId="22EB4D2B" w14:textId="77777777" w:rsidR="00CE7393" w:rsidRPr="00AD1D80" w:rsidRDefault="00CE7393" w:rsidP="004E5BF0">
            <w:pPr>
              <w:spacing w:after="0"/>
              <w:rPr>
                <w:sz w:val="16"/>
                <w:szCs w:val="16"/>
              </w:rPr>
            </w:pPr>
          </w:p>
        </w:tc>
        <w:tc>
          <w:tcPr>
            <w:tcW w:w="562" w:type="pct"/>
            <w:vMerge/>
          </w:tcPr>
          <w:p w14:paraId="37FC3015" w14:textId="77777777" w:rsidR="00CE7393" w:rsidRPr="00AD1D80" w:rsidRDefault="00CE7393" w:rsidP="004E5BF0">
            <w:pPr>
              <w:spacing w:after="0"/>
              <w:rPr>
                <w:sz w:val="16"/>
                <w:szCs w:val="16"/>
              </w:rPr>
            </w:pPr>
          </w:p>
        </w:tc>
        <w:tc>
          <w:tcPr>
            <w:tcW w:w="423" w:type="pct"/>
          </w:tcPr>
          <w:p w14:paraId="60CD57B7"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40AAE94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20 (</w:t>
            </w:r>
            <w:r w:rsidRPr="00AD1D80">
              <w:rPr>
                <w:sz w:val="16"/>
                <w:szCs w:val="16"/>
              </w:rPr>
              <w:t>Scene</w:t>
            </w:r>
            <w:r w:rsidRPr="00AD1D80">
              <w:rPr>
                <w:rFonts w:eastAsiaTheme="minorEastAsia"/>
                <w:sz w:val="16"/>
                <w:szCs w:val="16"/>
                <w:lang w:eastAsia="zh-CN"/>
              </w:rPr>
              <w:t>)</w:t>
            </w:r>
          </w:p>
        </w:tc>
        <w:tc>
          <w:tcPr>
            <w:tcW w:w="494" w:type="pct"/>
            <w:vMerge/>
          </w:tcPr>
          <w:p w14:paraId="77C38AC0" w14:textId="77777777" w:rsidR="00CE7393" w:rsidRPr="00AD1D80" w:rsidRDefault="00CE7393" w:rsidP="004E5BF0">
            <w:pPr>
              <w:spacing w:after="0"/>
              <w:rPr>
                <w:rFonts w:eastAsiaTheme="minorEastAsia"/>
                <w:sz w:val="16"/>
                <w:szCs w:val="16"/>
                <w:lang w:eastAsia="zh-CN"/>
              </w:rPr>
            </w:pPr>
          </w:p>
        </w:tc>
        <w:tc>
          <w:tcPr>
            <w:tcW w:w="425" w:type="pct"/>
          </w:tcPr>
          <w:p w14:paraId="23AED8AB" w14:textId="77777777" w:rsidR="00CE7393" w:rsidRPr="00AD1D80" w:rsidRDefault="00CE7393" w:rsidP="004E5BF0">
            <w:pPr>
              <w:spacing w:after="0"/>
              <w:rPr>
                <w:sz w:val="16"/>
                <w:szCs w:val="16"/>
              </w:rPr>
            </w:pPr>
            <w:r w:rsidRPr="00AD1D80">
              <w:rPr>
                <w:rFonts w:asciiTheme="minorHAnsi" w:hAnsiTheme="minorHAnsi"/>
                <w:sz w:val="16"/>
                <w:szCs w:val="16"/>
              </w:rPr>
              <w:t>SU</w:t>
            </w:r>
          </w:p>
        </w:tc>
        <w:tc>
          <w:tcPr>
            <w:tcW w:w="557" w:type="pct"/>
          </w:tcPr>
          <w:p w14:paraId="05BAE7C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w:t>
            </w:r>
          </w:p>
        </w:tc>
        <w:tc>
          <w:tcPr>
            <w:tcW w:w="561" w:type="pct"/>
          </w:tcPr>
          <w:p w14:paraId="6E5A4DA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2</w:t>
            </w:r>
          </w:p>
        </w:tc>
        <w:tc>
          <w:tcPr>
            <w:tcW w:w="569" w:type="pct"/>
          </w:tcPr>
          <w:p w14:paraId="1960E3E5"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51389E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532BA8D5" w14:textId="77777777" w:rsidTr="000816C9">
        <w:trPr>
          <w:trHeight w:val="288"/>
        </w:trPr>
        <w:tc>
          <w:tcPr>
            <w:tcW w:w="419" w:type="pct"/>
            <w:vMerge w:val="restart"/>
          </w:tcPr>
          <w:p w14:paraId="58457C5C" w14:textId="77777777" w:rsidR="00CE7393" w:rsidRPr="00AD1D80" w:rsidRDefault="00CE7393" w:rsidP="004E5BF0">
            <w:pPr>
              <w:spacing w:after="0"/>
              <w:rPr>
                <w:sz w:val="16"/>
                <w:szCs w:val="16"/>
              </w:rPr>
            </w:pPr>
            <w:proofErr w:type="spellStart"/>
            <w:r w:rsidRPr="00AD1D80">
              <w:rPr>
                <w:sz w:val="16"/>
                <w:szCs w:val="16"/>
              </w:rPr>
              <w:t>InH</w:t>
            </w:r>
            <w:proofErr w:type="spellEnd"/>
          </w:p>
        </w:tc>
        <w:tc>
          <w:tcPr>
            <w:tcW w:w="565" w:type="pct"/>
            <w:vMerge w:val="restart"/>
          </w:tcPr>
          <w:p w14:paraId="7CC0C476" w14:textId="77777777" w:rsidR="00CE7393" w:rsidRPr="00AD1D80" w:rsidRDefault="00CE7393" w:rsidP="004E5BF0">
            <w:pPr>
              <w:spacing w:after="0"/>
              <w:rPr>
                <w:sz w:val="16"/>
                <w:szCs w:val="16"/>
              </w:rPr>
            </w:pPr>
            <w:r w:rsidRPr="00AD1D80">
              <w:rPr>
                <w:sz w:val="16"/>
                <w:szCs w:val="16"/>
              </w:rPr>
              <w:t>VR/CG (Pose/control-stream)</w:t>
            </w:r>
          </w:p>
        </w:tc>
        <w:tc>
          <w:tcPr>
            <w:tcW w:w="562" w:type="pct"/>
            <w:vMerge w:val="restart"/>
          </w:tcPr>
          <w:p w14:paraId="0A3DEA6B" w14:textId="77777777" w:rsidR="00CE7393" w:rsidRPr="00AD1D80" w:rsidRDefault="00CE7393" w:rsidP="004E5BF0">
            <w:pPr>
              <w:spacing w:after="0"/>
              <w:rPr>
                <w:sz w:val="16"/>
                <w:szCs w:val="16"/>
              </w:rPr>
            </w:pPr>
            <w:r w:rsidRPr="00AD1D80">
              <w:rPr>
                <w:sz w:val="16"/>
                <w:szCs w:val="16"/>
              </w:rPr>
              <w:t>10</w:t>
            </w:r>
          </w:p>
          <w:p w14:paraId="0456AE9E" w14:textId="77777777" w:rsidR="00CE7393" w:rsidRPr="00AD1D80" w:rsidRDefault="00CE7393" w:rsidP="004E5BF0">
            <w:pPr>
              <w:spacing w:after="0"/>
              <w:rPr>
                <w:sz w:val="16"/>
                <w:szCs w:val="16"/>
              </w:rPr>
            </w:pPr>
          </w:p>
        </w:tc>
        <w:tc>
          <w:tcPr>
            <w:tcW w:w="423" w:type="pct"/>
            <w:vMerge w:val="restart"/>
          </w:tcPr>
          <w:p w14:paraId="0C75892A" w14:textId="77777777" w:rsidR="00CE7393" w:rsidRPr="00AD1D80" w:rsidRDefault="00CE7393" w:rsidP="004E5BF0">
            <w:pPr>
              <w:spacing w:after="0"/>
              <w:rPr>
                <w:sz w:val="16"/>
                <w:szCs w:val="16"/>
              </w:rPr>
            </w:pPr>
            <w:r w:rsidRPr="00AD1D80">
              <w:rPr>
                <w:sz w:val="16"/>
                <w:szCs w:val="16"/>
              </w:rPr>
              <w:t>0.2</w:t>
            </w:r>
          </w:p>
          <w:p w14:paraId="141BD8B7" w14:textId="77777777" w:rsidR="00CE7393" w:rsidRPr="00AD1D80" w:rsidRDefault="00CE7393" w:rsidP="004E5BF0">
            <w:pPr>
              <w:spacing w:after="0"/>
              <w:rPr>
                <w:sz w:val="16"/>
                <w:szCs w:val="16"/>
              </w:rPr>
            </w:pPr>
          </w:p>
        </w:tc>
        <w:tc>
          <w:tcPr>
            <w:tcW w:w="494" w:type="pct"/>
            <w:vMerge w:val="restart"/>
          </w:tcPr>
          <w:p w14:paraId="0B55B0C3" w14:textId="77777777" w:rsidR="00CE7393" w:rsidRPr="00AD1D80" w:rsidRDefault="00CE7393" w:rsidP="004E5BF0">
            <w:pPr>
              <w:spacing w:after="0"/>
              <w:rPr>
                <w:sz w:val="16"/>
                <w:szCs w:val="16"/>
              </w:rPr>
            </w:pPr>
            <w:r w:rsidRPr="00AD1D80">
              <w:rPr>
                <w:sz w:val="16"/>
                <w:szCs w:val="16"/>
              </w:rPr>
              <w:t>250</w:t>
            </w:r>
          </w:p>
          <w:p w14:paraId="716AD8DE" w14:textId="77777777" w:rsidR="00CE7393" w:rsidRPr="00AD1D80" w:rsidRDefault="00CE7393" w:rsidP="004E5BF0">
            <w:pPr>
              <w:spacing w:after="0"/>
              <w:rPr>
                <w:sz w:val="16"/>
                <w:szCs w:val="16"/>
              </w:rPr>
            </w:pPr>
          </w:p>
        </w:tc>
        <w:tc>
          <w:tcPr>
            <w:tcW w:w="425" w:type="pct"/>
          </w:tcPr>
          <w:p w14:paraId="2B0EA70C"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6C2B4E80"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20</w:t>
            </w:r>
          </w:p>
        </w:tc>
        <w:tc>
          <w:tcPr>
            <w:tcW w:w="561" w:type="pct"/>
          </w:tcPr>
          <w:p w14:paraId="546F67DB" w14:textId="77777777" w:rsidR="00CE7393" w:rsidRPr="00AD1D80" w:rsidRDefault="00CE7393" w:rsidP="004E5BF0">
            <w:pPr>
              <w:spacing w:after="0"/>
              <w:rPr>
                <w:rFonts w:eastAsiaTheme="minorEastAsia"/>
                <w:sz w:val="16"/>
                <w:szCs w:val="16"/>
                <w:lang w:eastAsia="zh-CN"/>
              </w:rPr>
            </w:pPr>
            <w:r w:rsidRPr="00AD1D80">
              <w:rPr>
                <w:sz w:val="16"/>
                <w:szCs w:val="16"/>
              </w:rPr>
              <w:t>20</w:t>
            </w:r>
          </w:p>
        </w:tc>
        <w:tc>
          <w:tcPr>
            <w:tcW w:w="569" w:type="pct"/>
          </w:tcPr>
          <w:p w14:paraId="50F01101" w14:textId="77777777" w:rsidR="00CE7393" w:rsidRPr="00AD1D80" w:rsidRDefault="00CE7393" w:rsidP="004E5BF0">
            <w:pPr>
              <w:spacing w:after="0"/>
              <w:rPr>
                <w:sz w:val="16"/>
                <w:szCs w:val="16"/>
              </w:rPr>
            </w:pPr>
            <w:r w:rsidRPr="00AD1D80">
              <w:rPr>
                <w:rFonts w:eastAsiaTheme="minorEastAsia"/>
                <w:sz w:val="16"/>
                <w:szCs w:val="16"/>
                <w:lang w:eastAsia="zh-CN"/>
              </w:rPr>
              <w:t>Source 3, vivo</w:t>
            </w:r>
          </w:p>
        </w:tc>
        <w:tc>
          <w:tcPr>
            <w:tcW w:w="425" w:type="pct"/>
          </w:tcPr>
          <w:p w14:paraId="24C9220A"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664F8A92" w14:textId="77777777" w:rsidTr="000816C9">
        <w:trPr>
          <w:trHeight w:val="288"/>
        </w:trPr>
        <w:tc>
          <w:tcPr>
            <w:tcW w:w="419" w:type="pct"/>
            <w:vMerge/>
          </w:tcPr>
          <w:p w14:paraId="4CF8CCFE" w14:textId="77777777" w:rsidR="00CE7393" w:rsidRPr="00AD1D80" w:rsidRDefault="00CE7393" w:rsidP="004E5BF0">
            <w:pPr>
              <w:spacing w:after="0"/>
              <w:rPr>
                <w:sz w:val="16"/>
                <w:szCs w:val="16"/>
              </w:rPr>
            </w:pPr>
          </w:p>
        </w:tc>
        <w:tc>
          <w:tcPr>
            <w:tcW w:w="565" w:type="pct"/>
            <w:vMerge/>
          </w:tcPr>
          <w:p w14:paraId="7FDD0F66" w14:textId="77777777" w:rsidR="00CE7393" w:rsidRPr="00AD1D80" w:rsidRDefault="00CE7393" w:rsidP="004E5BF0">
            <w:pPr>
              <w:spacing w:after="0"/>
              <w:rPr>
                <w:sz w:val="16"/>
                <w:szCs w:val="16"/>
              </w:rPr>
            </w:pPr>
          </w:p>
        </w:tc>
        <w:tc>
          <w:tcPr>
            <w:tcW w:w="562" w:type="pct"/>
            <w:vMerge/>
          </w:tcPr>
          <w:p w14:paraId="5EA4C82B" w14:textId="77777777" w:rsidR="00CE7393" w:rsidRPr="00AD1D80" w:rsidRDefault="00CE7393" w:rsidP="004E5BF0">
            <w:pPr>
              <w:spacing w:after="0"/>
              <w:rPr>
                <w:sz w:val="16"/>
                <w:szCs w:val="16"/>
              </w:rPr>
            </w:pPr>
          </w:p>
        </w:tc>
        <w:tc>
          <w:tcPr>
            <w:tcW w:w="423" w:type="pct"/>
            <w:vMerge/>
          </w:tcPr>
          <w:p w14:paraId="72A00D3C" w14:textId="77777777" w:rsidR="00CE7393" w:rsidRPr="00AD1D80" w:rsidRDefault="00CE7393" w:rsidP="004E5BF0">
            <w:pPr>
              <w:spacing w:after="0"/>
              <w:rPr>
                <w:sz w:val="16"/>
                <w:szCs w:val="16"/>
              </w:rPr>
            </w:pPr>
          </w:p>
        </w:tc>
        <w:tc>
          <w:tcPr>
            <w:tcW w:w="494" w:type="pct"/>
            <w:vMerge/>
          </w:tcPr>
          <w:p w14:paraId="01289B0E" w14:textId="77777777" w:rsidR="00CE7393" w:rsidRPr="00AD1D80" w:rsidRDefault="00CE7393" w:rsidP="004E5BF0">
            <w:pPr>
              <w:spacing w:after="0"/>
              <w:rPr>
                <w:sz w:val="16"/>
                <w:szCs w:val="16"/>
              </w:rPr>
            </w:pPr>
          </w:p>
        </w:tc>
        <w:tc>
          <w:tcPr>
            <w:tcW w:w="425" w:type="pct"/>
          </w:tcPr>
          <w:p w14:paraId="0DD11D10" w14:textId="77777777" w:rsidR="00CE7393" w:rsidRPr="00AD1D80" w:rsidRDefault="00CE7393" w:rsidP="004E5BF0">
            <w:pPr>
              <w:spacing w:after="0"/>
              <w:rPr>
                <w:rFonts w:asciiTheme="minorHAnsi" w:hAnsiTheme="minorHAnsi"/>
                <w:sz w:val="16"/>
                <w:szCs w:val="16"/>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2A54B267" w14:textId="77777777" w:rsidR="00CE7393" w:rsidRPr="00AD1D80" w:rsidDel="00C63717" w:rsidRDefault="00CE7393" w:rsidP="004E5BF0">
            <w:pPr>
              <w:spacing w:after="0"/>
              <w:rPr>
                <w:rFonts w:eastAsiaTheme="minorEastAsia"/>
                <w:sz w:val="16"/>
                <w:szCs w:val="16"/>
                <w:lang w:eastAsia="zh-CN"/>
              </w:rPr>
            </w:pPr>
            <w:r w:rsidRPr="00AD1D80">
              <w:rPr>
                <w:rFonts w:eastAsiaTheme="minorEastAsia"/>
                <w:sz w:val="16"/>
                <w:szCs w:val="16"/>
                <w:lang w:eastAsia="zh-CN"/>
              </w:rPr>
              <w:t>7</w:t>
            </w:r>
          </w:p>
        </w:tc>
        <w:tc>
          <w:tcPr>
            <w:tcW w:w="561" w:type="pct"/>
          </w:tcPr>
          <w:p w14:paraId="0E4CD241" w14:textId="77777777" w:rsidR="00CE7393" w:rsidRPr="00AD1D80" w:rsidRDefault="00CE7393" w:rsidP="004E5BF0">
            <w:pPr>
              <w:spacing w:after="0"/>
              <w:rPr>
                <w:sz w:val="16"/>
                <w:szCs w:val="16"/>
              </w:rPr>
            </w:pPr>
            <w:r w:rsidRPr="00AD1D80">
              <w:rPr>
                <w:rFonts w:eastAsiaTheme="minorEastAsia"/>
                <w:sz w:val="16"/>
                <w:szCs w:val="16"/>
                <w:lang w:eastAsia="zh-CN"/>
              </w:rPr>
              <w:t>7</w:t>
            </w:r>
          </w:p>
        </w:tc>
        <w:tc>
          <w:tcPr>
            <w:tcW w:w="569" w:type="pct"/>
          </w:tcPr>
          <w:p w14:paraId="342AC59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67EC10DB"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w:t>
            </w:r>
            <w:r w:rsidRPr="00AD1D80">
              <w:rPr>
                <w:rFonts w:eastAsiaTheme="minorEastAsia" w:hint="eastAsia"/>
                <w:sz w:val="16"/>
                <w:szCs w:val="16"/>
                <w:lang w:eastAsia="zh-CN"/>
              </w:rPr>
              <w:t>,</w:t>
            </w:r>
            <w:r w:rsidRPr="00AD1D80">
              <w:rPr>
                <w:rFonts w:eastAsiaTheme="minorEastAsia"/>
                <w:sz w:val="16"/>
                <w:szCs w:val="16"/>
                <w:lang w:eastAsia="zh-CN"/>
              </w:rPr>
              <w:t>3</w:t>
            </w:r>
          </w:p>
        </w:tc>
      </w:tr>
      <w:tr w:rsidR="00CE7393" w:rsidRPr="00AD1D80" w14:paraId="50A35893" w14:textId="77777777" w:rsidTr="000816C9">
        <w:trPr>
          <w:trHeight w:val="288"/>
        </w:trPr>
        <w:tc>
          <w:tcPr>
            <w:tcW w:w="419" w:type="pct"/>
            <w:vMerge/>
          </w:tcPr>
          <w:p w14:paraId="1483DF81" w14:textId="77777777" w:rsidR="00CE7393" w:rsidRPr="00AD1D80" w:rsidRDefault="00CE7393" w:rsidP="004E5BF0">
            <w:pPr>
              <w:spacing w:after="0"/>
              <w:rPr>
                <w:sz w:val="16"/>
                <w:szCs w:val="16"/>
              </w:rPr>
            </w:pPr>
          </w:p>
        </w:tc>
        <w:tc>
          <w:tcPr>
            <w:tcW w:w="565" w:type="pct"/>
            <w:vMerge/>
          </w:tcPr>
          <w:p w14:paraId="222210E3" w14:textId="77777777" w:rsidR="00CE7393" w:rsidRPr="00AD1D80" w:rsidRDefault="00CE7393" w:rsidP="004E5BF0">
            <w:pPr>
              <w:spacing w:after="0"/>
              <w:rPr>
                <w:sz w:val="16"/>
                <w:szCs w:val="16"/>
              </w:rPr>
            </w:pPr>
          </w:p>
        </w:tc>
        <w:tc>
          <w:tcPr>
            <w:tcW w:w="562" w:type="pct"/>
            <w:vMerge/>
          </w:tcPr>
          <w:p w14:paraId="0FEE90B6" w14:textId="77777777" w:rsidR="00CE7393" w:rsidRPr="00AD1D80" w:rsidRDefault="00CE7393" w:rsidP="004E5BF0">
            <w:pPr>
              <w:spacing w:after="0"/>
              <w:rPr>
                <w:sz w:val="16"/>
                <w:szCs w:val="16"/>
              </w:rPr>
            </w:pPr>
          </w:p>
        </w:tc>
        <w:tc>
          <w:tcPr>
            <w:tcW w:w="423" w:type="pct"/>
            <w:vMerge/>
          </w:tcPr>
          <w:p w14:paraId="4E324B17" w14:textId="77777777" w:rsidR="00CE7393" w:rsidRPr="00AD1D80" w:rsidRDefault="00CE7393" w:rsidP="004E5BF0">
            <w:pPr>
              <w:spacing w:after="0"/>
              <w:rPr>
                <w:sz w:val="16"/>
                <w:szCs w:val="16"/>
              </w:rPr>
            </w:pPr>
          </w:p>
        </w:tc>
        <w:tc>
          <w:tcPr>
            <w:tcW w:w="494" w:type="pct"/>
            <w:vMerge/>
          </w:tcPr>
          <w:p w14:paraId="7A779B4D" w14:textId="77777777" w:rsidR="00CE7393" w:rsidRPr="00AD1D80" w:rsidRDefault="00CE7393" w:rsidP="004E5BF0">
            <w:pPr>
              <w:spacing w:after="0"/>
              <w:rPr>
                <w:sz w:val="16"/>
                <w:szCs w:val="16"/>
              </w:rPr>
            </w:pPr>
          </w:p>
        </w:tc>
        <w:tc>
          <w:tcPr>
            <w:tcW w:w="425" w:type="pct"/>
          </w:tcPr>
          <w:p w14:paraId="598DD308"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30E5AFB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19</w:t>
            </w:r>
          </w:p>
        </w:tc>
        <w:tc>
          <w:tcPr>
            <w:tcW w:w="561" w:type="pct"/>
          </w:tcPr>
          <w:p w14:paraId="76923F0A" w14:textId="77777777" w:rsidR="00CE7393" w:rsidRPr="00AD1D80" w:rsidRDefault="00CE7393" w:rsidP="004E5BF0">
            <w:pPr>
              <w:spacing w:after="0"/>
              <w:rPr>
                <w:sz w:val="16"/>
                <w:szCs w:val="16"/>
              </w:rPr>
            </w:pPr>
            <w:r w:rsidRPr="00AD1D80">
              <w:rPr>
                <w:rFonts w:eastAsiaTheme="minorEastAsia"/>
                <w:sz w:val="16"/>
                <w:szCs w:val="16"/>
                <w:lang w:eastAsia="zh-CN"/>
              </w:rPr>
              <w:t>19</w:t>
            </w:r>
          </w:p>
        </w:tc>
        <w:tc>
          <w:tcPr>
            <w:tcW w:w="569" w:type="pct"/>
          </w:tcPr>
          <w:p w14:paraId="63895ABE"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 xml:space="preserve">Source 19, </w:t>
            </w:r>
            <w:r w:rsidRPr="00AD1D80">
              <w:rPr>
                <w:rFonts w:eastAsiaTheme="minorEastAsia"/>
                <w:sz w:val="16"/>
                <w:szCs w:val="16"/>
                <w:lang w:eastAsia="zh-CN"/>
              </w:rPr>
              <w:t>Qualcomm</w:t>
            </w:r>
          </w:p>
        </w:tc>
        <w:tc>
          <w:tcPr>
            <w:tcW w:w="425" w:type="pct"/>
          </w:tcPr>
          <w:p w14:paraId="276B0B7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N</w:t>
            </w:r>
            <w:r w:rsidRPr="00AD1D80">
              <w:rPr>
                <w:rFonts w:eastAsiaTheme="minorEastAsia"/>
                <w:sz w:val="16"/>
                <w:szCs w:val="16"/>
                <w:lang w:eastAsia="zh-CN"/>
              </w:rPr>
              <w:t>ote 1,2,4,6</w:t>
            </w:r>
          </w:p>
        </w:tc>
      </w:tr>
      <w:tr w:rsidR="00CE7393" w:rsidRPr="00AD1D80" w14:paraId="5F2882F3" w14:textId="77777777" w:rsidTr="000816C9">
        <w:trPr>
          <w:trHeight w:val="288"/>
        </w:trPr>
        <w:tc>
          <w:tcPr>
            <w:tcW w:w="419" w:type="pct"/>
            <w:vMerge/>
          </w:tcPr>
          <w:p w14:paraId="2589EDC6" w14:textId="77777777" w:rsidR="00CE7393" w:rsidRPr="00AD1D80" w:rsidRDefault="00CE7393" w:rsidP="004E5BF0">
            <w:pPr>
              <w:spacing w:after="0"/>
              <w:rPr>
                <w:sz w:val="16"/>
                <w:szCs w:val="16"/>
              </w:rPr>
            </w:pPr>
          </w:p>
        </w:tc>
        <w:tc>
          <w:tcPr>
            <w:tcW w:w="565" w:type="pct"/>
            <w:vMerge/>
          </w:tcPr>
          <w:p w14:paraId="37738DC3" w14:textId="77777777" w:rsidR="00CE7393" w:rsidRPr="00AD1D80" w:rsidRDefault="00CE7393" w:rsidP="004E5BF0">
            <w:pPr>
              <w:spacing w:after="0"/>
              <w:rPr>
                <w:sz w:val="16"/>
                <w:szCs w:val="16"/>
              </w:rPr>
            </w:pPr>
          </w:p>
        </w:tc>
        <w:tc>
          <w:tcPr>
            <w:tcW w:w="562" w:type="pct"/>
            <w:vMerge/>
          </w:tcPr>
          <w:p w14:paraId="67123A98" w14:textId="77777777" w:rsidR="00CE7393" w:rsidRPr="00AD1D80" w:rsidRDefault="00CE7393" w:rsidP="004E5BF0">
            <w:pPr>
              <w:spacing w:after="0"/>
              <w:rPr>
                <w:sz w:val="16"/>
                <w:szCs w:val="16"/>
              </w:rPr>
            </w:pPr>
          </w:p>
        </w:tc>
        <w:tc>
          <w:tcPr>
            <w:tcW w:w="423" w:type="pct"/>
            <w:vMerge/>
          </w:tcPr>
          <w:p w14:paraId="415EC15F" w14:textId="77777777" w:rsidR="00CE7393" w:rsidRPr="00AD1D80" w:rsidRDefault="00CE7393" w:rsidP="004E5BF0">
            <w:pPr>
              <w:spacing w:after="0"/>
              <w:rPr>
                <w:sz w:val="16"/>
                <w:szCs w:val="16"/>
              </w:rPr>
            </w:pPr>
          </w:p>
        </w:tc>
        <w:tc>
          <w:tcPr>
            <w:tcW w:w="494" w:type="pct"/>
            <w:vMerge/>
          </w:tcPr>
          <w:p w14:paraId="6B2D1F6B" w14:textId="77777777" w:rsidR="00CE7393" w:rsidRPr="00AD1D80" w:rsidRDefault="00CE7393" w:rsidP="004E5BF0">
            <w:pPr>
              <w:spacing w:after="0"/>
              <w:rPr>
                <w:sz w:val="16"/>
                <w:szCs w:val="16"/>
              </w:rPr>
            </w:pPr>
          </w:p>
        </w:tc>
        <w:tc>
          <w:tcPr>
            <w:tcW w:w="425" w:type="pct"/>
          </w:tcPr>
          <w:p w14:paraId="3D1B37C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5837499F" w14:textId="77777777" w:rsidR="00CE7393" w:rsidRPr="00AD1D80" w:rsidDel="00C06DD2"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2.09</w:t>
            </w:r>
          </w:p>
        </w:tc>
        <w:tc>
          <w:tcPr>
            <w:tcW w:w="561" w:type="pct"/>
          </w:tcPr>
          <w:p w14:paraId="5C10366C"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12.09</w:t>
            </w:r>
          </w:p>
        </w:tc>
        <w:tc>
          <w:tcPr>
            <w:tcW w:w="569" w:type="pct"/>
          </w:tcPr>
          <w:p w14:paraId="7504A905" w14:textId="77777777" w:rsidR="00CE7393" w:rsidRPr="00AD1D80" w:rsidRDefault="00CE7393" w:rsidP="004E5BF0">
            <w:pPr>
              <w:spacing w:after="0"/>
              <w:rPr>
                <w:sz w:val="16"/>
                <w:szCs w:val="16"/>
              </w:rPr>
            </w:pPr>
            <w:r w:rsidRPr="00AD1D80">
              <w:rPr>
                <w:rFonts w:eastAsiaTheme="minorEastAsia"/>
                <w:sz w:val="16"/>
                <w:szCs w:val="16"/>
                <w:lang w:eastAsia="zh-CN"/>
              </w:rPr>
              <w:t>Source 20, MediaTek</w:t>
            </w:r>
          </w:p>
        </w:tc>
        <w:tc>
          <w:tcPr>
            <w:tcW w:w="425" w:type="pct"/>
          </w:tcPr>
          <w:p w14:paraId="4ED51236"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34164523" w14:textId="77777777" w:rsidTr="000816C9">
        <w:trPr>
          <w:trHeight w:val="288"/>
        </w:trPr>
        <w:tc>
          <w:tcPr>
            <w:tcW w:w="419" w:type="pct"/>
            <w:vMerge/>
          </w:tcPr>
          <w:p w14:paraId="30347C3F" w14:textId="77777777" w:rsidR="00CE7393" w:rsidRPr="00AD1D80" w:rsidRDefault="00CE7393" w:rsidP="004E5BF0">
            <w:pPr>
              <w:spacing w:after="0"/>
              <w:rPr>
                <w:sz w:val="16"/>
                <w:szCs w:val="16"/>
              </w:rPr>
            </w:pPr>
          </w:p>
        </w:tc>
        <w:tc>
          <w:tcPr>
            <w:tcW w:w="565" w:type="pct"/>
            <w:vMerge w:val="restart"/>
          </w:tcPr>
          <w:p w14:paraId="688F39CD" w14:textId="77777777" w:rsidR="00CE7393" w:rsidRPr="00AD1D80" w:rsidRDefault="00CE7393" w:rsidP="004E5BF0">
            <w:pPr>
              <w:spacing w:after="0"/>
              <w:rPr>
                <w:sz w:val="16"/>
                <w:szCs w:val="16"/>
              </w:rPr>
            </w:pPr>
            <w:r w:rsidRPr="00AD1D80">
              <w:rPr>
                <w:sz w:val="16"/>
                <w:szCs w:val="16"/>
              </w:rPr>
              <w:t>AR (1 stream: Scene/video/data/voice-stream)</w:t>
            </w:r>
          </w:p>
        </w:tc>
        <w:tc>
          <w:tcPr>
            <w:tcW w:w="562" w:type="pct"/>
            <w:vMerge w:val="restart"/>
          </w:tcPr>
          <w:p w14:paraId="59A96129" w14:textId="77777777" w:rsidR="00CE7393" w:rsidRPr="00AD1D80" w:rsidRDefault="00CE7393" w:rsidP="004E5BF0">
            <w:pPr>
              <w:spacing w:after="0"/>
              <w:rPr>
                <w:sz w:val="16"/>
                <w:szCs w:val="16"/>
              </w:rPr>
            </w:pPr>
            <w:r w:rsidRPr="00AD1D80">
              <w:rPr>
                <w:sz w:val="16"/>
                <w:szCs w:val="16"/>
              </w:rPr>
              <w:t>30</w:t>
            </w:r>
          </w:p>
        </w:tc>
        <w:tc>
          <w:tcPr>
            <w:tcW w:w="423" w:type="pct"/>
            <w:vMerge w:val="restart"/>
          </w:tcPr>
          <w:p w14:paraId="52014D1E" w14:textId="77777777" w:rsidR="00CE7393" w:rsidRPr="00AD1D80" w:rsidRDefault="00CE7393" w:rsidP="004E5BF0">
            <w:pPr>
              <w:spacing w:after="0"/>
              <w:rPr>
                <w:sz w:val="16"/>
                <w:szCs w:val="16"/>
              </w:rPr>
            </w:pPr>
            <w:r w:rsidRPr="00AD1D80">
              <w:rPr>
                <w:sz w:val="16"/>
                <w:szCs w:val="16"/>
              </w:rPr>
              <w:t>10</w:t>
            </w:r>
          </w:p>
          <w:p w14:paraId="16F84EF8" w14:textId="77777777" w:rsidR="00CE7393" w:rsidRPr="00AD1D80" w:rsidRDefault="00CE7393" w:rsidP="004E5BF0">
            <w:pPr>
              <w:spacing w:after="0"/>
              <w:rPr>
                <w:sz w:val="16"/>
                <w:szCs w:val="16"/>
              </w:rPr>
            </w:pPr>
          </w:p>
        </w:tc>
        <w:tc>
          <w:tcPr>
            <w:tcW w:w="494" w:type="pct"/>
            <w:vMerge w:val="restart"/>
          </w:tcPr>
          <w:p w14:paraId="4EFA361E" w14:textId="77777777" w:rsidR="00CE7393" w:rsidRPr="00AD1D80" w:rsidRDefault="00CE7393" w:rsidP="004E5BF0">
            <w:pPr>
              <w:spacing w:after="0"/>
              <w:rPr>
                <w:sz w:val="16"/>
                <w:szCs w:val="16"/>
              </w:rPr>
            </w:pPr>
            <w:r w:rsidRPr="00AD1D80">
              <w:rPr>
                <w:sz w:val="16"/>
                <w:szCs w:val="16"/>
              </w:rPr>
              <w:t>60</w:t>
            </w:r>
          </w:p>
          <w:p w14:paraId="6FFAF550" w14:textId="77777777" w:rsidR="00CE7393" w:rsidRPr="00AD1D80" w:rsidRDefault="00CE7393" w:rsidP="004E5BF0">
            <w:pPr>
              <w:spacing w:after="0"/>
              <w:rPr>
                <w:sz w:val="16"/>
                <w:szCs w:val="16"/>
              </w:rPr>
            </w:pPr>
          </w:p>
        </w:tc>
        <w:tc>
          <w:tcPr>
            <w:tcW w:w="425" w:type="pct"/>
            <w:vMerge w:val="restart"/>
          </w:tcPr>
          <w:p w14:paraId="09A1E4CB"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SU</w:t>
            </w:r>
          </w:p>
        </w:tc>
        <w:tc>
          <w:tcPr>
            <w:tcW w:w="557" w:type="pct"/>
          </w:tcPr>
          <w:p w14:paraId="22D2F46C"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lang w:eastAsia="zh-CN"/>
              </w:rPr>
              <w:t>8.59</w:t>
            </w:r>
          </w:p>
        </w:tc>
        <w:tc>
          <w:tcPr>
            <w:tcW w:w="561" w:type="pct"/>
          </w:tcPr>
          <w:p w14:paraId="11F7A150" w14:textId="77777777" w:rsidR="00CE7393" w:rsidRPr="00AD1D80" w:rsidRDefault="00CE7393" w:rsidP="004E5BF0">
            <w:pPr>
              <w:spacing w:after="0"/>
              <w:rPr>
                <w:rFonts w:eastAsiaTheme="minorEastAsia"/>
                <w:sz w:val="16"/>
                <w:szCs w:val="16"/>
              </w:rPr>
            </w:pPr>
            <w:r w:rsidRPr="00AD1D80">
              <w:rPr>
                <w:sz w:val="16"/>
                <w:szCs w:val="16"/>
              </w:rPr>
              <w:t>8.59</w:t>
            </w:r>
          </w:p>
        </w:tc>
        <w:tc>
          <w:tcPr>
            <w:tcW w:w="569" w:type="pct"/>
          </w:tcPr>
          <w:p w14:paraId="63F437E0" w14:textId="77777777" w:rsidR="00CE7393" w:rsidRPr="00AD1D80" w:rsidRDefault="00CE7393" w:rsidP="004E5BF0">
            <w:pPr>
              <w:spacing w:after="0"/>
              <w:rPr>
                <w:sz w:val="16"/>
                <w:szCs w:val="16"/>
              </w:rPr>
            </w:pPr>
            <w:r w:rsidRPr="00AD1D80">
              <w:rPr>
                <w:rFonts w:eastAsiaTheme="minorEastAsia"/>
                <w:sz w:val="16"/>
                <w:szCs w:val="16"/>
                <w:lang w:eastAsia="zh-CN"/>
              </w:rPr>
              <w:t>Source 3, vivo</w:t>
            </w:r>
          </w:p>
        </w:tc>
        <w:tc>
          <w:tcPr>
            <w:tcW w:w="425" w:type="pct"/>
          </w:tcPr>
          <w:p w14:paraId="2B1086F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0457DEF7" w14:textId="77777777" w:rsidTr="000816C9">
        <w:trPr>
          <w:trHeight w:val="288"/>
        </w:trPr>
        <w:tc>
          <w:tcPr>
            <w:tcW w:w="419" w:type="pct"/>
            <w:vMerge/>
          </w:tcPr>
          <w:p w14:paraId="55672B47" w14:textId="77777777" w:rsidR="00CE7393" w:rsidRPr="00AD1D80" w:rsidRDefault="00CE7393" w:rsidP="004E5BF0">
            <w:pPr>
              <w:spacing w:after="0"/>
              <w:rPr>
                <w:sz w:val="16"/>
                <w:szCs w:val="16"/>
              </w:rPr>
            </w:pPr>
          </w:p>
        </w:tc>
        <w:tc>
          <w:tcPr>
            <w:tcW w:w="565" w:type="pct"/>
            <w:vMerge/>
          </w:tcPr>
          <w:p w14:paraId="71F41B48" w14:textId="77777777" w:rsidR="00CE7393" w:rsidRPr="00AD1D80" w:rsidRDefault="00CE7393" w:rsidP="004E5BF0">
            <w:pPr>
              <w:spacing w:after="0"/>
              <w:rPr>
                <w:sz w:val="16"/>
                <w:szCs w:val="16"/>
              </w:rPr>
            </w:pPr>
          </w:p>
        </w:tc>
        <w:tc>
          <w:tcPr>
            <w:tcW w:w="562" w:type="pct"/>
            <w:vMerge/>
          </w:tcPr>
          <w:p w14:paraId="3CC786DA" w14:textId="77777777" w:rsidR="00CE7393" w:rsidRPr="00AD1D80" w:rsidRDefault="00CE7393" w:rsidP="004E5BF0">
            <w:pPr>
              <w:spacing w:after="0"/>
              <w:rPr>
                <w:sz w:val="16"/>
                <w:szCs w:val="16"/>
              </w:rPr>
            </w:pPr>
          </w:p>
        </w:tc>
        <w:tc>
          <w:tcPr>
            <w:tcW w:w="423" w:type="pct"/>
            <w:vMerge/>
          </w:tcPr>
          <w:p w14:paraId="4D8D3009" w14:textId="77777777" w:rsidR="00CE7393" w:rsidRPr="00AD1D80" w:rsidRDefault="00CE7393" w:rsidP="004E5BF0">
            <w:pPr>
              <w:spacing w:after="0"/>
              <w:rPr>
                <w:sz w:val="16"/>
                <w:szCs w:val="16"/>
              </w:rPr>
            </w:pPr>
          </w:p>
        </w:tc>
        <w:tc>
          <w:tcPr>
            <w:tcW w:w="494" w:type="pct"/>
            <w:vMerge/>
          </w:tcPr>
          <w:p w14:paraId="3C78B71D" w14:textId="77777777" w:rsidR="00CE7393" w:rsidRPr="00AD1D80" w:rsidRDefault="00CE7393" w:rsidP="004E5BF0">
            <w:pPr>
              <w:spacing w:after="0"/>
              <w:rPr>
                <w:sz w:val="16"/>
                <w:szCs w:val="16"/>
              </w:rPr>
            </w:pPr>
          </w:p>
        </w:tc>
        <w:tc>
          <w:tcPr>
            <w:tcW w:w="425" w:type="pct"/>
            <w:vMerge/>
          </w:tcPr>
          <w:p w14:paraId="7E15B84F" w14:textId="77777777" w:rsidR="00CE7393" w:rsidRPr="00AD1D80" w:rsidRDefault="00CE7393" w:rsidP="004E5BF0">
            <w:pPr>
              <w:spacing w:after="0"/>
              <w:rPr>
                <w:sz w:val="16"/>
                <w:szCs w:val="16"/>
              </w:rPr>
            </w:pPr>
          </w:p>
        </w:tc>
        <w:tc>
          <w:tcPr>
            <w:tcW w:w="557" w:type="pct"/>
          </w:tcPr>
          <w:p w14:paraId="224CBAAB"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p>
        </w:tc>
        <w:tc>
          <w:tcPr>
            <w:tcW w:w="561" w:type="pct"/>
          </w:tcPr>
          <w:p w14:paraId="74A1F148"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w:t>
            </w:r>
          </w:p>
        </w:tc>
        <w:tc>
          <w:tcPr>
            <w:tcW w:w="569" w:type="pct"/>
          </w:tcPr>
          <w:p w14:paraId="03B25C15" w14:textId="77777777" w:rsidR="00CE7393" w:rsidRPr="00AD1D80" w:rsidRDefault="00CE7393" w:rsidP="004E5BF0">
            <w:pPr>
              <w:spacing w:after="0"/>
              <w:rPr>
                <w:sz w:val="16"/>
                <w:szCs w:val="16"/>
              </w:rPr>
            </w:pPr>
            <w:r w:rsidRPr="00AD1D80">
              <w:rPr>
                <w:rFonts w:eastAsiaTheme="minorEastAsia"/>
                <w:sz w:val="16"/>
                <w:szCs w:val="16"/>
                <w:lang w:eastAsia="zh-CN"/>
              </w:rPr>
              <w:t>Source 20, MediaTek</w:t>
            </w:r>
          </w:p>
        </w:tc>
        <w:tc>
          <w:tcPr>
            <w:tcW w:w="425" w:type="pct"/>
          </w:tcPr>
          <w:p w14:paraId="6C834E18" w14:textId="77777777" w:rsidR="00CE7393" w:rsidRPr="00AD1D80" w:rsidRDefault="00CE7393" w:rsidP="004E5BF0">
            <w:pPr>
              <w:spacing w:after="0"/>
              <w:rPr>
                <w:sz w:val="16"/>
                <w:szCs w:val="16"/>
              </w:rPr>
            </w:pPr>
            <w:r w:rsidRPr="00AD1D80">
              <w:rPr>
                <w:rFonts w:eastAsiaTheme="minorEastAsia"/>
                <w:sz w:val="16"/>
                <w:szCs w:val="16"/>
                <w:lang w:eastAsia="zh-CN"/>
              </w:rPr>
              <w:t>Note 5</w:t>
            </w:r>
          </w:p>
        </w:tc>
      </w:tr>
      <w:tr w:rsidR="00CE7393" w:rsidRPr="00AD1D80" w14:paraId="5A21E8E5" w14:textId="77777777" w:rsidTr="000816C9">
        <w:trPr>
          <w:trHeight w:val="288"/>
        </w:trPr>
        <w:tc>
          <w:tcPr>
            <w:tcW w:w="419" w:type="pct"/>
            <w:vMerge/>
          </w:tcPr>
          <w:p w14:paraId="3A11611A" w14:textId="77777777" w:rsidR="00CE7393" w:rsidRPr="00AD1D80" w:rsidRDefault="00CE7393" w:rsidP="004E5BF0">
            <w:pPr>
              <w:spacing w:after="0"/>
              <w:rPr>
                <w:sz w:val="16"/>
                <w:szCs w:val="16"/>
              </w:rPr>
            </w:pPr>
          </w:p>
        </w:tc>
        <w:tc>
          <w:tcPr>
            <w:tcW w:w="565" w:type="pct"/>
            <w:vMerge/>
          </w:tcPr>
          <w:p w14:paraId="47C70533" w14:textId="77777777" w:rsidR="00CE7393" w:rsidRPr="00AD1D80" w:rsidRDefault="00CE7393" w:rsidP="004E5BF0">
            <w:pPr>
              <w:spacing w:after="0"/>
              <w:rPr>
                <w:sz w:val="16"/>
                <w:szCs w:val="16"/>
              </w:rPr>
            </w:pPr>
          </w:p>
        </w:tc>
        <w:tc>
          <w:tcPr>
            <w:tcW w:w="562" w:type="pct"/>
            <w:vMerge/>
          </w:tcPr>
          <w:p w14:paraId="391F5ECD" w14:textId="77777777" w:rsidR="00CE7393" w:rsidRPr="00AD1D80" w:rsidRDefault="00CE7393" w:rsidP="004E5BF0">
            <w:pPr>
              <w:spacing w:after="0"/>
              <w:rPr>
                <w:sz w:val="16"/>
                <w:szCs w:val="16"/>
              </w:rPr>
            </w:pPr>
          </w:p>
        </w:tc>
        <w:tc>
          <w:tcPr>
            <w:tcW w:w="423" w:type="pct"/>
            <w:vMerge/>
          </w:tcPr>
          <w:p w14:paraId="0384C02F" w14:textId="77777777" w:rsidR="00CE7393" w:rsidRPr="00AD1D80" w:rsidRDefault="00CE7393" w:rsidP="004E5BF0">
            <w:pPr>
              <w:spacing w:after="0"/>
              <w:rPr>
                <w:sz w:val="16"/>
                <w:szCs w:val="16"/>
              </w:rPr>
            </w:pPr>
          </w:p>
        </w:tc>
        <w:tc>
          <w:tcPr>
            <w:tcW w:w="494" w:type="pct"/>
            <w:vMerge/>
          </w:tcPr>
          <w:p w14:paraId="16CD7928" w14:textId="77777777" w:rsidR="00CE7393" w:rsidRPr="00AD1D80" w:rsidRDefault="00CE7393" w:rsidP="004E5BF0">
            <w:pPr>
              <w:spacing w:after="0"/>
              <w:rPr>
                <w:sz w:val="16"/>
                <w:szCs w:val="16"/>
              </w:rPr>
            </w:pPr>
          </w:p>
        </w:tc>
        <w:tc>
          <w:tcPr>
            <w:tcW w:w="425" w:type="pct"/>
            <w:vMerge/>
          </w:tcPr>
          <w:p w14:paraId="63ADC234" w14:textId="77777777" w:rsidR="00CE7393" w:rsidRPr="00AD1D80" w:rsidRDefault="00CE7393" w:rsidP="004E5BF0">
            <w:pPr>
              <w:spacing w:after="0"/>
              <w:rPr>
                <w:rFonts w:eastAsiaTheme="minorEastAsia"/>
                <w:sz w:val="16"/>
                <w:szCs w:val="16"/>
                <w:lang w:eastAsia="zh-CN"/>
              </w:rPr>
            </w:pPr>
          </w:p>
        </w:tc>
        <w:tc>
          <w:tcPr>
            <w:tcW w:w="557" w:type="pct"/>
          </w:tcPr>
          <w:p w14:paraId="1C003A7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1</w:t>
            </w:r>
            <w:r w:rsidRPr="00AD1D80">
              <w:rPr>
                <w:rFonts w:eastAsiaTheme="minorEastAsia"/>
                <w:sz w:val="16"/>
                <w:szCs w:val="16"/>
                <w:lang w:eastAsia="zh-CN"/>
              </w:rPr>
              <w:t>0</w:t>
            </w:r>
          </w:p>
        </w:tc>
        <w:tc>
          <w:tcPr>
            <w:tcW w:w="561" w:type="pct"/>
          </w:tcPr>
          <w:p w14:paraId="4FCF4DC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10</w:t>
            </w:r>
          </w:p>
        </w:tc>
        <w:tc>
          <w:tcPr>
            <w:tcW w:w="569" w:type="pct"/>
          </w:tcPr>
          <w:p w14:paraId="5EE6C83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569CD84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12DA79FD" w14:textId="77777777" w:rsidTr="000816C9">
        <w:trPr>
          <w:trHeight w:val="288"/>
        </w:trPr>
        <w:tc>
          <w:tcPr>
            <w:tcW w:w="419" w:type="pct"/>
            <w:vMerge/>
          </w:tcPr>
          <w:p w14:paraId="61F06F82" w14:textId="77777777" w:rsidR="00CE7393" w:rsidRPr="00AD1D80" w:rsidRDefault="00CE7393" w:rsidP="004E5BF0">
            <w:pPr>
              <w:spacing w:after="0"/>
              <w:rPr>
                <w:sz w:val="16"/>
                <w:szCs w:val="16"/>
              </w:rPr>
            </w:pPr>
          </w:p>
        </w:tc>
        <w:tc>
          <w:tcPr>
            <w:tcW w:w="565" w:type="pct"/>
            <w:vMerge/>
          </w:tcPr>
          <w:p w14:paraId="5FF2B1A8" w14:textId="77777777" w:rsidR="00CE7393" w:rsidRPr="00AD1D80" w:rsidRDefault="00CE7393" w:rsidP="004E5BF0">
            <w:pPr>
              <w:spacing w:after="0"/>
              <w:rPr>
                <w:sz w:val="16"/>
                <w:szCs w:val="16"/>
              </w:rPr>
            </w:pPr>
          </w:p>
        </w:tc>
        <w:tc>
          <w:tcPr>
            <w:tcW w:w="562" w:type="pct"/>
          </w:tcPr>
          <w:p w14:paraId="7C96554A" w14:textId="77777777" w:rsidR="00CE7393" w:rsidRPr="00AD1D80" w:rsidRDefault="00CE7393" w:rsidP="004E5BF0">
            <w:pPr>
              <w:spacing w:after="0"/>
              <w:rPr>
                <w:sz w:val="16"/>
                <w:szCs w:val="16"/>
              </w:rPr>
            </w:pPr>
            <w:r w:rsidRPr="00AD1D80">
              <w:rPr>
                <w:rFonts w:eastAsiaTheme="minorEastAsia" w:hint="eastAsia"/>
                <w:sz w:val="16"/>
                <w:szCs w:val="16"/>
                <w:lang w:eastAsia="zh-CN"/>
              </w:rPr>
              <w:t>1</w:t>
            </w:r>
            <w:r w:rsidRPr="00AD1D80">
              <w:rPr>
                <w:rFonts w:eastAsiaTheme="minorEastAsia"/>
                <w:sz w:val="16"/>
                <w:szCs w:val="16"/>
                <w:lang w:eastAsia="zh-CN"/>
              </w:rPr>
              <w:t>5</w:t>
            </w:r>
          </w:p>
        </w:tc>
        <w:tc>
          <w:tcPr>
            <w:tcW w:w="423" w:type="pct"/>
            <w:vMerge w:val="restart"/>
          </w:tcPr>
          <w:p w14:paraId="2E53013A" w14:textId="77777777" w:rsidR="00CE7393" w:rsidRPr="00AD1D80" w:rsidRDefault="00CE7393" w:rsidP="004E5BF0">
            <w:pPr>
              <w:spacing w:after="0"/>
              <w:rPr>
                <w:sz w:val="16"/>
                <w:szCs w:val="16"/>
              </w:rPr>
            </w:pPr>
            <w:r w:rsidRPr="00AD1D80">
              <w:rPr>
                <w:rFonts w:eastAsiaTheme="minorEastAsia" w:hint="eastAsia"/>
                <w:sz w:val="16"/>
                <w:szCs w:val="16"/>
                <w:lang w:eastAsia="zh-CN"/>
              </w:rPr>
              <w:t>2</w:t>
            </w:r>
            <w:r w:rsidRPr="00AD1D80">
              <w:rPr>
                <w:rFonts w:eastAsiaTheme="minorEastAsia"/>
                <w:sz w:val="16"/>
                <w:szCs w:val="16"/>
                <w:lang w:eastAsia="zh-CN"/>
              </w:rPr>
              <w:t>0</w:t>
            </w:r>
          </w:p>
        </w:tc>
        <w:tc>
          <w:tcPr>
            <w:tcW w:w="494" w:type="pct"/>
            <w:vMerge/>
          </w:tcPr>
          <w:p w14:paraId="4162E5F6" w14:textId="77777777" w:rsidR="00CE7393" w:rsidRPr="00AD1D80" w:rsidRDefault="00CE7393" w:rsidP="004E5BF0">
            <w:pPr>
              <w:spacing w:after="0"/>
              <w:rPr>
                <w:sz w:val="16"/>
                <w:szCs w:val="16"/>
              </w:rPr>
            </w:pPr>
          </w:p>
        </w:tc>
        <w:tc>
          <w:tcPr>
            <w:tcW w:w="425" w:type="pct"/>
          </w:tcPr>
          <w:p w14:paraId="0A1CEAAF"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1263E6A9"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5</w:t>
            </w:r>
          </w:p>
        </w:tc>
        <w:tc>
          <w:tcPr>
            <w:tcW w:w="561" w:type="pct"/>
          </w:tcPr>
          <w:p w14:paraId="1D94A5E2"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5</w:t>
            </w:r>
          </w:p>
        </w:tc>
        <w:tc>
          <w:tcPr>
            <w:tcW w:w="569" w:type="pct"/>
          </w:tcPr>
          <w:p w14:paraId="6AAC8353"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7736F824"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45B525F4" w14:textId="77777777" w:rsidTr="000816C9">
        <w:trPr>
          <w:trHeight w:val="288"/>
        </w:trPr>
        <w:tc>
          <w:tcPr>
            <w:tcW w:w="419" w:type="pct"/>
            <w:vMerge/>
          </w:tcPr>
          <w:p w14:paraId="62868A97" w14:textId="77777777" w:rsidR="00CE7393" w:rsidRPr="00AD1D80" w:rsidRDefault="00CE7393" w:rsidP="004E5BF0">
            <w:pPr>
              <w:spacing w:after="0"/>
              <w:rPr>
                <w:sz w:val="16"/>
                <w:szCs w:val="16"/>
              </w:rPr>
            </w:pPr>
          </w:p>
        </w:tc>
        <w:tc>
          <w:tcPr>
            <w:tcW w:w="565" w:type="pct"/>
            <w:vMerge/>
          </w:tcPr>
          <w:p w14:paraId="5E7FBF16" w14:textId="77777777" w:rsidR="00CE7393" w:rsidRPr="00AD1D80" w:rsidRDefault="00CE7393" w:rsidP="004E5BF0">
            <w:pPr>
              <w:spacing w:after="0"/>
              <w:rPr>
                <w:sz w:val="16"/>
                <w:szCs w:val="16"/>
              </w:rPr>
            </w:pPr>
          </w:p>
        </w:tc>
        <w:tc>
          <w:tcPr>
            <w:tcW w:w="562" w:type="pct"/>
          </w:tcPr>
          <w:p w14:paraId="65D28EF9" w14:textId="77777777" w:rsidR="00CE7393" w:rsidRPr="00AD1D80" w:rsidRDefault="00CE7393" w:rsidP="004E5BF0">
            <w:pPr>
              <w:spacing w:after="0"/>
              <w:rPr>
                <w:sz w:val="16"/>
                <w:szCs w:val="16"/>
              </w:rPr>
            </w:pPr>
            <w:r w:rsidRPr="00AD1D80">
              <w:rPr>
                <w:rFonts w:eastAsiaTheme="minorEastAsia" w:hint="eastAsia"/>
                <w:sz w:val="16"/>
                <w:szCs w:val="16"/>
                <w:lang w:eastAsia="zh-CN"/>
              </w:rPr>
              <w:t>3</w:t>
            </w:r>
            <w:r w:rsidRPr="00AD1D80">
              <w:rPr>
                <w:rFonts w:eastAsiaTheme="minorEastAsia"/>
                <w:sz w:val="16"/>
                <w:szCs w:val="16"/>
                <w:lang w:eastAsia="zh-CN"/>
              </w:rPr>
              <w:t>0</w:t>
            </w:r>
          </w:p>
        </w:tc>
        <w:tc>
          <w:tcPr>
            <w:tcW w:w="423" w:type="pct"/>
            <w:vMerge/>
          </w:tcPr>
          <w:p w14:paraId="59C3DA72" w14:textId="77777777" w:rsidR="00CE7393" w:rsidRPr="00AD1D80" w:rsidRDefault="00CE7393" w:rsidP="004E5BF0">
            <w:pPr>
              <w:spacing w:after="0"/>
              <w:rPr>
                <w:sz w:val="16"/>
                <w:szCs w:val="16"/>
              </w:rPr>
            </w:pPr>
          </w:p>
        </w:tc>
        <w:tc>
          <w:tcPr>
            <w:tcW w:w="494" w:type="pct"/>
            <w:vMerge/>
          </w:tcPr>
          <w:p w14:paraId="49A02825" w14:textId="77777777" w:rsidR="00CE7393" w:rsidRPr="00AD1D80" w:rsidRDefault="00CE7393" w:rsidP="004E5BF0">
            <w:pPr>
              <w:spacing w:after="0"/>
              <w:rPr>
                <w:sz w:val="16"/>
                <w:szCs w:val="16"/>
              </w:rPr>
            </w:pPr>
          </w:p>
        </w:tc>
        <w:tc>
          <w:tcPr>
            <w:tcW w:w="425" w:type="pct"/>
          </w:tcPr>
          <w:p w14:paraId="20310064" w14:textId="77777777" w:rsidR="00CE7393" w:rsidRPr="00AD1D80" w:rsidRDefault="00CE7393" w:rsidP="004E5BF0">
            <w:pPr>
              <w:spacing w:after="0"/>
              <w:rPr>
                <w:rFonts w:asciiTheme="minorHAnsi" w:hAnsiTheme="minorHAnsi"/>
                <w:sz w:val="16"/>
                <w:szCs w:val="16"/>
              </w:rPr>
            </w:pPr>
            <w:r w:rsidRPr="00AD1D80">
              <w:rPr>
                <w:rFonts w:asciiTheme="minorHAnsi" w:hAnsiTheme="minorHAnsi"/>
                <w:sz w:val="16"/>
                <w:szCs w:val="16"/>
              </w:rPr>
              <w:t>SU</w:t>
            </w:r>
          </w:p>
        </w:tc>
        <w:tc>
          <w:tcPr>
            <w:tcW w:w="557" w:type="pct"/>
          </w:tcPr>
          <w:p w14:paraId="12E8B3DA"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6</w:t>
            </w:r>
          </w:p>
        </w:tc>
        <w:tc>
          <w:tcPr>
            <w:tcW w:w="561" w:type="pct"/>
          </w:tcPr>
          <w:p w14:paraId="04487C87"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6</w:t>
            </w:r>
          </w:p>
        </w:tc>
        <w:tc>
          <w:tcPr>
            <w:tcW w:w="569" w:type="pct"/>
          </w:tcPr>
          <w:p w14:paraId="6BDE01B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3EF48593"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5FC3272C" w14:textId="77777777" w:rsidTr="000816C9">
        <w:trPr>
          <w:trHeight w:val="288"/>
        </w:trPr>
        <w:tc>
          <w:tcPr>
            <w:tcW w:w="419" w:type="pct"/>
            <w:vMerge/>
          </w:tcPr>
          <w:p w14:paraId="517DDB67" w14:textId="77777777" w:rsidR="00CE7393" w:rsidRPr="00AD1D80" w:rsidRDefault="00CE7393" w:rsidP="004E5BF0">
            <w:pPr>
              <w:spacing w:after="0"/>
              <w:rPr>
                <w:sz w:val="16"/>
                <w:szCs w:val="16"/>
              </w:rPr>
            </w:pPr>
          </w:p>
        </w:tc>
        <w:tc>
          <w:tcPr>
            <w:tcW w:w="565" w:type="pct"/>
            <w:vMerge/>
          </w:tcPr>
          <w:p w14:paraId="6456EF7C" w14:textId="77777777" w:rsidR="00CE7393" w:rsidRPr="00AD1D80" w:rsidRDefault="00CE7393" w:rsidP="004E5BF0">
            <w:pPr>
              <w:spacing w:after="0"/>
              <w:rPr>
                <w:sz w:val="16"/>
                <w:szCs w:val="16"/>
              </w:rPr>
            </w:pPr>
          </w:p>
        </w:tc>
        <w:tc>
          <w:tcPr>
            <w:tcW w:w="562" w:type="pct"/>
          </w:tcPr>
          <w:p w14:paraId="762E458E" w14:textId="77777777" w:rsidR="00CE7393" w:rsidRPr="00AD1D80" w:rsidRDefault="00CE7393" w:rsidP="004E5BF0">
            <w:pPr>
              <w:spacing w:after="0"/>
              <w:rPr>
                <w:sz w:val="16"/>
                <w:szCs w:val="16"/>
              </w:rPr>
            </w:pPr>
            <w:r w:rsidRPr="00AD1D80">
              <w:rPr>
                <w:rFonts w:eastAsiaTheme="minorEastAsia" w:hint="eastAsia"/>
                <w:sz w:val="16"/>
                <w:szCs w:val="16"/>
                <w:lang w:eastAsia="zh-CN"/>
              </w:rPr>
              <w:t>6</w:t>
            </w:r>
            <w:r w:rsidRPr="00AD1D80">
              <w:rPr>
                <w:rFonts w:eastAsiaTheme="minorEastAsia"/>
                <w:sz w:val="16"/>
                <w:szCs w:val="16"/>
                <w:lang w:eastAsia="zh-CN"/>
              </w:rPr>
              <w:t>0</w:t>
            </w:r>
          </w:p>
        </w:tc>
        <w:tc>
          <w:tcPr>
            <w:tcW w:w="423" w:type="pct"/>
            <w:vMerge/>
          </w:tcPr>
          <w:p w14:paraId="682F4CCC" w14:textId="77777777" w:rsidR="00CE7393" w:rsidRPr="00AD1D80" w:rsidRDefault="00CE7393" w:rsidP="004E5BF0">
            <w:pPr>
              <w:spacing w:after="0"/>
              <w:rPr>
                <w:sz w:val="16"/>
                <w:szCs w:val="16"/>
              </w:rPr>
            </w:pPr>
          </w:p>
        </w:tc>
        <w:tc>
          <w:tcPr>
            <w:tcW w:w="494" w:type="pct"/>
            <w:vMerge/>
          </w:tcPr>
          <w:p w14:paraId="79A223D2" w14:textId="77777777" w:rsidR="00CE7393" w:rsidRPr="00AD1D80" w:rsidRDefault="00CE7393" w:rsidP="004E5BF0">
            <w:pPr>
              <w:spacing w:after="0"/>
              <w:rPr>
                <w:sz w:val="16"/>
                <w:szCs w:val="16"/>
              </w:rPr>
            </w:pPr>
          </w:p>
        </w:tc>
        <w:tc>
          <w:tcPr>
            <w:tcW w:w="425" w:type="pct"/>
          </w:tcPr>
          <w:p w14:paraId="5C4516D7" w14:textId="77777777" w:rsidR="00CE7393" w:rsidRPr="00AD1D80" w:rsidRDefault="00CE7393" w:rsidP="004E5BF0">
            <w:pPr>
              <w:spacing w:after="0"/>
              <w:rPr>
                <w:rFonts w:asciiTheme="minorHAnsi" w:hAnsiTheme="minorHAnsi"/>
                <w:sz w:val="16"/>
                <w:szCs w:val="16"/>
              </w:rPr>
            </w:pPr>
            <w:r w:rsidRPr="00AD1D80">
              <w:rPr>
                <w:sz w:val="16"/>
                <w:szCs w:val="16"/>
              </w:rPr>
              <w:t>SU</w:t>
            </w:r>
          </w:p>
        </w:tc>
        <w:tc>
          <w:tcPr>
            <w:tcW w:w="557" w:type="pct"/>
          </w:tcPr>
          <w:p w14:paraId="618A1124"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6</w:t>
            </w:r>
          </w:p>
        </w:tc>
        <w:tc>
          <w:tcPr>
            <w:tcW w:w="561" w:type="pct"/>
          </w:tcPr>
          <w:p w14:paraId="08C08685"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6</w:t>
            </w:r>
          </w:p>
        </w:tc>
        <w:tc>
          <w:tcPr>
            <w:tcW w:w="569" w:type="pct"/>
          </w:tcPr>
          <w:p w14:paraId="5CF55A2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4B8F9E92" w14:textId="77777777" w:rsidR="00CE7393" w:rsidRPr="00AD1D80" w:rsidRDefault="00CE7393" w:rsidP="004E5BF0">
            <w:pPr>
              <w:spacing w:after="0"/>
              <w:rPr>
                <w:sz w:val="16"/>
                <w:szCs w:val="16"/>
              </w:rPr>
            </w:pPr>
            <w:r w:rsidRPr="00AD1D80">
              <w:rPr>
                <w:rFonts w:eastAsiaTheme="minorEastAsia" w:hint="eastAsia"/>
                <w:sz w:val="16"/>
                <w:szCs w:val="16"/>
                <w:lang w:eastAsia="zh-CN"/>
              </w:rPr>
              <w:t>N</w:t>
            </w:r>
            <w:r w:rsidRPr="00AD1D80">
              <w:rPr>
                <w:rFonts w:eastAsiaTheme="minorEastAsia"/>
                <w:sz w:val="16"/>
                <w:szCs w:val="16"/>
                <w:lang w:eastAsia="zh-CN"/>
              </w:rPr>
              <w:t>ote 1,6</w:t>
            </w:r>
          </w:p>
        </w:tc>
      </w:tr>
      <w:tr w:rsidR="00CE7393" w:rsidRPr="00AD1D80" w14:paraId="1C3AD0EB" w14:textId="77777777" w:rsidTr="000816C9">
        <w:trPr>
          <w:trHeight w:val="288"/>
        </w:trPr>
        <w:tc>
          <w:tcPr>
            <w:tcW w:w="419" w:type="pct"/>
            <w:vMerge/>
          </w:tcPr>
          <w:p w14:paraId="5CC29E8C" w14:textId="77777777" w:rsidR="00CE7393" w:rsidRPr="00AD1D80" w:rsidRDefault="00CE7393" w:rsidP="004E5BF0">
            <w:pPr>
              <w:spacing w:after="0"/>
              <w:rPr>
                <w:sz w:val="16"/>
                <w:szCs w:val="16"/>
              </w:rPr>
            </w:pPr>
          </w:p>
        </w:tc>
        <w:tc>
          <w:tcPr>
            <w:tcW w:w="565" w:type="pct"/>
            <w:vMerge w:val="restart"/>
          </w:tcPr>
          <w:p w14:paraId="3149395A" w14:textId="77777777" w:rsidR="00CE7393" w:rsidRPr="00AD1D80" w:rsidRDefault="00CE7393" w:rsidP="004E5BF0">
            <w:pPr>
              <w:spacing w:after="0"/>
              <w:rPr>
                <w:sz w:val="16"/>
                <w:szCs w:val="16"/>
              </w:rPr>
            </w:pPr>
            <w:r w:rsidRPr="00AD1D80">
              <w:rPr>
                <w:sz w:val="16"/>
                <w:szCs w:val="16"/>
              </w:rPr>
              <w:t>AR (2 streams: Pose/control-stream + scene/video/</w:t>
            </w:r>
            <w:r w:rsidRPr="00AD1D80">
              <w:rPr>
                <w:sz w:val="16"/>
                <w:szCs w:val="16"/>
              </w:rPr>
              <w:lastRenderedPageBreak/>
              <w:t>data/voice-stream)</w:t>
            </w:r>
          </w:p>
        </w:tc>
        <w:tc>
          <w:tcPr>
            <w:tcW w:w="562" w:type="pct"/>
            <w:vMerge w:val="restart"/>
          </w:tcPr>
          <w:p w14:paraId="6129F906" w14:textId="77777777" w:rsidR="00CE7393" w:rsidRPr="00AD1D80" w:rsidRDefault="00CE7393" w:rsidP="004E5BF0">
            <w:pPr>
              <w:spacing w:after="0"/>
              <w:rPr>
                <w:sz w:val="16"/>
                <w:szCs w:val="16"/>
              </w:rPr>
            </w:pPr>
            <w:r w:rsidRPr="00AD1D80">
              <w:rPr>
                <w:sz w:val="16"/>
                <w:szCs w:val="16"/>
              </w:rPr>
              <w:lastRenderedPageBreak/>
              <w:t xml:space="preserve">10 (Pose), </w:t>
            </w:r>
            <w:r w:rsidRPr="00AD1D80">
              <w:rPr>
                <w:sz w:val="16"/>
                <w:szCs w:val="16"/>
              </w:rPr>
              <w:br/>
              <w:t>30 (Scene)</w:t>
            </w:r>
          </w:p>
        </w:tc>
        <w:tc>
          <w:tcPr>
            <w:tcW w:w="423" w:type="pct"/>
            <w:vMerge w:val="restart"/>
          </w:tcPr>
          <w:p w14:paraId="22435863"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0CA29573" w14:textId="77777777" w:rsidR="00CE7393" w:rsidRPr="00AD1D80" w:rsidRDefault="00CE7393" w:rsidP="004E5BF0">
            <w:pPr>
              <w:spacing w:after="0"/>
              <w:rPr>
                <w:sz w:val="16"/>
                <w:szCs w:val="16"/>
              </w:rPr>
            </w:pPr>
            <w:r w:rsidRPr="00AD1D80">
              <w:rPr>
                <w:rFonts w:eastAsiaTheme="minorEastAsia" w:hint="eastAsia"/>
                <w:sz w:val="16"/>
                <w:szCs w:val="16"/>
                <w:lang w:eastAsia="zh-CN"/>
              </w:rPr>
              <w:t>1</w:t>
            </w:r>
            <w:r w:rsidRPr="00AD1D80">
              <w:rPr>
                <w:rFonts w:eastAsiaTheme="minorEastAsia"/>
                <w:sz w:val="16"/>
                <w:szCs w:val="16"/>
                <w:lang w:eastAsia="zh-CN"/>
              </w:rPr>
              <w:t>0 (</w:t>
            </w:r>
            <w:r w:rsidRPr="00AD1D80">
              <w:rPr>
                <w:sz w:val="16"/>
                <w:szCs w:val="16"/>
              </w:rPr>
              <w:t>Scene</w:t>
            </w:r>
            <w:r w:rsidRPr="00AD1D80">
              <w:rPr>
                <w:rFonts w:eastAsiaTheme="minorEastAsia"/>
                <w:sz w:val="16"/>
                <w:szCs w:val="16"/>
                <w:lang w:eastAsia="zh-CN"/>
              </w:rPr>
              <w:t>)</w:t>
            </w:r>
          </w:p>
        </w:tc>
        <w:tc>
          <w:tcPr>
            <w:tcW w:w="494" w:type="pct"/>
            <w:vMerge w:val="restart"/>
          </w:tcPr>
          <w:p w14:paraId="544C1B3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250 (Pose)</w:t>
            </w:r>
          </w:p>
          <w:p w14:paraId="06BC0C68" w14:textId="77777777" w:rsidR="00CE7393" w:rsidRPr="00AD1D80" w:rsidRDefault="00CE7393" w:rsidP="004E5BF0">
            <w:pPr>
              <w:spacing w:after="0"/>
              <w:rPr>
                <w:sz w:val="16"/>
                <w:szCs w:val="16"/>
              </w:rPr>
            </w:pPr>
            <w:r w:rsidRPr="00AD1D80">
              <w:rPr>
                <w:rFonts w:eastAsiaTheme="minorEastAsia"/>
                <w:sz w:val="16"/>
                <w:szCs w:val="16"/>
                <w:lang w:eastAsia="zh-CN"/>
              </w:rPr>
              <w:t>60 (</w:t>
            </w:r>
            <w:r w:rsidRPr="00AD1D80">
              <w:rPr>
                <w:sz w:val="16"/>
                <w:szCs w:val="16"/>
              </w:rPr>
              <w:t>Scene</w:t>
            </w:r>
            <w:r w:rsidRPr="00AD1D80">
              <w:rPr>
                <w:rFonts w:eastAsiaTheme="minorEastAsia"/>
                <w:sz w:val="16"/>
                <w:szCs w:val="16"/>
                <w:lang w:eastAsia="zh-CN"/>
              </w:rPr>
              <w:t>)</w:t>
            </w:r>
          </w:p>
        </w:tc>
        <w:tc>
          <w:tcPr>
            <w:tcW w:w="425" w:type="pct"/>
          </w:tcPr>
          <w:p w14:paraId="7734B0F1"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SU</w:t>
            </w:r>
          </w:p>
        </w:tc>
        <w:tc>
          <w:tcPr>
            <w:tcW w:w="557" w:type="pct"/>
          </w:tcPr>
          <w:p w14:paraId="3B751279"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5</w:t>
            </w:r>
          </w:p>
        </w:tc>
        <w:tc>
          <w:tcPr>
            <w:tcW w:w="561" w:type="pct"/>
          </w:tcPr>
          <w:p w14:paraId="15528ECA"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lang w:eastAsia="zh-CN"/>
              </w:rPr>
              <w:t>5</w:t>
            </w:r>
          </w:p>
        </w:tc>
        <w:tc>
          <w:tcPr>
            <w:tcW w:w="569" w:type="pct"/>
          </w:tcPr>
          <w:p w14:paraId="1B3CA544" w14:textId="77777777" w:rsidR="00CE7393" w:rsidRPr="00AD1D80" w:rsidRDefault="00CE7393" w:rsidP="004E5BF0">
            <w:pPr>
              <w:spacing w:after="0"/>
              <w:rPr>
                <w:sz w:val="16"/>
                <w:szCs w:val="16"/>
              </w:rPr>
            </w:pPr>
            <w:r w:rsidRPr="00AD1D80">
              <w:rPr>
                <w:rFonts w:eastAsiaTheme="minorEastAsia"/>
                <w:sz w:val="16"/>
                <w:szCs w:val="16"/>
                <w:lang w:eastAsia="zh-CN"/>
              </w:rPr>
              <w:t>Source 19, Qualcomm</w:t>
            </w:r>
          </w:p>
        </w:tc>
        <w:tc>
          <w:tcPr>
            <w:tcW w:w="425" w:type="pct"/>
          </w:tcPr>
          <w:p w14:paraId="009CD8E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4599BB21" w14:textId="77777777" w:rsidTr="000816C9">
        <w:trPr>
          <w:trHeight w:val="288"/>
        </w:trPr>
        <w:tc>
          <w:tcPr>
            <w:tcW w:w="419" w:type="pct"/>
            <w:vMerge/>
          </w:tcPr>
          <w:p w14:paraId="176D9287" w14:textId="77777777" w:rsidR="00CE7393" w:rsidRPr="00AD1D80" w:rsidRDefault="00CE7393" w:rsidP="004E5BF0">
            <w:pPr>
              <w:spacing w:after="0"/>
              <w:rPr>
                <w:sz w:val="16"/>
                <w:szCs w:val="16"/>
              </w:rPr>
            </w:pPr>
          </w:p>
        </w:tc>
        <w:tc>
          <w:tcPr>
            <w:tcW w:w="565" w:type="pct"/>
            <w:vMerge/>
          </w:tcPr>
          <w:p w14:paraId="619B0B23" w14:textId="77777777" w:rsidR="00CE7393" w:rsidRPr="00AD1D80" w:rsidRDefault="00CE7393" w:rsidP="004E5BF0">
            <w:pPr>
              <w:spacing w:after="0"/>
              <w:rPr>
                <w:sz w:val="16"/>
                <w:szCs w:val="16"/>
              </w:rPr>
            </w:pPr>
          </w:p>
        </w:tc>
        <w:tc>
          <w:tcPr>
            <w:tcW w:w="562" w:type="pct"/>
            <w:vMerge/>
          </w:tcPr>
          <w:p w14:paraId="140727DB" w14:textId="77777777" w:rsidR="00CE7393" w:rsidRPr="00AD1D80" w:rsidRDefault="00CE7393" w:rsidP="004E5BF0">
            <w:pPr>
              <w:spacing w:after="0"/>
              <w:rPr>
                <w:sz w:val="16"/>
                <w:szCs w:val="16"/>
              </w:rPr>
            </w:pPr>
          </w:p>
        </w:tc>
        <w:tc>
          <w:tcPr>
            <w:tcW w:w="423" w:type="pct"/>
            <w:vMerge/>
          </w:tcPr>
          <w:p w14:paraId="7190A82A" w14:textId="77777777" w:rsidR="00CE7393" w:rsidRPr="00AD1D80" w:rsidRDefault="00CE7393" w:rsidP="004E5BF0">
            <w:pPr>
              <w:spacing w:after="0"/>
              <w:rPr>
                <w:rFonts w:eastAsiaTheme="minorEastAsia"/>
                <w:sz w:val="16"/>
                <w:szCs w:val="16"/>
                <w:lang w:eastAsia="zh-CN"/>
              </w:rPr>
            </w:pPr>
          </w:p>
        </w:tc>
        <w:tc>
          <w:tcPr>
            <w:tcW w:w="494" w:type="pct"/>
            <w:vMerge/>
          </w:tcPr>
          <w:p w14:paraId="55904885" w14:textId="77777777" w:rsidR="00CE7393" w:rsidRPr="00AD1D80" w:rsidRDefault="00CE7393" w:rsidP="004E5BF0">
            <w:pPr>
              <w:spacing w:after="0"/>
              <w:rPr>
                <w:rFonts w:eastAsiaTheme="minorEastAsia"/>
                <w:sz w:val="16"/>
                <w:szCs w:val="16"/>
                <w:lang w:eastAsia="zh-CN"/>
              </w:rPr>
            </w:pPr>
          </w:p>
        </w:tc>
        <w:tc>
          <w:tcPr>
            <w:tcW w:w="425" w:type="pct"/>
          </w:tcPr>
          <w:p w14:paraId="1B3AFA80"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S</w:t>
            </w:r>
            <w:r w:rsidRPr="00AD1D80">
              <w:rPr>
                <w:rFonts w:eastAsiaTheme="minorEastAsia"/>
                <w:sz w:val="16"/>
                <w:szCs w:val="16"/>
                <w:lang w:eastAsia="zh-CN"/>
              </w:rPr>
              <w:t>U</w:t>
            </w:r>
          </w:p>
        </w:tc>
        <w:tc>
          <w:tcPr>
            <w:tcW w:w="557" w:type="pct"/>
          </w:tcPr>
          <w:p w14:paraId="40A8AE5B"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2</w:t>
            </w:r>
            <w:r w:rsidRPr="00AD1D80">
              <w:rPr>
                <w:rFonts w:eastAsiaTheme="minorEastAsia"/>
                <w:sz w:val="16"/>
                <w:szCs w:val="16"/>
                <w:lang w:eastAsia="zh-CN"/>
              </w:rPr>
              <w:t>.5</w:t>
            </w:r>
          </w:p>
        </w:tc>
        <w:tc>
          <w:tcPr>
            <w:tcW w:w="561" w:type="pct"/>
          </w:tcPr>
          <w:p w14:paraId="2235B93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2.5</w:t>
            </w:r>
          </w:p>
        </w:tc>
        <w:tc>
          <w:tcPr>
            <w:tcW w:w="569" w:type="pct"/>
          </w:tcPr>
          <w:p w14:paraId="020E685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Source 19, Qualcomm</w:t>
            </w:r>
          </w:p>
        </w:tc>
        <w:tc>
          <w:tcPr>
            <w:tcW w:w="425" w:type="pct"/>
          </w:tcPr>
          <w:p w14:paraId="7DC69046"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w:t>
            </w:r>
          </w:p>
        </w:tc>
      </w:tr>
      <w:tr w:rsidR="00CE7393" w:rsidRPr="00AD1D80" w14:paraId="23DBCE94" w14:textId="77777777" w:rsidTr="000816C9">
        <w:trPr>
          <w:trHeight w:val="288"/>
        </w:trPr>
        <w:tc>
          <w:tcPr>
            <w:tcW w:w="419" w:type="pct"/>
            <w:vMerge/>
          </w:tcPr>
          <w:p w14:paraId="35ACA88C" w14:textId="77777777" w:rsidR="00CE7393" w:rsidRPr="00AD1D80" w:rsidRDefault="00CE7393" w:rsidP="004E5BF0">
            <w:pPr>
              <w:spacing w:after="0"/>
              <w:rPr>
                <w:sz w:val="16"/>
                <w:szCs w:val="16"/>
              </w:rPr>
            </w:pPr>
          </w:p>
        </w:tc>
        <w:tc>
          <w:tcPr>
            <w:tcW w:w="565" w:type="pct"/>
            <w:vMerge/>
          </w:tcPr>
          <w:p w14:paraId="3BCAC83E" w14:textId="77777777" w:rsidR="00CE7393" w:rsidRPr="00AD1D80" w:rsidRDefault="00CE7393" w:rsidP="004E5BF0">
            <w:pPr>
              <w:spacing w:after="0"/>
              <w:rPr>
                <w:sz w:val="16"/>
                <w:szCs w:val="16"/>
              </w:rPr>
            </w:pPr>
          </w:p>
        </w:tc>
        <w:tc>
          <w:tcPr>
            <w:tcW w:w="562" w:type="pct"/>
            <w:vMerge/>
          </w:tcPr>
          <w:p w14:paraId="6D70D401" w14:textId="77777777" w:rsidR="00CE7393" w:rsidRPr="00AD1D80" w:rsidRDefault="00CE7393" w:rsidP="004E5BF0">
            <w:pPr>
              <w:spacing w:after="0"/>
              <w:rPr>
                <w:sz w:val="16"/>
                <w:szCs w:val="16"/>
              </w:rPr>
            </w:pPr>
          </w:p>
        </w:tc>
        <w:tc>
          <w:tcPr>
            <w:tcW w:w="423" w:type="pct"/>
          </w:tcPr>
          <w:p w14:paraId="1C821045" w14:textId="77777777" w:rsidR="00CE7393" w:rsidRPr="00AD1D80" w:rsidRDefault="00CE7393" w:rsidP="004E5BF0">
            <w:pPr>
              <w:spacing w:after="0"/>
              <w:rPr>
                <w:rFonts w:eastAsiaTheme="minorEastAsia"/>
                <w:sz w:val="16"/>
                <w:szCs w:val="16"/>
                <w:lang w:eastAsia="zh-CN"/>
              </w:rPr>
            </w:pPr>
            <w:r w:rsidRPr="00AD1D80">
              <w:rPr>
                <w:rFonts w:eastAsiaTheme="minorEastAsia" w:hint="eastAsia"/>
                <w:sz w:val="16"/>
                <w:szCs w:val="16"/>
                <w:lang w:eastAsia="zh-CN"/>
              </w:rPr>
              <w:t>0</w:t>
            </w:r>
            <w:r w:rsidRPr="00AD1D80">
              <w:rPr>
                <w:rFonts w:eastAsiaTheme="minorEastAsia"/>
                <w:sz w:val="16"/>
                <w:szCs w:val="16"/>
                <w:lang w:eastAsia="zh-CN"/>
              </w:rPr>
              <w:t>.2 (Pose)</w:t>
            </w:r>
          </w:p>
          <w:p w14:paraId="44B6DBBE"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lastRenderedPageBreak/>
              <w:t>20 (</w:t>
            </w:r>
            <w:r w:rsidRPr="00AD1D80">
              <w:rPr>
                <w:sz w:val="16"/>
                <w:szCs w:val="16"/>
              </w:rPr>
              <w:t>Scene</w:t>
            </w:r>
            <w:r w:rsidRPr="00AD1D80">
              <w:rPr>
                <w:rFonts w:eastAsiaTheme="minorEastAsia"/>
                <w:sz w:val="16"/>
                <w:szCs w:val="16"/>
                <w:lang w:eastAsia="zh-CN"/>
              </w:rPr>
              <w:t>)</w:t>
            </w:r>
          </w:p>
        </w:tc>
        <w:tc>
          <w:tcPr>
            <w:tcW w:w="494" w:type="pct"/>
            <w:vMerge/>
          </w:tcPr>
          <w:p w14:paraId="3618D61A" w14:textId="77777777" w:rsidR="00CE7393" w:rsidRPr="00AD1D80" w:rsidRDefault="00CE7393" w:rsidP="004E5BF0">
            <w:pPr>
              <w:spacing w:after="0"/>
              <w:rPr>
                <w:rFonts w:eastAsiaTheme="minorEastAsia"/>
                <w:sz w:val="16"/>
                <w:szCs w:val="16"/>
                <w:lang w:eastAsia="zh-CN"/>
              </w:rPr>
            </w:pPr>
          </w:p>
        </w:tc>
        <w:tc>
          <w:tcPr>
            <w:tcW w:w="425" w:type="pct"/>
          </w:tcPr>
          <w:p w14:paraId="71DA6142"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SU</w:t>
            </w:r>
          </w:p>
        </w:tc>
        <w:tc>
          <w:tcPr>
            <w:tcW w:w="557" w:type="pct"/>
          </w:tcPr>
          <w:p w14:paraId="61D21B8F" w14:textId="77777777" w:rsidR="00CE7393" w:rsidRPr="00AD1D80" w:rsidRDefault="00CE7393" w:rsidP="004E5BF0">
            <w:pPr>
              <w:spacing w:after="0"/>
              <w:rPr>
                <w:rFonts w:asciiTheme="minorHAnsi" w:hAnsiTheme="minorHAnsi"/>
                <w:sz w:val="16"/>
                <w:szCs w:val="16"/>
              </w:rPr>
            </w:pPr>
            <w:r w:rsidRPr="00AD1D80">
              <w:rPr>
                <w:rFonts w:eastAsiaTheme="minorEastAsia"/>
                <w:sz w:val="16"/>
                <w:szCs w:val="16"/>
                <w:lang w:eastAsia="zh-CN"/>
              </w:rPr>
              <w:t>3.5</w:t>
            </w:r>
          </w:p>
        </w:tc>
        <w:tc>
          <w:tcPr>
            <w:tcW w:w="561" w:type="pct"/>
          </w:tcPr>
          <w:p w14:paraId="54781D15" w14:textId="77777777" w:rsidR="00CE7393" w:rsidRPr="00AD1D80" w:rsidRDefault="00CE7393" w:rsidP="004E5BF0">
            <w:pPr>
              <w:spacing w:after="0"/>
              <w:rPr>
                <w:rFonts w:asciiTheme="minorHAnsi" w:eastAsiaTheme="minorEastAsia" w:hAnsiTheme="minorHAnsi"/>
                <w:sz w:val="16"/>
                <w:szCs w:val="16"/>
              </w:rPr>
            </w:pPr>
            <w:r w:rsidRPr="00AD1D80">
              <w:rPr>
                <w:rFonts w:eastAsiaTheme="minorEastAsia"/>
                <w:sz w:val="16"/>
                <w:szCs w:val="16"/>
              </w:rPr>
              <w:t>3.5</w:t>
            </w:r>
          </w:p>
        </w:tc>
        <w:tc>
          <w:tcPr>
            <w:tcW w:w="569" w:type="pct"/>
          </w:tcPr>
          <w:p w14:paraId="1F008A32" w14:textId="77777777" w:rsidR="00CE7393" w:rsidRPr="00AD1D80" w:rsidRDefault="00CE7393" w:rsidP="004E5BF0">
            <w:pPr>
              <w:spacing w:after="0"/>
              <w:rPr>
                <w:sz w:val="16"/>
                <w:szCs w:val="16"/>
              </w:rPr>
            </w:pPr>
            <w:r w:rsidRPr="00AD1D80">
              <w:rPr>
                <w:rFonts w:eastAsiaTheme="minorEastAsia"/>
                <w:sz w:val="16"/>
                <w:szCs w:val="16"/>
                <w:lang w:eastAsia="zh-CN"/>
              </w:rPr>
              <w:t>Source 19, Qualcomm</w:t>
            </w:r>
          </w:p>
        </w:tc>
        <w:tc>
          <w:tcPr>
            <w:tcW w:w="425" w:type="pct"/>
          </w:tcPr>
          <w:p w14:paraId="72C2524A" w14:textId="77777777" w:rsidR="00CE7393" w:rsidRPr="00AD1D80" w:rsidRDefault="00CE7393" w:rsidP="004E5BF0">
            <w:pPr>
              <w:spacing w:after="0"/>
              <w:rPr>
                <w:rFonts w:eastAsiaTheme="minorEastAsia"/>
                <w:sz w:val="16"/>
                <w:szCs w:val="16"/>
                <w:lang w:eastAsia="zh-CN"/>
              </w:rPr>
            </w:pPr>
            <w:r w:rsidRPr="00AD1D80">
              <w:rPr>
                <w:rFonts w:eastAsiaTheme="minorEastAsia"/>
                <w:sz w:val="16"/>
                <w:szCs w:val="16"/>
                <w:lang w:eastAsia="zh-CN"/>
              </w:rPr>
              <w:t>Note 1,6</w:t>
            </w:r>
          </w:p>
        </w:tc>
      </w:tr>
      <w:tr w:rsidR="00CE7393" w:rsidRPr="00AD1D80" w14:paraId="4A4F9634" w14:textId="77777777" w:rsidTr="000816C9">
        <w:trPr>
          <w:trHeight w:val="288"/>
        </w:trPr>
        <w:tc>
          <w:tcPr>
            <w:tcW w:w="5000" w:type="pct"/>
            <w:gridSpan w:val="10"/>
          </w:tcPr>
          <w:p w14:paraId="4290DA9C" w14:textId="77777777" w:rsidR="00CE7393" w:rsidRPr="00AD1D80" w:rsidRDefault="00CE7393" w:rsidP="004E5BF0">
            <w:pPr>
              <w:spacing w:after="0"/>
              <w:rPr>
                <w:sz w:val="16"/>
                <w:szCs w:val="16"/>
                <w:lang w:eastAsia="zh-CN"/>
              </w:rPr>
            </w:pPr>
            <w:r w:rsidRPr="00AD1D80">
              <w:rPr>
                <w:sz w:val="16"/>
                <w:szCs w:val="16"/>
                <w:lang w:eastAsia="zh-CN"/>
              </w:rPr>
              <w:t xml:space="preserve">Note 1: UE antenna </w:t>
            </w:r>
            <w:proofErr w:type="spellStart"/>
            <w:r w:rsidRPr="00AD1D80">
              <w:rPr>
                <w:sz w:val="16"/>
                <w:szCs w:val="16"/>
                <w:lang w:eastAsia="zh-CN"/>
              </w:rPr>
              <w:t>configuraiton</w:t>
            </w:r>
            <w:proofErr w:type="spellEnd"/>
            <w:r w:rsidRPr="00AD1D80">
              <w:rPr>
                <w:sz w:val="16"/>
                <w:szCs w:val="16"/>
                <w:lang w:eastAsia="zh-CN"/>
              </w:rPr>
              <w:t>: (M, N, P) = (1, 4, 2), 3 panels (left, right, top)</w:t>
            </w:r>
          </w:p>
          <w:p w14:paraId="4A1F5A27" w14:textId="77777777" w:rsidR="00CE7393" w:rsidRPr="00AD1D80" w:rsidRDefault="00CE7393" w:rsidP="004E5BF0">
            <w:pPr>
              <w:spacing w:after="0"/>
              <w:rPr>
                <w:sz w:val="16"/>
                <w:szCs w:val="16"/>
                <w:lang w:eastAsia="zh-CN"/>
              </w:rPr>
            </w:pPr>
            <w:r w:rsidRPr="00AD1D80">
              <w:rPr>
                <w:sz w:val="16"/>
                <w:szCs w:val="16"/>
                <w:lang w:eastAsia="zh-CN"/>
              </w:rPr>
              <w:t>Note 2: Regular slot</w:t>
            </w:r>
          </w:p>
          <w:p w14:paraId="2FD26EF3" w14:textId="77777777" w:rsidR="00CE7393" w:rsidRPr="00AD1D80" w:rsidRDefault="00CE7393" w:rsidP="004E5BF0">
            <w:pPr>
              <w:spacing w:after="0"/>
              <w:rPr>
                <w:sz w:val="16"/>
                <w:szCs w:val="16"/>
                <w:lang w:eastAsia="zh-CN"/>
              </w:rPr>
            </w:pPr>
            <w:r w:rsidRPr="00AD1D80">
              <w:rPr>
                <w:sz w:val="16"/>
                <w:szCs w:val="16"/>
                <w:lang w:eastAsia="zh-CN"/>
              </w:rPr>
              <w:t xml:space="preserve">Note 3: Full </w:t>
            </w:r>
            <w:proofErr w:type="spellStart"/>
            <w:r w:rsidRPr="00AD1D80">
              <w:rPr>
                <w:sz w:val="16"/>
                <w:szCs w:val="16"/>
                <w:lang w:eastAsia="zh-CN"/>
              </w:rPr>
              <w:t>antena</w:t>
            </w:r>
            <w:proofErr w:type="spellEnd"/>
          </w:p>
          <w:p w14:paraId="36F71F85" w14:textId="77777777" w:rsidR="00CE7393" w:rsidRPr="00AD1D80" w:rsidRDefault="00CE7393" w:rsidP="004E5BF0">
            <w:pPr>
              <w:spacing w:after="0"/>
              <w:rPr>
                <w:sz w:val="16"/>
                <w:szCs w:val="16"/>
                <w:lang w:eastAsia="zh-CN"/>
              </w:rPr>
            </w:pPr>
            <w:r w:rsidRPr="00AD1D80">
              <w:rPr>
                <w:sz w:val="16"/>
                <w:szCs w:val="16"/>
                <w:lang w:eastAsia="zh-CN"/>
              </w:rPr>
              <w:t>Note 4: FDM/SDM</w:t>
            </w:r>
          </w:p>
          <w:p w14:paraId="4180F07B" w14:textId="77777777" w:rsidR="00CE7393" w:rsidRPr="00AD1D80" w:rsidRDefault="00CE7393" w:rsidP="004E5BF0">
            <w:pPr>
              <w:spacing w:after="0"/>
              <w:rPr>
                <w:sz w:val="16"/>
                <w:szCs w:val="16"/>
                <w:lang w:eastAsia="zh-CN"/>
              </w:rPr>
            </w:pPr>
            <w:r w:rsidRPr="00AD1D80">
              <w:rPr>
                <w:sz w:val="16"/>
                <w:szCs w:val="16"/>
                <w:lang w:eastAsia="zh-CN"/>
              </w:rPr>
              <w:t xml:space="preserve">Note 5: UE antenna </w:t>
            </w:r>
            <w:proofErr w:type="spellStart"/>
            <w:r w:rsidRPr="00AD1D80">
              <w:rPr>
                <w:sz w:val="16"/>
                <w:szCs w:val="16"/>
                <w:lang w:eastAsia="zh-CN"/>
              </w:rPr>
              <w:t>configuraiton</w:t>
            </w:r>
            <w:proofErr w:type="spellEnd"/>
            <w:r w:rsidRPr="00AD1D80">
              <w:rPr>
                <w:sz w:val="16"/>
                <w:szCs w:val="16"/>
                <w:lang w:eastAsia="zh-CN"/>
              </w:rPr>
              <w:t xml:space="preserve">: 4Tx/4Rx: (M, N, P, Mg, Ng; </w:t>
            </w:r>
            <w:proofErr w:type="spellStart"/>
            <w:r w:rsidRPr="00AD1D80">
              <w:rPr>
                <w:sz w:val="16"/>
                <w:szCs w:val="16"/>
                <w:lang w:eastAsia="zh-CN"/>
              </w:rPr>
              <w:t>Mp</w:t>
            </w:r>
            <w:proofErr w:type="spellEnd"/>
            <w:r w:rsidRPr="00AD1D80">
              <w:rPr>
                <w:sz w:val="16"/>
                <w:szCs w:val="16"/>
                <w:lang w:eastAsia="zh-CN"/>
              </w:rPr>
              <w:t>, Np) = (2,4,2,1,2;1,2)</w:t>
            </w:r>
          </w:p>
          <w:p w14:paraId="0A967D3F" w14:textId="77777777" w:rsidR="00CE7393" w:rsidRPr="00AD1D80" w:rsidRDefault="00CE7393" w:rsidP="004E5BF0">
            <w:pPr>
              <w:spacing w:after="0"/>
              <w:rPr>
                <w:rFonts w:eastAsiaTheme="minorEastAsia"/>
                <w:sz w:val="16"/>
                <w:szCs w:val="16"/>
                <w:lang w:eastAsia="zh-CN"/>
              </w:rPr>
            </w:pPr>
            <w:r w:rsidRPr="00AD1D80">
              <w:rPr>
                <w:rFonts w:hint="eastAsia"/>
                <w:sz w:val="16"/>
                <w:szCs w:val="16"/>
                <w:lang w:eastAsia="zh-CN"/>
              </w:rPr>
              <w:t>N</w:t>
            </w:r>
            <w:r w:rsidRPr="00AD1D80">
              <w:rPr>
                <w:sz w:val="16"/>
                <w:szCs w:val="16"/>
                <w:lang w:eastAsia="zh-CN"/>
              </w:rPr>
              <w:t xml:space="preserve">ote 6: </w:t>
            </w:r>
            <w:r w:rsidRPr="00AD1D80">
              <w:rPr>
                <w:rFonts w:hint="eastAsia"/>
                <w:sz w:val="16"/>
                <w:szCs w:val="16"/>
              </w:rPr>
              <w:t>DDD</w:t>
            </w:r>
            <w:r w:rsidRPr="00AD1D80">
              <w:rPr>
                <w:sz w:val="16"/>
                <w:szCs w:val="16"/>
              </w:rPr>
              <w:t>U</w:t>
            </w:r>
            <w:r w:rsidRPr="00AD1D80">
              <w:rPr>
                <w:rFonts w:hint="eastAsia"/>
                <w:sz w:val="16"/>
                <w:szCs w:val="16"/>
              </w:rPr>
              <w:t>U</w:t>
            </w:r>
          </w:p>
        </w:tc>
      </w:tr>
    </w:tbl>
    <w:p w14:paraId="6A422B32" w14:textId="77777777" w:rsidR="00CE7393" w:rsidRPr="00511A36" w:rsidRDefault="00CE7393" w:rsidP="00CE7393">
      <w:pPr>
        <w:rPr>
          <w:rFonts w:eastAsia="SimSun"/>
        </w:rPr>
      </w:pPr>
    </w:p>
    <w:p w14:paraId="078002FF" w14:textId="77777777" w:rsidR="00CE7393" w:rsidRPr="00C94FBA" w:rsidRDefault="00CE7393" w:rsidP="00164063">
      <w:pPr>
        <w:pStyle w:val="Heading5"/>
        <w:rPr>
          <w:rFonts w:eastAsia="SimSun" w:cs="Arial"/>
          <w:sz w:val="24"/>
          <w:lang w:eastAsia="zh-CN"/>
        </w:rPr>
      </w:pPr>
      <w:r w:rsidRPr="00164063">
        <w:rPr>
          <w:rFonts w:eastAsia="DengXian"/>
        </w:rPr>
        <w:t>DU</w:t>
      </w:r>
      <w:r w:rsidRPr="00C94FBA">
        <w:rPr>
          <w:rFonts w:eastAsia="SimSun" w:cs="Arial"/>
          <w:sz w:val="24"/>
          <w:lang w:eastAsia="zh-CN"/>
        </w:rPr>
        <w:t xml:space="preserve"> Scenario</w:t>
      </w:r>
    </w:p>
    <w:p w14:paraId="54FF9E58" w14:textId="77777777" w:rsidR="00CE7393" w:rsidRPr="00164063" w:rsidRDefault="00CE7393" w:rsidP="00200549">
      <w:pPr>
        <w:pStyle w:val="Heading6"/>
        <w:rPr>
          <w:rFonts w:ascii="Arial" w:hAnsi="Arial" w:cs="Times New Roman"/>
          <w:sz w:val="22"/>
        </w:rPr>
      </w:pPr>
      <w:r w:rsidRPr="00164063">
        <w:rPr>
          <w:rFonts w:ascii="Arial" w:hAnsi="Arial" w:cs="Times New Roman"/>
          <w:sz w:val="22"/>
        </w:rPr>
        <w:t>VR/CG (Pose/control-stream)</w:t>
      </w:r>
    </w:p>
    <w:p w14:paraId="1C786C48" w14:textId="77777777" w:rsidR="003E214E" w:rsidRDefault="003E214E" w:rsidP="00CE7393">
      <w:pPr>
        <w:jc w:val="both"/>
      </w:pPr>
    </w:p>
    <w:p w14:paraId="6D6A682A" w14:textId="52979693" w:rsidR="00CE7393" w:rsidRDefault="00CE7393" w:rsidP="00CE7393">
      <w:pPr>
        <w:jc w:val="both"/>
      </w:pPr>
      <w:r w:rsidRPr="00A00F2D">
        <w:t>For FR</w:t>
      </w:r>
      <w:r>
        <w:t>2</w:t>
      </w:r>
      <w:r w:rsidRPr="00A00F2D">
        <w:t xml:space="preserve">, Dense Urban,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262AF710"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20.</w:t>
      </w:r>
    </w:p>
    <w:p w14:paraId="5954F88D" w14:textId="77777777" w:rsidR="00CE7393" w:rsidRPr="005650F7"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S</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7</w:t>
      </w:r>
      <w:r w:rsidRPr="004541C6">
        <w:rPr>
          <w:rFonts w:ascii="Times New Roman" w:hAnsi="Times New Roman"/>
          <w:sz w:val="20"/>
          <w:szCs w:val="20"/>
        </w:rPr>
        <w:t>.5.</w:t>
      </w:r>
    </w:p>
    <w:p w14:paraId="2BD02DF6" w14:textId="77777777" w:rsidR="00CE7393" w:rsidRPr="004541C6" w:rsidRDefault="00CE7393" w:rsidP="000976E8">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DDDUU,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the capacity performance is 18.5.</w:t>
      </w:r>
    </w:p>
    <w:p w14:paraId="6C80100E" w14:textId="5020B456" w:rsidR="00CE7393" w:rsidRPr="003E214E" w:rsidRDefault="00CE7393" w:rsidP="000976E8">
      <w:pPr>
        <w:pStyle w:val="ListParagraph"/>
        <w:widowControl w:val="0"/>
        <w:numPr>
          <w:ilvl w:val="0"/>
          <w:numId w:val="191"/>
        </w:numPr>
        <w:spacing w:after="0"/>
        <w:ind w:firstLineChars="0"/>
        <w:jc w:val="both"/>
        <w:rPr>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the capacity performance is &gt;30.</w:t>
      </w:r>
    </w:p>
    <w:p w14:paraId="11B31685" w14:textId="77777777" w:rsidR="003E214E" w:rsidRPr="004541C6" w:rsidRDefault="003E214E" w:rsidP="000976E8">
      <w:pPr>
        <w:pStyle w:val="ListParagraph"/>
        <w:widowControl w:val="0"/>
        <w:numPr>
          <w:ilvl w:val="0"/>
          <w:numId w:val="191"/>
        </w:numPr>
        <w:spacing w:after="0"/>
        <w:ind w:firstLineChars="0"/>
        <w:jc w:val="both"/>
        <w:rPr>
          <w:szCs w:val="20"/>
        </w:rPr>
      </w:pPr>
    </w:p>
    <w:p w14:paraId="07F4D330" w14:textId="77777777" w:rsidR="00CE7393" w:rsidRPr="00164063" w:rsidRDefault="00CE7393" w:rsidP="00200549">
      <w:pPr>
        <w:pStyle w:val="Heading6"/>
        <w:rPr>
          <w:rFonts w:ascii="Arial" w:hAnsi="Arial" w:cs="Times New Roman"/>
          <w:sz w:val="22"/>
        </w:rPr>
      </w:pPr>
      <w:r w:rsidRPr="00164063">
        <w:rPr>
          <w:rFonts w:ascii="Arial" w:hAnsi="Arial" w:cs="Times New Roman"/>
          <w:sz w:val="22"/>
        </w:rPr>
        <w:t>AR (1 stream: Scene/video/data/voice-stream)</w:t>
      </w:r>
    </w:p>
    <w:p w14:paraId="47C61387" w14:textId="77777777" w:rsidR="003E214E" w:rsidRDefault="003E214E" w:rsidP="00CE7393">
      <w:pPr>
        <w:jc w:val="both"/>
      </w:pPr>
    </w:p>
    <w:p w14:paraId="565693B4" w14:textId="52DEC8B1" w:rsidR="00CE7393" w:rsidRDefault="00CE7393" w:rsidP="00CE7393">
      <w:pPr>
        <w:jc w:val="both"/>
      </w:pPr>
      <w:r w:rsidRPr="00A00F2D">
        <w:t>For FR</w:t>
      </w:r>
      <w:r>
        <w:t>2</w:t>
      </w:r>
      <w:r w:rsidRPr="00A00F2D">
        <w:t xml:space="preserve">, Dense Urban, </w:t>
      </w:r>
      <w:r>
        <w:t>U</w:t>
      </w:r>
      <w:r w:rsidRPr="00A00F2D">
        <w:t xml:space="preserve">L, for </w:t>
      </w:r>
      <w:r>
        <w:t>AR 1-stream</w:t>
      </w:r>
      <w:r w:rsidRPr="001D5067">
        <w:t xml:space="preserve"> (</w:t>
      </w:r>
      <w:r w:rsidRPr="00C1229A">
        <w:t>scene/video/data/voice-stream, 10Mbps data rate, 30ms PDB, 60FPS</w:t>
      </w:r>
      <w:r w:rsidRPr="001D5067">
        <w:t>)</w:t>
      </w:r>
      <w:r w:rsidRPr="00A00F2D">
        <w:t xml:space="preserve">, </w:t>
      </w:r>
    </w:p>
    <w:p w14:paraId="526D543B"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w:t>
      </w:r>
      <w:r>
        <w:rPr>
          <w:rFonts w:ascii="Times New Roman" w:hAnsi="Times New Roman"/>
          <w:sz w:val="20"/>
          <w:szCs w:val="20"/>
        </w:rPr>
        <w:t>8.3</w:t>
      </w:r>
      <w:r w:rsidRPr="004541C6">
        <w:rPr>
          <w:rFonts w:ascii="Times New Roman" w:hAnsi="Times New Roman"/>
          <w:sz w:val="20"/>
          <w:szCs w:val="20"/>
        </w:rPr>
        <w:t>.</w:t>
      </w:r>
    </w:p>
    <w:p w14:paraId="47452E3B" w14:textId="77777777" w:rsidR="00CE7393" w:rsidRPr="005650F7"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1.29</w:t>
      </w:r>
      <w:r w:rsidRPr="004541C6">
        <w:rPr>
          <w:rFonts w:ascii="Times New Roman" w:hAnsi="Times New Roman"/>
          <w:sz w:val="20"/>
          <w:szCs w:val="20"/>
        </w:rPr>
        <w:t>.</w:t>
      </w:r>
    </w:p>
    <w:p w14:paraId="440B5C42" w14:textId="77777777" w:rsidR="00CE7393" w:rsidRPr="004541C6" w:rsidRDefault="00CE7393" w:rsidP="000976E8">
      <w:pPr>
        <w:pStyle w:val="ListParagraph"/>
        <w:widowControl w:val="0"/>
        <w:numPr>
          <w:ilvl w:val="0"/>
          <w:numId w:val="191"/>
        </w:numPr>
        <w:spacing w:after="0"/>
        <w:ind w:firstLineChars="0"/>
        <w:jc w:val="both"/>
        <w:rPr>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xml:space="preserve">), the capacity performance is </w:t>
      </w:r>
      <w:r>
        <w:rPr>
          <w:rFonts w:ascii="Times New Roman" w:hAnsi="Times New Roman"/>
          <w:sz w:val="20"/>
          <w:szCs w:val="20"/>
        </w:rPr>
        <w:t>9</w:t>
      </w:r>
      <w:r w:rsidRPr="004541C6">
        <w:rPr>
          <w:rFonts w:ascii="Times New Roman" w:hAnsi="Times New Roman"/>
          <w:sz w:val="20"/>
          <w:szCs w:val="20"/>
        </w:rPr>
        <w:t>.</w:t>
      </w:r>
    </w:p>
    <w:p w14:paraId="02DF2D1E" w14:textId="77777777" w:rsidR="00CE7393" w:rsidRDefault="00CE7393" w:rsidP="00CE7393"/>
    <w:p w14:paraId="46D282E8" w14:textId="77777777" w:rsidR="00CE7393" w:rsidRDefault="00CE7393" w:rsidP="00CE7393">
      <w:r w:rsidRPr="00A00F2D">
        <w:t>For FR</w:t>
      </w:r>
      <w:r>
        <w:t>2</w:t>
      </w:r>
      <w:r w:rsidRPr="00A00F2D">
        <w:t xml:space="preserve">, Dense Urban, </w:t>
      </w:r>
      <w:r>
        <w:t>U</w:t>
      </w:r>
      <w:r w:rsidRPr="00A00F2D">
        <w:t xml:space="preserve">L, for </w:t>
      </w:r>
      <w:r>
        <w:t>AR 1-stream</w:t>
      </w:r>
      <w:r w:rsidRPr="001D5067">
        <w:t xml:space="preserve"> (</w:t>
      </w:r>
      <w:r w:rsidRPr="00C1229A">
        <w:t xml:space="preserve">scene/video/data/voice-stream, </w:t>
      </w:r>
      <w:r>
        <w:t>2</w:t>
      </w:r>
      <w:r w:rsidRPr="00C1229A">
        <w:t xml:space="preserve">0Mbps data rate, </w:t>
      </w:r>
      <w:r>
        <w:t>30</w:t>
      </w:r>
      <w:r w:rsidRPr="00C1229A">
        <w:t>ms PDB, 60FPS</w:t>
      </w:r>
      <w:r w:rsidRPr="001D5067">
        <w:t>)</w:t>
      </w:r>
      <w:r w:rsidRPr="00A00F2D">
        <w:t>,</w:t>
      </w:r>
    </w:p>
    <w:p w14:paraId="14F4E22A" w14:textId="003A5039"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5</w:t>
      </w:r>
      <w:r w:rsidRPr="004541C6">
        <w:rPr>
          <w:rFonts w:ascii="Times New Roman" w:hAnsi="Times New Roman"/>
          <w:sz w:val="20"/>
          <w:szCs w:val="20"/>
        </w:rPr>
        <w:t>.</w:t>
      </w:r>
    </w:p>
    <w:p w14:paraId="582449DB" w14:textId="77777777" w:rsidR="004E5BF0" w:rsidRPr="004E5BF0" w:rsidRDefault="004E5BF0" w:rsidP="004E5BF0">
      <w:pPr>
        <w:widowControl w:val="0"/>
        <w:spacing w:after="0"/>
        <w:jc w:val="both"/>
      </w:pPr>
    </w:p>
    <w:p w14:paraId="1195349C" w14:textId="77777777" w:rsidR="00CE7393" w:rsidRPr="00164063" w:rsidRDefault="00CE7393" w:rsidP="00200549">
      <w:pPr>
        <w:pStyle w:val="Heading6"/>
        <w:rPr>
          <w:rFonts w:ascii="Arial" w:hAnsi="Arial" w:cs="Times New Roman"/>
          <w:sz w:val="22"/>
        </w:rPr>
      </w:pPr>
      <w:r w:rsidRPr="00164063">
        <w:rPr>
          <w:rFonts w:ascii="Arial" w:hAnsi="Arial" w:cs="Times New Roman"/>
          <w:sz w:val="22"/>
        </w:rPr>
        <w:t xml:space="preserve">AR (2 streams: Pose/control-stream + scene/video/data/voice-stream) </w:t>
      </w:r>
    </w:p>
    <w:p w14:paraId="137EBD8C" w14:textId="77777777" w:rsidR="004E5BF0" w:rsidRDefault="004E5BF0" w:rsidP="00CE7393">
      <w:pPr>
        <w:jc w:val="both"/>
      </w:pPr>
    </w:p>
    <w:p w14:paraId="241005DD" w14:textId="00107C57" w:rsidR="00CE7393" w:rsidRDefault="00CE7393" w:rsidP="00CE7393">
      <w:pPr>
        <w:jc w:val="both"/>
      </w:pPr>
      <w:r w:rsidRPr="00A00F2D">
        <w:t>For FR</w:t>
      </w:r>
      <w:r>
        <w:t>2</w:t>
      </w:r>
      <w:r w:rsidRPr="00A00F2D">
        <w:t xml:space="preserve">, Dense Urban, </w:t>
      </w:r>
      <w:r>
        <w:t>U</w:t>
      </w:r>
      <w:r w:rsidRPr="00A00F2D">
        <w:t xml:space="preserve">L, for </w:t>
      </w:r>
      <w:r>
        <w:t>AR 2-stream</w:t>
      </w:r>
      <w:r w:rsidRPr="001D5067">
        <w:t xml:space="preserve"> (</w:t>
      </w:r>
      <w:r>
        <w:t>P</w:t>
      </w:r>
      <w:r w:rsidRPr="007A77C6">
        <w:t>ose/control-stream with 0.2Mbps data rate, 10ms PDB, 250FPS and scene/video/ data/voice-stream with 10Mbps data rate, 30ms PDB, 60FPS</w:t>
      </w:r>
      <w:r w:rsidRPr="001D5067">
        <w:t>)</w:t>
      </w:r>
      <w:r w:rsidRPr="00A00F2D">
        <w:t xml:space="preserve">, </w:t>
      </w:r>
    </w:p>
    <w:p w14:paraId="15BDA3D0"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1.5</w:t>
      </w:r>
      <w:r w:rsidRPr="004541C6">
        <w:rPr>
          <w:rFonts w:ascii="Times New Roman" w:hAnsi="Times New Roman"/>
          <w:sz w:val="20"/>
          <w:szCs w:val="20"/>
        </w:rPr>
        <w:t>.</w:t>
      </w:r>
    </w:p>
    <w:p w14:paraId="274222B4"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4.5</w:t>
      </w:r>
      <w:r w:rsidRPr="004541C6">
        <w:rPr>
          <w:rFonts w:ascii="Times New Roman" w:hAnsi="Times New Roman"/>
          <w:sz w:val="20"/>
          <w:szCs w:val="20"/>
        </w:rPr>
        <w:t>.</w:t>
      </w:r>
    </w:p>
    <w:p w14:paraId="2F3A1973" w14:textId="77777777" w:rsidR="00CE7393" w:rsidRDefault="00CE7393" w:rsidP="00CE7393">
      <w:pPr>
        <w:jc w:val="both"/>
      </w:pPr>
    </w:p>
    <w:p w14:paraId="62EF243F" w14:textId="77777777" w:rsidR="00CE7393" w:rsidRDefault="00CE7393" w:rsidP="00CE7393">
      <w:pPr>
        <w:jc w:val="both"/>
      </w:pPr>
      <w:r w:rsidRPr="00A00F2D">
        <w:t>For FR</w:t>
      </w:r>
      <w:r>
        <w:t>2</w:t>
      </w:r>
      <w:r w:rsidRPr="00A00F2D">
        <w:t xml:space="preserve">, Dense Urban, </w:t>
      </w:r>
      <w:r>
        <w:t>U</w:t>
      </w:r>
      <w:r w:rsidRPr="00A00F2D">
        <w:t xml:space="preserve">L, for </w:t>
      </w:r>
      <w:r>
        <w:t>AR 2-stream</w:t>
      </w:r>
      <w:r w:rsidRPr="001D5067">
        <w:t xml:space="preserve"> (</w:t>
      </w:r>
      <w:r>
        <w:t>P</w:t>
      </w:r>
      <w:r w:rsidRPr="007A77C6">
        <w:t xml:space="preserve">ose/control-stream with 0.2Mbps data rate, 10ms PDB, 250FPS and scene/video/ data/voice-stream with </w:t>
      </w:r>
      <w:r>
        <w:t>2</w:t>
      </w:r>
      <w:r w:rsidRPr="007A77C6">
        <w:t>0Mbps data rate, 30ms PDB, 60FPS</w:t>
      </w:r>
      <w:r w:rsidRPr="001D5067">
        <w:t>)</w:t>
      </w:r>
      <w:r w:rsidRPr="00A00F2D">
        <w:t xml:space="preserve">, </w:t>
      </w:r>
    </w:p>
    <w:p w14:paraId="0B4E6C11" w14:textId="14E80B18"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2</w:t>
      </w:r>
      <w:r w:rsidRPr="004541C6">
        <w:rPr>
          <w:rFonts w:ascii="Times New Roman" w:hAnsi="Times New Roman"/>
          <w:sz w:val="20"/>
          <w:szCs w:val="20"/>
        </w:rPr>
        <w:t>.</w:t>
      </w:r>
    </w:p>
    <w:p w14:paraId="24FE6486" w14:textId="77777777" w:rsidR="003E214E" w:rsidRPr="003E214E" w:rsidRDefault="003E214E" w:rsidP="003E214E">
      <w:pPr>
        <w:widowControl w:val="0"/>
        <w:spacing w:after="0"/>
        <w:jc w:val="both"/>
      </w:pPr>
    </w:p>
    <w:p w14:paraId="5A948039" w14:textId="77777777" w:rsidR="00CE7393" w:rsidRPr="0002210F" w:rsidRDefault="00CE7393" w:rsidP="00164063">
      <w:pPr>
        <w:pStyle w:val="Heading5"/>
        <w:rPr>
          <w:rFonts w:eastAsia="SimSun" w:cs="Arial"/>
          <w:sz w:val="24"/>
          <w:lang w:eastAsia="zh-CN"/>
        </w:rPr>
      </w:pPr>
      <w:proofErr w:type="spellStart"/>
      <w:r w:rsidRPr="00164063">
        <w:rPr>
          <w:rFonts w:eastAsia="DengXian"/>
        </w:rPr>
        <w:lastRenderedPageBreak/>
        <w:t>InH</w:t>
      </w:r>
      <w:proofErr w:type="spellEnd"/>
      <w:r w:rsidRPr="00164063">
        <w:rPr>
          <w:rFonts w:eastAsia="DengXian"/>
        </w:rPr>
        <w:t xml:space="preserve"> Scenario</w:t>
      </w:r>
    </w:p>
    <w:p w14:paraId="0E07DF74" w14:textId="77777777" w:rsidR="00CE7393" w:rsidRPr="00164063" w:rsidRDefault="00CE7393" w:rsidP="00200549">
      <w:pPr>
        <w:pStyle w:val="Heading6"/>
        <w:rPr>
          <w:rFonts w:ascii="Arial" w:hAnsi="Arial" w:cs="Times New Roman"/>
          <w:sz w:val="22"/>
        </w:rPr>
      </w:pPr>
      <w:r w:rsidRPr="00164063">
        <w:rPr>
          <w:rFonts w:ascii="Arial" w:hAnsi="Arial" w:cs="Times New Roman"/>
          <w:sz w:val="22"/>
        </w:rPr>
        <w:t>VR/CG (Pose/control-stream)</w:t>
      </w:r>
    </w:p>
    <w:p w14:paraId="2001CC8A" w14:textId="77777777" w:rsidR="004E5BF0" w:rsidRDefault="004E5BF0" w:rsidP="00CE7393">
      <w:pPr>
        <w:jc w:val="both"/>
      </w:pPr>
    </w:p>
    <w:p w14:paraId="5F142953" w14:textId="302895A6"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23823A3C"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20.</w:t>
      </w:r>
    </w:p>
    <w:p w14:paraId="5600C48C" w14:textId="77777777" w:rsidR="00CE7393" w:rsidRPr="004E4C6D"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S</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7</w:t>
      </w:r>
      <w:r w:rsidRPr="004541C6">
        <w:rPr>
          <w:rFonts w:ascii="Times New Roman" w:hAnsi="Times New Roman"/>
          <w:sz w:val="20"/>
          <w:szCs w:val="20"/>
        </w:rPr>
        <w:t>.</w:t>
      </w:r>
    </w:p>
    <w:p w14:paraId="768103E6" w14:textId="77777777" w:rsidR="00CE7393" w:rsidRPr="004541C6" w:rsidRDefault="00CE7393" w:rsidP="000976E8">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DDDUU,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19</w:t>
      </w:r>
      <w:r w:rsidRPr="004541C6">
        <w:rPr>
          <w:rFonts w:ascii="Times New Roman" w:hAnsi="Times New Roman"/>
          <w:sz w:val="20"/>
          <w:szCs w:val="20"/>
        </w:rPr>
        <w:t>.</w:t>
      </w:r>
    </w:p>
    <w:p w14:paraId="4E7F94FA" w14:textId="0A4B188C"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xml:space="preserve">), the capacity performance is </w:t>
      </w:r>
      <w:r>
        <w:rPr>
          <w:rFonts w:ascii="Times New Roman" w:hAnsi="Times New Roman"/>
          <w:sz w:val="20"/>
          <w:szCs w:val="20"/>
        </w:rPr>
        <w:t>12.09</w:t>
      </w:r>
      <w:r w:rsidRPr="004541C6">
        <w:rPr>
          <w:rFonts w:ascii="Times New Roman" w:hAnsi="Times New Roman"/>
          <w:sz w:val="20"/>
          <w:szCs w:val="20"/>
        </w:rPr>
        <w:t>.</w:t>
      </w:r>
    </w:p>
    <w:p w14:paraId="7DF97BE9" w14:textId="77777777" w:rsidR="004E5BF0" w:rsidRPr="004E5BF0" w:rsidRDefault="004E5BF0" w:rsidP="004E5BF0">
      <w:pPr>
        <w:widowControl w:val="0"/>
        <w:spacing w:after="0"/>
        <w:jc w:val="both"/>
      </w:pPr>
    </w:p>
    <w:p w14:paraId="0F830F91" w14:textId="77777777" w:rsidR="00CE7393" w:rsidRPr="00164063" w:rsidRDefault="00CE7393" w:rsidP="00200549">
      <w:pPr>
        <w:pStyle w:val="Heading6"/>
        <w:rPr>
          <w:rFonts w:ascii="Arial" w:hAnsi="Arial" w:cs="Times New Roman"/>
          <w:sz w:val="22"/>
        </w:rPr>
      </w:pPr>
      <w:r w:rsidRPr="00164063">
        <w:rPr>
          <w:rFonts w:ascii="Arial" w:hAnsi="Arial" w:cs="Times New Roman"/>
          <w:sz w:val="22"/>
        </w:rPr>
        <w:t>AR (1 stream: Scene/video/data/voice-stream)</w:t>
      </w:r>
    </w:p>
    <w:p w14:paraId="6C9E2700" w14:textId="77777777" w:rsidR="004E5BF0" w:rsidRDefault="004E5BF0" w:rsidP="00CE7393">
      <w:pPr>
        <w:jc w:val="both"/>
      </w:pPr>
    </w:p>
    <w:p w14:paraId="31F8F1DD" w14:textId="34A65881"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1-stream</w:t>
      </w:r>
      <w:r w:rsidRPr="001D5067">
        <w:t xml:space="preserve"> (</w:t>
      </w:r>
      <w:r w:rsidRPr="00C1229A">
        <w:t>scene/video/data/voice-stream, 10Mbps data rate, 30ms PDB, 60FPS</w:t>
      </w:r>
      <w:r w:rsidRPr="001D5067">
        <w:t>)</w:t>
      </w:r>
      <w:r w:rsidRPr="00A00F2D">
        <w:t xml:space="preserve">, </w:t>
      </w:r>
    </w:p>
    <w:p w14:paraId="36636A00"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(vivo), the capacity performance is </w:t>
      </w:r>
      <w:r>
        <w:rPr>
          <w:rFonts w:ascii="Times New Roman" w:hAnsi="Times New Roman"/>
          <w:sz w:val="20"/>
          <w:szCs w:val="20"/>
        </w:rPr>
        <w:t>8.59</w:t>
      </w:r>
      <w:r w:rsidRPr="004541C6">
        <w:rPr>
          <w:rFonts w:ascii="Times New Roman" w:hAnsi="Times New Roman"/>
          <w:sz w:val="20"/>
          <w:szCs w:val="20"/>
        </w:rPr>
        <w:t>.</w:t>
      </w:r>
    </w:p>
    <w:p w14:paraId="1EE65D1D" w14:textId="77777777" w:rsidR="00CE7393" w:rsidRPr="005650F7"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1</w:t>
      </w:r>
      <w:r w:rsidRPr="004541C6">
        <w:rPr>
          <w:rFonts w:ascii="Times New Roman" w:hAnsi="Times New Roman"/>
          <w:sz w:val="20"/>
          <w:szCs w:val="20"/>
        </w:rPr>
        <w:t>.</w:t>
      </w:r>
    </w:p>
    <w:p w14:paraId="068EF695" w14:textId="77777777" w:rsidR="00CE7393" w:rsidRPr="004541C6" w:rsidRDefault="00CE7393" w:rsidP="000976E8">
      <w:pPr>
        <w:pStyle w:val="ListParagraph"/>
        <w:widowControl w:val="0"/>
        <w:numPr>
          <w:ilvl w:val="0"/>
          <w:numId w:val="191"/>
        </w:numPr>
        <w:spacing w:after="0"/>
        <w:ind w:firstLineChars="0"/>
        <w:jc w:val="both"/>
        <w:rPr>
          <w:szCs w:val="20"/>
        </w:rPr>
      </w:pPr>
      <w:r w:rsidRPr="004541C6">
        <w:rPr>
          <w:rFonts w:ascii="Times New Roman" w:hAnsi="Times New Roman"/>
          <w:sz w:val="20"/>
          <w:szCs w:val="20"/>
        </w:rPr>
        <w:t xml:space="preserve">With Option 2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0976E8">
        <w:rPr>
          <w:rFonts w:ascii="Times New Roman" w:eastAsia="Times New Roman" w:hAnsi="Times New Roman"/>
          <w:sz w:val="20"/>
          <w:szCs w:val="20"/>
        </w:rPr>
        <w:t>MediaTek</w:t>
      </w:r>
      <w:r w:rsidRPr="004541C6">
        <w:rPr>
          <w:rFonts w:ascii="Times New Roman" w:hAnsi="Times New Roman"/>
          <w:sz w:val="20"/>
          <w:szCs w:val="20"/>
        </w:rPr>
        <w:t xml:space="preserve">), the capacity performance is </w:t>
      </w:r>
      <w:r>
        <w:rPr>
          <w:rFonts w:ascii="Times New Roman" w:hAnsi="Times New Roman"/>
          <w:sz w:val="20"/>
          <w:szCs w:val="20"/>
        </w:rPr>
        <w:t>10</w:t>
      </w:r>
      <w:r w:rsidRPr="004541C6">
        <w:rPr>
          <w:rFonts w:ascii="Times New Roman" w:hAnsi="Times New Roman"/>
          <w:sz w:val="20"/>
          <w:szCs w:val="20"/>
        </w:rPr>
        <w:t>.</w:t>
      </w:r>
    </w:p>
    <w:p w14:paraId="35966BD3" w14:textId="77777777" w:rsidR="00CE7393" w:rsidRDefault="00CE7393" w:rsidP="00CE7393"/>
    <w:p w14:paraId="66B3523F" w14:textId="77777777" w:rsidR="00CE7393" w:rsidRDefault="00CE7393" w:rsidP="00CE7393">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1-stream</w:t>
      </w:r>
      <w:r w:rsidRPr="001D5067">
        <w:t xml:space="preserve"> (</w:t>
      </w:r>
      <w:r w:rsidRPr="00C1229A">
        <w:t xml:space="preserve">scene/video/data/voice-stream, </w:t>
      </w:r>
      <w:r>
        <w:t>2</w:t>
      </w:r>
      <w:r w:rsidRPr="00C1229A">
        <w:t xml:space="preserve">0Mbps data rate, </w:t>
      </w:r>
      <w:r>
        <w:t>30</w:t>
      </w:r>
      <w:r w:rsidRPr="00C1229A">
        <w:t>ms PDB, 60FPS</w:t>
      </w:r>
      <w:r w:rsidRPr="001D5067">
        <w:t>)</w:t>
      </w:r>
      <w:r w:rsidRPr="00A00F2D">
        <w:t>,</w:t>
      </w:r>
    </w:p>
    <w:p w14:paraId="08671780" w14:textId="5F17C7E6"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Option 1 UE antenna configuration,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0976E8">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6</w:t>
      </w:r>
      <w:r w:rsidRPr="004541C6">
        <w:rPr>
          <w:rFonts w:ascii="Times New Roman" w:hAnsi="Times New Roman"/>
          <w:sz w:val="20"/>
          <w:szCs w:val="20"/>
        </w:rPr>
        <w:t>.</w:t>
      </w:r>
    </w:p>
    <w:p w14:paraId="2E5CAAC8" w14:textId="77777777" w:rsidR="004E5BF0" w:rsidRPr="005650F7" w:rsidRDefault="004E5BF0" w:rsidP="00CE7393">
      <w:pPr>
        <w:pStyle w:val="ListParagraph"/>
        <w:widowControl w:val="0"/>
        <w:numPr>
          <w:ilvl w:val="0"/>
          <w:numId w:val="191"/>
        </w:numPr>
        <w:spacing w:after="0"/>
        <w:ind w:firstLineChars="0"/>
        <w:jc w:val="both"/>
        <w:rPr>
          <w:rFonts w:ascii="Times New Roman" w:hAnsi="Times New Roman"/>
          <w:sz w:val="20"/>
          <w:szCs w:val="20"/>
        </w:rPr>
      </w:pPr>
    </w:p>
    <w:p w14:paraId="75FD5074" w14:textId="77777777" w:rsidR="00CE7393" w:rsidRPr="00164063" w:rsidRDefault="00CE7393" w:rsidP="00200549">
      <w:pPr>
        <w:pStyle w:val="Heading6"/>
        <w:rPr>
          <w:rFonts w:ascii="Arial" w:hAnsi="Arial" w:cs="Times New Roman"/>
          <w:sz w:val="22"/>
        </w:rPr>
      </w:pPr>
      <w:r w:rsidRPr="00164063">
        <w:rPr>
          <w:rFonts w:ascii="Arial" w:hAnsi="Arial" w:cs="Times New Roman"/>
          <w:sz w:val="22"/>
        </w:rPr>
        <w:t>AR (2 streams: Pose/control-stream + scene/video/data/voice-stream)</w:t>
      </w:r>
    </w:p>
    <w:p w14:paraId="792C542E" w14:textId="77777777" w:rsidR="004E5BF0" w:rsidRDefault="004E5BF0" w:rsidP="00CE7393">
      <w:pPr>
        <w:jc w:val="both"/>
      </w:pPr>
    </w:p>
    <w:p w14:paraId="120472DF" w14:textId="34108789"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2-stream</w:t>
      </w:r>
      <w:r w:rsidRPr="001D5067">
        <w:t xml:space="preserve"> (</w:t>
      </w:r>
      <w:r>
        <w:t>P</w:t>
      </w:r>
      <w:r w:rsidRPr="007A77C6">
        <w:t>ose/control-stream with 0.2Mbps data rate, 10ms PDB, 250FPS and scene/video/ data/voice-stream with 10Mbps data rate, 30ms PDB, 60FPS</w:t>
      </w:r>
      <w:r w:rsidRPr="001D5067">
        <w:t>)</w:t>
      </w:r>
      <w:r w:rsidRPr="00A00F2D">
        <w:t xml:space="preserve">, </w:t>
      </w:r>
    </w:p>
    <w:p w14:paraId="4FB78AE2"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DDDSU,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2.5</w:t>
      </w:r>
      <w:r w:rsidRPr="004541C6">
        <w:rPr>
          <w:rFonts w:ascii="Times New Roman" w:hAnsi="Times New Roman"/>
          <w:sz w:val="20"/>
          <w:szCs w:val="20"/>
        </w:rPr>
        <w:t>.</w:t>
      </w:r>
    </w:p>
    <w:p w14:paraId="4F57F0F1" w14:textId="77777777" w:rsidR="00CE7393"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5</w:t>
      </w:r>
      <w:r w:rsidRPr="004541C6">
        <w:rPr>
          <w:rFonts w:ascii="Times New Roman" w:hAnsi="Times New Roman"/>
          <w:sz w:val="20"/>
          <w:szCs w:val="20"/>
        </w:rPr>
        <w:t>.</w:t>
      </w:r>
    </w:p>
    <w:p w14:paraId="7BC33C84" w14:textId="77777777" w:rsidR="00CE7393" w:rsidRDefault="00CE7393" w:rsidP="00CE7393">
      <w:pPr>
        <w:jc w:val="both"/>
      </w:pPr>
    </w:p>
    <w:p w14:paraId="0BF59489" w14:textId="77777777" w:rsidR="00CE7393" w:rsidRDefault="00CE7393" w:rsidP="00CE7393">
      <w:pPr>
        <w:jc w:val="both"/>
      </w:pPr>
      <w:r w:rsidRPr="00A00F2D">
        <w:t>For FR</w:t>
      </w:r>
      <w:r>
        <w:t>2</w:t>
      </w:r>
      <w:r w:rsidRPr="00A00F2D">
        <w:t xml:space="preserve">, </w:t>
      </w:r>
      <w:r w:rsidRPr="0080408A">
        <w:rPr>
          <w:rFonts w:eastAsiaTheme="minorEastAsia"/>
          <w:kern w:val="2"/>
          <w:lang w:eastAsia="zh-CN"/>
        </w:rPr>
        <w:t>Indoor Hotspot</w:t>
      </w:r>
      <w:r w:rsidRPr="00A00F2D">
        <w:t xml:space="preserve">, </w:t>
      </w:r>
      <w:r>
        <w:t>U</w:t>
      </w:r>
      <w:r w:rsidRPr="00A00F2D">
        <w:t xml:space="preserve">L, for </w:t>
      </w:r>
      <w:r>
        <w:t>AR 2-stream</w:t>
      </w:r>
      <w:r w:rsidRPr="001D5067">
        <w:t xml:space="preserve"> (</w:t>
      </w:r>
      <w:r>
        <w:t>P</w:t>
      </w:r>
      <w:r w:rsidRPr="007A77C6">
        <w:t xml:space="preserve">ose/control-stream with 0.2Mbps data rate, 10ms PDB, 250FPS and scene/video/ data/voice-stream with </w:t>
      </w:r>
      <w:r>
        <w:t>2</w:t>
      </w:r>
      <w:r w:rsidRPr="007A77C6">
        <w:t>0Mbps data rate, 30ms PDB, 60FPS</w:t>
      </w:r>
      <w:r w:rsidRPr="001D5067">
        <w:t>)</w:t>
      </w:r>
      <w:r w:rsidRPr="00A00F2D">
        <w:t xml:space="preserve">, </w:t>
      </w:r>
    </w:p>
    <w:p w14:paraId="674FF38E" w14:textId="77777777" w:rsidR="00CE7393" w:rsidRPr="000A32C9" w:rsidRDefault="00CE7393" w:rsidP="00CE7393">
      <w:pPr>
        <w:pStyle w:val="ListParagraph"/>
        <w:widowControl w:val="0"/>
        <w:numPr>
          <w:ilvl w:val="0"/>
          <w:numId w:val="191"/>
        </w:numPr>
        <w:spacing w:after="0"/>
        <w:ind w:firstLineChars="0"/>
        <w:jc w:val="both"/>
        <w:rPr>
          <w:rFonts w:ascii="Times New Roman" w:hAnsi="Times New Roman"/>
          <w:sz w:val="20"/>
          <w:szCs w:val="20"/>
        </w:rPr>
      </w:pPr>
      <w:r w:rsidRPr="004541C6">
        <w:rPr>
          <w:rFonts w:ascii="Times New Roman" w:hAnsi="Times New Roman"/>
          <w:sz w:val="20"/>
          <w:szCs w:val="20"/>
        </w:rPr>
        <w:t xml:space="preserve">With </w:t>
      </w:r>
      <w:r w:rsidRPr="00511A36">
        <w:rPr>
          <w:rFonts w:ascii="Times New Roman" w:hAnsi="Times New Roman"/>
          <w:sz w:val="20"/>
          <w:szCs w:val="20"/>
        </w:rPr>
        <w:t>TDD frame structure</w:t>
      </w:r>
      <w:r w:rsidRPr="004541C6">
        <w:rPr>
          <w:rFonts w:ascii="Times New Roman" w:hAnsi="Times New Roman"/>
          <w:bCs/>
          <w:sz w:val="20"/>
          <w:szCs w:val="20"/>
        </w:rPr>
        <w:t xml:space="preserve"> DDD</w:t>
      </w:r>
      <w:r>
        <w:rPr>
          <w:rFonts w:ascii="Times New Roman" w:hAnsi="Times New Roman"/>
          <w:bCs/>
          <w:sz w:val="20"/>
          <w:szCs w:val="20"/>
        </w:rPr>
        <w:t>U</w:t>
      </w:r>
      <w:r w:rsidRPr="004541C6">
        <w:rPr>
          <w:rFonts w:ascii="Times New Roman" w:hAnsi="Times New Roman"/>
          <w:bCs/>
          <w:sz w:val="20"/>
          <w:szCs w:val="20"/>
        </w:rPr>
        <w:t>U,</w:t>
      </w:r>
      <w:r w:rsidRPr="004541C6">
        <w:rPr>
          <w:rFonts w:ascii="Times New Roman" w:hAnsi="Times New Roman"/>
          <w:sz w:val="20"/>
          <w:szCs w:val="20"/>
        </w:rPr>
        <w:t xml:space="preserve"> it is identified from (</w:t>
      </w:r>
      <w:r w:rsidRPr="00511A36">
        <w:rPr>
          <w:rFonts w:ascii="Times New Roman" w:hAnsi="Times New Roman"/>
          <w:sz w:val="20"/>
          <w:szCs w:val="20"/>
        </w:rPr>
        <w:t>Qualcomm</w:t>
      </w:r>
      <w:r w:rsidRPr="004541C6">
        <w:rPr>
          <w:rFonts w:ascii="Times New Roman" w:hAnsi="Times New Roman"/>
          <w:sz w:val="20"/>
          <w:szCs w:val="20"/>
        </w:rPr>
        <w:t xml:space="preserve">), the capacity performance is </w:t>
      </w:r>
      <w:r>
        <w:rPr>
          <w:rFonts w:ascii="Times New Roman" w:hAnsi="Times New Roman"/>
          <w:sz w:val="20"/>
          <w:szCs w:val="20"/>
        </w:rPr>
        <w:t>3.5</w:t>
      </w:r>
      <w:r w:rsidRPr="004541C6">
        <w:rPr>
          <w:rFonts w:ascii="Times New Roman" w:hAnsi="Times New Roman"/>
          <w:sz w:val="20"/>
          <w:szCs w:val="20"/>
        </w:rPr>
        <w:t>.</w:t>
      </w:r>
    </w:p>
    <w:p w14:paraId="55C8B4C7" w14:textId="12AD7D85" w:rsidR="003E214E" w:rsidRPr="00CD2702" w:rsidRDefault="003E214E" w:rsidP="005F5F2A">
      <w:pPr>
        <w:rPr>
          <w:lang w:eastAsia="zh-CN"/>
        </w:rPr>
      </w:pPr>
    </w:p>
    <w:p w14:paraId="4B5B8B90" w14:textId="77777777" w:rsidR="00864D31" w:rsidRPr="00864D31" w:rsidRDefault="00864D31" w:rsidP="005F5F2A">
      <w:pPr>
        <w:rPr>
          <w:lang w:eastAsia="zh-CN"/>
        </w:rPr>
      </w:pPr>
    </w:p>
    <w:p w14:paraId="236D295F" w14:textId="77777777" w:rsidR="00400EB8" w:rsidRPr="00400EB8" w:rsidRDefault="00400EB8" w:rsidP="00200549">
      <w:pPr>
        <w:pStyle w:val="Heading3"/>
        <w:rPr>
          <w:rFonts w:eastAsia="DengXian"/>
        </w:rPr>
      </w:pPr>
      <w:r w:rsidRPr="00400EB8">
        <w:rPr>
          <w:rFonts w:eastAsia="DengXian"/>
        </w:rPr>
        <w:t>Capacity Comparison for Different Parameters/Configurations</w:t>
      </w:r>
    </w:p>
    <w:p w14:paraId="31A81B65" w14:textId="56B095EC" w:rsidR="00DD5A0C" w:rsidRPr="00DD5A0C" w:rsidRDefault="00DD5A0C" w:rsidP="00DD5A0C">
      <w:pPr>
        <w:pStyle w:val="Heading4"/>
        <w:rPr>
          <w:rFonts w:eastAsia="DengXian"/>
        </w:rPr>
      </w:pPr>
      <w:r w:rsidRPr="00DD5A0C">
        <w:rPr>
          <w:rFonts w:eastAsia="DengXian"/>
        </w:rPr>
        <w:t>Capacity Comparison for Different Data-rate</w:t>
      </w:r>
    </w:p>
    <w:p w14:paraId="62D11835" w14:textId="388FE1E3" w:rsidR="00F71E84" w:rsidRPr="00AD1D80" w:rsidRDefault="00F71E84" w:rsidP="00F71E84">
      <w:r w:rsidRPr="00AD1D80">
        <w:t xml:space="preserve">This section captures the capacity performance </w:t>
      </w:r>
      <w:r>
        <w:t>comparison for different data-rate</w:t>
      </w:r>
      <w:r w:rsidRPr="00AD1D80">
        <w:t>.</w:t>
      </w:r>
      <w:r w:rsidR="00531100">
        <w:t xml:space="preserve"> </w:t>
      </w:r>
    </w:p>
    <w:p w14:paraId="192FC90F" w14:textId="77777777" w:rsidR="00DD5A0C" w:rsidRPr="00F71E84" w:rsidRDefault="00DD5A0C" w:rsidP="00DD5A0C">
      <w:pPr>
        <w:spacing w:line="276" w:lineRule="auto"/>
        <w:rPr>
          <w:rFonts w:eastAsia="SimSun"/>
        </w:rPr>
      </w:pPr>
    </w:p>
    <w:p w14:paraId="59411658" w14:textId="77777777" w:rsidR="00DD5A0C" w:rsidRDefault="00DD5A0C" w:rsidP="00DD5A0C">
      <w:pPr>
        <w:rPr>
          <w:b/>
          <w:bCs/>
          <w:u w:val="single"/>
        </w:rPr>
      </w:pPr>
      <w:r w:rsidRPr="00A0109D">
        <w:rPr>
          <w:b/>
          <w:bCs/>
          <w:u w:val="single"/>
        </w:rPr>
        <w:t>AR/VR</w:t>
      </w:r>
      <w:r>
        <w:rPr>
          <w:b/>
          <w:bCs/>
          <w:u w:val="single"/>
        </w:rPr>
        <w:t xml:space="preserve"> application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Pr>
          <w:b/>
          <w:bCs/>
          <w:u w:val="single"/>
        </w:rPr>
        <w:t>d</w:t>
      </w:r>
      <w:r w:rsidRPr="00A0109D">
        <w:rPr>
          <w:b/>
          <w:bCs/>
          <w:u w:val="single"/>
        </w:rPr>
        <w:t>ata-rate</w:t>
      </w:r>
      <w:r>
        <w:rPr>
          <w:b/>
          <w:bCs/>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9"/>
        <w:gridCol w:w="567"/>
        <w:gridCol w:w="451"/>
        <w:gridCol w:w="782"/>
        <w:gridCol w:w="675"/>
        <w:gridCol w:w="855"/>
        <w:gridCol w:w="1517"/>
        <w:gridCol w:w="1182"/>
        <w:gridCol w:w="1187"/>
        <w:gridCol w:w="712"/>
      </w:tblGrid>
      <w:tr w:rsidR="00DD5A0C" w:rsidRPr="00DD5A0C" w14:paraId="0E385909" w14:textId="77777777" w:rsidTr="00DD5A0C">
        <w:trPr>
          <w:trHeight w:val="288"/>
        </w:trPr>
        <w:tc>
          <w:tcPr>
            <w:tcW w:w="382" w:type="pct"/>
            <w:vMerge w:val="restart"/>
            <w:shd w:val="clear" w:color="auto" w:fill="E7E6E6" w:themeFill="background2"/>
          </w:tcPr>
          <w:p w14:paraId="5F601E90" w14:textId="77777777" w:rsidR="00DD5A0C" w:rsidRPr="00DD5A0C" w:rsidRDefault="00DD5A0C" w:rsidP="00DD5A0C">
            <w:pPr>
              <w:spacing w:after="0"/>
              <w:rPr>
                <w:sz w:val="16"/>
                <w:szCs w:val="16"/>
              </w:rPr>
            </w:pPr>
            <w:r w:rsidRPr="00DD5A0C">
              <w:rPr>
                <w:sz w:val="16"/>
                <w:szCs w:val="16"/>
              </w:rPr>
              <w:t>Case</w:t>
            </w:r>
          </w:p>
        </w:tc>
        <w:tc>
          <w:tcPr>
            <w:tcW w:w="379" w:type="pct"/>
            <w:vMerge w:val="restart"/>
            <w:shd w:val="clear" w:color="auto" w:fill="E7E6E6" w:themeFill="background2"/>
          </w:tcPr>
          <w:p w14:paraId="05816D8E" w14:textId="77777777" w:rsidR="00DD5A0C" w:rsidRPr="00DD5A0C" w:rsidRDefault="00DD5A0C" w:rsidP="00DD5A0C">
            <w:pPr>
              <w:spacing w:after="0"/>
              <w:rPr>
                <w:sz w:val="16"/>
                <w:szCs w:val="16"/>
              </w:rPr>
            </w:pPr>
            <w:r w:rsidRPr="00DD5A0C">
              <w:rPr>
                <w:sz w:val="16"/>
                <w:szCs w:val="16"/>
              </w:rPr>
              <w:t>App</w:t>
            </w:r>
          </w:p>
        </w:tc>
        <w:tc>
          <w:tcPr>
            <w:tcW w:w="303" w:type="pct"/>
            <w:vMerge w:val="restart"/>
            <w:shd w:val="clear" w:color="auto" w:fill="E7E6E6" w:themeFill="background2"/>
          </w:tcPr>
          <w:p w14:paraId="5154A1FF" w14:textId="77777777" w:rsidR="00DD5A0C" w:rsidRPr="00DD5A0C" w:rsidRDefault="00DD5A0C" w:rsidP="00DD5A0C">
            <w:pPr>
              <w:spacing w:after="0"/>
              <w:rPr>
                <w:sz w:val="16"/>
                <w:szCs w:val="16"/>
              </w:rPr>
            </w:pPr>
            <w:r w:rsidRPr="00DD5A0C">
              <w:rPr>
                <w:sz w:val="16"/>
                <w:szCs w:val="16"/>
              </w:rPr>
              <w:t xml:space="preserve">PDB </w:t>
            </w:r>
          </w:p>
        </w:tc>
        <w:tc>
          <w:tcPr>
            <w:tcW w:w="241" w:type="pct"/>
            <w:vMerge w:val="restart"/>
            <w:shd w:val="clear" w:color="auto" w:fill="E7E6E6" w:themeFill="background2"/>
          </w:tcPr>
          <w:p w14:paraId="36D7A36E" w14:textId="77777777" w:rsidR="00DD5A0C" w:rsidRPr="00DD5A0C" w:rsidRDefault="00DD5A0C" w:rsidP="00DD5A0C">
            <w:pPr>
              <w:spacing w:after="0"/>
              <w:rPr>
                <w:sz w:val="16"/>
                <w:szCs w:val="16"/>
              </w:rPr>
            </w:pPr>
            <w:r w:rsidRPr="00DD5A0C">
              <w:rPr>
                <w:sz w:val="16"/>
                <w:szCs w:val="16"/>
              </w:rPr>
              <w:t>Fps</w:t>
            </w:r>
          </w:p>
        </w:tc>
        <w:tc>
          <w:tcPr>
            <w:tcW w:w="418" w:type="pct"/>
            <w:vMerge w:val="restart"/>
            <w:shd w:val="clear" w:color="auto" w:fill="E7E6E6" w:themeFill="background2"/>
          </w:tcPr>
          <w:p w14:paraId="09A58D1A" w14:textId="77777777" w:rsidR="00DD5A0C" w:rsidRPr="00DD5A0C" w:rsidRDefault="00DD5A0C" w:rsidP="00DD5A0C">
            <w:pPr>
              <w:spacing w:after="0"/>
              <w:rPr>
                <w:sz w:val="16"/>
                <w:szCs w:val="16"/>
              </w:rPr>
            </w:pPr>
            <w:r w:rsidRPr="00DD5A0C">
              <w:rPr>
                <w:sz w:val="16"/>
                <w:szCs w:val="16"/>
              </w:rPr>
              <w:t>Scenario</w:t>
            </w:r>
          </w:p>
        </w:tc>
        <w:tc>
          <w:tcPr>
            <w:tcW w:w="361" w:type="pct"/>
            <w:vMerge w:val="restart"/>
            <w:shd w:val="clear" w:color="auto" w:fill="E7E6E6" w:themeFill="background2"/>
          </w:tcPr>
          <w:p w14:paraId="2F22E5A1" w14:textId="77777777" w:rsidR="00DD5A0C" w:rsidRPr="00DD5A0C" w:rsidRDefault="00DD5A0C" w:rsidP="00DD5A0C">
            <w:pPr>
              <w:spacing w:after="0"/>
              <w:rPr>
                <w:sz w:val="16"/>
                <w:szCs w:val="16"/>
              </w:rPr>
            </w:pPr>
            <w:r w:rsidRPr="00DD5A0C">
              <w:rPr>
                <w:sz w:val="16"/>
                <w:szCs w:val="16"/>
              </w:rPr>
              <w:t>MIMO</w:t>
            </w:r>
          </w:p>
        </w:tc>
        <w:tc>
          <w:tcPr>
            <w:tcW w:w="1268" w:type="pct"/>
            <w:gridSpan w:val="2"/>
            <w:shd w:val="clear" w:color="auto" w:fill="E7E6E6" w:themeFill="background2"/>
          </w:tcPr>
          <w:p w14:paraId="68D01A64" w14:textId="77777777" w:rsidR="00DD5A0C" w:rsidRPr="00DD5A0C" w:rsidRDefault="00DD5A0C" w:rsidP="00DD5A0C">
            <w:pPr>
              <w:spacing w:after="0"/>
              <w:rPr>
                <w:sz w:val="16"/>
                <w:szCs w:val="16"/>
              </w:rPr>
            </w:pPr>
            <w:r w:rsidRPr="00DD5A0C">
              <w:rPr>
                <w:sz w:val="16"/>
                <w:szCs w:val="16"/>
              </w:rPr>
              <w:t>Capacity result (30Mbps)</w:t>
            </w:r>
          </w:p>
        </w:tc>
        <w:tc>
          <w:tcPr>
            <w:tcW w:w="1267" w:type="pct"/>
            <w:gridSpan w:val="2"/>
            <w:shd w:val="clear" w:color="auto" w:fill="E7E6E6" w:themeFill="background2"/>
          </w:tcPr>
          <w:p w14:paraId="1291646B" w14:textId="77777777" w:rsidR="00DD5A0C" w:rsidRPr="00DD5A0C" w:rsidRDefault="00DD5A0C" w:rsidP="00DD5A0C">
            <w:pPr>
              <w:spacing w:after="0"/>
              <w:rPr>
                <w:sz w:val="16"/>
                <w:szCs w:val="16"/>
              </w:rPr>
            </w:pPr>
            <w:r w:rsidRPr="00DD5A0C">
              <w:rPr>
                <w:sz w:val="16"/>
                <w:szCs w:val="16"/>
              </w:rPr>
              <w:t>Capacity result (45</w:t>
            </w:r>
            <w:r w:rsidRPr="00DD5A0C">
              <w:rPr>
                <w:sz w:val="16"/>
              </w:rPr>
              <w:t>Mbps)</w:t>
            </w:r>
          </w:p>
          <w:p w14:paraId="6EC61A89" w14:textId="77777777" w:rsidR="00DD5A0C" w:rsidRPr="00DD5A0C" w:rsidRDefault="00DD5A0C" w:rsidP="00DD5A0C">
            <w:pPr>
              <w:spacing w:after="0"/>
              <w:rPr>
                <w:sz w:val="16"/>
                <w:szCs w:val="16"/>
              </w:rPr>
            </w:pPr>
          </w:p>
        </w:tc>
        <w:tc>
          <w:tcPr>
            <w:tcW w:w="380" w:type="pct"/>
            <w:vMerge w:val="restart"/>
            <w:shd w:val="clear" w:color="auto" w:fill="E7E6E6" w:themeFill="background2"/>
          </w:tcPr>
          <w:p w14:paraId="40F4E66A" w14:textId="77777777" w:rsidR="00DD5A0C" w:rsidRPr="00DD5A0C" w:rsidRDefault="00DD5A0C" w:rsidP="00DD5A0C">
            <w:pPr>
              <w:spacing w:after="0"/>
              <w:rPr>
                <w:sz w:val="16"/>
                <w:szCs w:val="16"/>
              </w:rPr>
            </w:pPr>
            <w:r w:rsidRPr="00DD5A0C">
              <w:rPr>
                <w:sz w:val="16"/>
                <w:szCs w:val="16"/>
              </w:rPr>
              <w:t>Note</w:t>
            </w:r>
          </w:p>
        </w:tc>
      </w:tr>
      <w:tr w:rsidR="00DD5A0C" w:rsidRPr="00DD5A0C" w14:paraId="18D151F4" w14:textId="77777777" w:rsidTr="00DD5A0C">
        <w:trPr>
          <w:trHeight w:val="288"/>
        </w:trPr>
        <w:tc>
          <w:tcPr>
            <w:tcW w:w="382" w:type="pct"/>
            <w:vMerge/>
            <w:shd w:val="clear" w:color="auto" w:fill="E7E6E6" w:themeFill="background2"/>
          </w:tcPr>
          <w:p w14:paraId="22BC70A8" w14:textId="77777777" w:rsidR="00DD5A0C" w:rsidRPr="00DD5A0C" w:rsidRDefault="00DD5A0C" w:rsidP="00DD5A0C">
            <w:pPr>
              <w:spacing w:after="0"/>
              <w:rPr>
                <w:sz w:val="16"/>
                <w:szCs w:val="16"/>
              </w:rPr>
            </w:pPr>
          </w:p>
        </w:tc>
        <w:tc>
          <w:tcPr>
            <w:tcW w:w="379" w:type="pct"/>
            <w:vMerge/>
            <w:shd w:val="clear" w:color="auto" w:fill="E7E6E6" w:themeFill="background2"/>
          </w:tcPr>
          <w:p w14:paraId="323AB453" w14:textId="77777777" w:rsidR="00DD5A0C" w:rsidRPr="00DD5A0C" w:rsidRDefault="00DD5A0C" w:rsidP="00DD5A0C">
            <w:pPr>
              <w:spacing w:after="0"/>
              <w:rPr>
                <w:sz w:val="16"/>
                <w:szCs w:val="16"/>
              </w:rPr>
            </w:pPr>
          </w:p>
        </w:tc>
        <w:tc>
          <w:tcPr>
            <w:tcW w:w="303" w:type="pct"/>
            <w:vMerge/>
            <w:shd w:val="clear" w:color="auto" w:fill="E7E6E6" w:themeFill="background2"/>
          </w:tcPr>
          <w:p w14:paraId="11249F15" w14:textId="77777777" w:rsidR="00DD5A0C" w:rsidRPr="00DD5A0C" w:rsidRDefault="00DD5A0C" w:rsidP="00DD5A0C">
            <w:pPr>
              <w:spacing w:after="0"/>
              <w:rPr>
                <w:sz w:val="16"/>
                <w:szCs w:val="16"/>
              </w:rPr>
            </w:pPr>
          </w:p>
        </w:tc>
        <w:tc>
          <w:tcPr>
            <w:tcW w:w="241" w:type="pct"/>
            <w:vMerge/>
            <w:shd w:val="clear" w:color="auto" w:fill="E7E6E6" w:themeFill="background2"/>
          </w:tcPr>
          <w:p w14:paraId="44F7B4AE" w14:textId="77777777" w:rsidR="00DD5A0C" w:rsidRPr="00DD5A0C" w:rsidRDefault="00DD5A0C" w:rsidP="00DD5A0C">
            <w:pPr>
              <w:spacing w:after="0"/>
              <w:rPr>
                <w:sz w:val="16"/>
                <w:szCs w:val="16"/>
              </w:rPr>
            </w:pPr>
          </w:p>
        </w:tc>
        <w:tc>
          <w:tcPr>
            <w:tcW w:w="418" w:type="pct"/>
            <w:vMerge/>
            <w:shd w:val="clear" w:color="auto" w:fill="E7E6E6" w:themeFill="background2"/>
          </w:tcPr>
          <w:p w14:paraId="6DDB5F0F" w14:textId="77777777" w:rsidR="00DD5A0C" w:rsidRPr="00DD5A0C" w:rsidRDefault="00DD5A0C" w:rsidP="00DD5A0C">
            <w:pPr>
              <w:spacing w:after="0"/>
              <w:rPr>
                <w:sz w:val="16"/>
                <w:szCs w:val="16"/>
              </w:rPr>
            </w:pPr>
          </w:p>
        </w:tc>
        <w:tc>
          <w:tcPr>
            <w:tcW w:w="361" w:type="pct"/>
            <w:vMerge/>
            <w:shd w:val="clear" w:color="auto" w:fill="E7E6E6" w:themeFill="background2"/>
          </w:tcPr>
          <w:p w14:paraId="13DAB937" w14:textId="77777777" w:rsidR="00DD5A0C" w:rsidRPr="00DD5A0C" w:rsidRDefault="00DD5A0C" w:rsidP="00DD5A0C">
            <w:pPr>
              <w:spacing w:after="0"/>
              <w:rPr>
                <w:sz w:val="16"/>
                <w:szCs w:val="16"/>
              </w:rPr>
            </w:pPr>
          </w:p>
        </w:tc>
        <w:tc>
          <w:tcPr>
            <w:tcW w:w="457" w:type="pct"/>
            <w:shd w:val="clear" w:color="auto" w:fill="E7E6E6" w:themeFill="background2"/>
          </w:tcPr>
          <w:p w14:paraId="490022B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811" w:type="pct"/>
            <w:shd w:val="clear" w:color="auto" w:fill="E7E6E6" w:themeFill="background2"/>
          </w:tcPr>
          <w:p w14:paraId="25406EA5"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range</w:t>
            </w:r>
          </w:p>
        </w:tc>
        <w:tc>
          <w:tcPr>
            <w:tcW w:w="632" w:type="pct"/>
            <w:shd w:val="clear" w:color="auto" w:fill="E7E6E6" w:themeFill="background2"/>
          </w:tcPr>
          <w:p w14:paraId="33E1713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635" w:type="pct"/>
            <w:shd w:val="clear" w:color="auto" w:fill="E7E6E6" w:themeFill="background2"/>
          </w:tcPr>
          <w:p w14:paraId="6AC0B9BF" w14:textId="77777777" w:rsidR="00DD5A0C" w:rsidRPr="00DD5A0C" w:rsidRDefault="00DD5A0C" w:rsidP="00DD5A0C">
            <w:pPr>
              <w:spacing w:after="0"/>
              <w:rPr>
                <w:sz w:val="16"/>
                <w:szCs w:val="16"/>
              </w:rPr>
            </w:pPr>
            <w:r w:rsidRPr="00DD5A0C">
              <w:rPr>
                <w:rFonts w:eastAsiaTheme="minorEastAsia"/>
                <w:sz w:val="16"/>
                <w:szCs w:val="16"/>
                <w:lang w:eastAsia="zh-CN"/>
              </w:rPr>
              <w:t>range</w:t>
            </w:r>
          </w:p>
          <w:p w14:paraId="7EA2B6C4" w14:textId="77777777" w:rsidR="00DD5A0C" w:rsidRPr="00DD5A0C" w:rsidRDefault="00DD5A0C" w:rsidP="00DD5A0C">
            <w:pPr>
              <w:spacing w:after="0"/>
              <w:rPr>
                <w:sz w:val="16"/>
                <w:szCs w:val="16"/>
              </w:rPr>
            </w:pPr>
          </w:p>
        </w:tc>
        <w:tc>
          <w:tcPr>
            <w:tcW w:w="380" w:type="pct"/>
            <w:vMerge/>
            <w:shd w:val="clear" w:color="auto" w:fill="E7E6E6" w:themeFill="background2"/>
          </w:tcPr>
          <w:p w14:paraId="434A6A00" w14:textId="77777777" w:rsidR="00DD5A0C" w:rsidRPr="00DD5A0C" w:rsidRDefault="00DD5A0C" w:rsidP="00DD5A0C">
            <w:pPr>
              <w:spacing w:after="0"/>
              <w:rPr>
                <w:sz w:val="16"/>
                <w:szCs w:val="16"/>
              </w:rPr>
            </w:pPr>
          </w:p>
        </w:tc>
      </w:tr>
      <w:tr w:rsidR="00DD5A0C" w:rsidRPr="00DD5A0C" w14:paraId="61839ECB" w14:textId="77777777" w:rsidTr="00DD5A0C">
        <w:trPr>
          <w:trHeight w:val="287"/>
        </w:trPr>
        <w:tc>
          <w:tcPr>
            <w:tcW w:w="382" w:type="pct"/>
            <w:vMerge w:val="restart"/>
          </w:tcPr>
          <w:p w14:paraId="3141A9D9" w14:textId="77777777" w:rsidR="00DD5A0C" w:rsidRPr="00DD5A0C" w:rsidRDefault="00DD5A0C" w:rsidP="00DD5A0C">
            <w:pPr>
              <w:spacing w:after="0"/>
              <w:rPr>
                <w:sz w:val="16"/>
                <w:szCs w:val="16"/>
              </w:rPr>
            </w:pPr>
            <w:r w:rsidRPr="00DD5A0C">
              <w:rPr>
                <w:sz w:val="16"/>
                <w:szCs w:val="16"/>
              </w:rPr>
              <w:t>FR1</w:t>
            </w:r>
          </w:p>
          <w:p w14:paraId="3F1DCA1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79" w:type="pct"/>
            <w:vMerge w:val="restart"/>
          </w:tcPr>
          <w:p w14:paraId="74DFA408" w14:textId="77777777" w:rsidR="00DD5A0C" w:rsidRPr="00DD5A0C" w:rsidRDefault="00DD5A0C" w:rsidP="00DD5A0C">
            <w:pPr>
              <w:spacing w:after="0"/>
              <w:rPr>
                <w:sz w:val="16"/>
                <w:szCs w:val="16"/>
              </w:rPr>
            </w:pPr>
            <w:r w:rsidRPr="00DD5A0C">
              <w:rPr>
                <w:sz w:val="16"/>
                <w:szCs w:val="16"/>
              </w:rPr>
              <w:t>AR/VR</w:t>
            </w:r>
          </w:p>
          <w:p w14:paraId="42A4BD85" w14:textId="77777777" w:rsidR="00DD5A0C" w:rsidRPr="00DD5A0C" w:rsidRDefault="00DD5A0C" w:rsidP="00DD5A0C">
            <w:pPr>
              <w:spacing w:after="0"/>
              <w:rPr>
                <w:sz w:val="16"/>
                <w:szCs w:val="16"/>
              </w:rPr>
            </w:pPr>
          </w:p>
        </w:tc>
        <w:tc>
          <w:tcPr>
            <w:tcW w:w="303" w:type="pct"/>
            <w:vMerge w:val="restart"/>
          </w:tcPr>
          <w:p w14:paraId="45075F79" w14:textId="77777777" w:rsidR="00DD5A0C" w:rsidRPr="00DD5A0C" w:rsidRDefault="00DD5A0C" w:rsidP="00DD5A0C">
            <w:pPr>
              <w:spacing w:after="0"/>
              <w:rPr>
                <w:sz w:val="16"/>
                <w:szCs w:val="16"/>
              </w:rPr>
            </w:pPr>
            <w:r w:rsidRPr="00DD5A0C">
              <w:rPr>
                <w:sz w:val="16"/>
                <w:szCs w:val="16"/>
              </w:rPr>
              <w:t>10ms</w:t>
            </w:r>
          </w:p>
        </w:tc>
        <w:tc>
          <w:tcPr>
            <w:tcW w:w="241" w:type="pct"/>
            <w:vMerge w:val="restart"/>
          </w:tcPr>
          <w:p w14:paraId="46E67BB9" w14:textId="77777777" w:rsidR="00DD5A0C" w:rsidRPr="00DD5A0C" w:rsidRDefault="00DD5A0C" w:rsidP="00DD5A0C">
            <w:pPr>
              <w:spacing w:after="0"/>
              <w:rPr>
                <w:sz w:val="16"/>
                <w:szCs w:val="16"/>
              </w:rPr>
            </w:pPr>
            <w:r w:rsidRPr="00DD5A0C">
              <w:rPr>
                <w:sz w:val="16"/>
                <w:szCs w:val="16"/>
              </w:rPr>
              <w:t>60</w:t>
            </w:r>
          </w:p>
          <w:p w14:paraId="13254F16" w14:textId="77777777" w:rsidR="00DD5A0C" w:rsidRPr="00DD5A0C" w:rsidRDefault="00DD5A0C" w:rsidP="00DD5A0C">
            <w:pPr>
              <w:spacing w:after="0"/>
              <w:rPr>
                <w:sz w:val="16"/>
                <w:szCs w:val="16"/>
              </w:rPr>
            </w:pPr>
          </w:p>
        </w:tc>
        <w:tc>
          <w:tcPr>
            <w:tcW w:w="418" w:type="pct"/>
            <w:vMerge w:val="restart"/>
          </w:tcPr>
          <w:p w14:paraId="1957C18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56A83D45" w14:textId="77777777" w:rsidR="00DD5A0C" w:rsidRPr="00DD5A0C" w:rsidRDefault="00DD5A0C" w:rsidP="00DD5A0C">
            <w:pPr>
              <w:spacing w:after="0"/>
              <w:rPr>
                <w:sz w:val="16"/>
                <w:szCs w:val="16"/>
              </w:rPr>
            </w:pPr>
            <w:r w:rsidRPr="00DD5A0C">
              <w:rPr>
                <w:sz w:val="16"/>
                <w:szCs w:val="16"/>
              </w:rPr>
              <w:t>SU</w:t>
            </w:r>
          </w:p>
        </w:tc>
        <w:tc>
          <w:tcPr>
            <w:tcW w:w="457" w:type="pct"/>
          </w:tcPr>
          <w:p w14:paraId="0F43691F" w14:textId="77777777" w:rsidR="00DD5A0C" w:rsidRPr="00DD5A0C" w:rsidRDefault="00DD5A0C" w:rsidP="00DD5A0C">
            <w:pPr>
              <w:spacing w:after="0"/>
              <w:jc w:val="both"/>
              <w:rPr>
                <w:sz w:val="16"/>
                <w:szCs w:val="16"/>
              </w:rPr>
            </w:pPr>
            <w:bookmarkStart w:id="1056" w:name="_Hlk85274924"/>
            <w:r w:rsidRPr="00DD5A0C">
              <w:rPr>
                <w:rFonts w:eastAsiaTheme="minorEastAsia"/>
                <w:sz w:val="16"/>
                <w:szCs w:val="16"/>
                <w:lang w:eastAsia="zh-CN"/>
              </w:rPr>
              <w:t>8.</w:t>
            </w:r>
            <w:bookmarkEnd w:id="1056"/>
            <w:r w:rsidRPr="00DD5A0C">
              <w:rPr>
                <w:rFonts w:eastAsiaTheme="minorEastAsia"/>
                <w:sz w:val="16"/>
                <w:szCs w:val="16"/>
                <w:lang w:eastAsia="zh-CN"/>
              </w:rPr>
              <w:t>46</w:t>
            </w:r>
          </w:p>
        </w:tc>
        <w:tc>
          <w:tcPr>
            <w:tcW w:w="811" w:type="pct"/>
            <w:vAlign w:val="center"/>
          </w:tcPr>
          <w:p w14:paraId="282470B4" w14:textId="77777777" w:rsidR="00DD5A0C" w:rsidRPr="00DD5A0C" w:rsidRDefault="00DD5A0C" w:rsidP="00DD5A0C">
            <w:pPr>
              <w:spacing w:after="0"/>
              <w:jc w:val="both"/>
              <w:rPr>
                <w:rFonts w:eastAsiaTheme="minorEastAsia"/>
                <w:sz w:val="16"/>
                <w:szCs w:val="16"/>
                <w:lang w:eastAsia="zh-CN"/>
              </w:rPr>
            </w:pPr>
            <w:del w:id="1057"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5.</w:t>
            </w:r>
            <w:r w:rsidRPr="00DD5A0C">
              <w:rPr>
                <w:sz w:val="16"/>
              </w:rPr>
              <w:t>1~10.</w:t>
            </w:r>
            <w:r w:rsidRPr="00DD5A0C">
              <w:rPr>
                <w:rFonts w:eastAsiaTheme="minorEastAsia"/>
                <w:sz w:val="16"/>
                <w:szCs w:val="16"/>
                <w:lang w:eastAsia="zh-CN"/>
              </w:rPr>
              <w:t>6</w:t>
            </w:r>
            <w:del w:id="1058" w:author="CHEN Xiaohang" w:date="2021-11-12T09:33:00Z">
              <w:r w:rsidRPr="00DD5A0C" w:rsidDel="002448B9">
                <w:rPr>
                  <w:rFonts w:eastAsiaTheme="minorEastAsia"/>
                  <w:sz w:val="16"/>
                  <w:szCs w:val="16"/>
                  <w:lang w:eastAsia="zh-CN"/>
                </w:rPr>
                <w:delText>]</w:delText>
              </w:r>
            </w:del>
          </w:p>
        </w:tc>
        <w:tc>
          <w:tcPr>
            <w:tcW w:w="632" w:type="pct"/>
            <w:shd w:val="clear" w:color="auto" w:fill="auto"/>
            <w:vAlign w:val="center"/>
          </w:tcPr>
          <w:p w14:paraId="190463D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 xml:space="preserve"> </w:t>
            </w:r>
            <w:bookmarkStart w:id="1059" w:name="_Hlk85274930"/>
            <w:r w:rsidRPr="00DD5A0C">
              <w:rPr>
                <w:rFonts w:eastAsiaTheme="minorEastAsia"/>
                <w:sz w:val="16"/>
                <w:szCs w:val="16"/>
                <w:lang w:eastAsia="zh-CN"/>
              </w:rPr>
              <w:t>4.</w:t>
            </w:r>
            <w:bookmarkEnd w:id="1059"/>
            <w:r w:rsidRPr="00DD5A0C">
              <w:rPr>
                <w:rFonts w:eastAsiaTheme="minorEastAsia"/>
                <w:sz w:val="16"/>
                <w:szCs w:val="16"/>
                <w:lang w:eastAsia="zh-CN"/>
              </w:rPr>
              <w:t>58</w:t>
            </w:r>
          </w:p>
        </w:tc>
        <w:tc>
          <w:tcPr>
            <w:tcW w:w="635" w:type="pct"/>
            <w:shd w:val="clear" w:color="auto" w:fill="auto"/>
            <w:vAlign w:val="center"/>
          </w:tcPr>
          <w:p w14:paraId="5876D64B" w14:textId="77777777" w:rsidR="00DD5A0C" w:rsidRPr="00DD5A0C" w:rsidRDefault="00DD5A0C" w:rsidP="00DD5A0C">
            <w:pPr>
              <w:spacing w:after="0"/>
              <w:rPr>
                <w:sz w:val="16"/>
                <w:szCs w:val="16"/>
              </w:rPr>
            </w:pPr>
            <w:del w:id="1060" w:author="CHEN Xiaohang" w:date="2021-11-12T09:33:00Z">
              <w:r w:rsidRPr="00DD5A0C" w:rsidDel="002448B9">
                <w:rPr>
                  <w:sz w:val="16"/>
                </w:rPr>
                <w:delText>[</w:delText>
              </w:r>
            </w:del>
            <w:r w:rsidRPr="00DD5A0C">
              <w:rPr>
                <w:sz w:val="16"/>
              </w:rPr>
              <w:t>1.7~6</w:t>
            </w:r>
            <w:del w:id="1061" w:author="CHEN Xiaohang" w:date="2021-11-12T09:33:00Z">
              <w:r w:rsidRPr="00DD5A0C" w:rsidDel="002448B9">
                <w:rPr>
                  <w:sz w:val="16"/>
                </w:rPr>
                <w:delText>]</w:delText>
              </w:r>
            </w:del>
          </w:p>
        </w:tc>
        <w:tc>
          <w:tcPr>
            <w:tcW w:w="380" w:type="pct"/>
          </w:tcPr>
          <w:p w14:paraId="6207D50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Note 1</w:t>
            </w:r>
          </w:p>
        </w:tc>
      </w:tr>
      <w:tr w:rsidR="00DD5A0C" w:rsidRPr="00DD5A0C" w14:paraId="5FBAA49D" w14:textId="77777777" w:rsidTr="00DD5A0C">
        <w:trPr>
          <w:trHeight w:val="287"/>
        </w:trPr>
        <w:tc>
          <w:tcPr>
            <w:tcW w:w="382" w:type="pct"/>
            <w:vMerge/>
          </w:tcPr>
          <w:p w14:paraId="116FAF43" w14:textId="77777777" w:rsidR="00DD5A0C" w:rsidRPr="00DD5A0C" w:rsidRDefault="00DD5A0C" w:rsidP="00DD5A0C">
            <w:pPr>
              <w:spacing w:after="0"/>
              <w:rPr>
                <w:sz w:val="16"/>
                <w:szCs w:val="16"/>
              </w:rPr>
            </w:pPr>
          </w:p>
        </w:tc>
        <w:tc>
          <w:tcPr>
            <w:tcW w:w="379" w:type="pct"/>
            <w:vMerge/>
          </w:tcPr>
          <w:p w14:paraId="04A344D5" w14:textId="77777777" w:rsidR="00DD5A0C" w:rsidRPr="00DD5A0C" w:rsidRDefault="00DD5A0C" w:rsidP="00DD5A0C">
            <w:pPr>
              <w:spacing w:after="0"/>
              <w:rPr>
                <w:sz w:val="16"/>
                <w:szCs w:val="16"/>
              </w:rPr>
            </w:pPr>
          </w:p>
        </w:tc>
        <w:tc>
          <w:tcPr>
            <w:tcW w:w="303" w:type="pct"/>
            <w:vMerge/>
          </w:tcPr>
          <w:p w14:paraId="0694484B" w14:textId="77777777" w:rsidR="00DD5A0C" w:rsidRPr="00DD5A0C" w:rsidRDefault="00DD5A0C" w:rsidP="00DD5A0C">
            <w:pPr>
              <w:spacing w:after="0"/>
              <w:rPr>
                <w:sz w:val="16"/>
                <w:szCs w:val="16"/>
              </w:rPr>
            </w:pPr>
          </w:p>
        </w:tc>
        <w:tc>
          <w:tcPr>
            <w:tcW w:w="241" w:type="pct"/>
            <w:vMerge/>
          </w:tcPr>
          <w:p w14:paraId="01A61F78" w14:textId="77777777" w:rsidR="00DD5A0C" w:rsidRPr="00DD5A0C" w:rsidRDefault="00DD5A0C" w:rsidP="00DD5A0C">
            <w:pPr>
              <w:spacing w:after="0"/>
              <w:rPr>
                <w:sz w:val="16"/>
                <w:szCs w:val="16"/>
              </w:rPr>
            </w:pPr>
          </w:p>
        </w:tc>
        <w:tc>
          <w:tcPr>
            <w:tcW w:w="418" w:type="pct"/>
            <w:vMerge/>
          </w:tcPr>
          <w:p w14:paraId="5D11F73D" w14:textId="77777777" w:rsidR="00DD5A0C" w:rsidRPr="00DD5A0C" w:rsidRDefault="00DD5A0C" w:rsidP="00DD5A0C">
            <w:pPr>
              <w:spacing w:after="0"/>
              <w:rPr>
                <w:rFonts w:eastAsiaTheme="minorEastAsia"/>
                <w:sz w:val="16"/>
                <w:szCs w:val="16"/>
                <w:lang w:eastAsia="zh-CN"/>
              </w:rPr>
            </w:pPr>
          </w:p>
        </w:tc>
        <w:tc>
          <w:tcPr>
            <w:tcW w:w="361" w:type="pct"/>
          </w:tcPr>
          <w:p w14:paraId="1546C54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457" w:type="pct"/>
            <w:vAlign w:val="center"/>
          </w:tcPr>
          <w:p w14:paraId="570B7CED"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6.98</w:t>
            </w:r>
          </w:p>
        </w:tc>
        <w:tc>
          <w:tcPr>
            <w:tcW w:w="811" w:type="pct"/>
            <w:vAlign w:val="center"/>
          </w:tcPr>
          <w:p w14:paraId="6EC47027" w14:textId="77777777" w:rsidR="00DD5A0C" w:rsidRPr="00DD5A0C" w:rsidRDefault="00DD5A0C" w:rsidP="00DD5A0C">
            <w:pPr>
              <w:spacing w:after="0"/>
              <w:jc w:val="both"/>
              <w:rPr>
                <w:rFonts w:eastAsiaTheme="minorEastAsia"/>
                <w:sz w:val="16"/>
                <w:szCs w:val="16"/>
                <w:lang w:eastAsia="zh-CN"/>
              </w:rPr>
            </w:pPr>
            <w:del w:id="1062"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6.54~7.4</w:t>
            </w:r>
            <w:del w:id="1063" w:author="CHEN Xiaohang" w:date="2021-11-12T09:33:00Z">
              <w:r w:rsidRPr="00DD5A0C" w:rsidDel="002448B9">
                <w:rPr>
                  <w:rFonts w:eastAsiaTheme="minorEastAsia"/>
                  <w:sz w:val="16"/>
                  <w:szCs w:val="16"/>
                  <w:lang w:eastAsia="zh-CN"/>
                </w:rPr>
                <w:delText>]</w:delText>
              </w:r>
            </w:del>
          </w:p>
        </w:tc>
        <w:tc>
          <w:tcPr>
            <w:tcW w:w="632" w:type="pct"/>
            <w:shd w:val="clear" w:color="auto" w:fill="auto"/>
            <w:vAlign w:val="center"/>
          </w:tcPr>
          <w:p w14:paraId="010F832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4.77</w:t>
            </w:r>
          </w:p>
        </w:tc>
        <w:tc>
          <w:tcPr>
            <w:tcW w:w="635" w:type="pct"/>
            <w:shd w:val="clear" w:color="auto" w:fill="auto"/>
            <w:vAlign w:val="center"/>
          </w:tcPr>
          <w:p w14:paraId="4B263F50" w14:textId="77777777" w:rsidR="00DD5A0C" w:rsidRPr="00DD5A0C" w:rsidRDefault="00DD5A0C" w:rsidP="00DD5A0C">
            <w:pPr>
              <w:spacing w:after="0"/>
              <w:rPr>
                <w:sz w:val="16"/>
              </w:rPr>
            </w:pPr>
            <w:del w:id="106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4.1~5</w:t>
            </w:r>
            <w:del w:id="1065" w:author="CHEN Xiaohang" w:date="2021-11-12T09:33:00Z">
              <w:r w:rsidRPr="00DD5A0C" w:rsidDel="002448B9">
                <w:rPr>
                  <w:rFonts w:eastAsiaTheme="minorEastAsia"/>
                  <w:sz w:val="16"/>
                  <w:szCs w:val="16"/>
                  <w:lang w:eastAsia="zh-CN"/>
                </w:rPr>
                <w:delText>]</w:delText>
              </w:r>
            </w:del>
          </w:p>
        </w:tc>
        <w:tc>
          <w:tcPr>
            <w:tcW w:w="380" w:type="pct"/>
          </w:tcPr>
          <w:p w14:paraId="1557ADF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ote2</w:t>
            </w:r>
          </w:p>
        </w:tc>
      </w:tr>
      <w:tr w:rsidR="00DD5A0C" w:rsidRPr="00DD5A0C" w14:paraId="36A15B11" w14:textId="77777777" w:rsidTr="00DD5A0C">
        <w:trPr>
          <w:trHeight w:val="287"/>
        </w:trPr>
        <w:tc>
          <w:tcPr>
            <w:tcW w:w="382" w:type="pct"/>
            <w:vMerge/>
          </w:tcPr>
          <w:p w14:paraId="164A15D8" w14:textId="77777777" w:rsidR="00DD5A0C" w:rsidRPr="00DD5A0C" w:rsidRDefault="00DD5A0C" w:rsidP="00DD5A0C">
            <w:pPr>
              <w:spacing w:after="0"/>
              <w:rPr>
                <w:sz w:val="16"/>
                <w:szCs w:val="16"/>
              </w:rPr>
            </w:pPr>
          </w:p>
        </w:tc>
        <w:tc>
          <w:tcPr>
            <w:tcW w:w="379" w:type="pct"/>
            <w:vMerge/>
          </w:tcPr>
          <w:p w14:paraId="3334CE25" w14:textId="77777777" w:rsidR="00DD5A0C" w:rsidRPr="00DD5A0C" w:rsidRDefault="00DD5A0C" w:rsidP="00DD5A0C">
            <w:pPr>
              <w:spacing w:after="0"/>
              <w:rPr>
                <w:sz w:val="16"/>
                <w:szCs w:val="16"/>
              </w:rPr>
            </w:pPr>
          </w:p>
        </w:tc>
        <w:tc>
          <w:tcPr>
            <w:tcW w:w="303" w:type="pct"/>
            <w:vMerge/>
          </w:tcPr>
          <w:p w14:paraId="0BD530A5" w14:textId="77777777" w:rsidR="00DD5A0C" w:rsidRPr="00DD5A0C" w:rsidRDefault="00DD5A0C" w:rsidP="00DD5A0C">
            <w:pPr>
              <w:spacing w:after="0"/>
              <w:rPr>
                <w:sz w:val="16"/>
                <w:szCs w:val="16"/>
              </w:rPr>
            </w:pPr>
          </w:p>
        </w:tc>
        <w:tc>
          <w:tcPr>
            <w:tcW w:w="241" w:type="pct"/>
            <w:vMerge/>
          </w:tcPr>
          <w:p w14:paraId="0CB7DD32" w14:textId="77777777" w:rsidR="00DD5A0C" w:rsidRPr="00DD5A0C" w:rsidRDefault="00DD5A0C" w:rsidP="00DD5A0C">
            <w:pPr>
              <w:spacing w:after="0"/>
              <w:rPr>
                <w:sz w:val="16"/>
                <w:szCs w:val="16"/>
              </w:rPr>
            </w:pPr>
          </w:p>
        </w:tc>
        <w:tc>
          <w:tcPr>
            <w:tcW w:w="418" w:type="pct"/>
            <w:vMerge/>
          </w:tcPr>
          <w:p w14:paraId="04AD83EF" w14:textId="77777777" w:rsidR="00DD5A0C" w:rsidRPr="00DD5A0C" w:rsidRDefault="00DD5A0C" w:rsidP="00DD5A0C">
            <w:pPr>
              <w:spacing w:after="0"/>
              <w:rPr>
                <w:rFonts w:eastAsiaTheme="minorEastAsia"/>
                <w:sz w:val="16"/>
                <w:szCs w:val="16"/>
                <w:lang w:eastAsia="zh-CN"/>
              </w:rPr>
            </w:pPr>
          </w:p>
        </w:tc>
        <w:tc>
          <w:tcPr>
            <w:tcW w:w="361" w:type="pct"/>
          </w:tcPr>
          <w:p w14:paraId="0FAB273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57" w:type="pct"/>
          </w:tcPr>
          <w:p w14:paraId="340C3615" w14:textId="77777777" w:rsidR="00DD5A0C" w:rsidRPr="00DD5A0C" w:rsidRDefault="00DD5A0C" w:rsidP="00DD5A0C">
            <w:pPr>
              <w:spacing w:after="0"/>
              <w:jc w:val="both"/>
              <w:rPr>
                <w:rFonts w:eastAsiaTheme="minorEastAsia"/>
                <w:sz w:val="16"/>
                <w:szCs w:val="16"/>
                <w:lang w:eastAsia="zh-CN"/>
              </w:rPr>
            </w:pPr>
            <w:bookmarkStart w:id="1066" w:name="_Hlk85275029"/>
            <w:r w:rsidRPr="00DD5A0C">
              <w:rPr>
                <w:rFonts w:eastAsiaTheme="minorEastAsia"/>
                <w:sz w:val="16"/>
                <w:szCs w:val="16"/>
                <w:lang w:eastAsia="zh-CN"/>
              </w:rPr>
              <w:t>1</w:t>
            </w:r>
            <w:bookmarkEnd w:id="1066"/>
            <w:r w:rsidRPr="00DD5A0C">
              <w:rPr>
                <w:rFonts w:eastAsiaTheme="minorEastAsia"/>
                <w:sz w:val="16"/>
                <w:szCs w:val="16"/>
                <w:lang w:eastAsia="zh-CN"/>
              </w:rPr>
              <w:t>1.41</w:t>
            </w:r>
          </w:p>
        </w:tc>
        <w:tc>
          <w:tcPr>
            <w:tcW w:w="811" w:type="pct"/>
            <w:vAlign w:val="center"/>
          </w:tcPr>
          <w:p w14:paraId="538399F2" w14:textId="77777777" w:rsidR="00DD5A0C" w:rsidRPr="00DD5A0C" w:rsidRDefault="00DD5A0C" w:rsidP="00DD5A0C">
            <w:pPr>
              <w:spacing w:after="0"/>
              <w:jc w:val="both"/>
              <w:rPr>
                <w:rFonts w:eastAsiaTheme="minorEastAsia"/>
                <w:sz w:val="16"/>
                <w:szCs w:val="16"/>
                <w:lang w:eastAsia="zh-CN"/>
              </w:rPr>
            </w:pPr>
            <w:del w:id="1067" w:author="CHEN Xiaohang" w:date="2021-11-12T09:33:00Z">
              <w:r w:rsidRPr="00DD5A0C" w:rsidDel="002448B9">
                <w:rPr>
                  <w:sz w:val="16"/>
                </w:rPr>
                <w:delText>[</w:delText>
              </w:r>
            </w:del>
            <w:r w:rsidRPr="00DD5A0C">
              <w:rPr>
                <w:rFonts w:eastAsiaTheme="minorEastAsia"/>
                <w:sz w:val="16"/>
                <w:szCs w:val="16"/>
                <w:lang w:eastAsia="zh-CN"/>
              </w:rPr>
              <w:t xml:space="preserve">7 ~ </w:t>
            </w:r>
            <w:r w:rsidRPr="00DD5A0C">
              <w:rPr>
                <w:sz w:val="16"/>
              </w:rPr>
              <w:t>13.59</w:t>
            </w:r>
            <w:del w:id="1068" w:author="CHEN Xiaohang" w:date="2021-11-12T09:33:00Z">
              <w:r w:rsidRPr="00DD5A0C" w:rsidDel="002448B9">
                <w:rPr>
                  <w:sz w:val="16"/>
                </w:rPr>
                <w:delText>]</w:delText>
              </w:r>
            </w:del>
          </w:p>
        </w:tc>
        <w:tc>
          <w:tcPr>
            <w:tcW w:w="632" w:type="pct"/>
            <w:shd w:val="clear" w:color="auto" w:fill="auto"/>
            <w:vAlign w:val="center"/>
          </w:tcPr>
          <w:p w14:paraId="7AB5BC57"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7.07</w:t>
            </w:r>
          </w:p>
        </w:tc>
        <w:tc>
          <w:tcPr>
            <w:tcW w:w="635" w:type="pct"/>
            <w:shd w:val="clear" w:color="auto" w:fill="auto"/>
            <w:vAlign w:val="center"/>
          </w:tcPr>
          <w:p w14:paraId="2907573C" w14:textId="77777777" w:rsidR="00DD5A0C" w:rsidRPr="00DD5A0C" w:rsidRDefault="00DD5A0C" w:rsidP="00DD5A0C">
            <w:pPr>
              <w:spacing w:after="0"/>
              <w:rPr>
                <w:rFonts w:eastAsiaTheme="minorEastAsia"/>
                <w:sz w:val="16"/>
                <w:szCs w:val="16"/>
                <w:lang w:eastAsia="zh-CN"/>
              </w:rPr>
            </w:pPr>
            <w:del w:id="1069"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5.3~8.4</w:t>
            </w:r>
            <w:del w:id="1070" w:author="CHEN Xiaohang" w:date="2021-11-12T09:33:00Z">
              <w:r w:rsidRPr="00DD5A0C" w:rsidDel="002448B9">
                <w:rPr>
                  <w:rFonts w:eastAsiaTheme="minorEastAsia"/>
                  <w:sz w:val="16"/>
                  <w:szCs w:val="16"/>
                  <w:lang w:eastAsia="zh-CN"/>
                </w:rPr>
                <w:delText>]</w:delText>
              </w:r>
            </w:del>
          </w:p>
        </w:tc>
        <w:tc>
          <w:tcPr>
            <w:tcW w:w="380" w:type="pct"/>
          </w:tcPr>
          <w:p w14:paraId="19AA5591" w14:textId="77777777" w:rsidR="00DD5A0C" w:rsidRPr="00DD5A0C" w:rsidRDefault="00DD5A0C" w:rsidP="00DD5A0C">
            <w:pPr>
              <w:spacing w:after="0"/>
              <w:rPr>
                <w:sz w:val="16"/>
                <w:szCs w:val="16"/>
              </w:rPr>
            </w:pPr>
            <w:r w:rsidRPr="00DD5A0C">
              <w:rPr>
                <w:sz w:val="16"/>
                <w:szCs w:val="16"/>
              </w:rPr>
              <w:t>Note 1</w:t>
            </w:r>
          </w:p>
        </w:tc>
      </w:tr>
      <w:tr w:rsidR="00DD5A0C" w:rsidRPr="00DD5A0C" w14:paraId="415B48FE" w14:textId="77777777" w:rsidTr="00DD5A0C">
        <w:trPr>
          <w:trHeight w:val="287"/>
        </w:trPr>
        <w:tc>
          <w:tcPr>
            <w:tcW w:w="382" w:type="pct"/>
            <w:vMerge/>
          </w:tcPr>
          <w:p w14:paraId="672F6846" w14:textId="77777777" w:rsidR="00DD5A0C" w:rsidRPr="00DD5A0C" w:rsidRDefault="00DD5A0C" w:rsidP="00DD5A0C">
            <w:pPr>
              <w:spacing w:after="0"/>
              <w:rPr>
                <w:sz w:val="16"/>
                <w:szCs w:val="16"/>
              </w:rPr>
            </w:pPr>
          </w:p>
        </w:tc>
        <w:tc>
          <w:tcPr>
            <w:tcW w:w="379" w:type="pct"/>
            <w:vMerge/>
          </w:tcPr>
          <w:p w14:paraId="20C0421D" w14:textId="77777777" w:rsidR="00DD5A0C" w:rsidRPr="00DD5A0C" w:rsidRDefault="00DD5A0C" w:rsidP="00DD5A0C">
            <w:pPr>
              <w:spacing w:after="0"/>
              <w:rPr>
                <w:sz w:val="16"/>
                <w:szCs w:val="16"/>
              </w:rPr>
            </w:pPr>
          </w:p>
        </w:tc>
        <w:tc>
          <w:tcPr>
            <w:tcW w:w="303" w:type="pct"/>
            <w:vMerge/>
          </w:tcPr>
          <w:p w14:paraId="0AB50F9B" w14:textId="77777777" w:rsidR="00DD5A0C" w:rsidRPr="00DD5A0C" w:rsidRDefault="00DD5A0C" w:rsidP="00DD5A0C">
            <w:pPr>
              <w:spacing w:after="0"/>
              <w:rPr>
                <w:sz w:val="16"/>
                <w:szCs w:val="16"/>
              </w:rPr>
            </w:pPr>
          </w:p>
        </w:tc>
        <w:tc>
          <w:tcPr>
            <w:tcW w:w="241" w:type="pct"/>
            <w:vMerge/>
          </w:tcPr>
          <w:p w14:paraId="5F246235" w14:textId="77777777" w:rsidR="00DD5A0C" w:rsidRPr="00DD5A0C" w:rsidRDefault="00DD5A0C" w:rsidP="00DD5A0C">
            <w:pPr>
              <w:spacing w:after="0"/>
              <w:rPr>
                <w:sz w:val="16"/>
                <w:szCs w:val="16"/>
              </w:rPr>
            </w:pPr>
          </w:p>
        </w:tc>
        <w:tc>
          <w:tcPr>
            <w:tcW w:w="418" w:type="pct"/>
            <w:vMerge/>
          </w:tcPr>
          <w:p w14:paraId="11D86E3D" w14:textId="77777777" w:rsidR="00DD5A0C" w:rsidRPr="00DD5A0C" w:rsidRDefault="00DD5A0C" w:rsidP="00DD5A0C">
            <w:pPr>
              <w:spacing w:after="0"/>
              <w:rPr>
                <w:rFonts w:eastAsiaTheme="minorEastAsia"/>
                <w:sz w:val="16"/>
                <w:szCs w:val="16"/>
                <w:lang w:eastAsia="zh-CN"/>
              </w:rPr>
            </w:pPr>
          </w:p>
        </w:tc>
        <w:tc>
          <w:tcPr>
            <w:tcW w:w="361" w:type="pct"/>
          </w:tcPr>
          <w:p w14:paraId="3709CB9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U</w:t>
            </w:r>
          </w:p>
        </w:tc>
        <w:tc>
          <w:tcPr>
            <w:tcW w:w="457" w:type="pct"/>
            <w:vAlign w:val="center"/>
          </w:tcPr>
          <w:p w14:paraId="0DD51B6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3.9</w:t>
            </w:r>
          </w:p>
        </w:tc>
        <w:tc>
          <w:tcPr>
            <w:tcW w:w="811" w:type="pct"/>
            <w:vAlign w:val="center"/>
          </w:tcPr>
          <w:p w14:paraId="43882DCE" w14:textId="77777777" w:rsidR="00DD5A0C" w:rsidRPr="00DD5A0C" w:rsidRDefault="00DD5A0C" w:rsidP="00DD5A0C">
            <w:pPr>
              <w:spacing w:after="0"/>
              <w:jc w:val="both"/>
              <w:rPr>
                <w:sz w:val="16"/>
              </w:rPr>
            </w:pPr>
            <w:del w:id="1071"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3.9</w:t>
            </w:r>
            <w:del w:id="1072" w:author="CHEN Xiaohang" w:date="2021-11-12T09:33:00Z">
              <w:r w:rsidRPr="00DD5A0C" w:rsidDel="002448B9">
                <w:rPr>
                  <w:rFonts w:eastAsiaTheme="minorEastAsia"/>
                  <w:sz w:val="16"/>
                  <w:szCs w:val="16"/>
                  <w:lang w:eastAsia="zh-CN"/>
                </w:rPr>
                <w:delText>]</w:delText>
              </w:r>
            </w:del>
          </w:p>
        </w:tc>
        <w:tc>
          <w:tcPr>
            <w:tcW w:w="632" w:type="pct"/>
            <w:shd w:val="clear" w:color="auto" w:fill="auto"/>
            <w:vAlign w:val="center"/>
          </w:tcPr>
          <w:p w14:paraId="5A52224F"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2</w:t>
            </w:r>
            <w:r w:rsidRPr="00DD5A0C">
              <w:rPr>
                <w:rFonts w:eastAsiaTheme="minorEastAsia"/>
                <w:sz w:val="16"/>
                <w:szCs w:val="16"/>
                <w:lang w:eastAsia="zh-CN"/>
              </w:rPr>
              <w:t>.4</w:t>
            </w:r>
          </w:p>
        </w:tc>
        <w:tc>
          <w:tcPr>
            <w:tcW w:w="635" w:type="pct"/>
            <w:shd w:val="clear" w:color="auto" w:fill="auto"/>
            <w:vAlign w:val="center"/>
          </w:tcPr>
          <w:p w14:paraId="1BFB0ED0" w14:textId="77777777" w:rsidR="00DD5A0C" w:rsidRPr="00DD5A0C" w:rsidRDefault="00DD5A0C" w:rsidP="00DD5A0C">
            <w:pPr>
              <w:spacing w:after="0"/>
              <w:rPr>
                <w:rFonts w:eastAsiaTheme="minorEastAsia"/>
                <w:sz w:val="16"/>
                <w:szCs w:val="16"/>
                <w:lang w:eastAsia="zh-CN"/>
              </w:rPr>
            </w:pPr>
            <w:del w:id="1073" w:author="CHEN Xiaohang" w:date="2021-11-12T09:33:00Z">
              <w:r w:rsidRPr="00DD5A0C" w:rsidDel="002448B9">
                <w:rPr>
                  <w:sz w:val="16"/>
                </w:rPr>
                <w:delText>[</w:delText>
              </w:r>
            </w:del>
            <w:r w:rsidRPr="00DD5A0C">
              <w:rPr>
                <w:sz w:val="16"/>
              </w:rPr>
              <w:t>2.4</w:t>
            </w:r>
            <w:del w:id="1074" w:author="CHEN Xiaohang" w:date="2021-11-12T09:33:00Z">
              <w:r w:rsidRPr="00DD5A0C" w:rsidDel="002448B9">
                <w:rPr>
                  <w:sz w:val="16"/>
                </w:rPr>
                <w:delText>]</w:delText>
              </w:r>
            </w:del>
          </w:p>
        </w:tc>
        <w:tc>
          <w:tcPr>
            <w:tcW w:w="380" w:type="pct"/>
          </w:tcPr>
          <w:p w14:paraId="0973FA7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2</w:t>
            </w:r>
          </w:p>
        </w:tc>
      </w:tr>
      <w:tr w:rsidR="00DD5A0C" w:rsidRPr="00DD5A0C" w14:paraId="158A2696" w14:textId="77777777" w:rsidTr="00DD5A0C">
        <w:trPr>
          <w:trHeight w:val="287"/>
        </w:trPr>
        <w:tc>
          <w:tcPr>
            <w:tcW w:w="382" w:type="pct"/>
            <w:vMerge/>
          </w:tcPr>
          <w:p w14:paraId="660C1BDA" w14:textId="77777777" w:rsidR="00DD5A0C" w:rsidRPr="00DD5A0C" w:rsidRDefault="00DD5A0C" w:rsidP="00DD5A0C">
            <w:pPr>
              <w:spacing w:after="0"/>
              <w:rPr>
                <w:sz w:val="16"/>
                <w:szCs w:val="16"/>
              </w:rPr>
            </w:pPr>
          </w:p>
        </w:tc>
        <w:tc>
          <w:tcPr>
            <w:tcW w:w="379" w:type="pct"/>
            <w:vMerge/>
          </w:tcPr>
          <w:p w14:paraId="79956364" w14:textId="77777777" w:rsidR="00DD5A0C" w:rsidRPr="00DD5A0C" w:rsidRDefault="00DD5A0C" w:rsidP="00DD5A0C">
            <w:pPr>
              <w:spacing w:after="0"/>
              <w:rPr>
                <w:sz w:val="16"/>
                <w:szCs w:val="16"/>
              </w:rPr>
            </w:pPr>
          </w:p>
        </w:tc>
        <w:tc>
          <w:tcPr>
            <w:tcW w:w="303" w:type="pct"/>
            <w:vMerge/>
          </w:tcPr>
          <w:p w14:paraId="7312F46D" w14:textId="77777777" w:rsidR="00DD5A0C" w:rsidRPr="00DD5A0C" w:rsidRDefault="00DD5A0C" w:rsidP="00DD5A0C">
            <w:pPr>
              <w:spacing w:after="0"/>
              <w:rPr>
                <w:sz w:val="16"/>
                <w:szCs w:val="16"/>
              </w:rPr>
            </w:pPr>
          </w:p>
        </w:tc>
        <w:tc>
          <w:tcPr>
            <w:tcW w:w="241" w:type="pct"/>
            <w:vMerge/>
          </w:tcPr>
          <w:p w14:paraId="3937F89A" w14:textId="77777777" w:rsidR="00DD5A0C" w:rsidRPr="00DD5A0C" w:rsidRDefault="00DD5A0C" w:rsidP="00DD5A0C">
            <w:pPr>
              <w:spacing w:after="0"/>
              <w:rPr>
                <w:sz w:val="16"/>
                <w:szCs w:val="16"/>
              </w:rPr>
            </w:pPr>
          </w:p>
        </w:tc>
        <w:tc>
          <w:tcPr>
            <w:tcW w:w="418" w:type="pct"/>
            <w:vMerge w:val="restart"/>
          </w:tcPr>
          <w:p w14:paraId="3349014A"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361" w:type="pct"/>
          </w:tcPr>
          <w:p w14:paraId="12C3497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57" w:type="pct"/>
          </w:tcPr>
          <w:p w14:paraId="68E5AB4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rPr>
              <w:t>7.33</w:t>
            </w:r>
          </w:p>
        </w:tc>
        <w:tc>
          <w:tcPr>
            <w:tcW w:w="811" w:type="pct"/>
            <w:vAlign w:val="center"/>
          </w:tcPr>
          <w:p w14:paraId="4DE7945C" w14:textId="77777777" w:rsidR="00DD5A0C" w:rsidRPr="00DD5A0C" w:rsidRDefault="00DD5A0C" w:rsidP="00DD5A0C">
            <w:pPr>
              <w:spacing w:after="0"/>
              <w:jc w:val="both"/>
              <w:rPr>
                <w:rFonts w:eastAsiaTheme="minorEastAsia"/>
                <w:sz w:val="16"/>
                <w:szCs w:val="16"/>
                <w:lang w:eastAsia="zh-CN"/>
              </w:rPr>
            </w:pPr>
            <w:del w:id="1075" w:author="CHEN Xiaohang" w:date="2021-11-12T09:33:00Z">
              <w:r w:rsidRPr="00DD5A0C" w:rsidDel="002448B9">
                <w:rPr>
                  <w:sz w:val="16"/>
                  <w:szCs w:val="16"/>
                </w:rPr>
                <w:delText>[</w:delText>
              </w:r>
            </w:del>
            <w:r w:rsidRPr="00DD5A0C">
              <w:rPr>
                <w:sz w:val="16"/>
                <w:szCs w:val="16"/>
              </w:rPr>
              <w:t>5.2~8.5</w:t>
            </w:r>
            <w:del w:id="1076" w:author="CHEN Xiaohang" w:date="2021-11-12T09:33:00Z">
              <w:r w:rsidRPr="00DD5A0C" w:rsidDel="002448B9">
                <w:rPr>
                  <w:sz w:val="16"/>
                  <w:szCs w:val="16"/>
                </w:rPr>
                <w:delText>]</w:delText>
              </w:r>
            </w:del>
          </w:p>
        </w:tc>
        <w:tc>
          <w:tcPr>
            <w:tcW w:w="632" w:type="pct"/>
            <w:shd w:val="clear" w:color="auto" w:fill="auto"/>
            <w:vAlign w:val="center"/>
          </w:tcPr>
          <w:p w14:paraId="48336CA8" w14:textId="77777777" w:rsidR="00DD5A0C" w:rsidRPr="00DD5A0C" w:rsidRDefault="00DD5A0C" w:rsidP="00DD5A0C">
            <w:pPr>
              <w:spacing w:after="0"/>
              <w:rPr>
                <w:rFonts w:eastAsiaTheme="minorEastAsia"/>
                <w:sz w:val="16"/>
                <w:szCs w:val="16"/>
                <w:lang w:eastAsia="zh-CN"/>
              </w:rPr>
            </w:pPr>
            <w:r w:rsidRPr="00DD5A0C">
              <w:rPr>
                <w:rFonts w:eastAsiaTheme="minorEastAsia"/>
                <w:sz w:val="16"/>
              </w:rPr>
              <w:t>4</w:t>
            </w:r>
            <w:r w:rsidRPr="00DD5A0C">
              <w:rPr>
                <w:rFonts w:eastAsiaTheme="minorEastAsia"/>
                <w:sz w:val="16"/>
                <w:szCs w:val="16"/>
                <w:lang w:eastAsia="zh-CN"/>
              </w:rPr>
              <w:t>.44</w:t>
            </w:r>
          </w:p>
        </w:tc>
        <w:tc>
          <w:tcPr>
            <w:tcW w:w="635" w:type="pct"/>
            <w:shd w:val="clear" w:color="auto" w:fill="auto"/>
            <w:vAlign w:val="center"/>
          </w:tcPr>
          <w:p w14:paraId="77DC3DB2" w14:textId="77777777" w:rsidR="00DD5A0C" w:rsidRPr="00DD5A0C" w:rsidRDefault="00DD5A0C" w:rsidP="00DD5A0C">
            <w:pPr>
              <w:spacing w:after="0"/>
              <w:rPr>
                <w:rFonts w:eastAsiaTheme="minorEastAsia"/>
                <w:sz w:val="16"/>
                <w:szCs w:val="16"/>
                <w:lang w:eastAsia="zh-CN"/>
              </w:rPr>
            </w:pPr>
            <w:del w:id="1077"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3.27~</w:t>
            </w:r>
            <w:r w:rsidRPr="00DD5A0C">
              <w:rPr>
                <w:rFonts w:eastAsiaTheme="minorEastAsia"/>
                <w:sz w:val="16"/>
              </w:rPr>
              <w:t>5</w:t>
            </w:r>
            <w:del w:id="1078" w:author="CHEN Xiaohang" w:date="2021-11-12T09:33:00Z">
              <w:r w:rsidRPr="00DD5A0C" w:rsidDel="002448B9">
                <w:rPr>
                  <w:rFonts w:eastAsiaTheme="minorEastAsia"/>
                  <w:sz w:val="16"/>
                  <w:szCs w:val="16"/>
                  <w:lang w:eastAsia="zh-CN"/>
                </w:rPr>
                <w:delText>]</w:delText>
              </w:r>
            </w:del>
          </w:p>
        </w:tc>
        <w:tc>
          <w:tcPr>
            <w:tcW w:w="380" w:type="pct"/>
          </w:tcPr>
          <w:p w14:paraId="5737DF9B" w14:textId="77777777" w:rsidR="00DD5A0C" w:rsidRPr="00DD5A0C" w:rsidRDefault="00DD5A0C" w:rsidP="00DD5A0C">
            <w:pPr>
              <w:spacing w:after="0"/>
              <w:rPr>
                <w:sz w:val="16"/>
                <w:szCs w:val="16"/>
              </w:rPr>
            </w:pPr>
          </w:p>
        </w:tc>
      </w:tr>
      <w:tr w:rsidR="00DD5A0C" w:rsidRPr="00DD5A0C" w14:paraId="68AA72C8" w14:textId="77777777" w:rsidTr="00DD5A0C">
        <w:trPr>
          <w:trHeight w:val="287"/>
        </w:trPr>
        <w:tc>
          <w:tcPr>
            <w:tcW w:w="382" w:type="pct"/>
            <w:vMerge/>
          </w:tcPr>
          <w:p w14:paraId="6FF703D5" w14:textId="77777777" w:rsidR="00DD5A0C" w:rsidRPr="00DD5A0C" w:rsidRDefault="00DD5A0C" w:rsidP="00DD5A0C">
            <w:pPr>
              <w:spacing w:after="0"/>
              <w:rPr>
                <w:sz w:val="16"/>
                <w:szCs w:val="16"/>
              </w:rPr>
            </w:pPr>
          </w:p>
        </w:tc>
        <w:tc>
          <w:tcPr>
            <w:tcW w:w="379" w:type="pct"/>
            <w:vMerge/>
          </w:tcPr>
          <w:p w14:paraId="725AFD2F" w14:textId="77777777" w:rsidR="00DD5A0C" w:rsidRPr="00DD5A0C" w:rsidRDefault="00DD5A0C" w:rsidP="00DD5A0C">
            <w:pPr>
              <w:spacing w:after="0"/>
              <w:rPr>
                <w:sz w:val="16"/>
                <w:szCs w:val="16"/>
              </w:rPr>
            </w:pPr>
          </w:p>
        </w:tc>
        <w:tc>
          <w:tcPr>
            <w:tcW w:w="303" w:type="pct"/>
            <w:vMerge/>
          </w:tcPr>
          <w:p w14:paraId="27AFE930" w14:textId="77777777" w:rsidR="00DD5A0C" w:rsidRPr="00DD5A0C" w:rsidRDefault="00DD5A0C" w:rsidP="00DD5A0C">
            <w:pPr>
              <w:spacing w:after="0"/>
              <w:rPr>
                <w:sz w:val="16"/>
                <w:szCs w:val="16"/>
              </w:rPr>
            </w:pPr>
          </w:p>
        </w:tc>
        <w:tc>
          <w:tcPr>
            <w:tcW w:w="241" w:type="pct"/>
            <w:vMerge/>
          </w:tcPr>
          <w:p w14:paraId="2291ACAF" w14:textId="77777777" w:rsidR="00DD5A0C" w:rsidRPr="00DD5A0C" w:rsidRDefault="00DD5A0C" w:rsidP="00DD5A0C">
            <w:pPr>
              <w:spacing w:after="0"/>
              <w:rPr>
                <w:sz w:val="16"/>
                <w:szCs w:val="16"/>
              </w:rPr>
            </w:pPr>
          </w:p>
        </w:tc>
        <w:tc>
          <w:tcPr>
            <w:tcW w:w="418" w:type="pct"/>
            <w:vMerge/>
          </w:tcPr>
          <w:p w14:paraId="499A6BAC" w14:textId="77777777" w:rsidR="00DD5A0C" w:rsidRPr="00DD5A0C" w:rsidRDefault="00DD5A0C" w:rsidP="00DD5A0C">
            <w:pPr>
              <w:spacing w:after="0"/>
              <w:rPr>
                <w:rFonts w:eastAsiaTheme="minorEastAsia"/>
                <w:sz w:val="16"/>
                <w:szCs w:val="16"/>
                <w:lang w:eastAsia="zh-CN"/>
              </w:rPr>
            </w:pPr>
          </w:p>
        </w:tc>
        <w:tc>
          <w:tcPr>
            <w:tcW w:w="361" w:type="pct"/>
          </w:tcPr>
          <w:p w14:paraId="442184DE"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57" w:type="pct"/>
          </w:tcPr>
          <w:p w14:paraId="54F31B4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9.21</w:t>
            </w:r>
          </w:p>
        </w:tc>
        <w:tc>
          <w:tcPr>
            <w:tcW w:w="811" w:type="pct"/>
            <w:vAlign w:val="center"/>
          </w:tcPr>
          <w:p w14:paraId="0D6967F4" w14:textId="77777777" w:rsidR="00DD5A0C" w:rsidRPr="00DD5A0C" w:rsidRDefault="00DD5A0C" w:rsidP="00DD5A0C">
            <w:pPr>
              <w:spacing w:after="0"/>
              <w:jc w:val="both"/>
              <w:rPr>
                <w:rFonts w:eastAsiaTheme="minorEastAsia"/>
                <w:sz w:val="16"/>
                <w:szCs w:val="16"/>
                <w:lang w:eastAsia="zh-CN"/>
              </w:rPr>
            </w:pPr>
            <w:del w:id="1079" w:author="CHEN Xiaohang" w:date="2021-11-12T09:33:00Z">
              <w:r w:rsidRPr="00DD5A0C" w:rsidDel="002448B9">
                <w:rPr>
                  <w:sz w:val="16"/>
                  <w:szCs w:val="16"/>
                </w:rPr>
                <w:delText>[</w:delText>
              </w:r>
            </w:del>
            <w:r w:rsidRPr="00DD5A0C">
              <w:rPr>
                <w:sz w:val="16"/>
              </w:rPr>
              <w:t>5</w:t>
            </w:r>
            <w:r w:rsidRPr="00DD5A0C">
              <w:rPr>
                <w:sz w:val="16"/>
                <w:szCs w:val="16"/>
              </w:rPr>
              <w:t>~12</w:t>
            </w:r>
            <w:del w:id="1080" w:author="CHEN Xiaohang" w:date="2021-11-12T09:33:00Z">
              <w:r w:rsidRPr="00DD5A0C" w:rsidDel="002448B9">
                <w:rPr>
                  <w:sz w:val="16"/>
                  <w:szCs w:val="16"/>
                </w:rPr>
                <w:delText>]</w:delText>
              </w:r>
            </w:del>
          </w:p>
        </w:tc>
        <w:tc>
          <w:tcPr>
            <w:tcW w:w="632" w:type="pct"/>
            <w:shd w:val="clear" w:color="auto" w:fill="auto"/>
          </w:tcPr>
          <w:p w14:paraId="1FC5BF3A"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6.74</w:t>
            </w:r>
          </w:p>
        </w:tc>
        <w:tc>
          <w:tcPr>
            <w:tcW w:w="635" w:type="pct"/>
            <w:shd w:val="clear" w:color="auto" w:fill="auto"/>
            <w:vAlign w:val="center"/>
          </w:tcPr>
          <w:p w14:paraId="0045E7C5" w14:textId="77777777" w:rsidR="00DD5A0C" w:rsidRPr="00DD5A0C" w:rsidRDefault="00DD5A0C" w:rsidP="00DD5A0C">
            <w:pPr>
              <w:spacing w:after="0"/>
              <w:rPr>
                <w:rFonts w:eastAsiaTheme="minorEastAsia"/>
                <w:sz w:val="16"/>
                <w:szCs w:val="16"/>
                <w:lang w:eastAsia="zh-CN"/>
              </w:rPr>
            </w:pPr>
            <w:del w:id="1081"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3.5~12</w:t>
            </w:r>
            <w:del w:id="1082" w:author="CHEN Xiaohang" w:date="2021-11-12T09:33:00Z">
              <w:r w:rsidRPr="00DD5A0C" w:rsidDel="002448B9">
                <w:rPr>
                  <w:rFonts w:eastAsiaTheme="minorEastAsia"/>
                  <w:sz w:val="16"/>
                  <w:szCs w:val="16"/>
                  <w:lang w:eastAsia="zh-CN"/>
                </w:rPr>
                <w:delText>]</w:delText>
              </w:r>
            </w:del>
          </w:p>
        </w:tc>
        <w:tc>
          <w:tcPr>
            <w:tcW w:w="380" w:type="pct"/>
          </w:tcPr>
          <w:p w14:paraId="14D91FED" w14:textId="77777777" w:rsidR="00DD5A0C" w:rsidRPr="00DD5A0C" w:rsidRDefault="00DD5A0C" w:rsidP="00DD5A0C">
            <w:pPr>
              <w:spacing w:after="0"/>
              <w:rPr>
                <w:sz w:val="16"/>
                <w:szCs w:val="16"/>
              </w:rPr>
            </w:pPr>
          </w:p>
        </w:tc>
      </w:tr>
      <w:tr w:rsidR="00DD5A0C" w:rsidRPr="00DD5A0C" w14:paraId="67592840" w14:textId="77777777" w:rsidTr="00DD5A0C">
        <w:trPr>
          <w:trHeight w:val="287"/>
        </w:trPr>
        <w:tc>
          <w:tcPr>
            <w:tcW w:w="382" w:type="pct"/>
            <w:vMerge/>
          </w:tcPr>
          <w:p w14:paraId="6E0246E4" w14:textId="77777777" w:rsidR="00DD5A0C" w:rsidRPr="00DD5A0C" w:rsidRDefault="00DD5A0C" w:rsidP="00DD5A0C">
            <w:pPr>
              <w:spacing w:after="0"/>
              <w:rPr>
                <w:sz w:val="16"/>
                <w:szCs w:val="16"/>
              </w:rPr>
            </w:pPr>
          </w:p>
        </w:tc>
        <w:tc>
          <w:tcPr>
            <w:tcW w:w="379" w:type="pct"/>
            <w:vMerge/>
          </w:tcPr>
          <w:p w14:paraId="68667BE2" w14:textId="77777777" w:rsidR="00DD5A0C" w:rsidRPr="00DD5A0C" w:rsidRDefault="00DD5A0C" w:rsidP="00DD5A0C">
            <w:pPr>
              <w:spacing w:after="0"/>
              <w:rPr>
                <w:sz w:val="16"/>
                <w:szCs w:val="16"/>
              </w:rPr>
            </w:pPr>
          </w:p>
        </w:tc>
        <w:tc>
          <w:tcPr>
            <w:tcW w:w="303" w:type="pct"/>
            <w:vMerge/>
          </w:tcPr>
          <w:p w14:paraId="3EAB6C09" w14:textId="77777777" w:rsidR="00DD5A0C" w:rsidRPr="00DD5A0C" w:rsidRDefault="00DD5A0C" w:rsidP="00DD5A0C">
            <w:pPr>
              <w:spacing w:after="0"/>
              <w:rPr>
                <w:sz w:val="16"/>
                <w:szCs w:val="16"/>
              </w:rPr>
            </w:pPr>
          </w:p>
        </w:tc>
        <w:tc>
          <w:tcPr>
            <w:tcW w:w="241" w:type="pct"/>
            <w:vMerge/>
          </w:tcPr>
          <w:p w14:paraId="515C746D" w14:textId="77777777" w:rsidR="00DD5A0C" w:rsidRPr="00DD5A0C" w:rsidRDefault="00DD5A0C" w:rsidP="00DD5A0C">
            <w:pPr>
              <w:spacing w:after="0"/>
              <w:rPr>
                <w:sz w:val="16"/>
                <w:szCs w:val="16"/>
              </w:rPr>
            </w:pPr>
          </w:p>
        </w:tc>
        <w:tc>
          <w:tcPr>
            <w:tcW w:w="418" w:type="pct"/>
            <w:vMerge w:val="restart"/>
          </w:tcPr>
          <w:p w14:paraId="62EB6DA9"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U</w:t>
            </w:r>
            <w:r w:rsidRPr="00DD5A0C">
              <w:rPr>
                <w:rFonts w:eastAsiaTheme="minorEastAsia"/>
                <w:sz w:val="16"/>
                <w:szCs w:val="16"/>
                <w:lang w:eastAsia="zh-CN"/>
              </w:rPr>
              <w:t>Ma</w:t>
            </w:r>
            <w:proofErr w:type="spellEnd"/>
          </w:p>
        </w:tc>
        <w:tc>
          <w:tcPr>
            <w:tcW w:w="361" w:type="pct"/>
          </w:tcPr>
          <w:p w14:paraId="7CDAD41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57" w:type="pct"/>
          </w:tcPr>
          <w:p w14:paraId="7207858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rPr>
              <w:t>6</w:t>
            </w:r>
            <w:r w:rsidRPr="00DD5A0C">
              <w:rPr>
                <w:sz w:val="16"/>
                <w:szCs w:val="16"/>
              </w:rPr>
              <w:t>.26</w:t>
            </w:r>
          </w:p>
        </w:tc>
        <w:tc>
          <w:tcPr>
            <w:tcW w:w="811" w:type="pct"/>
            <w:vAlign w:val="center"/>
          </w:tcPr>
          <w:p w14:paraId="259B03D5" w14:textId="77777777" w:rsidR="00DD5A0C" w:rsidRPr="00DD5A0C" w:rsidRDefault="00DD5A0C" w:rsidP="00DD5A0C">
            <w:pPr>
              <w:spacing w:after="0"/>
              <w:jc w:val="both"/>
              <w:rPr>
                <w:sz w:val="16"/>
                <w:szCs w:val="16"/>
              </w:rPr>
            </w:pPr>
            <w:del w:id="1083" w:author="CHEN Xiaohang" w:date="2021-11-12T09:33:00Z">
              <w:r w:rsidRPr="00DD5A0C" w:rsidDel="002448B9">
                <w:rPr>
                  <w:sz w:val="16"/>
                  <w:szCs w:val="16"/>
                </w:rPr>
                <w:delText>[</w:delText>
              </w:r>
            </w:del>
            <w:r w:rsidRPr="00DD5A0C">
              <w:rPr>
                <w:sz w:val="16"/>
                <w:szCs w:val="16"/>
              </w:rPr>
              <w:t>4.4~</w:t>
            </w:r>
            <w:r w:rsidRPr="00DD5A0C">
              <w:rPr>
                <w:sz w:val="16"/>
              </w:rPr>
              <w:t>8</w:t>
            </w:r>
            <w:del w:id="1084" w:author="CHEN Xiaohang" w:date="2021-11-12T09:33:00Z">
              <w:r w:rsidRPr="00DD5A0C" w:rsidDel="002448B9">
                <w:rPr>
                  <w:sz w:val="16"/>
                  <w:szCs w:val="16"/>
                </w:rPr>
                <w:delText>]</w:delText>
              </w:r>
            </w:del>
          </w:p>
        </w:tc>
        <w:tc>
          <w:tcPr>
            <w:tcW w:w="632" w:type="pct"/>
            <w:shd w:val="clear" w:color="auto" w:fill="auto"/>
            <w:vAlign w:val="center"/>
          </w:tcPr>
          <w:p w14:paraId="46EED03B" w14:textId="77777777" w:rsidR="00DD5A0C" w:rsidRPr="00DD5A0C" w:rsidRDefault="00DD5A0C" w:rsidP="00DD5A0C">
            <w:pPr>
              <w:spacing w:after="0"/>
              <w:rPr>
                <w:rFonts w:eastAsiaTheme="minorEastAsia"/>
                <w:sz w:val="16"/>
                <w:szCs w:val="16"/>
                <w:lang w:eastAsia="zh-CN"/>
              </w:rPr>
            </w:pPr>
            <w:r w:rsidRPr="00DD5A0C">
              <w:rPr>
                <w:sz w:val="16"/>
                <w:szCs w:val="16"/>
              </w:rPr>
              <w:t>3.62</w:t>
            </w:r>
          </w:p>
        </w:tc>
        <w:tc>
          <w:tcPr>
            <w:tcW w:w="635" w:type="pct"/>
            <w:shd w:val="clear" w:color="auto" w:fill="auto"/>
            <w:vAlign w:val="center"/>
          </w:tcPr>
          <w:p w14:paraId="52B736B5" w14:textId="77777777" w:rsidR="00DD5A0C" w:rsidRPr="00DD5A0C" w:rsidRDefault="00DD5A0C" w:rsidP="00DD5A0C">
            <w:pPr>
              <w:spacing w:after="0"/>
              <w:rPr>
                <w:rFonts w:eastAsiaTheme="minorEastAsia"/>
                <w:sz w:val="16"/>
                <w:szCs w:val="16"/>
                <w:lang w:eastAsia="zh-CN"/>
              </w:rPr>
            </w:pPr>
            <w:del w:id="1085" w:author="CHEN Xiaohang" w:date="2021-11-12T09:33:00Z">
              <w:r w:rsidRPr="00DD5A0C" w:rsidDel="002448B9">
                <w:rPr>
                  <w:sz w:val="16"/>
                  <w:szCs w:val="16"/>
                </w:rPr>
                <w:delText>[</w:delText>
              </w:r>
            </w:del>
            <w:r w:rsidRPr="00DD5A0C">
              <w:rPr>
                <w:sz w:val="16"/>
                <w:szCs w:val="16"/>
              </w:rPr>
              <w:t>1.8~4.7</w:t>
            </w:r>
            <w:del w:id="1086" w:author="CHEN Xiaohang" w:date="2021-11-12T09:33:00Z">
              <w:r w:rsidRPr="00DD5A0C" w:rsidDel="002448B9">
                <w:rPr>
                  <w:sz w:val="16"/>
                  <w:szCs w:val="16"/>
                </w:rPr>
                <w:delText>]</w:delText>
              </w:r>
            </w:del>
          </w:p>
        </w:tc>
        <w:tc>
          <w:tcPr>
            <w:tcW w:w="380" w:type="pct"/>
          </w:tcPr>
          <w:p w14:paraId="59BA9E56" w14:textId="77777777" w:rsidR="00DD5A0C" w:rsidRPr="00DD5A0C" w:rsidRDefault="00DD5A0C" w:rsidP="00DD5A0C">
            <w:pPr>
              <w:spacing w:after="0"/>
              <w:rPr>
                <w:sz w:val="16"/>
                <w:szCs w:val="16"/>
              </w:rPr>
            </w:pPr>
            <w:r w:rsidRPr="00DD5A0C">
              <w:rPr>
                <w:sz w:val="16"/>
                <w:szCs w:val="16"/>
              </w:rPr>
              <w:t>Note 1</w:t>
            </w:r>
          </w:p>
        </w:tc>
      </w:tr>
      <w:tr w:rsidR="00DD5A0C" w:rsidRPr="00DD5A0C" w14:paraId="3EEC9A99" w14:textId="77777777" w:rsidTr="00DD5A0C">
        <w:trPr>
          <w:trHeight w:val="287"/>
        </w:trPr>
        <w:tc>
          <w:tcPr>
            <w:tcW w:w="382" w:type="pct"/>
            <w:vMerge/>
          </w:tcPr>
          <w:p w14:paraId="626A0560" w14:textId="77777777" w:rsidR="00DD5A0C" w:rsidRPr="00DD5A0C" w:rsidRDefault="00DD5A0C" w:rsidP="00DD5A0C">
            <w:pPr>
              <w:spacing w:after="0"/>
              <w:rPr>
                <w:sz w:val="16"/>
                <w:szCs w:val="16"/>
              </w:rPr>
            </w:pPr>
          </w:p>
        </w:tc>
        <w:tc>
          <w:tcPr>
            <w:tcW w:w="379" w:type="pct"/>
            <w:vMerge/>
          </w:tcPr>
          <w:p w14:paraId="185D23D2" w14:textId="77777777" w:rsidR="00DD5A0C" w:rsidRPr="00DD5A0C" w:rsidRDefault="00DD5A0C" w:rsidP="00DD5A0C">
            <w:pPr>
              <w:spacing w:after="0"/>
              <w:rPr>
                <w:sz w:val="16"/>
                <w:szCs w:val="16"/>
              </w:rPr>
            </w:pPr>
          </w:p>
        </w:tc>
        <w:tc>
          <w:tcPr>
            <w:tcW w:w="303" w:type="pct"/>
            <w:vMerge/>
          </w:tcPr>
          <w:p w14:paraId="4833F100" w14:textId="77777777" w:rsidR="00DD5A0C" w:rsidRPr="00DD5A0C" w:rsidRDefault="00DD5A0C" w:rsidP="00DD5A0C">
            <w:pPr>
              <w:spacing w:after="0"/>
              <w:rPr>
                <w:sz w:val="16"/>
                <w:szCs w:val="16"/>
              </w:rPr>
            </w:pPr>
          </w:p>
        </w:tc>
        <w:tc>
          <w:tcPr>
            <w:tcW w:w="241" w:type="pct"/>
            <w:vMerge/>
          </w:tcPr>
          <w:p w14:paraId="0BB1724E" w14:textId="77777777" w:rsidR="00DD5A0C" w:rsidRPr="00DD5A0C" w:rsidRDefault="00DD5A0C" w:rsidP="00DD5A0C">
            <w:pPr>
              <w:spacing w:after="0"/>
              <w:rPr>
                <w:sz w:val="16"/>
                <w:szCs w:val="16"/>
              </w:rPr>
            </w:pPr>
          </w:p>
        </w:tc>
        <w:tc>
          <w:tcPr>
            <w:tcW w:w="418" w:type="pct"/>
            <w:vMerge/>
          </w:tcPr>
          <w:p w14:paraId="317AE3FE" w14:textId="77777777" w:rsidR="00DD5A0C" w:rsidRPr="00DD5A0C" w:rsidRDefault="00DD5A0C" w:rsidP="00DD5A0C">
            <w:pPr>
              <w:spacing w:after="0"/>
              <w:rPr>
                <w:rFonts w:eastAsiaTheme="minorEastAsia"/>
                <w:sz w:val="16"/>
                <w:szCs w:val="16"/>
                <w:lang w:eastAsia="zh-CN"/>
              </w:rPr>
            </w:pPr>
          </w:p>
        </w:tc>
        <w:tc>
          <w:tcPr>
            <w:tcW w:w="361" w:type="pct"/>
          </w:tcPr>
          <w:p w14:paraId="52894FF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57" w:type="pct"/>
          </w:tcPr>
          <w:p w14:paraId="78CD24D2" w14:textId="77777777" w:rsidR="00DD5A0C" w:rsidRPr="00DD5A0C" w:rsidRDefault="00DD5A0C" w:rsidP="00DD5A0C">
            <w:pPr>
              <w:spacing w:after="0"/>
              <w:jc w:val="both"/>
              <w:rPr>
                <w:rFonts w:eastAsiaTheme="minorEastAsia"/>
                <w:sz w:val="16"/>
                <w:szCs w:val="16"/>
                <w:lang w:eastAsia="zh-CN"/>
              </w:rPr>
            </w:pPr>
            <w:r w:rsidRPr="00DD5A0C">
              <w:rPr>
                <w:sz w:val="16"/>
                <w:szCs w:val="16"/>
              </w:rPr>
              <w:t>8.29</w:t>
            </w:r>
          </w:p>
        </w:tc>
        <w:tc>
          <w:tcPr>
            <w:tcW w:w="811" w:type="pct"/>
            <w:vAlign w:val="center"/>
          </w:tcPr>
          <w:p w14:paraId="710A7CAE" w14:textId="77777777" w:rsidR="00DD5A0C" w:rsidRPr="00DD5A0C" w:rsidRDefault="00DD5A0C" w:rsidP="00DD5A0C">
            <w:pPr>
              <w:spacing w:after="0"/>
              <w:jc w:val="both"/>
              <w:rPr>
                <w:rFonts w:eastAsiaTheme="minorEastAsia"/>
                <w:sz w:val="16"/>
                <w:szCs w:val="16"/>
                <w:lang w:eastAsia="zh-CN"/>
              </w:rPr>
            </w:pPr>
            <w:del w:id="1087" w:author="CHEN Xiaohang" w:date="2021-11-12T09:33:00Z">
              <w:r w:rsidRPr="00DD5A0C" w:rsidDel="002448B9">
                <w:rPr>
                  <w:sz w:val="16"/>
                  <w:szCs w:val="16"/>
                </w:rPr>
                <w:delText>[</w:delText>
              </w:r>
            </w:del>
            <w:r w:rsidRPr="00DD5A0C">
              <w:rPr>
                <w:sz w:val="16"/>
                <w:szCs w:val="16"/>
              </w:rPr>
              <w:t>5.2~10</w:t>
            </w:r>
            <w:del w:id="1088" w:author="CHEN Xiaohang" w:date="2021-11-12T09:33:00Z">
              <w:r w:rsidRPr="00DD5A0C" w:rsidDel="002448B9">
                <w:rPr>
                  <w:sz w:val="16"/>
                  <w:szCs w:val="16"/>
                </w:rPr>
                <w:delText>]</w:delText>
              </w:r>
            </w:del>
          </w:p>
        </w:tc>
        <w:tc>
          <w:tcPr>
            <w:tcW w:w="632" w:type="pct"/>
            <w:shd w:val="clear" w:color="auto" w:fill="auto"/>
            <w:vAlign w:val="center"/>
          </w:tcPr>
          <w:p w14:paraId="3A5E0ABC" w14:textId="77777777" w:rsidR="00DD5A0C" w:rsidRPr="00DD5A0C" w:rsidRDefault="00DD5A0C" w:rsidP="00DD5A0C">
            <w:pPr>
              <w:spacing w:after="0"/>
              <w:rPr>
                <w:rFonts w:eastAsiaTheme="minorEastAsia"/>
                <w:sz w:val="16"/>
                <w:szCs w:val="16"/>
                <w:lang w:eastAsia="zh-CN"/>
              </w:rPr>
            </w:pPr>
            <w:r w:rsidRPr="00DD5A0C">
              <w:rPr>
                <w:sz w:val="16"/>
                <w:szCs w:val="16"/>
              </w:rPr>
              <w:t>4.51</w:t>
            </w:r>
          </w:p>
        </w:tc>
        <w:tc>
          <w:tcPr>
            <w:tcW w:w="635" w:type="pct"/>
            <w:shd w:val="clear" w:color="auto" w:fill="auto"/>
            <w:vAlign w:val="center"/>
          </w:tcPr>
          <w:p w14:paraId="44CE9AF3" w14:textId="77777777" w:rsidR="00DD5A0C" w:rsidRPr="00DD5A0C" w:rsidRDefault="00DD5A0C" w:rsidP="00DD5A0C">
            <w:pPr>
              <w:spacing w:after="0"/>
              <w:rPr>
                <w:rFonts w:eastAsiaTheme="minorEastAsia"/>
                <w:sz w:val="16"/>
                <w:szCs w:val="16"/>
                <w:lang w:eastAsia="zh-CN"/>
              </w:rPr>
            </w:pPr>
            <w:del w:id="1089" w:author="CHEN Xiaohang" w:date="2021-11-12T09:33:00Z">
              <w:r w:rsidRPr="00DD5A0C" w:rsidDel="002448B9">
                <w:rPr>
                  <w:sz w:val="16"/>
                  <w:szCs w:val="16"/>
                </w:rPr>
                <w:delText>[</w:delText>
              </w:r>
            </w:del>
            <w:r w:rsidRPr="00DD5A0C">
              <w:rPr>
                <w:sz w:val="16"/>
                <w:szCs w:val="16"/>
              </w:rPr>
              <w:t>2.9~6</w:t>
            </w:r>
            <w:del w:id="1090" w:author="CHEN Xiaohang" w:date="2021-11-12T09:33:00Z">
              <w:r w:rsidRPr="00DD5A0C" w:rsidDel="002448B9">
                <w:rPr>
                  <w:sz w:val="16"/>
                  <w:szCs w:val="16"/>
                </w:rPr>
                <w:delText>]</w:delText>
              </w:r>
            </w:del>
          </w:p>
        </w:tc>
        <w:tc>
          <w:tcPr>
            <w:tcW w:w="380" w:type="pct"/>
          </w:tcPr>
          <w:p w14:paraId="451B2F26" w14:textId="77777777" w:rsidR="00DD5A0C" w:rsidRPr="00DD5A0C" w:rsidRDefault="00DD5A0C" w:rsidP="00DD5A0C">
            <w:pPr>
              <w:spacing w:after="0"/>
              <w:rPr>
                <w:sz w:val="16"/>
                <w:szCs w:val="16"/>
              </w:rPr>
            </w:pPr>
            <w:r w:rsidRPr="00DD5A0C">
              <w:rPr>
                <w:sz w:val="16"/>
                <w:szCs w:val="16"/>
              </w:rPr>
              <w:t>Note 1</w:t>
            </w:r>
          </w:p>
        </w:tc>
      </w:tr>
      <w:tr w:rsidR="00DD5A0C" w:rsidRPr="00DD5A0C" w14:paraId="222B6776" w14:textId="77777777" w:rsidTr="00DD5A0C">
        <w:trPr>
          <w:trHeight w:val="359"/>
        </w:trPr>
        <w:tc>
          <w:tcPr>
            <w:tcW w:w="382" w:type="pct"/>
            <w:vMerge w:val="restart"/>
          </w:tcPr>
          <w:p w14:paraId="15F3B89A" w14:textId="77777777" w:rsidR="00DD5A0C" w:rsidRPr="00DD5A0C" w:rsidRDefault="00DD5A0C" w:rsidP="00DD5A0C">
            <w:pPr>
              <w:spacing w:after="0"/>
              <w:rPr>
                <w:sz w:val="16"/>
                <w:szCs w:val="16"/>
              </w:rPr>
            </w:pPr>
            <w:r w:rsidRPr="00DD5A0C">
              <w:rPr>
                <w:sz w:val="16"/>
                <w:szCs w:val="16"/>
              </w:rPr>
              <w:t>FR2</w:t>
            </w:r>
          </w:p>
          <w:p w14:paraId="41FD975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79" w:type="pct"/>
            <w:vMerge/>
          </w:tcPr>
          <w:p w14:paraId="38A351E0" w14:textId="77777777" w:rsidR="00DD5A0C" w:rsidRPr="00DD5A0C" w:rsidRDefault="00DD5A0C" w:rsidP="00DD5A0C">
            <w:pPr>
              <w:spacing w:after="0"/>
              <w:rPr>
                <w:sz w:val="16"/>
                <w:szCs w:val="16"/>
              </w:rPr>
            </w:pPr>
          </w:p>
        </w:tc>
        <w:tc>
          <w:tcPr>
            <w:tcW w:w="303" w:type="pct"/>
            <w:vMerge w:val="restart"/>
          </w:tcPr>
          <w:p w14:paraId="6C88C87A" w14:textId="77777777" w:rsidR="00DD5A0C" w:rsidRPr="00DD5A0C" w:rsidRDefault="00DD5A0C" w:rsidP="00DD5A0C">
            <w:pPr>
              <w:spacing w:after="0"/>
              <w:rPr>
                <w:sz w:val="16"/>
                <w:szCs w:val="16"/>
              </w:rPr>
            </w:pPr>
            <w:r w:rsidRPr="00DD5A0C">
              <w:rPr>
                <w:sz w:val="16"/>
                <w:szCs w:val="16"/>
              </w:rPr>
              <w:t>10ms</w:t>
            </w:r>
          </w:p>
        </w:tc>
        <w:tc>
          <w:tcPr>
            <w:tcW w:w="241" w:type="pct"/>
            <w:vMerge w:val="restart"/>
          </w:tcPr>
          <w:p w14:paraId="567FE2CF" w14:textId="77777777" w:rsidR="00DD5A0C" w:rsidRPr="00DD5A0C" w:rsidRDefault="00DD5A0C" w:rsidP="00DD5A0C">
            <w:pPr>
              <w:spacing w:after="0"/>
              <w:rPr>
                <w:sz w:val="16"/>
                <w:szCs w:val="16"/>
              </w:rPr>
            </w:pPr>
            <w:r w:rsidRPr="00DD5A0C">
              <w:rPr>
                <w:sz w:val="16"/>
                <w:szCs w:val="16"/>
              </w:rPr>
              <w:t>60</w:t>
            </w:r>
          </w:p>
          <w:p w14:paraId="032D0E06" w14:textId="77777777" w:rsidR="00DD5A0C" w:rsidRPr="00DD5A0C" w:rsidRDefault="00DD5A0C" w:rsidP="00DD5A0C">
            <w:pPr>
              <w:spacing w:after="0"/>
              <w:rPr>
                <w:sz w:val="16"/>
                <w:szCs w:val="16"/>
              </w:rPr>
            </w:pPr>
          </w:p>
        </w:tc>
        <w:tc>
          <w:tcPr>
            <w:tcW w:w="418" w:type="pct"/>
          </w:tcPr>
          <w:p w14:paraId="727FA21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257A491E" w14:textId="77777777" w:rsidR="00DD5A0C" w:rsidRPr="00DD5A0C" w:rsidRDefault="00DD5A0C" w:rsidP="00DD5A0C">
            <w:pPr>
              <w:spacing w:after="0"/>
              <w:rPr>
                <w:sz w:val="16"/>
                <w:szCs w:val="16"/>
              </w:rPr>
            </w:pPr>
            <w:r w:rsidRPr="00DD5A0C">
              <w:rPr>
                <w:sz w:val="16"/>
                <w:szCs w:val="16"/>
              </w:rPr>
              <w:t>SU</w:t>
            </w:r>
          </w:p>
        </w:tc>
        <w:tc>
          <w:tcPr>
            <w:tcW w:w="457" w:type="pct"/>
          </w:tcPr>
          <w:p w14:paraId="5F53B892" w14:textId="77777777" w:rsidR="00DD5A0C" w:rsidRPr="00DD5A0C" w:rsidRDefault="00DD5A0C" w:rsidP="00DD5A0C">
            <w:pPr>
              <w:spacing w:after="0"/>
              <w:jc w:val="both"/>
              <w:rPr>
                <w:sz w:val="16"/>
                <w:szCs w:val="16"/>
              </w:rPr>
            </w:pPr>
            <w:r w:rsidRPr="00DD5A0C">
              <w:rPr>
                <w:rFonts w:eastAsiaTheme="minorEastAsia"/>
                <w:sz w:val="16"/>
                <w:szCs w:val="16"/>
                <w:lang w:eastAsia="zh-CN"/>
              </w:rPr>
              <w:t>8.43</w:t>
            </w:r>
          </w:p>
        </w:tc>
        <w:tc>
          <w:tcPr>
            <w:tcW w:w="811" w:type="pct"/>
          </w:tcPr>
          <w:p w14:paraId="29DCAD7B" w14:textId="77777777" w:rsidR="00DD5A0C" w:rsidRPr="00DD5A0C" w:rsidRDefault="00DD5A0C" w:rsidP="00DD5A0C">
            <w:pPr>
              <w:spacing w:after="0"/>
              <w:jc w:val="both"/>
              <w:rPr>
                <w:rFonts w:eastAsiaTheme="minorEastAsia"/>
                <w:sz w:val="16"/>
                <w:szCs w:val="16"/>
                <w:lang w:eastAsia="zh-CN"/>
              </w:rPr>
            </w:pPr>
            <w:del w:id="1091"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5.5</w:t>
            </w:r>
            <w:r w:rsidRPr="00DD5A0C">
              <w:rPr>
                <w:sz w:val="16"/>
                <w:szCs w:val="16"/>
              </w:rPr>
              <w:t>~</w:t>
            </w:r>
            <w:r w:rsidRPr="00DD5A0C">
              <w:rPr>
                <w:sz w:val="16"/>
              </w:rPr>
              <w:t>13.44</w:t>
            </w:r>
            <w:del w:id="1092" w:author="CHEN Xiaohang" w:date="2021-11-12T09:33:00Z">
              <w:r w:rsidRPr="00DD5A0C" w:rsidDel="002448B9">
                <w:rPr>
                  <w:rFonts w:asciiTheme="minorHAnsi" w:hAnsiTheme="minorHAnsi"/>
                  <w:sz w:val="16"/>
                </w:rPr>
                <w:delText>]</w:delText>
              </w:r>
            </w:del>
          </w:p>
        </w:tc>
        <w:tc>
          <w:tcPr>
            <w:tcW w:w="632" w:type="pct"/>
          </w:tcPr>
          <w:p w14:paraId="11F8058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4.71</w:t>
            </w:r>
          </w:p>
        </w:tc>
        <w:tc>
          <w:tcPr>
            <w:tcW w:w="635" w:type="pct"/>
          </w:tcPr>
          <w:p w14:paraId="72F7D3B7" w14:textId="77777777" w:rsidR="00DD5A0C" w:rsidRPr="00DD5A0C" w:rsidRDefault="00DD5A0C" w:rsidP="00DD5A0C">
            <w:pPr>
              <w:spacing w:after="0"/>
              <w:rPr>
                <w:sz w:val="16"/>
              </w:rPr>
            </w:pPr>
            <w:del w:id="1093" w:author="CHEN Xiaohang" w:date="2021-11-12T09:33:00Z">
              <w:r w:rsidRPr="00DD5A0C" w:rsidDel="002448B9">
                <w:rPr>
                  <w:rFonts w:asciiTheme="minorHAnsi" w:hAnsiTheme="minorHAnsi"/>
                  <w:sz w:val="16"/>
                </w:rPr>
                <w:delText>[</w:delText>
              </w:r>
            </w:del>
            <w:r w:rsidRPr="00DD5A0C">
              <w:rPr>
                <w:rFonts w:asciiTheme="minorHAnsi" w:hAnsiTheme="minorHAnsi"/>
                <w:sz w:val="16"/>
              </w:rPr>
              <w:t>2</w:t>
            </w:r>
            <w:r w:rsidRPr="00DD5A0C">
              <w:rPr>
                <w:sz w:val="16"/>
              </w:rPr>
              <w:t>~</w:t>
            </w:r>
            <w:r w:rsidRPr="00DD5A0C">
              <w:rPr>
                <w:rFonts w:asciiTheme="minorHAnsi" w:hAnsiTheme="minorHAnsi"/>
                <w:sz w:val="16"/>
              </w:rPr>
              <w:t>8.2</w:t>
            </w:r>
            <w:del w:id="1094" w:author="CHEN Xiaohang" w:date="2021-11-12T09:33:00Z">
              <w:r w:rsidRPr="00DD5A0C" w:rsidDel="002448B9">
                <w:rPr>
                  <w:rFonts w:asciiTheme="minorHAnsi" w:hAnsiTheme="minorHAnsi"/>
                  <w:sz w:val="16"/>
                </w:rPr>
                <w:delText>]</w:delText>
              </w:r>
            </w:del>
          </w:p>
        </w:tc>
        <w:tc>
          <w:tcPr>
            <w:tcW w:w="380" w:type="pct"/>
          </w:tcPr>
          <w:p w14:paraId="288219FA" w14:textId="77777777" w:rsidR="00DD5A0C" w:rsidRPr="00DD5A0C" w:rsidRDefault="00DD5A0C" w:rsidP="00DD5A0C">
            <w:pPr>
              <w:spacing w:after="0"/>
              <w:rPr>
                <w:rFonts w:eastAsiaTheme="minorEastAsia"/>
                <w:sz w:val="16"/>
                <w:szCs w:val="16"/>
                <w:lang w:eastAsia="zh-CN"/>
              </w:rPr>
            </w:pPr>
            <w:r w:rsidRPr="00DD5A0C">
              <w:rPr>
                <w:sz w:val="16"/>
                <w:szCs w:val="16"/>
              </w:rPr>
              <w:t>Note 3</w:t>
            </w:r>
          </w:p>
        </w:tc>
      </w:tr>
      <w:tr w:rsidR="00DD5A0C" w:rsidRPr="00DD5A0C" w14:paraId="2D7BF1C4" w14:textId="77777777" w:rsidTr="00DD5A0C">
        <w:trPr>
          <w:trHeight w:val="287"/>
        </w:trPr>
        <w:tc>
          <w:tcPr>
            <w:tcW w:w="382" w:type="pct"/>
            <w:vMerge/>
          </w:tcPr>
          <w:p w14:paraId="762CD2F6" w14:textId="77777777" w:rsidR="00DD5A0C" w:rsidRPr="00DD5A0C" w:rsidRDefault="00DD5A0C" w:rsidP="00DD5A0C">
            <w:pPr>
              <w:spacing w:after="0"/>
              <w:rPr>
                <w:sz w:val="16"/>
                <w:szCs w:val="16"/>
              </w:rPr>
            </w:pPr>
          </w:p>
        </w:tc>
        <w:tc>
          <w:tcPr>
            <w:tcW w:w="379" w:type="pct"/>
            <w:vMerge/>
          </w:tcPr>
          <w:p w14:paraId="30A610F1" w14:textId="77777777" w:rsidR="00DD5A0C" w:rsidRPr="00DD5A0C" w:rsidRDefault="00DD5A0C" w:rsidP="00DD5A0C">
            <w:pPr>
              <w:spacing w:after="0"/>
              <w:rPr>
                <w:sz w:val="16"/>
                <w:szCs w:val="16"/>
              </w:rPr>
            </w:pPr>
          </w:p>
        </w:tc>
        <w:tc>
          <w:tcPr>
            <w:tcW w:w="303" w:type="pct"/>
            <w:vMerge/>
          </w:tcPr>
          <w:p w14:paraId="6DE4C4D7" w14:textId="77777777" w:rsidR="00DD5A0C" w:rsidRPr="00DD5A0C" w:rsidRDefault="00DD5A0C" w:rsidP="00DD5A0C">
            <w:pPr>
              <w:spacing w:after="0"/>
              <w:rPr>
                <w:sz w:val="16"/>
                <w:szCs w:val="16"/>
              </w:rPr>
            </w:pPr>
          </w:p>
        </w:tc>
        <w:tc>
          <w:tcPr>
            <w:tcW w:w="241" w:type="pct"/>
            <w:vMerge/>
          </w:tcPr>
          <w:p w14:paraId="7C605D65" w14:textId="77777777" w:rsidR="00DD5A0C" w:rsidRPr="00DD5A0C" w:rsidRDefault="00DD5A0C" w:rsidP="00DD5A0C">
            <w:pPr>
              <w:spacing w:after="0"/>
              <w:rPr>
                <w:sz w:val="16"/>
                <w:szCs w:val="16"/>
              </w:rPr>
            </w:pPr>
          </w:p>
        </w:tc>
        <w:tc>
          <w:tcPr>
            <w:tcW w:w="418" w:type="pct"/>
          </w:tcPr>
          <w:p w14:paraId="17EBDE1C"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361" w:type="pct"/>
          </w:tcPr>
          <w:p w14:paraId="4EB499B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57" w:type="pct"/>
          </w:tcPr>
          <w:p w14:paraId="017A98AB" w14:textId="77777777" w:rsidR="00DD5A0C" w:rsidRPr="00DD5A0C" w:rsidRDefault="00DD5A0C" w:rsidP="00DD5A0C">
            <w:pPr>
              <w:spacing w:after="0"/>
              <w:jc w:val="both"/>
              <w:rPr>
                <w:rFonts w:eastAsiaTheme="minorEastAsia"/>
                <w:sz w:val="16"/>
                <w:szCs w:val="16"/>
                <w:lang w:eastAsia="zh-CN"/>
              </w:rPr>
            </w:pPr>
            <w:r w:rsidRPr="00DD5A0C">
              <w:rPr>
                <w:rFonts w:asciiTheme="minorHAnsi" w:eastAsiaTheme="minorEastAsia" w:hAnsiTheme="minorHAnsi" w:hint="eastAsia"/>
                <w:sz w:val="16"/>
                <w:szCs w:val="16"/>
                <w:lang w:eastAsia="zh-CN"/>
              </w:rPr>
              <w:t>8</w:t>
            </w:r>
            <w:r w:rsidRPr="00DD5A0C">
              <w:rPr>
                <w:rFonts w:asciiTheme="minorHAnsi" w:eastAsiaTheme="minorEastAsia" w:hAnsiTheme="minorHAnsi"/>
                <w:sz w:val="16"/>
                <w:szCs w:val="16"/>
                <w:lang w:eastAsia="zh-CN"/>
              </w:rPr>
              <w:t>.13</w:t>
            </w:r>
          </w:p>
        </w:tc>
        <w:tc>
          <w:tcPr>
            <w:tcW w:w="811" w:type="pct"/>
          </w:tcPr>
          <w:p w14:paraId="573F83A7" w14:textId="77777777" w:rsidR="00DD5A0C" w:rsidRPr="00DD5A0C" w:rsidRDefault="00DD5A0C" w:rsidP="00DD5A0C">
            <w:pPr>
              <w:spacing w:after="0"/>
              <w:jc w:val="both"/>
              <w:rPr>
                <w:rFonts w:eastAsiaTheme="minorEastAsia"/>
                <w:sz w:val="16"/>
                <w:szCs w:val="16"/>
                <w:lang w:eastAsia="zh-CN"/>
              </w:rPr>
            </w:pPr>
            <w:del w:id="1095"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5.5</w:t>
            </w:r>
            <w:r w:rsidRPr="00DD5A0C">
              <w:rPr>
                <w:sz w:val="16"/>
                <w:szCs w:val="16"/>
              </w:rPr>
              <w:t>~</w:t>
            </w:r>
            <w:r w:rsidRPr="00DD5A0C">
              <w:rPr>
                <w:rFonts w:asciiTheme="minorHAnsi" w:hAnsiTheme="minorHAnsi" w:hint="eastAsia"/>
                <w:sz w:val="16"/>
                <w:szCs w:val="16"/>
              </w:rPr>
              <w:t>1</w:t>
            </w:r>
            <w:r w:rsidRPr="00DD5A0C">
              <w:rPr>
                <w:rFonts w:asciiTheme="minorHAnsi" w:hAnsiTheme="minorHAnsi"/>
                <w:sz w:val="16"/>
                <w:szCs w:val="16"/>
              </w:rPr>
              <w:t>0.17</w:t>
            </w:r>
            <w:del w:id="1096" w:author="CHEN Xiaohang" w:date="2021-11-12T09:33:00Z">
              <w:r w:rsidRPr="00DD5A0C" w:rsidDel="002448B9">
                <w:rPr>
                  <w:rFonts w:asciiTheme="minorHAnsi" w:hAnsiTheme="minorHAnsi"/>
                  <w:sz w:val="16"/>
                  <w:szCs w:val="16"/>
                </w:rPr>
                <w:delText>]</w:delText>
              </w:r>
            </w:del>
          </w:p>
        </w:tc>
        <w:tc>
          <w:tcPr>
            <w:tcW w:w="632" w:type="pct"/>
          </w:tcPr>
          <w:p w14:paraId="3AAA8BF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4</w:t>
            </w:r>
            <w:r w:rsidRPr="00DD5A0C">
              <w:rPr>
                <w:rFonts w:eastAsiaTheme="minorEastAsia"/>
                <w:sz w:val="16"/>
                <w:szCs w:val="16"/>
                <w:lang w:eastAsia="zh-CN"/>
              </w:rPr>
              <w:t>.54</w:t>
            </w:r>
          </w:p>
        </w:tc>
        <w:tc>
          <w:tcPr>
            <w:tcW w:w="635" w:type="pct"/>
          </w:tcPr>
          <w:p w14:paraId="3BC8500F" w14:textId="77777777" w:rsidR="00DD5A0C" w:rsidRPr="00DD5A0C" w:rsidRDefault="00DD5A0C" w:rsidP="00DD5A0C">
            <w:pPr>
              <w:spacing w:after="0"/>
              <w:rPr>
                <w:rFonts w:eastAsiaTheme="minorEastAsia"/>
                <w:sz w:val="16"/>
                <w:szCs w:val="16"/>
                <w:lang w:eastAsia="zh-CN"/>
              </w:rPr>
            </w:pPr>
            <w:del w:id="1097"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3</w:t>
            </w:r>
            <w:r w:rsidRPr="00DD5A0C">
              <w:rPr>
                <w:sz w:val="16"/>
                <w:szCs w:val="16"/>
              </w:rPr>
              <w:t>~</w:t>
            </w:r>
            <w:r w:rsidRPr="00DD5A0C">
              <w:rPr>
                <w:rFonts w:asciiTheme="minorHAnsi" w:hAnsiTheme="minorHAnsi"/>
                <w:sz w:val="16"/>
                <w:szCs w:val="16"/>
              </w:rPr>
              <w:t>6.09</w:t>
            </w:r>
            <w:del w:id="1098" w:author="CHEN Xiaohang" w:date="2021-11-12T09:33:00Z">
              <w:r w:rsidRPr="00DD5A0C" w:rsidDel="002448B9">
                <w:rPr>
                  <w:rFonts w:asciiTheme="minorHAnsi" w:hAnsiTheme="minorHAnsi"/>
                  <w:sz w:val="16"/>
                  <w:szCs w:val="16"/>
                </w:rPr>
                <w:delText>]</w:delText>
              </w:r>
            </w:del>
          </w:p>
        </w:tc>
        <w:tc>
          <w:tcPr>
            <w:tcW w:w="380" w:type="pct"/>
          </w:tcPr>
          <w:p w14:paraId="0EB41450" w14:textId="77777777" w:rsidR="00DD5A0C" w:rsidRPr="00DD5A0C" w:rsidRDefault="00DD5A0C" w:rsidP="00DD5A0C">
            <w:pPr>
              <w:spacing w:after="0"/>
              <w:rPr>
                <w:sz w:val="16"/>
                <w:szCs w:val="16"/>
              </w:rPr>
            </w:pPr>
            <w:r w:rsidRPr="00DD5A0C">
              <w:rPr>
                <w:sz w:val="16"/>
                <w:szCs w:val="16"/>
              </w:rPr>
              <w:t>Note 3</w:t>
            </w:r>
          </w:p>
        </w:tc>
      </w:tr>
      <w:tr w:rsidR="00DD5A0C" w:rsidRPr="0067429C" w14:paraId="72EB58B5" w14:textId="77777777" w:rsidTr="00DD5A0C">
        <w:trPr>
          <w:trHeight w:val="287"/>
        </w:trPr>
        <w:tc>
          <w:tcPr>
            <w:tcW w:w="5000" w:type="pct"/>
            <w:gridSpan w:val="11"/>
          </w:tcPr>
          <w:p w14:paraId="06F6C89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 xml:space="preserve">ote 1: BS antenna parameters: 64 </w:t>
            </w:r>
            <w:proofErr w:type="spellStart"/>
            <w:r w:rsidRPr="00DD5A0C">
              <w:rPr>
                <w:rFonts w:eastAsiaTheme="minorEastAsia"/>
                <w:sz w:val="16"/>
                <w:szCs w:val="16"/>
                <w:lang w:eastAsia="zh-CN"/>
              </w:rPr>
              <w:t>TxRU</w:t>
            </w:r>
            <w:proofErr w:type="spellEnd"/>
            <w:r w:rsidRPr="00DD5A0C">
              <w:rPr>
                <w:rFonts w:eastAsiaTheme="minorEastAsia"/>
                <w:sz w:val="16"/>
                <w:szCs w:val="16"/>
                <w:lang w:eastAsia="zh-CN"/>
              </w:rPr>
              <w:t xml:space="preserve">, (M, N, P, Mg, Ng; </w:t>
            </w:r>
            <w:proofErr w:type="spellStart"/>
            <w:r w:rsidRPr="00DD5A0C">
              <w:rPr>
                <w:rFonts w:eastAsiaTheme="minorEastAsia"/>
                <w:sz w:val="16"/>
                <w:szCs w:val="16"/>
                <w:lang w:eastAsia="zh-CN"/>
              </w:rPr>
              <w:t>Mp</w:t>
            </w:r>
            <w:proofErr w:type="spellEnd"/>
            <w:r w:rsidRPr="00DD5A0C">
              <w:rPr>
                <w:rFonts w:eastAsiaTheme="minorEastAsia"/>
                <w:sz w:val="16"/>
                <w:szCs w:val="16"/>
                <w:lang w:eastAsia="zh-CN"/>
              </w:rPr>
              <w:t>, Np) = (8,8,2,1,1;4,8)</w:t>
            </w:r>
          </w:p>
          <w:p w14:paraId="447A214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 xml:space="preserve">ote 2: BS antenna parameters: 32 </w:t>
            </w:r>
            <w:proofErr w:type="spellStart"/>
            <w:r w:rsidRPr="00DD5A0C">
              <w:rPr>
                <w:rFonts w:eastAsiaTheme="minorEastAsia"/>
                <w:sz w:val="16"/>
                <w:szCs w:val="16"/>
                <w:lang w:eastAsia="zh-CN"/>
              </w:rPr>
              <w:t>TxRU</w:t>
            </w:r>
            <w:proofErr w:type="spellEnd"/>
            <w:r w:rsidRPr="00DD5A0C">
              <w:rPr>
                <w:rFonts w:eastAsiaTheme="minorEastAsia"/>
                <w:sz w:val="16"/>
                <w:szCs w:val="16"/>
                <w:lang w:eastAsia="zh-CN"/>
              </w:rPr>
              <w:t xml:space="preserve">, (M, N, P, Mg, Ng; </w:t>
            </w:r>
            <w:proofErr w:type="spellStart"/>
            <w:r w:rsidRPr="00DD5A0C">
              <w:rPr>
                <w:rFonts w:eastAsiaTheme="minorEastAsia"/>
                <w:sz w:val="16"/>
                <w:szCs w:val="16"/>
                <w:lang w:eastAsia="zh-CN"/>
              </w:rPr>
              <w:t>Mp</w:t>
            </w:r>
            <w:proofErr w:type="spellEnd"/>
            <w:r w:rsidRPr="00DD5A0C">
              <w:rPr>
                <w:rFonts w:eastAsiaTheme="minorEastAsia"/>
                <w:sz w:val="16"/>
                <w:szCs w:val="16"/>
                <w:lang w:eastAsia="zh-CN"/>
              </w:rPr>
              <w:t>, Np) = (8,2,2,1,1:8,2)</w:t>
            </w:r>
          </w:p>
          <w:p w14:paraId="1C5B3ACC" w14:textId="77777777" w:rsidR="00DD5A0C" w:rsidRPr="0032787E"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 xml:space="preserve">ote 3: UE Antenna </w:t>
            </w:r>
            <w:r w:rsidRPr="00DD5A0C">
              <w:rPr>
                <w:rFonts w:eastAsiaTheme="minorEastAsia" w:hint="eastAsia"/>
                <w:sz w:val="16"/>
                <w:szCs w:val="16"/>
                <w:lang w:eastAsia="zh-CN"/>
              </w:rPr>
              <w:t>parameter</w:t>
            </w:r>
            <w:r w:rsidRPr="00DD5A0C">
              <w:rPr>
                <w:rFonts w:eastAsiaTheme="minorEastAsia"/>
                <w:sz w:val="16"/>
                <w:szCs w:val="16"/>
                <w:lang w:eastAsia="zh-CN"/>
              </w:rPr>
              <w:t>s: Option 1:</w:t>
            </w:r>
            <w:r w:rsidRPr="00DD5A0C">
              <w:rPr>
                <w:rFonts w:eastAsiaTheme="minorEastAsia" w:hint="eastAsia"/>
                <w:sz w:val="16"/>
                <w:szCs w:val="16"/>
                <w:lang w:eastAsia="zh-CN"/>
              </w:rPr>
              <w:t xml:space="preserve"> </w:t>
            </w:r>
            <w:r w:rsidRPr="00DD5A0C">
              <w:rPr>
                <w:rFonts w:eastAsiaTheme="minorEastAsia"/>
                <w:sz w:val="16"/>
                <w:szCs w:val="16"/>
                <w:lang w:eastAsia="zh-CN"/>
              </w:rPr>
              <w:t>(M, N, P) =(1, 4, 2), 3 panels (left, right, top)</w:t>
            </w:r>
          </w:p>
        </w:tc>
      </w:tr>
    </w:tbl>
    <w:p w14:paraId="49B70539" w14:textId="77777777" w:rsidR="00DD5A0C" w:rsidRDefault="00DD5A0C" w:rsidP="00DD5A0C">
      <w:pPr>
        <w:spacing w:line="276" w:lineRule="auto"/>
        <w:rPr>
          <w:rFonts w:eastAsia="SimSun"/>
        </w:rPr>
      </w:pPr>
    </w:p>
    <w:p w14:paraId="0D504416" w14:textId="77777777" w:rsidR="00DD5A0C" w:rsidRDefault="00DD5A0C" w:rsidP="00DD5A0C">
      <w:pPr>
        <w:spacing w:line="276" w:lineRule="auto"/>
        <w:rPr>
          <w:b/>
          <w:bCs/>
          <w:u w:val="single"/>
        </w:rPr>
      </w:pPr>
      <w:r>
        <w:rPr>
          <w:b/>
          <w:bCs/>
          <w:u w:val="single"/>
        </w:rPr>
        <w:t>CG application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Pr>
          <w:b/>
          <w:bCs/>
          <w:u w:val="single"/>
        </w:rPr>
        <w:t>d</w:t>
      </w:r>
      <w:r w:rsidRPr="00A0109D">
        <w:rPr>
          <w:b/>
          <w:bCs/>
          <w:u w:val="single"/>
        </w:rPr>
        <w:t>ata-rate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6"/>
        <w:gridCol w:w="567"/>
        <w:gridCol w:w="451"/>
        <w:gridCol w:w="782"/>
        <w:gridCol w:w="675"/>
        <w:gridCol w:w="862"/>
        <w:gridCol w:w="1522"/>
        <w:gridCol w:w="1189"/>
        <w:gridCol w:w="1193"/>
        <w:gridCol w:w="724"/>
      </w:tblGrid>
      <w:tr w:rsidR="00DD5A0C" w:rsidRPr="00DD5A0C" w14:paraId="3FFF39BE" w14:textId="77777777" w:rsidTr="00DD5A0C">
        <w:trPr>
          <w:trHeight w:val="288"/>
        </w:trPr>
        <w:tc>
          <w:tcPr>
            <w:tcW w:w="385" w:type="pct"/>
            <w:vMerge w:val="restart"/>
            <w:shd w:val="clear" w:color="auto" w:fill="E7E6E6" w:themeFill="background2"/>
          </w:tcPr>
          <w:p w14:paraId="42273296" w14:textId="77777777" w:rsidR="00DD5A0C" w:rsidRPr="00DD5A0C" w:rsidRDefault="00DD5A0C" w:rsidP="00DD5A0C">
            <w:pPr>
              <w:spacing w:after="0"/>
              <w:rPr>
                <w:sz w:val="16"/>
                <w:szCs w:val="16"/>
              </w:rPr>
            </w:pPr>
            <w:r w:rsidRPr="00DD5A0C">
              <w:rPr>
                <w:sz w:val="16"/>
                <w:szCs w:val="16"/>
              </w:rPr>
              <w:t>Case</w:t>
            </w:r>
          </w:p>
        </w:tc>
        <w:tc>
          <w:tcPr>
            <w:tcW w:w="356" w:type="pct"/>
            <w:vMerge w:val="restart"/>
            <w:shd w:val="clear" w:color="auto" w:fill="E7E6E6" w:themeFill="background2"/>
          </w:tcPr>
          <w:p w14:paraId="74CC6EAB" w14:textId="77777777" w:rsidR="00DD5A0C" w:rsidRPr="00DD5A0C" w:rsidRDefault="00DD5A0C" w:rsidP="00DD5A0C">
            <w:pPr>
              <w:spacing w:after="0"/>
              <w:rPr>
                <w:sz w:val="16"/>
                <w:szCs w:val="16"/>
              </w:rPr>
            </w:pPr>
            <w:r w:rsidRPr="00DD5A0C">
              <w:rPr>
                <w:sz w:val="16"/>
                <w:szCs w:val="16"/>
              </w:rPr>
              <w:t>App</w:t>
            </w:r>
          </w:p>
        </w:tc>
        <w:tc>
          <w:tcPr>
            <w:tcW w:w="303" w:type="pct"/>
            <w:vMerge w:val="restart"/>
            <w:shd w:val="clear" w:color="auto" w:fill="E7E6E6" w:themeFill="background2"/>
          </w:tcPr>
          <w:p w14:paraId="61BE8F94" w14:textId="77777777" w:rsidR="00DD5A0C" w:rsidRPr="00DD5A0C" w:rsidRDefault="00DD5A0C" w:rsidP="00DD5A0C">
            <w:pPr>
              <w:spacing w:after="0"/>
              <w:rPr>
                <w:sz w:val="16"/>
                <w:szCs w:val="16"/>
              </w:rPr>
            </w:pPr>
            <w:r w:rsidRPr="00DD5A0C">
              <w:rPr>
                <w:sz w:val="16"/>
                <w:szCs w:val="16"/>
              </w:rPr>
              <w:t xml:space="preserve">PDB </w:t>
            </w:r>
          </w:p>
        </w:tc>
        <w:tc>
          <w:tcPr>
            <w:tcW w:w="241" w:type="pct"/>
            <w:vMerge w:val="restart"/>
            <w:shd w:val="clear" w:color="auto" w:fill="E7E6E6" w:themeFill="background2"/>
          </w:tcPr>
          <w:p w14:paraId="66970B89" w14:textId="77777777" w:rsidR="00DD5A0C" w:rsidRPr="00DD5A0C" w:rsidRDefault="00DD5A0C" w:rsidP="00DD5A0C">
            <w:pPr>
              <w:spacing w:after="0"/>
              <w:rPr>
                <w:sz w:val="16"/>
                <w:szCs w:val="16"/>
              </w:rPr>
            </w:pPr>
            <w:r w:rsidRPr="00DD5A0C">
              <w:rPr>
                <w:sz w:val="16"/>
                <w:szCs w:val="16"/>
              </w:rPr>
              <w:t>Fps</w:t>
            </w:r>
          </w:p>
        </w:tc>
        <w:tc>
          <w:tcPr>
            <w:tcW w:w="418" w:type="pct"/>
            <w:vMerge w:val="restart"/>
            <w:shd w:val="clear" w:color="auto" w:fill="E7E6E6" w:themeFill="background2"/>
          </w:tcPr>
          <w:p w14:paraId="4BA280C1" w14:textId="77777777" w:rsidR="00DD5A0C" w:rsidRPr="00DD5A0C" w:rsidRDefault="00DD5A0C" w:rsidP="00DD5A0C">
            <w:pPr>
              <w:spacing w:after="0"/>
              <w:rPr>
                <w:sz w:val="16"/>
                <w:szCs w:val="16"/>
              </w:rPr>
            </w:pPr>
            <w:r w:rsidRPr="00DD5A0C">
              <w:rPr>
                <w:sz w:val="16"/>
                <w:szCs w:val="16"/>
              </w:rPr>
              <w:t>Scenario</w:t>
            </w:r>
          </w:p>
        </w:tc>
        <w:tc>
          <w:tcPr>
            <w:tcW w:w="361" w:type="pct"/>
            <w:vMerge w:val="restart"/>
            <w:shd w:val="clear" w:color="auto" w:fill="E7E6E6" w:themeFill="background2"/>
          </w:tcPr>
          <w:p w14:paraId="34323ADD" w14:textId="77777777" w:rsidR="00DD5A0C" w:rsidRPr="00DD5A0C" w:rsidRDefault="00DD5A0C" w:rsidP="00DD5A0C">
            <w:pPr>
              <w:spacing w:after="0"/>
              <w:rPr>
                <w:sz w:val="16"/>
                <w:szCs w:val="16"/>
              </w:rPr>
            </w:pPr>
            <w:r w:rsidRPr="00DD5A0C">
              <w:rPr>
                <w:sz w:val="16"/>
                <w:szCs w:val="16"/>
              </w:rPr>
              <w:t>MIMO</w:t>
            </w:r>
          </w:p>
        </w:tc>
        <w:tc>
          <w:tcPr>
            <w:tcW w:w="1275" w:type="pct"/>
            <w:gridSpan w:val="2"/>
            <w:shd w:val="clear" w:color="auto" w:fill="E7E6E6" w:themeFill="background2"/>
          </w:tcPr>
          <w:p w14:paraId="06090675" w14:textId="77777777" w:rsidR="00DD5A0C" w:rsidRPr="00DD5A0C" w:rsidRDefault="00DD5A0C" w:rsidP="00DD5A0C">
            <w:pPr>
              <w:spacing w:after="0"/>
              <w:rPr>
                <w:sz w:val="16"/>
                <w:szCs w:val="16"/>
              </w:rPr>
            </w:pPr>
            <w:r w:rsidRPr="00DD5A0C">
              <w:rPr>
                <w:sz w:val="16"/>
                <w:szCs w:val="16"/>
              </w:rPr>
              <w:t>Capacity result (8Mbps)</w:t>
            </w:r>
          </w:p>
        </w:tc>
        <w:tc>
          <w:tcPr>
            <w:tcW w:w="1274" w:type="pct"/>
            <w:gridSpan w:val="2"/>
            <w:shd w:val="clear" w:color="auto" w:fill="E7E6E6" w:themeFill="background2"/>
          </w:tcPr>
          <w:p w14:paraId="234965A3" w14:textId="77777777" w:rsidR="00DD5A0C" w:rsidRPr="00DD5A0C" w:rsidRDefault="00DD5A0C" w:rsidP="00DD5A0C">
            <w:pPr>
              <w:spacing w:after="0"/>
              <w:rPr>
                <w:sz w:val="16"/>
                <w:szCs w:val="16"/>
              </w:rPr>
            </w:pPr>
            <w:r w:rsidRPr="00DD5A0C">
              <w:rPr>
                <w:sz w:val="16"/>
                <w:szCs w:val="16"/>
              </w:rPr>
              <w:t>Capacity result (30Mbps)</w:t>
            </w:r>
          </w:p>
          <w:p w14:paraId="51CCDB5B" w14:textId="77777777" w:rsidR="00DD5A0C" w:rsidRPr="00DD5A0C" w:rsidRDefault="00DD5A0C" w:rsidP="00DD5A0C">
            <w:pPr>
              <w:spacing w:after="0"/>
              <w:rPr>
                <w:sz w:val="16"/>
                <w:szCs w:val="16"/>
              </w:rPr>
            </w:pPr>
          </w:p>
        </w:tc>
        <w:tc>
          <w:tcPr>
            <w:tcW w:w="386" w:type="pct"/>
            <w:vMerge w:val="restart"/>
            <w:shd w:val="clear" w:color="auto" w:fill="E7E6E6" w:themeFill="background2"/>
          </w:tcPr>
          <w:p w14:paraId="3B08144A" w14:textId="77777777" w:rsidR="00DD5A0C" w:rsidRPr="00DD5A0C" w:rsidRDefault="00DD5A0C" w:rsidP="00DD5A0C">
            <w:pPr>
              <w:spacing w:after="0"/>
              <w:rPr>
                <w:sz w:val="16"/>
                <w:szCs w:val="16"/>
              </w:rPr>
            </w:pPr>
            <w:r w:rsidRPr="00DD5A0C">
              <w:rPr>
                <w:sz w:val="16"/>
                <w:szCs w:val="16"/>
              </w:rPr>
              <w:t>Note</w:t>
            </w:r>
          </w:p>
        </w:tc>
      </w:tr>
      <w:tr w:rsidR="00DD5A0C" w:rsidRPr="00DD5A0C" w14:paraId="36266F5A" w14:textId="77777777" w:rsidTr="00DD5A0C">
        <w:trPr>
          <w:trHeight w:val="288"/>
        </w:trPr>
        <w:tc>
          <w:tcPr>
            <w:tcW w:w="385" w:type="pct"/>
            <w:vMerge/>
            <w:shd w:val="clear" w:color="auto" w:fill="E7E6E6" w:themeFill="background2"/>
          </w:tcPr>
          <w:p w14:paraId="3D570637" w14:textId="77777777" w:rsidR="00DD5A0C" w:rsidRPr="00DD5A0C" w:rsidRDefault="00DD5A0C" w:rsidP="00DD5A0C">
            <w:pPr>
              <w:spacing w:after="0"/>
              <w:rPr>
                <w:sz w:val="16"/>
                <w:szCs w:val="16"/>
              </w:rPr>
            </w:pPr>
          </w:p>
        </w:tc>
        <w:tc>
          <w:tcPr>
            <w:tcW w:w="356" w:type="pct"/>
            <w:vMerge/>
            <w:shd w:val="clear" w:color="auto" w:fill="E7E6E6" w:themeFill="background2"/>
          </w:tcPr>
          <w:p w14:paraId="4E963DCD" w14:textId="77777777" w:rsidR="00DD5A0C" w:rsidRPr="00DD5A0C" w:rsidRDefault="00DD5A0C" w:rsidP="00DD5A0C">
            <w:pPr>
              <w:spacing w:after="0"/>
              <w:rPr>
                <w:sz w:val="16"/>
                <w:szCs w:val="16"/>
              </w:rPr>
            </w:pPr>
          </w:p>
        </w:tc>
        <w:tc>
          <w:tcPr>
            <w:tcW w:w="303" w:type="pct"/>
            <w:vMerge/>
            <w:shd w:val="clear" w:color="auto" w:fill="E7E6E6" w:themeFill="background2"/>
          </w:tcPr>
          <w:p w14:paraId="74CDC8CC" w14:textId="77777777" w:rsidR="00DD5A0C" w:rsidRPr="00DD5A0C" w:rsidRDefault="00DD5A0C" w:rsidP="00DD5A0C">
            <w:pPr>
              <w:spacing w:after="0"/>
              <w:rPr>
                <w:sz w:val="16"/>
                <w:szCs w:val="16"/>
              </w:rPr>
            </w:pPr>
          </w:p>
        </w:tc>
        <w:tc>
          <w:tcPr>
            <w:tcW w:w="241" w:type="pct"/>
            <w:vMerge/>
            <w:shd w:val="clear" w:color="auto" w:fill="E7E6E6" w:themeFill="background2"/>
          </w:tcPr>
          <w:p w14:paraId="159D2675" w14:textId="77777777" w:rsidR="00DD5A0C" w:rsidRPr="00DD5A0C" w:rsidRDefault="00DD5A0C" w:rsidP="00DD5A0C">
            <w:pPr>
              <w:spacing w:after="0"/>
              <w:rPr>
                <w:sz w:val="16"/>
                <w:szCs w:val="16"/>
              </w:rPr>
            </w:pPr>
          </w:p>
        </w:tc>
        <w:tc>
          <w:tcPr>
            <w:tcW w:w="418" w:type="pct"/>
            <w:vMerge/>
            <w:shd w:val="clear" w:color="auto" w:fill="E7E6E6" w:themeFill="background2"/>
          </w:tcPr>
          <w:p w14:paraId="48D92328" w14:textId="77777777" w:rsidR="00DD5A0C" w:rsidRPr="00DD5A0C" w:rsidRDefault="00DD5A0C" w:rsidP="00DD5A0C">
            <w:pPr>
              <w:spacing w:after="0"/>
              <w:rPr>
                <w:sz w:val="16"/>
                <w:szCs w:val="16"/>
              </w:rPr>
            </w:pPr>
          </w:p>
        </w:tc>
        <w:tc>
          <w:tcPr>
            <w:tcW w:w="361" w:type="pct"/>
            <w:vMerge/>
            <w:shd w:val="clear" w:color="auto" w:fill="E7E6E6" w:themeFill="background2"/>
          </w:tcPr>
          <w:p w14:paraId="4D268867" w14:textId="77777777" w:rsidR="00DD5A0C" w:rsidRPr="00DD5A0C" w:rsidRDefault="00DD5A0C" w:rsidP="00DD5A0C">
            <w:pPr>
              <w:spacing w:after="0"/>
              <w:rPr>
                <w:sz w:val="16"/>
                <w:szCs w:val="16"/>
              </w:rPr>
            </w:pPr>
          </w:p>
        </w:tc>
        <w:tc>
          <w:tcPr>
            <w:tcW w:w="461" w:type="pct"/>
            <w:shd w:val="clear" w:color="auto" w:fill="E7E6E6" w:themeFill="background2"/>
          </w:tcPr>
          <w:p w14:paraId="5A4BAD3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814" w:type="pct"/>
            <w:shd w:val="clear" w:color="auto" w:fill="E7E6E6" w:themeFill="background2"/>
          </w:tcPr>
          <w:p w14:paraId="2440C9A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range</w:t>
            </w:r>
          </w:p>
        </w:tc>
        <w:tc>
          <w:tcPr>
            <w:tcW w:w="636" w:type="pct"/>
            <w:shd w:val="clear" w:color="auto" w:fill="E7E6E6" w:themeFill="background2"/>
          </w:tcPr>
          <w:p w14:paraId="64841D9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ean</w:t>
            </w:r>
          </w:p>
        </w:tc>
        <w:tc>
          <w:tcPr>
            <w:tcW w:w="638" w:type="pct"/>
            <w:shd w:val="clear" w:color="auto" w:fill="E7E6E6" w:themeFill="background2"/>
          </w:tcPr>
          <w:p w14:paraId="3B7056F1" w14:textId="77777777" w:rsidR="00DD5A0C" w:rsidRPr="00DD5A0C" w:rsidRDefault="00DD5A0C" w:rsidP="00DD5A0C">
            <w:pPr>
              <w:spacing w:after="0"/>
              <w:rPr>
                <w:sz w:val="16"/>
                <w:szCs w:val="16"/>
              </w:rPr>
            </w:pPr>
            <w:r w:rsidRPr="00DD5A0C">
              <w:rPr>
                <w:rFonts w:eastAsiaTheme="minorEastAsia"/>
                <w:sz w:val="16"/>
                <w:szCs w:val="16"/>
                <w:lang w:eastAsia="zh-CN"/>
              </w:rPr>
              <w:t>range</w:t>
            </w:r>
          </w:p>
          <w:p w14:paraId="5FC425A7" w14:textId="77777777" w:rsidR="00DD5A0C" w:rsidRPr="00DD5A0C" w:rsidRDefault="00DD5A0C" w:rsidP="00DD5A0C">
            <w:pPr>
              <w:spacing w:after="0"/>
              <w:rPr>
                <w:sz w:val="16"/>
                <w:szCs w:val="16"/>
              </w:rPr>
            </w:pPr>
          </w:p>
        </w:tc>
        <w:tc>
          <w:tcPr>
            <w:tcW w:w="386" w:type="pct"/>
            <w:vMerge/>
            <w:shd w:val="clear" w:color="auto" w:fill="E7E6E6" w:themeFill="background2"/>
          </w:tcPr>
          <w:p w14:paraId="02E56A2A" w14:textId="77777777" w:rsidR="00DD5A0C" w:rsidRPr="00DD5A0C" w:rsidRDefault="00DD5A0C" w:rsidP="00DD5A0C">
            <w:pPr>
              <w:spacing w:after="0"/>
              <w:rPr>
                <w:sz w:val="16"/>
                <w:szCs w:val="16"/>
              </w:rPr>
            </w:pPr>
          </w:p>
        </w:tc>
      </w:tr>
      <w:tr w:rsidR="00DD5A0C" w:rsidRPr="00DD5A0C" w14:paraId="3D496421" w14:textId="77777777" w:rsidTr="00DD5A0C">
        <w:trPr>
          <w:trHeight w:val="287"/>
        </w:trPr>
        <w:tc>
          <w:tcPr>
            <w:tcW w:w="385" w:type="pct"/>
            <w:vMerge w:val="restart"/>
          </w:tcPr>
          <w:p w14:paraId="7B8A9BF9" w14:textId="77777777" w:rsidR="00DD5A0C" w:rsidRPr="00DD5A0C" w:rsidRDefault="00DD5A0C" w:rsidP="00DD5A0C">
            <w:pPr>
              <w:spacing w:after="0"/>
              <w:rPr>
                <w:sz w:val="16"/>
                <w:szCs w:val="16"/>
              </w:rPr>
            </w:pPr>
            <w:r w:rsidRPr="00DD5A0C">
              <w:rPr>
                <w:sz w:val="16"/>
                <w:szCs w:val="16"/>
              </w:rPr>
              <w:t>FR1</w:t>
            </w:r>
          </w:p>
          <w:p w14:paraId="0F8E8CD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56" w:type="pct"/>
            <w:vMerge w:val="restart"/>
          </w:tcPr>
          <w:p w14:paraId="6ABE6886" w14:textId="77777777" w:rsidR="00DD5A0C" w:rsidRPr="00DD5A0C" w:rsidRDefault="00DD5A0C" w:rsidP="00DD5A0C">
            <w:pPr>
              <w:spacing w:after="0"/>
              <w:rPr>
                <w:sz w:val="16"/>
                <w:szCs w:val="16"/>
              </w:rPr>
            </w:pPr>
            <w:r w:rsidRPr="00DD5A0C">
              <w:rPr>
                <w:sz w:val="16"/>
                <w:szCs w:val="16"/>
              </w:rPr>
              <w:t>CG</w:t>
            </w:r>
          </w:p>
          <w:p w14:paraId="25BCDB03" w14:textId="77777777" w:rsidR="00DD5A0C" w:rsidRPr="00DD5A0C" w:rsidRDefault="00DD5A0C" w:rsidP="00DD5A0C">
            <w:pPr>
              <w:spacing w:after="0"/>
              <w:rPr>
                <w:sz w:val="16"/>
                <w:szCs w:val="16"/>
              </w:rPr>
            </w:pPr>
          </w:p>
        </w:tc>
        <w:tc>
          <w:tcPr>
            <w:tcW w:w="303" w:type="pct"/>
            <w:vMerge w:val="restart"/>
          </w:tcPr>
          <w:p w14:paraId="592ABF01" w14:textId="77777777" w:rsidR="00DD5A0C" w:rsidRPr="00DD5A0C" w:rsidRDefault="00DD5A0C" w:rsidP="00DD5A0C">
            <w:pPr>
              <w:spacing w:after="0"/>
              <w:rPr>
                <w:sz w:val="16"/>
                <w:szCs w:val="16"/>
              </w:rPr>
            </w:pPr>
            <w:r w:rsidRPr="00DD5A0C">
              <w:rPr>
                <w:sz w:val="16"/>
                <w:szCs w:val="16"/>
              </w:rPr>
              <w:t>15ms</w:t>
            </w:r>
          </w:p>
        </w:tc>
        <w:tc>
          <w:tcPr>
            <w:tcW w:w="241" w:type="pct"/>
            <w:vMerge w:val="restart"/>
          </w:tcPr>
          <w:p w14:paraId="57EE7D0D" w14:textId="77777777" w:rsidR="00DD5A0C" w:rsidRPr="00DD5A0C" w:rsidRDefault="00DD5A0C" w:rsidP="00DD5A0C">
            <w:pPr>
              <w:spacing w:after="0"/>
              <w:rPr>
                <w:sz w:val="16"/>
                <w:szCs w:val="16"/>
              </w:rPr>
            </w:pPr>
            <w:r w:rsidRPr="00DD5A0C">
              <w:rPr>
                <w:sz w:val="16"/>
                <w:szCs w:val="16"/>
              </w:rPr>
              <w:t>60</w:t>
            </w:r>
          </w:p>
          <w:p w14:paraId="734046F1" w14:textId="77777777" w:rsidR="00DD5A0C" w:rsidRPr="00DD5A0C" w:rsidRDefault="00DD5A0C" w:rsidP="00DD5A0C">
            <w:pPr>
              <w:spacing w:after="0"/>
              <w:rPr>
                <w:sz w:val="16"/>
                <w:szCs w:val="16"/>
              </w:rPr>
            </w:pPr>
          </w:p>
        </w:tc>
        <w:tc>
          <w:tcPr>
            <w:tcW w:w="418" w:type="pct"/>
            <w:vMerge w:val="restart"/>
          </w:tcPr>
          <w:p w14:paraId="03EE88FC"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7109E1B8" w14:textId="77777777" w:rsidR="00DD5A0C" w:rsidRPr="00DD5A0C" w:rsidRDefault="00DD5A0C" w:rsidP="00DD5A0C">
            <w:pPr>
              <w:spacing w:after="0"/>
              <w:rPr>
                <w:sz w:val="16"/>
                <w:szCs w:val="16"/>
              </w:rPr>
            </w:pPr>
            <w:r w:rsidRPr="00DD5A0C">
              <w:rPr>
                <w:sz w:val="16"/>
                <w:szCs w:val="16"/>
              </w:rPr>
              <w:t>SU</w:t>
            </w:r>
          </w:p>
        </w:tc>
        <w:tc>
          <w:tcPr>
            <w:tcW w:w="461" w:type="pct"/>
          </w:tcPr>
          <w:p w14:paraId="23253633" w14:textId="77777777" w:rsidR="00DD5A0C" w:rsidRPr="00DD5A0C" w:rsidRDefault="00DD5A0C" w:rsidP="00DD5A0C">
            <w:pPr>
              <w:spacing w:after="0"/>
              <w:jc w:val="both"/>
              <w:rPr>
                <w:sz w:val="16"/>
                <w:szCs w:val="16"/>
              </w:rPr>
            </w:pPr>
          </w:p>
        </w:tc>
        <w:tc>
          <w:tcPr>
            <w:tcW w:w="814" w:type="pct"/>
            <w:vAlign w:val="center"/>
          </w:tcPr>
          <w:p w14:paraId="659CFACC" w14:textId="77777777" w:rsidR="00DD5A0C" w:rsidRPr="00DD5A0C" w:rsidRDefault="00DD5A0C" w:rsidP="00DD5A0C">
            <w:pPr>
              <w:spacing w:after="0"/>
              <w:jc w:val="both"/>
              <w:rPr>
                <w:rFonts w:eastAsiaTheme="minorEastAsia"/>
                <w:sz w:val="16"/>
                <w:szCs w:val="16"/>
                <w:lang w:eastAsia="zh-CN"/>
              </w:rPr>
            </w:pPr>
            <w:del w:id="1099" w:author="CHEN Xiaohang" w:date="2021-11-12T09:33:00Z">
              <w:r w:rsidRPr="00DD5A0C" w:rsidDel="002448B9">
                <w:rPr>
                  <w:sz w:val="16"/>
                  <w:szCs w:val="16"/>
                </w:rPr>
                <w:delText>[</w:delText>
              </w:r>
            </w:del>
            <w:r w:rsidRPr="00DD5A0C">
              <w:rPr>
                <w:sz w:val="16"/>
                <w:szCs w:val="16"/>
              </w:rPr>
              <w:t>&gt;20~&gt;36</w:t>
            </w:r>
            <w:del w:id="1100" w:author="CHEN Xiaohang" w:date="2021-11-12T09:33:00Z">
              <w:r w:rsidRPr="00DD5A0C" w:rsidDel="002448B9">
                <w:rPr>
                  <w:sz w:val="16"/>
                  <w:szCs w:val="16"/>
                </w:rPr>
                <w:delText>]</w:delText>
              </w:r>
            </w:del>
          </w:p>
        </w:tc>
        <w:tc>
          <w:tcPr>
            <w:tcW w:w="636" w:type="pct"/>
            <w:shd w:val="clear" w:color="auto" w:fill="auto"/>
          </w:tcPr>
          <w:p w14:paraId="524E4DC2" w14:textId="2F581E4F"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9.89</w:t>
            </w:r>
          </w:p>
        </w:tc>
        <w:tc>
          <w:tcPr>
            <w:tcW w:w="638" w:type="pct"/>
            <w:shd w:val="clear" w:color="auto" w:fill="auto"/>
            <w:vAlign w:val="center"/>
          </w:tcPr>
          <w:p w14:paraId="2109E9AA" w14:textId="628F7711" w:rsidR="00DD5A0C" w:rsidRPr="00DD5A0C" w:rsidRDefault="00DD5A0C" w:rsidP="00DD5A0C">
            <w:pPr>
              <w:spacing w:after="0"/>
              <w:rPr>
                <w:sz w:val="16"/>
                <w:szCs w:val="16"/>
              </w:rPr>
            </w:pPr>
            <w:del w:id="1101" w:author="CHEN Xiaohang" w:date="2021-11-12T09:33:00Z">
              <w:r w:rsidRPr="00DD5A0C" w:rsidDel="002448B9">
                <w:rPr>
                  <w:sz w:val="16"/>
                  <w:szCs w:val="16"/>
                </w:rPr>
                <w:delText>[</w:delText>
              </w:r>
            </w:del>
            <w:r w:rsidRPr="00DD5A0C">
              <w:rPr>
                <w:rFonts w:eastAsiaTheme="minorEastAsia"/>
                <w:sz w:val="16"/>
                <w:szCs w:val="16"/>
                <w:lang w:eastAsia="zh-CN"/>
              </w:rPr>
              <w:t>6.17</w:t>
            </w:r>
            <w:r w:rsidRPr="00DD5A0C">
              <w:rPr>
                <w:sz w:val="16"/>
                <w:szCs w:val="16"/>
              </w:rPr>
              <w:t>~13</w:t>
            </w:r>
            <w:del w:id="1102" w:author="CHEN Xiaohang" w:date="2021-11-12T09:33:00Z">
              <w:r w:rsidRPr="00DD5A0C" w:rsidDel="002448B9">
                <w:rPr>
                  <w:sz w:val="16"/>
                  <w:szCs w:val="16"/>
                </w:rPr>
                <w:delText>]</w:delText>
              </w:r>
            </w:del>
          </w:p>
        </w:tc>
        <w:tc>
          <w:tcPr>
            <w:tcW w:w="386" w:type="pct"/>
          </w:tcPr>
          <w:p w14:paraId="1455DE9A" w14:textId="77777777" w:rsidR="00DD5A0C" w:rsidRPr="00DD5A0C" w:rsidRDefault="00DD5A0C" w:rsidP="00DD5A0C">
            <w:pPr>
              <w:spacing w:after="0"/>
              <w:rPr>
                <w:rFonts w:eastAsiaTheme="minorEastAsia"/>
                <w:sz w:val="16"/>
                <w:szCs w:val="16"/>
                <w:lang w:eastAsia="zh-CN"/>
              </w:rPr>
            </w:pPr>
          </w:p>
        </w:tc>
      </w:tr>
      <w:tr w:rsidR="00DD5A0C" w:rsidRPr="00DD5A0C" w14:paraId="2C85F95A" w14:textId="77777777" w:rsidTr="00DD5A0C">
        <w:trPr>
          <w:trHeight w:val="287"/>
        </w:trPr>
        <w:tc>
          <w:tcPr>
            <w:tcW w:w="385" w:type="pct"/>
            <w:vMerge/>
          </w:tcPr>
          <w:p w14:paraId="439329F1" w14:textId="77777777" w:rsidR="00DD5A0C" w:rsidRPr="00DD5A0C" w:rsidRDefault="00DD5A0C" w:rsidP="00DD5A0C">
            <w:pPr>
              <w:spacing w:after="0"/>
              <w:rPr>
                <w:sz w:val="16"/>
                <w:szCs w:val="16"/>
              </w:rPr>
            </w:pPr>
          </w:p>
        </w:tc>
        <w:tc>
          <w:tcPr>
            <w:tcW w:w="356" w:type="pct"/>
            <w:vMerge/>
          </w:tcPr>
          <w:p w14:paraId="7FBCE83A" w14:textId="77777777" w:rsidR="00DD5A0C" w:rsidRPr="00DD5A0C" w:rsidRDefault="00DD5A0C" w:rsidP="00DD5A0C">
            <w:pPr>
              <w:spacing w:after="0"/>
              <w:rPr>
                <w:sz w:val="16"/>
                <w:szCs w:val="16"/>
              </w:rPr>
            </w:pPr>
          </w:p>
        </w:tc>
        <w:tc>
          <w:tcPr>
            <w:tcW w:w="303" w:type="pct"/>
            <w:vMerge/>
          </w:tcPr>
          <w:p w14:paraId="0D25E592" w14:textId="77777777" w:rsidR="00DD5A0C" w:rsidRPr="00DD5A0C" w:rsidRDefault="00DD5A0C" w:rsidP="00DD5A0C">
            <w:pPr>
              <w:spacing w:after="0"/>
              <w:rPr>
                <w:sz w:val="16"/>
                <w:szCs w:val="16"/>
              </w:rPr>
            </w:pPr>
          </w:p>
        </w:tc>
        <w:tc>
          <w:tcPr>
            <w:tcW w:w="241" w:type="pct"/>
            <w:vMerge/>
          </w:tcPr>
          <w:p w14:paraId="01E4C61E" w14:textId="77777777" w:rsidR="00DD5A0C" w:rsidRPr="00DD5A0C" w:rsidRDefault="00DD5A0C" w:rsidP="00DD5A0C">
            <w:pPr>
              <w:spacing w:after="0"/>
              <w:rPr>
                <w:sz w:val="16"/>
                <w:szCs w:val="16"/>
              </w:rPr>
            </w:pPr>
          </w:p>
        </w:tc>
        <w:tc>
          <w:tcPr>
            <w:tcW w:w="418" w:type="pct"/>
            <w:vMerge/>
          </w:tcPr>
          <w:p w14:paraId="40912997" w14:textId="77777777" w:rsidR="00DD5A0C" w:rsidRPr="00DD5A0C" w:rsidRDefault="00DD5A0C" w:rsidP="00DD5A0C">
            <w:pPr>
              <w:spacing w:after="0"/>
              <w:rPr>
                <w:rFonts w:eastAsiaTheme="minorEastAsia"/>
                <w:sz w:val="16"/>
                <w:szCs w:val="16"/>
                <w:lang w:eastAsia="zh-CN"/>
              </w:rPr>
            </w:pPr>
          </w:p>
        </w:tc>
        <w:tc>
          <w:tcPr>
            <w:tcW w:w="361" w:type="pct"/>
          </w:tcPr>
          <w:p w14:paraId="1BF564A5"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1" w:type="pct"/>
          </w:tcPr>
          <w:p w14:paraId="3022CFCE"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428ADEB6" w14:textId="77777777" w:rsidR="00DD5A0C" w:rsidRPr="00DD5A0C" w:rsidRDefault="00DD5A0C" w:rsidP="00DD5A0C">
            <w:pPr>
              <w:spacing w:after="0"/>
              <w:jc w:val="both"/>
              <w:rPr>
                <w:rFonts w:eastAsiaTheme="minorEastAsia"/>
                <w:sz w:val="16"/>
                <w:szCs w:val="16"/>
                <w:lang w:eastAsia="zh-CN"/>
              </w:rPr>
            </w:pPr>
            <w:del w:id="1103" w:author="CHEN Xiaohang" w:date="2021-11-12T09:33:00Z">
              <w:r w:rsidRPr="00DD5A0C" w:rsidDel="002448B9">
                <w:rPr>
                  <w:sz w:val="16"/>
                  <w:szCs w:val="16"/>
                </w:rPr>
                <w:delText>[</w:delText>
              </w:r>
            </w:del>
            <w:r w:rsidRPr="00DD5A0C">
              <w:rPr>
                <w:sz w:val="16"/>
                <w:szCs w:val="16"/>
              </w:rPr>
              <w:t>&gt;36~56.6</w:t>
            </w:r>
            <w:del w:id="1104" w:author="CHEN Xiaohang" w:date="2021-11-12T09:33:00Z">
              <w:r w:rsidRPr="00DD5A0C" w:rsidDel="002448B9">
                <w:rPr>
                  <w:sz w:val="16"/>
                  <w:szCs w:val="16"/>
                </w:rPr>
                <w:delText>]</w:delText>
              </w:r>
            </w:del>
          </w:p>
        </w:tc>
        <w:tc>
          <w:tcPr>
            <w:tcW w:w="636" w:type="pct"/>
            <w:shd w:val="clear" w:color="auto" w:fill="auto"/>
          </w:tcPr>
          <w:p w14:paraId="648ED3E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14.22</w:t>
            </w:r>
          </w:p>
        </w:tc>
        <w:tc>
          <w:tcPr>
            <w:tcW w:w="638" w:type="pct"/>
            <w:shd w:val="clear" w:color="auto" w:fill="auto"/>
            <w:vAlign w:val="center"/>
          </w:tcPr>
          <w:p w14:paraId="5663C19F" w14:textId="77777777" w:rsidR="00DD5A0C" w:rsidRPr="00DD5A0C" w:rsidRDefault="00DD5A0C" w:rsidP="00DD5A0C">
            <w:pPr>
              <w:spacing w:after="0"/>
              <w:jc w:val="both"/>
              <w:rPr>
                <w:sz w:val="16"/>
                <w:szCs w:val="16"/>
              </w:rPr>
            </w:pPr>
            <w:del w:id="1105" w:author="CHEN Xiaohang" w:date="2021-11-12T09:33:00Z">
              <w:r w:rsidRPr="00DD5A0C" w:rsidDel="002448B9">
                <w:rPr>
                  <w:sz w:val="16"/>
                  <w:szCs w:val="16"/>
                </w:rPr>
                <w:delText>[</w:delText>
              </w:r>
            </w:del>
            <w:r w:rsidRPr="00DD5A0C">
              <w:rPr>
                <w:rFonts w:eastAsiaTheme="minorEastAsia"/>
                <w:sz w:val="16"/>
                <w:szCs w:val="16"/>
                <w:lang w:eastAsia="zh-CN"/>
              </w:rPr>
              <w:t>7.47</w:t>
            </w:r>
            <w:r w:rsidRPr="00DD5A0C">
              <w:rPr>
                <w:sz w:val="16"/>
                <w:szCs w:val="16"/>
              </w:rPr>
              <w:t>~19.65</w:t>
            </w:r>
            <w:del w:id="1106" w:author="CHEN Xiaohang" w:date="2021-11-12T09:33:00Z">
              <w:r w:rsidRPr="00DD5A0C" w:rsidDel="002448B9">
                <w:rPr>
                  <w:sz w:val="16"/>
                  <w:szCs w:val="16"/>
                </w:rPr>
                <w:delText>]</w:delText>
              </w:r>
            </w:del>
          </w:p>
          <w:p w14:paraId="4C07CAE6" w14:textId="77777777" w:rsidR="00DD5A0C" w:rsidRPr="00DD5A0C" w:rsidRDefault="00DD5A0C" w:rsidP="00DD5A0C">
            <w:pPr>
              <w:spacing w:after="0"/>
              <w:rPr>
                <w:rFonts w:eastAsiaTheme="minorEastAsia"/>
                <w:sz w:val="16"/>
                <w:szCs w:val="16"/>
                <w:lang w:eastAsia="zh-CN"/>
              </w:rPr>
            </w:pPr>
          </w:p>
        </w:tc>
        <w:tc>
          <w:tcPr>
            <w:tcW w:w="386" w:type="pct"/>
          </w:tcPr>
          <w:p w14:paraId="61FFC719" w14:textId="77777777" w:rsidR="00DD5A0C" w:rsidRPr="00DD5A0C" w:rsidRDefault="00DD5A0C" w:rsidP="00DD5A0C">
            <w:pPr>
              <w:spacing w:after="0"/>
              <w:rPr>
                <w:rFonts w:eastAsiaTheme="minorEastAsia"/>
                <w:sz w:val="16"/>
                <w:szCs w:val="16"/>
                <w:lang w:eastAsia="zh-CN"/>
              </w:rPr>
            </w:pPr>
          </w:p>
        </w:tc>
      </w:tr>
      <w:tr w:rsidR="00DD5A0C" w:rsidRPr="00DD5A0C" w14:paraId="24B8BD03" w14:textId="77777777" w:rsidTr="00DD5A0C">
        <w:trPr>
          <w:trHeight w:val="287"/>
        </w:trPr>
        <w:tc>
          <w:tcPr>
            <w:tcW w:w="385" w:type="pct"/>
            <w:vMerge/>
          </w:tcPr>
          <w:p w14:paraId="2ABBC16C" w14:textId="77777777" w:rsidR="00DD5A0C" w:rsidRPr="00DD5A0C" w:rsidRDefault="00DD5A0C" w:rsidP="00DD5A0C">
            <w:pPr>
              <w:spacing w:after="0"/>
              <w:rPr>
                <w:sz w:val="16"/>
                <w:szCs w:val="16"/>
              </w:rPr>
            </w:pPr>
          </w:p>
        </w:tc>
        <w:tc>
          <w:tcPr>
            <w:tcW w:w="356" w:type="pct"/>
            <w:vMerge/>
          </w:tcPr>
          <w:p w14:paraId="7FF809E6" w14:textId="77777777" w:rsidR="00DD5A0C" w:rsidRPr="00DD5A0C" w:rsidRDefault="00DD5A0C" w:rsidP="00DD5A0C">
            <w:pPr>
              <w:spacing w:after="0"/>
              <w:rPr>
                <w:sz w:val="16"/>
                <w:szCs w:val="16"/>
              </w:rPr>
            </w:pPr>
          </w:p>
        </w:tc>
        <w:tc>
          <w:tcPr>
            <w:tcW w:w="303" w:type="pct"/>
            <w:vMerge/>
          </w:tcPr>
          <w:p w14:paraId="69A0A933" w14:textId="77777777" w:rsidR="00DD5A0C" w:rsidRPr="00DD5A0C" w:rsidRDefault="00DD5A0C" w:rsidP="00DD5A0C">
            <w:pPr>
              <w:spacing w:after="0"/>
              <w:rPr>
                <w:sz w:val="16"/>
                <w:szCs w:val="16"/>
              </w:rPr>
            </w:pPr>
          </w:p>
        </w:tc>
        <w:tc>
          <w:tcPr>
            <w:tcW w:w="241" w:type="pct"/>
            <w:vMerge/>
          </w:tcPr>
          <w:p w14:paraId="5387F20D" w14:textId="77777777" w:rsidR="00DD5A0C" w:rsidRPr="00DD5A0C" w:rsidRDefault="00DD5A0C" w:rsidP="00DD5A0C">
            <w:pPr>
              <w:spacing w:after="0"/>
              <w:rPr>
                <w:sz w:val="16"/>
                <w:szCs w:val="16"/>
              </w:rPr>
            </w:pPr>
          </w:p>
        </w:tc>
        <w:tc>
          <w:tcPr>
            <w:tcW w:w="418" w:type="pct"/>
            <w:vMerge w:val="restart"/>
          </w:tcPr>
          <w:p w14:paraId="215DC579"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361" w:type="pct"/>
          </w:tcPr>
          <w:p w14:paraId="256D8A40"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1" w:type="pct"/>
          </w:tcPr>
          <w:p w14:paraId="765D842D"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7CA4A4C3" w14:textId="77777777" w:rsidR="00DD5A0C" w:rsidRPr="00DD5A0C" w:rsidRDefault="00DD5A0C" w:rsidP="00DD5A0C">
            <w:pPr>
              <w:spacing w:after="0"/>
              <w:jc w:val="both"/>
              <w:rPr>
                <w:rFonts w:eastAsiaTheme="minorEastAsia"/>
                <w:sz w:val="16"/>
                <w:szCs w:val="16"/>
                <w:lang w:eastAsia="zh-CN"/>
              </w:rPr>
            </w:pPr>
            <w:del w:id="1107" w:author="CHEN Xiaohang" w:date="2021-11-12T09:33:00Z">
              <w:r w:rsidRPr="00DD5A0C" w:rsidDel="002448B9">
                <w:rPr>
                  <w:sz w:val="16"/>
                  <w:szCs w:val="16"/>
                </w:rPr>
                <w:delText>[</w:delText>
              </w:r>
            </w:del>
            <w:r w:rsidRPr="00DD5A0C">
              <w:rPr>
                <w:sz w:val="16"/>
                <w:szCs w:val="16"/>
              </w:rPr>
              <w:t>&gt;20~&gt;38.7</w:t>
            </w:r>
            <w:del w:id="1108" w:author="CHEN Xiaohang" w:date="2021-11-12T09:33:00Z">
              <w:r w:rsidRPr="00DD5A0C" w:rsidDel="002448B9">
                <w:rPr>
                  <w:sz w:val="16"/>
                  <w:szCs w:val="16"/>
                </w:rPr>
                <w:delText>]</w:delText>
              </w:r>
            </w:del>
          </w:p>
        </w:tc>
        <w:tc>
          <w:tcPr>
            <w:tcW w:w="636" w:type="pct"/>
            <w:shd w:val="clear" w:color="auto" w:fill="auto"/>
          </w:tcPr>
          <w:p w14:paraId="5351B4C4"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8.4</w:t>
            </w:r>
          </w:p>
        </w:tc>
        <w:tc>
          <w:tcPr>
            <w:tcW w:w="638" w:type="pct"/>
            <w:shd w:val="clear" w:color="auto" w:fill="auto"/>
            <w:vAlign w:val="center"/>
          </w:tcPr>
          <w:p w14:paraId="00909AA6" w14:textId="77777777" w:rsidR="00DD5A0C" w:rsidRPr="00DD5A0C" w:rsidRDefault="00DD5A0C" w:rsidP="00DD5A0C">
            <w:pPr>
              <w:spacing w:after="0"/>
              <w:rPr>
                <w:rFonts w:eastAsiaTheme="minorEastAsia"/>
                <w:sz w:val="16"/>
              </w:rPr>
            </w:pPr>
            <w:del w:id="1109" w:author="CHEN Xiaohang" w:date="2021-11-12T09:33:00Z">
              <w:r w:rsidRPr="00DD5A0C" w:rsidDel="002448B9">
                <w:rPr>
                  <w:sz w:val="16"/>
                </w:rPr>
                <w:delText>[</w:delText>
              </w:r>
            </w:del>
            <w:r w:rsidRPr="00DD5A0C">
              <w:rPr>
                <w:sz w:val="16"/>
              </w:rPr>
              <w:t>5.96~10.5</w:t>
            </w:r>
            <w:del w:id="1110" w:author="CHEN Xiaohang" w:date="2021-11-12T09:33:00Z">
              <w:r w:rsidRPr="00DD5A0C" w:rsidDel="002448B9">
                <w:rPr>
                  <w:sz w:val="16"/>
                </w:rPr>
                <w:delText>]</w:delText>
              </w:r>
            </w:del>
          </w:p>
        </w:tc>
        <w:tc>
          <w:tcPr>
            <w:tcW w:w="386" w:type="pct"/>
          </w:tcPr>
          <w:p w14:paraId="468984CE" w14:textId="77777777" w:rsidR="00DD5A0C" w:rsidRPr="00DD5A0C" w:rsidRDefault="00DD5A0C" w:rsidP="00DD5A0C">
            <w:pPr>
              <w:spacing w:after="0"/>
              <w:rPr>
                <w:sz w:val="16"/>
                <w:szCs w:val="16"/>
              </w:rPr>
            </w:pPr>
          </w:p>
        </w:tc>
      </w:tr>
      <w:tr w:rsidR="00DD5A0C" w:rsidRPr="00DD5A0C" w14:paraId="71796490" w14:textId="77777777" w:rsidTr="00DD5A0C">
        <w:trPr>
          <w:trHeight w:val="287"/>
        </w:trPr>
        <w:tc>
          <w:tcPr>
            <w:tcW w:w="385" w:type="pct"/>
            <w:vMerge/>
          </w:tcPr>
          <w:p w14:paraId="5E37E9CA" w14:textId="77777777" w:rsidR="00DD5A0C" w:rsidRPr="00DD5A0C" w:rsidRDefault="00DD5A0C" w:rsidP="00DD5A0C">
            <w:pPr>
              <w:spacing w:after="0"/>
              <w:rPr>
                <w:sz w:val="16"/>
                <w:szCs w:val="16"/>
              </w:rPr>
            </w:pPr>
          </w:p>
        </w:tc>
        <w:tc>
          <w:tcPr>
            <w:tcW w:w="356" w:type="pct"/>
            <w:vMerge/>
          </w:tcPr>
          <w:p w14:paraId="2210D216" w14:textId="77777777" w:rsidR="00DD5A0C" w:rsidRPr="00DD5A0C" w:rsidRDefault="00DD5A0C" w:rsidP="00DD5A0C">
            <w:pPr>
              <w:spacing w:after="0"/>
              <w:rPr>
                <w:sz w:val="16"/>
                <w:szCs w:val="16"/>
              </w:rPr>
            </w:pPr>
          </w:p>
        </w:tc>
        <w:tc>
          <w:tcPr>
            <w:tcW w:w="303" w:type="pct"/>
            <w:vMerge/>
          </w:tcPr>
          <w:p w14:paraId="7A585873" w14:textId="77777777" w:rsidR="00DD5A0C" w:rsidRPr="00DD5A0C" w:rsidRDefault="00DD5A0C" w:rsidP="00DD5A0C">
            <w:pPr>
              <w:spacing w:after="0"/>
              <w:rPr>
                <w:sz w:val="16"/>
                <w:szCs w:val="16"/>
              </w:rPr>
            </w:pPr>
          </w:p>
        </w:tc>
        <w:tc>
          <w:tcPr>
            <w:tcW w:w="241" w:type="pct"/>
            <w:vMerge/>
          </w:tcPr>
          <w:p w14:paraId="2A463867" w14:textId="77777777" w:rsidR="00DD5A0C" w:rsidRPr="00DD5A0C" w:rsidRDefault="00DD5A0C" w:rsidP="00DD5A0C">
            <w:pPr>
              <w:spacing w:after="0"/>
              <w:rPr>
                <w:sz w:val="16"/>
                <w:szCs w:val="16"/>
              </w:rPr>
            </w:pPr>
          </w:p>
        </w:tc>
        <w:tc>
          <w:tcPr>
            <w:tcW w:w="418" w:type="pct"/>
            <w:vMerge/>
          </w:tcPr>
          <w:p w14:paraId="62EE8E60" w14:textId="77777777" w:rsidR="00DD5A0C" w:rsidRPr="00DD5A0C" w:rsidRDefault="00DD5A0C" w:rsidP="00DD5A0C">
            <w:pPr>
              <w:spacing w:after="0"/>
              <w:rPr>
                <w:rFonts w:eastAsiaTheme="minorEastAsia"/>
                <w:sz w:val="16"/>
                <w:szCs w:val="16"/>
                <w:lang w:eastAsia="zh-CN"/>
              </w:rPr>
            </w:pPr>
          </w:p>
        </w:tc>
        <w:tc>
          <w:tcPr>
            <w:tcW w:w="361" w:type="pct"/>
          </w:tcPr>
          <w:p w14:paraId="74D8D33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1" w:type="pct"/>
          </w:tcPr>
          <w:p w14:paraId="3D2CA73F"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7518FEDD" w14:textId="77777777" w:rsidR="00DD5A0C" w:rsidRPr="00DD5A0C" w:rsidRDefault="00DD5A0C" w:rsidP="00DD5A0C">
            <w:pPr>
              <w:spacing w:after="0"/>
              <w:jc w:val="both"/>
              <w:rPr>
                <w:rFonts w:eastAsiaTheme="minorEastAsia"/>
                <w:sz w:val="16"/>
                <w:szCs w:val="16"/>
                <w:lang w:eastAsia="zh-CN"/>
              </w:rPr>
            </w:pPr>
            <w:del w:id="1111" w:author="CHEN Xiaohang" w:date="2021-11-12T09:33:00Z">
              <w:r w:rsidRPr="00DD5A0C" w:rsidDel="002448B9">
                <w:rPr>
                  <w:sz w:val="16"/>
                  <w:szCs w:val="16"/>
                </w:rPr>
                <w:delText>[</w:delText>
              </w:r>
            </w:del>
            <w:r w:rsidRPr="00DD5A0C">
              <w:rPr>
                <w:sz w:val="16"/>
                <w:szCs w:val="16"/>
              </w:rPr>
              <w:t>&gt;38.7~44.1</w:t>
            </w:r>
            <w:del w:id="1112" w:author="CHEN Xiaohang" w:date="2021-11-12T09:33:00Z">
              <w:r w:rsidRPr="00DD5A0C" w:rsidDel="002448B9">
                <w:rPr>
                  <w:sz w:val="16"/>
                  <w:szCs w:val="16"/>
                </w:rPr>
                <w:delText>]</w:delText>
              </w:r>
            </w:del>
          </w:p>
        </w:tc>
        <w:tc>
          <w:tcPr>
            <w:tcW w:w="636" w:type="pct"/>
            <w:shd w:val="clear" w:color="auto" w:fill="auto"/>
          </w:tcPr>
          <w:p w14:paraId="5AF66277" w14:textId="77777777" w:rsidR="00DD5A0C" w:rsidRPr="00DD5A0C" w:rsidRDefault="00DD5A0C" w:rsidP="00DD5A0C">
            <w:pPr>
              <w:spacing w:after="0"/>
              <w:rPr>
                <w:rFonts w:eastAsiaTheme="minorEastAsia"/>
                <w:sz w:val="16"/>
                <w:szCs w:val="16"/>
                <w:lang w:eastAsia="zh-CN"/>
              </w:rPr>
            </w:pPr>
            <w:r w:rsidRPr="00DD5A0C">
              <w:rPr>
                <w:sz w:val="16"/>
                <w:szCs w:val="16"/>
              </w:rPr>
              <w:t>11.96</w:t>
            </w:r>
          </w:p>
        </w:tc>
        <w:tc>
          <w:tcPr>
            <w:tcW w:w="638" w:type="pct"/>
            <w:shd w:val="clear" w:color="auto" w:fill="auto"/>
            <w:vAlign w:val="center"/>
          </w:tcPr>
          <w:p w14:paraId="392C4493" w14:textId="77777777" w:rsidR="00DD5A0C" w:rsidRPr="00DD5A0C" w:rsidRDefault="00DD5A0C" w:rsidP="00DD5A0C">
            <w:pPr>
              <w:spacing w:after="0"/>
              <w:rPr>
                <w:rFonts w:eastAsiaTheme="minorEastAsia"/>
                <w:sz w:val="16"/>
                <w:szCs w:val="16"/>
                <w:lang w:eastAsia="zh-CN"/>
              </w:rPr>
            </w:pPr>
            <w:del w:id="1113" w:author="CHEN Xiaohang" w:date="2021-11-12T09:33:00Z">
              <w:r w:rsidRPr="00DD5A0C" w:rsidDel="002448B9">
                <w:rPr>
                  <w:sz w:val="16"/>
                  <w:szCs w:val="16"/>
                </w:rPr>
                <w:delText>[</w:delText>
              </w:r>
            </w:del>
            <w:r w:rsidRPr="00DD5A0C">
              <w:rPr>
                <w:sz w:val="16"/>
              </w:rPr>
              <w:t>7</w:t>
            </w:r>
            <w:r w:rsidRPr="00DD5A0C">
              <w:rPr>
                <w:sz w:val="16"/>
                <w:szCs w:val="16"/>
              </w:rPr>
              <w:t>.2~16.2</w:t>
            </w:r>
            <w:del w:id="1114" w:author="CHEN Xiaohang" w:date="2021-11-12T09:33:00Z">
              <w:r w:rsidRPr="00DD5A0C" w:rsidDel="002448B9">
                <w:rPr>
                  <w:sz w:val="16"/>
                  <w:szCs w:val="16"/>
                </w:rPr>
                <w:delText>]</w:delText>
              </w:r>
            </w:del>
          </w:p>
        </w:tc>
        <w:tc>
          <w:tcPr>
            <w:tcW w:w="386" w:type="pct"/>
          </w:tcPr>
          <w:p w14:paraId="724F90F8" w14:textId="77777777" w:rsidR="00DD5A0C" w:rsidRPr="00DD5A0C" w:rsidRDefault="00DD5A0C" w:rsidP="00DD5A0C">
            <w:pPr>
              <w:spacing w:after="0"/>
              <w:rPr>
                <w:sz w:val="16"/>
                <w:szCs w:val="16"/>
              </w:rPr>
            </w:pPr>
          </w:p>
        </w:tc>
      </w:tr>
      <w:tr w:rsidR="00DD5A0C" w:rsidRPr="00DD5A0C" w14:paraId="10433FD7" w14:textId="77777777" w:rsidTr="00DD5A0C">
        <w:trPr>
          <w:trHeight w:val="287"/>
        </w:trPr>
        <w:tc>
          <w:tcPr>
            <w:tcW w:w="385" w:type="pct"/>
            <w:vMerge/>
          </w:tcPr>
          <w:p w14:paraId="5913ECDC" w14:textId="77777777" w:rsidR="00DD5A0C" w:rsidRPr="00DD5A0C" w:rsidRDefault="00DD5A0C" w:rsidP="00DD5A0C">
            <w:pPr>
              <w:spacing w:after="0"/>
              <w:rPr>
                <w:sz w:val="16"/>
                <w:szCs w:val="16"/>
              </w:rPr>
            </w:pPr>
          </w:p>
        </w:tc>
        <w:tc>
          <w:tcPr>
            <w:tcW w:w="356" w:type="pct"/>
            <w:vMerge/>
          </w:tcPr>
          <w:p w14:paraId="6C729A32" w14:textId="77777777" w:rsidR="00DD5A0C" w:rsidRPr="00DD5A0C" w:rsidRDefault="00DD5A0C" w:rsidP="00DD5A0C">
            <w:pPr>
              <w:spacing w:after="0"/>
              <w:rPr>
                <w:sz w:val="16"/>
                <w:szCs w:val="16"/>
              </w:rPr>
            </w:pPr>
          </w:p>
        </w:tc>
        <w:tc>
          <w:tcPr>
            <w:tcW w:w="303" w:type="pct"/>
            <w:vMerge/>
          </w:tcPr>
          <w:p w14:paraId="03926E0C" w14:textId="77777777" w:rsidR="00DD5A0C" w:rsidRPr="00DD5A0C" w:rsidRDefault="00DD5A0C" w:rsidP="00DD5A0C">
            <w:pPr>
              <w:spacing w:after="0"/>
              <w:rPr>
                <w:sz w:val="16"/>
                <w:szCs w:val="16"/>
              </w:rPr>
            </w:pPr>
          </w:p>
        </w:tc>
        <w:tc>
          <w:tcPr>
            <w:tcW w:w="241" w:type="pct"/>
            <w:vMerge/>
          </w:tcPr>
          <w:p w14:paraId="23947BD5" w14:textId="77777777" w:rsidR="00DD5A0C" w:rsidRPr="00DD5A0C" w:rsidRDefault="00DD5A0C" w:rsidP="00DD5A0C">
            <w:pPr>
              <w:spacing w:after="0"/>
              <w:rPr>
                <w:sz w:val="16"/>
                <w:szCs w:val="16"/>
              </w:rPr>
            </w:pPr>
          </w:p>
        </w:tc>
        <w:tc>
          <w:tcPr>
            <w:tcW w:w="418" w:type="pct"/>
            <w:vMerge w:val="restart"/>
          </w:tcPr>
          <w:p w14:paraId="125F5A12"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U</w:t>
            </w:r>
            <w:r w:rsidRPr="00DD5A0C">
              <w:rPr>
                <w:rFonts w:eastAsiaTheme="minorEastAsia"/>
                <w:sz w:val="16"/>
                <w:szCs w:val="16"/>
                <w:lang w:eastAsia="zh-CN"/>
              </w:rPr>
              <w:t>Ma</w:t>
            </w:r>
            <w:proofErr w:type="spellEnd"/>
          </w:p>
        </w:tc>
        <w:tc>
          <w:tcPr>
            <w:tcW w:w="361" w:type="pct"/>
          </w:tcPr>
          <w:p w14:paraId="6F0F272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1" w:type="pct"/>
          </w:tcPr>
          <w:p w14:paraId="335DC901"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2FF4E9EE" w14:textId="77777777" w:rsidR="00DD5A0C" w:rsidRPr="00DD5A0C" w:rsidRDefault="00DD5A0C" w:rsidP="00DD5A0C">
            <w:pPr>
              <w:spacing w:after="0"/>
              <w:jc w:val="both"/>
              <w:rPr>
                <w:sz w:val="16"/>
                <w:szCs w:val="16"/>
              </w:rPr>
            </w:pPr>
            <w:del w:id="1115"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17.5~32.9</w:t>
            </w:r>
            <w:del w:id="1116" w:author="CHEN Xiaohang" w:date="2021-11-12T09:33:00Z">
              <w:r w:rsidRPr="00DD5A0C" w:rsidDel="002448B9">
                <w:rPr>
                  <w:rFonts w:eastAsiaTheme="minorEastAsia"/>
                  <w:sz w:val="16"/>
                  <w:szCs w:val="16"/>
                  <w:lang w:eastAsia="zh-CN"/>
                </w:rPr>
                <w:delText>]</w:delText>
              </w:r>
            </w:del>
          </w:p>
        </w:tc>
        <w:tc>
          <w:tcPr>
            <w:tcW w:w="636" w:type="pct"/>
            <w:shd w:val="clear" w:color="auto" w:fill="auto"/>
          </w:tcPr>
          <w:p w14:paraId="61BF1CA3" w14:textId="34D7B41F" w:rsidR="00DD5A0C" w:rsidRPr="00DD5A0C" w:rsidRDefault="00DD5A0C" w:rsidP="00DD5A0C">
            <w:pPr>
              <w:spacing w:after="0"/>
              <w:rPr>
                <w:rFonts w:eastAsiaTheme="minorEastAsia"/>
                <w:sz w:val="16"/>
                <w:szCs w:val="16"/>
                <w:lang w:eastAsia="zh-CN"/>
              </w:rPr>
            </w:pPr>
            <w:r w:rsidRPr="00DD5A0C">
              <w:rPr>
                <w:sz w:val="16"/>
                <w:szCs w:val="16"/>
              </w:rPr>
              <w:t>8</w:t>
            </w:r>
          </w:p>
        </w:tc>
        <w:tc>
          <w:tcPr>
            <w:tcW w:w="638" w:type="pct"/>
            <w:shd w:val="clear" w:color="auto" w:fill="auto"/>
            <w:vAlign w:val="center"/>
          </w:tcPr>
          <w:p w14:paraId="7BBA767F" w14:textId="77777777" w:rsidR="00DD5A0C" w:rsidRPr="00DD5A0C" w:rsidRDefault="00DD5A0C" w:rsidP="00DD5A0C">
            <w:pPr>
              <w:spacing w:after="0"/>
              <w:rPr>
                <w:rFonts w:eastAsiaTheme="minorEastAsia"/>
                <w:sz w:val="16"/>
              </w:rPr>
            </w:pPr>
            <w:del w:id="1117" w:author="CHEN Xiaohang" w:date="2021-11-12T09:33:00Z">
              <w:r w:rsidRPr="00DD5A0C" w:rsidDel="002448B9">
                <w:rPr>
                  <w:sz w:val="16"/>
                  <w:szCs w:val="16"/>
                </w:rPr>
                <w:delText>[</w:delText>
              </w:r>
            </w:del>
            <w:r w:rsidRPr="00DD5A0C">
              <w:rPr>
                <w:sz w:val="16"/>
                <w:szCs w:val="16"/>
              </w:rPr>
              <w:t>5.4~10.33</w:t>
            </w:r>
            <w:del w:id="1118" w:author="CHEN Xiaohang" w:date="2021-11-12T09:33:00Z">
              <w:r w:rsidRPr="00DD5A0C" w:rsidDel="002448B9">
                <w:rPr>
                  <w:sz w:val="16"/>
                  <w:szCs w:val="16"/>
                </w:rPr>
                <w:delText>]</w:delText>
              </w:r>
            </w:del>
          </w:p>
        </w:tc>
        <w:tc>
          <w:tcPr>
            <w:tcW w:w="386" w:type="pct"/>
          </w:tcPr>
          <w:p w14:paraId="3B60EBCF" w14:textId="77777777" w:rsidR="00DD5A0C" w:rsidRPr="00DD5A0C" w:rsidRDefault="00DD5A0C" w:rsidP="00DD5A0C">
            <w:pPr>
              <w:spacing w:after="0"/>
              <w:rPr>
                <w:rFonts w:eastAsiaTheme="minorEastAsia"/>
                <w:sz w:val="16"/>
                <w:szCs w:val="16"/>
                <w:lang w:eastAsia="zh-CN"/>
              </w:rPr>
            </w:pPr>
          </w:p>
        </w:tc>
      </w:tr>
      <w:tr w:rsidR="00DD5A0C" w:rsidRPr="00DD5A0C" w14:paraId="11A7CD29" w14:textId="77777777" w:rsidTr="00DD5A0C">
        <w:trPr>
          <w:trHeight w:val="287"/>
        </w:trPr>
        <w:tc>
          <w:tcPr>
            <w:tcW w:w="385" w:type="pct"/>
            <w:vMerge/>
          </w:tcPr>
          <w:p w14:paraId="7EF4D433" w14:textId="77777777" w:rsidR="00DD5A0C" w:rsidRPr="00DD5A0C" w:rsidRDefault="00DD5A0C" w:rsidP="00DD5A0C">
            <w:pPr>
              <w:spacing w:after="0"/>
              <w:rPr>
                <w:sz w:val="16"/>
                <w:szCs w:val="16"/>
              </w:rPr>
            </w:pPr>
          </w:p>
        </w:tc>
        <w:tc>
          <w:tcPr>
            <w:tcW w:w="356" w:type="pct"/>
            <w:vMerge/>
          </w:tcPr>
          <w:p w14:paraId="117D921B" w14:textId="77777777" w:rsidR="00DD5A0C" w:rsidRPr="00DD5A0C" w:rsidRDefault="00DD5A0C" w:rsidP="00DD5A0C">
            <w:pPr>
              <w:spacing w:after="0"/>
              <w:rPr>
                <w:sz w:val="16"/>
                <w:szCs w:val="16"/>
              </w:rPr>
            </w:pPr>
          </w:p>
        </w:tc>
        <w:tc>
          <w:tcPr>
            <w:tcW w:w="303" w:type="pct"/>
            <w:vMerge/>
          </w:tcPr>
          <w:p w14:paraId="195AC6BD" w14:textId="77777777" w:rsidR="00DD5A0C" w:rsidRPr="00DD5A0C" w:rsidRDefault="00DD5A0C" w:rsidP="00DD5A0C">
            <w:pPr>
              <w:spacing w:after="0"/>
              <w:rPr>
                <w:sz w:val="16"/>
                <w:szCs w:val="16"/>
              </w:rPr>
            </w:pPr>
          </w:p>
        </w:tc>
        <w:tc>
          <w:tcPr>
            <w:tcW w:w="241" w:type="pct"/>
            <w:vMerge/>
          </w:tcPr>
          <w:p w14:paraId="4A870B97" w14:textId="77777777" w:rsidR="00DD5A0C" w:rsidRPr="00DD5A0C" w:rsidRDefault="00DD5A0C" w:rsidP="00DD5A0C">
            <w:pPr>
              <w:spacing w:after="0"/>
              <w:rPr>
                <w:sz w:val="16"/>
                <w:szCs w:val="16"/>
              </w:rPr>
            </w:pPr>
          </w:p>
        </w:tc>
        <w:tc>
          <w:tcPr>
            <w:tcW w:w="418" w:type="pct"/>
            <w:vMerge/>
          </w:tcPr>
          <w:p w14:paraId="39D46BE9" w14:textId="77777777" w:rsidR="00DD5A0C" w:rsidRPr="00DD5A0C" w:rsidRDefault="00DD5A0C" w:rsidP="00DD5A0C">
            <w:pPr>
              <w:spacing w:after="0"/>
              <w:rPr>
                <w:rFonts w:eastAsiaTheme="minorEastAsia"/>
                <w:sz w:val="16"/>
                <w:szCs w:val="16"/>
                <w:lang w:eastAsia="zh-CN"/>
              </w:rPr>
            </w:pPr>
          </w:p>
        </w:tc>
        <w:tc>
          <w:tcPr>
            <w:tcW w:w="361" w:type="pct"/>
          </w:tcPr>
          <w:p w14:paraId="253C8B2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1" w:type="pct"/>
          </w:tcPr>
          <w:p w14:paraId="1EB267C1" w14:textId="77777777" w:rsidR="00DD5A0C" w:rsidRPr="00DD5A0C" w:rsidRDefault="00DD5A0C" w:rsidP="00DD5A0C">
            <w:pPr>
              <w:spacing w:after="0"/>
              <w:jc w:val="both"/>
              <w:rPr>
                <w:rFonts w:eastAsiaTheme="minorEastAsia"/>
                <w:sz w:val="16"/>
                <w:szCs w:val="16"/>
                <w:lang w:eastAsia="zh-CN"/>
              </w:rPr>
            </w:pPr>
          </w:p>
        </w:tc>
        <w:tc>
          <w:tcPr>
            <w:tcW w:w="814" w:type="pct"/>
            <w:vAlign w:val="center"/>
          </w:tcPr>
          <w:p w14:paraId="3D4306C5" w14:textId="77777777" w:rsidR="00DD5A0C" w:rsidRPr="00DD5A0C" w:rsidRDefault="00DD5A0C" w:rsidP="00DD5A0C">
            <w:pPr>
              <w:spacing w:after="0"/>
              <w:jc w:val="both"/>
              <w:rPr>
                <w:rFonts w:eastAsiaTheme="minorEastAsia"/>
                <w:sz w:val="16"/>
                <w:szCs w:val="16"/>
                <w:lang w:eastAsia="zh-CN"/>
              </w:rPr>
            </w:pPr>
            <w:del w:id="1119" w:author="CHEN Xiaohang" w:date="2021-11-12T09:33:00Z">
              <w:r w:rsidRPr="00DD5A0C" w:rsidDel="002448B9">
                <w:rPr>
                  <w:sz w:val="16"/>
                  <w:szCs w:val="16"/>
                </w:rPr>
                <w:delText>[</w:delText>
              </w:r>
            </w:del>
            <w:r w:rsidRPr="00DD5A0C">
              <w:rPr>
                <w:sz w:val="16"/>
                <w:szCs w:val="16"/>
              </w:rPr>
              <w:t>23.8~&gt;36</w:t>
            </w:r>
            <w:del w:id="1120" w:author="CHEN Xiaohang" w:date="2021-11-12T09:33:00Z">
              <w:r w:rsidRPr="00DD5A0C" w:rsidDel="002448B9">
                <w:rPr>
                  <w:sz w:val="16"/>
                  <w:szCs w:val="16"/>
                </w:rPr>
                <w:delText>]</w:delText>
              </w:r>
            </w:del>
          </w:p>
        </w:tc>
        <w:tc>
          <w:tcPr>
            <w:tcW w:w="636" w:type="pct"/>
            <w:shd w:val="clear" w:color="auto" w:fill="auto"/>
          </w:tcPr>
          <w:p w14:paraId="4F677B1F" w14:textId="77777777" w:rsidR="00DD5A0C" w:rsidRPr="00DD5A0C" w:rsidRDefault="00DD5A0C" w:rsidP="00DD5A0C">
            <w:pPr>
              <w:spacing w:after="0"/>
              <w:rPr>
                <w:rFonts w:eastAsiaTheme="minorEastAsia"/>
                <w:sz w:val="16"/>
                <w:szCs w:val="16"/>
                <w:lang w:eastAsia="zh-CN"/>
              </w:rPr>
            </w:pPr>
            <w:r w:rsidRPr="00DD5A0C">
              <w:rPr>
                <w:sz w:val="16"/>
                <w:szCs w:val="16"/>
              </w:rPr>
              <w:t>11.59</w:t>
            </w:r>
          </w:p>
        </w:tc>
        <w:tc>
          <w:tcPr>
            <w:tcW w:w="638" w:type="pct"/>
            <w:shd w:val="clear" w:color="auto" w:fill="auto"/>
            <w:vAlign w:val="center"/>
          </w:tcPr>
          <w:p w14:paraId="4FEB4002" w14:textId="77777777" w:rsidR="00DD5A0C" w:rsidRPr="00DD5A0C" w:rsidRDefault="00DD5A0C" w:rsidP="00DD5A0C">
            <w:pPr>
              <w:spacing w:after="0"/>
              <w:rPr>
                <w:rFonts w:eastAsiaTheme="minorEastAsia"/>
                <w:sz w:val="16"/>
              </w:rPr>
            </w:pPr>
            <w:del w:id="1121" w:author="CHEN Xiaohang" w:date="2021-11-12T09:33:00Z">
              <w:r w:rsidRPr="00DD5A0C" w:rsidDel="002448B9">
                <w:rPr>
                  <w:sz w:val="16"/>
                  <w:szCs w:val="16"/>
                </w:rPr>
                <w:delText>[</w:delText>
              </w:r>
            </w:del>
            <w:r w:rsidRPr="00DD5A0C">
              <w:rPr>
                <w:sz w:val="16"/>
                <w:szCs w:val="16"/>
              </w:rPr>
              <w:t>8~14.33</w:t>
            </w:r>
            <w:del w:id="1122" w:author="CHEN Xiaohang" w:date="2021-11-12T09:33:00Z">
              <w:r w:rsidRPr="00DD5A0C" w:rsidDel="002448B9">
                <w:rPr>
                  <w:sz w:val="16"/>
                  <w:szCs w:val="16"/>
                </w:rPr>
                <w:delText>]</w:delText>
              </w:r>
            </w:del>
          </w:p>
        </w:tc>
        <w:tc>
          <w:tcPr>
            <w:tcW w:w="386" w:type="pct"/>
          </w:tcPr>
          <w:p w14:paraId="0F036E36" w14:textId="77777777" w:rsidR="00DD5A0C" w:rsidRPr="00DD5A0C" w:rsidRDefault="00DD5A0C" w:rsidP="00DD5A0C">
            <w:pPr>
              <w:spacing w:after="0"/>
              <w:rPr>
                <w:rFonts w:eastAsiaTheme="minorEastAsia"/>
                <w:sz w:val="16"/>
                <w:szCs w:val="16"/>
                <w:lang w:eastAsia="zh-CN"/>
              </w:rPr>
            </w:pPr>
          </w:p>
        </w:tc>
      </w:tr>
      <w:tr w:rsidR="00DD5A0C" w:rsidRPr="00DD5A0C" w14:paraId="6B3C7255" w14:textId="77777777" w:rsidTr="00DD5A0C">
        <w:trPr>
          <w:trHeight w:val="287"/>
        </w:trPr>
        <w:tc>
          <w:tcPr>
            <w:tcW w:w="385" w:type="pct"/>
            <w:vMerge w:val="restart"/>
          </w:tcPr>
          <w:p w14:paraId="6D765291" w14:textId="77777777" w:rsidR="00DD5A0C" w:rsidRPr="00DD5A0C" w:rsidRDefault="00DD5A0C" w:rsidP="00DD5A0C">
            <w:pPr>
              <w:spacing w:after="0"/>
              <w:rPr>
                <w:sz w:val="16"/>
                <w:szCs w:val="16"/>
              </w:rPr>
            </w:pPr>
            <w:r w:rsidRPr="00DD5A0C">
              <w:rPr>
                <w:sz w:val="16"/>
                <w:szCs w:val="16"/>
              </w:rPr>
              <w:t>FR2</w:t>
            </w:r>
          </w:p>
          <w:p w14:paraId="6F4A791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356" w:type="pct"/>
            <w:vMerge/>
          </w:tcPr>
          <w:p w14:paraId="171531DE" w14:textId="77777777" w:rsidR="00DD5A0C" w:rsidRPr="00DD5A0C" w:rsidRDefault="00DD5A0C" w:rsidP="00DD5A0C">
            <w:pPr>
              <w:spacing w:after="0"/>
              <w:rPr>
                <w:sz w:val="16"/>
                <w:szCs w:val="16"/>
              </w:rPr>
            </w:pPr>
          </w:p>
        </w:tc>
        <w:tc>
          <w:tcPr>
            <w:tcW w:w="303" w:type="pct"/>
            <w:vMerge w:val="restart"/>
          </w:tcPr>
          <w:p w14:paraId="2326CD85" w14:textId="77777777" w:rsidR="00DD5A0C" w:rsidRPr="00DD5A0C" w:rsidRDefault="00DD5A0C" w:rsidP="00DD5A0C">
            <w:pPr>
              <w:spacing w:after="0"/>
              <w:rPr>
                <w:sz w:val="16"/>
                <w:szCs w:val="16"/>
              </w:rPr>
            </w:pPr>
            <w:r w:rsidRPr="00DD5A0C">
              <w:rPr>
                <w:sz w:val="16"/>
                <w:szCs w:val="16"/>
              </w:rPr>
              <w:t>15ms</w:t>
            </w:r>
          </w:p>
        </w:tc>
        <w:tc>
          <w:tcPr>
            <w:tcW w:w="241" w:type="pct"/>
            <w:vMerge w:val="restart"/>
          </w:tcPr>
          <w:p w14:paraId="22A71FD1" w14:textId="77777777" w:rsidR="00DD5A0C" w:rsidRPr="00DD5A0C" w:rsidRDefault="00DD5A0C" w:rsidP="00DD5A0C">
            <w:pPr>
              <w:spacing w:after="0"/>
              <w:rPr>
                <w:sz w:val="16"/>
                <w:szCs w:val="16"/>
              </w:rPr>
            </w:pPr>
            <w:r w:rsidRPr="00DD5A0C">
              <w:rPr>
                <w:sz w:val="16"/>
                <w:szCs w:val="16"/>
              </w:rPr>
              <w:t>60</w:t>
            </w:r>
          </w:p>
          <w:p w14:paraId="007C46C2" w14:textId="77777777" w:rsidR="00DD5A0C" w:rsidRPr="00DD5A0C" w:rsidRDefault="00DD5A0C" w:rsidP="00DD5A0C">
            <w:pPr>
              <w:spacing w:after="0"/>
              <w:rPr>
                <w:sz w:val="16"/>
                <w:szCs w:val="16"/>
              </w:rPr>
            </w:pPr>
          </w:p>
        </w:tc>
        <w:tc>
          <w:tcPr>
            <w:tcW w:w="418" w:type="pct"/>
          </w:tcPr>
          <w:p w14:paraId="3AB32BF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1" w:type="pct"/>
          </w:tcPr>
          <w:p w14:paraId="06A95728" w14:textId="77777777" w:rsidR="00DD5A0C" w:rsidRPr="00DD5A0C" w:rsidRDefault="00DD5A0C" w:rsidP="00DD5A0C">
            <w:pPr>
              <w:spacing w:after="0"/>
              <w:rPr>
                <w:sz w:val="16"/>
                <w:szCs w:val="16"/>
              </w:rPr>
            </w:pPr>
            <w:r w:rsidRPr="00DD5A0C">
              <w:rPr>
                <w:sz w:val="16"/>
                <w:szCs w:val="16"/>
              </w:rPr>
              <w:t>SU</w:t>
            </w:r>
          </w:p>
        </w:tc>
        <w:tc>
          <w:tcPr>
            <w:tcW w:w="461" w:type="pct"/>
          </w:tcPr>
          <w:p w14:paraId="2981449E" w14:textId="77777777" w:rsidR="00DD5A0C" w:rsidRPr="00DD5A0C" w:rsidRDefault="00DD5A0C" w:rsidP="00DD5A0C">
            <w:pPr>
              <w:spacing w:after="0"/>
              <w:jc w:val="both"/>
              <w:rPr>
                <w:sz w:val="16"/>
                <w:szCs w:val="16"/>
              </w:rPr>
            </w:pPr>
          </w:p>
        </w:tc>
        <w:tc>
          <w:tcPr>
            <w:tcW w:w="814" w:type="pct"/>
          </w:tcPr>
          <w:p w14:paraId="5F3225E2" w14:textId="77777777" w:rsidR="00DD5A0C" w:rsidRPr="00DD5A0C" w:rsidRDefault="00DD5A0C" w:rsidP="00DD5A0C">
            <w:pPr>
              <w:spacing w:after="0"/>
              <w:jc w:val="both"/>
              <w:rPr>
                <w:rFonts w:eastAsiaTheme="minorEastAsia"/>
                <w:sz w:val="16"/>
                <w:szCs w:val="16"/>
                <w:lang w:eastAsia="zh-CN"/>
              </w:rPr>
            </w:pPr>
            <w:del w:id="1123" w:author="CHEN Xiaohang" w:date="2021-11-12T09:33:00Z">
              <w:r w:rsidRPr="00DD5A0C" w:rsidDel="002448B9">
                <w:rPr>
                  <w:rFonts w:asciiTheme="minorHAnsi" w:hAnsiTheme="minorHAnsi"/>
                  <w:sz w:val="16"/>
                  <w:szCs w:val="16"/>
                </w:rPr>
                <w:delText>[</w:delText>
              </w:r>
            </w:del>
            <w:r w:rsidRPr="00DD5A0C">
              <w:rPr>
                <w:rFonts w:asciiTheme="minorHAnsi" w:hAnsiTheme="minorHAnsi"/>
                <w:sz w:val="16"/>
                <w:szCs w:val="16"/>
              </w:rPr>
              <w:t>&gt;20, 32.5</w:t>
            </w:r>
            <w:del w:id="1124" w:author="CHEN Xiaohang" w:date="2021-11-12T09:33:00Z">
              <w:r w:rsidRPr="00DD5A0C" w:rsidDel="002448B9">
                <w:rPr>
                  <w:rFonts w:asciiTheme="minorHAnsi" w:hAnsiTheme="minorHAnsi"/>
                  <w:sz w:val="16"/>
                  <w:szCs w:val="16"/>
                </w:rPr>
                <w:delText>]</w:delText>
              </w:r>
            </w:del>
          </w:p>
        </w:tc>
        <w:tc>
          <w:tcPr>
            <w:tcW w:w="636" w:type="pct"/>
          </w:tcPr>
          <w:p w14:paraId="21E429B1" w14:textId="77777777" w:rsidR="00DD5A0C" w:rsidRPr="00DD5A0C" w:rsidRDefault="00DD5A0C" w:rsidP="00DD5A0C">
            <w:pPr>
              <w:spacing w:after="0"/>
              <w:jc w:val="both"/>
              <w:rPr>
                <w:rFonts w:eastAsiaTheme="minorEastAsia"/>
                <w:sz w:val="16"/>
              </w:rPr>
            </w:pPr>
            <w:r w:rsidRPr="00DD5A0C">
              <w:rPr>
                <w:rFonts w:eastAsiaTheme="minorEastAsia"/>
                <w:sz w:val="16"/>
                <w:szCs w:val="16"/>
                <w:lang w:eastAsia="zh-CN"/>
              </w:rPr>
              <w:t>7.8</w:t>
            </w:r>
          </w:p>
        </w:tc>
        <w:tc>
          <w:tcPr>
            <w:tcW w:w="638" w:type="pct"/>
          </w:tcPr>
          <w:p w14:paraId="492035EE" w14:textId="77777777" w:rsidR="00DD5A0C" w:rsidRPr="00DD5A0C" w:rsidRDefault="00DD5A0C" w:rsidP="00DD5A0C">
            <w:pPr>
              <w:spacing w:after="0"/>
              <w:rPr>
                <w:sz w:val="16"/>
              </w:rPr>
            </w:pPr>
            <w:del w:id="1125" w:author="CHEN Xiaohang" w:date="2021-11-12T09:33:00Z">
              <w:r w:rsidRPr="00DD5A0C" w:rsidDel="002448B9">
                <w:rPr>
                  <w:rFonts w:asciiTheme="minorHAnsi" w:hAnsiTheme="minorHAnsi"/>
                  <w:sz w:val="16"/>
                </w:rPr>
                <w:delText>[</w:delText>
              </w:r>
            </w:del>
            <w:r w:rsidRPr="00DD5A0C">
              <w:rPr>
                <w:rFonts w:asciiTheme="minorHAnsi" w:hAnsiTheme="minorHAnsi"/>
                <w:sz w:val="16"/>
              </w:rPr>
              <w:t>5.1</w:t>
            </w:r>
            <w:r w:rsidRPr="00DD5A0C">
              <w:rPr>
                <w:sz w:val="16"/>
              </w:rPr>
              <w:t>~</w:t>
            </w:r>
            <w:r w:rsidRPr="00DD5A0C">
              <w:rPr>
                <w:rFonts w:asciiTheme="minorHAnsi" w:hAnsiTheme="minorHAnsi"/>
                <w:sz w:val="16"/>
              </w:rPr>
              <w:t>16.16</w:t>
            </w:r>
            <w:del w:id="1126" w:author="CHEN Xiaohang" w:date="2021-11-12T09:33:00Z">
              <w:r w:rsidRPr="00DD5A0C" w:rsidDel="002448B9">
                <w:rPr>
                  <w:rFonts w:asciiTheme="minorHAnsi" w:hAnsiTheme="minorHAnsi"/>
                  <w:sz w:val="16"/>
                </w:rPr>
                <w:delText>]</w:delText>
              </w:r>
            </w:del>
          </w:p>
        </w:tc>
        <w:tc>
          <w:tcPr>
            <w:tcW w:w="386" w:type="pct"/>
          </w:tcPr>
          <w:p w14:paraId="73C1C200" w14:textId="77777777" w:rsidR="00DD5A0C" w:rsidRPr="00DD5A0C" w:rsidRDefault="00DD5A0C" w:rsidP="00DD5A0C">
            <w:pPr>
              <w:spacing w:after="0"/>
              <w:rPr>
                <w:rFonts w:eastAsiaTheme="minorEastAsia"/>
                <w:sz w:val="16"/>
                <w:szCs w:val="16"/>
                <w:lang w:eastAsia="zh-CN"/>
              </w:rPr>
            </w:pPr>
          </w:p>
        </w:tc>
      </w:tr>
      <w:tr w:rsidR="00DD5A0C" w:rsidRPr="0067429C" w14:paraId="326853B5" w14:textId="77777777" w:rsidTr="00DD5A0C">
        <w:trPr>
          <w:trHeight w:val="287"/>
        </w:trPr>
        <w:tc>
          <w:tcPr>
            <w:tcW w:w="385" w:type="pct"/>
            <w:vMerge/>
          </w:tcPr>
          <w:p w14:paraId="08FB1C4C" w14:textId="77777777" w:rsidR="00DD5A0C" w:rsidRPr="00DD5A0C" w:rsidRDefault="00DD5A0C" w:rsidP="00DD5A0C">
            <w:pPr>
              <w:spacing w:after="0"/>
              <w:rPr>
                <w:sz w:val="16"/>
                <w:szCs w:val="16"/>
              </w:rPr>
            </w:pPr>
          </w:p>
        </w:tc>
        <w:tc>
          <w:tcPr>
            <w:tcW w:w="356" w:type="pct"/>
            <w:vMerge/>
          </w:tcPr>
          <w:p w14:paraId="24793500" w14:textId="77777777" w:rsidR="00DD5A0C" w:rsidRPr="00DD5A0C" w:rsidRDefault="00DD5A0C" w:rsidP="00DD5A0C">
            <w:pPr>
              <w:spacing w:after="0"/>
              <w:rPr>
                <w:sz w:val="16"/>
                <w:szCs w:val="16"/>
              </w:rPr>
            </w:pPr>
          </w:p>
        </w:tc>
        <w:tc>
          <w:tcPr>
            <w:tcW w:w="303" w:type="pct"/>
            <w:vMerge/>
          </w:tcPr>
          <w:p w14:paraId="58F30CFA" w14:textId="77777777" w:rsidR="00DD5A0C" w:rsidRPr="00DD5A0C" w:rsidRDefault="00DD5A0C" w:rsidP="00DD5A0C">
            <w:pPr>
              <w:spacing w:after="0"/>
              <w:rPr>
                <w:sz w:val="16"/>
                <w:szCs w:val="16"/>
              </w:rPr>
            </w:pPr>
          </w:p>
        </w:tc>
        <w:tc>
          <w:tcPr>
            <w:tcW w:w="241" w:type="pct"/>
            <w:vMerge/>
          </w:tcPr>
          <w:p w14:paraId="7F45B3B3" w14:textId="77777777" w:rsidR="00DD5A0C" w:rsidRPr="00DD5A0C" w:rsidRDefault="00DD5A0C" w:rsidP="00DD5A0C">
            <w:pPr>
              <w:spacing w:after="0"/>
              <w:rPr>
                <w:sz w:val="16"/>
                <w:szCs w:val="16"/>
              </w:rPr>
            </w:pPr>
          </w:p>
        </w:tc>
        <w:tc>
          <w:tcPr>
            <w:tcW w:w="418" w:type="pct"/>
          </w:tcPr>
          <w:p w14:paraId="300BD4E9"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361" w:type="pct"/>
          </w:tcPr>
          <w:p w14:paraId="50F3C449"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r w:rsidRPr="00DD5A0C">
              <w:rPr>
                <w:rFonts w:eastAsiaTheme="minorEastAsia"/>
                <w:sz w:val="16"/>
                <w:szCs w:val="16"/>
                <w:lang w:eastAsia="zh-CN"/>
              </w:rPr>
              <w:t xml:space="preserve"> SU</w:t>
            </w:r>
          </w:p>
        </w:tc>
        <w:tc>
          <w:tcPr>
            <w:tcW w:w="461" w:type="pct"/>
          </w:tcPr>
          <w:p w14:paraId="32BE15F6" w14:textId="77777777" w:rsidR="00DD5A0C" w:rsidRPr="00DD5A0C" w:rsidRDefault="00DD5A0C" w:rsidP="00DD5A0C">
            <w:pPr>
              <w:spacing w:after="0"/>
              <w:jc w:val="both"/>
              <w:rPr>
                <w:rFonts w:eastAsiaTheme="minorEastAsia"/>
                <w:color w:val="FFC000"/>
                <w:sz w:val="16"/>
                <w:szCs w:val="16"/>
                <w:lang w:eastAsia="zh-CN"/>
              </w:rPr>
            </w:pPr>
          </w:p>
        </w:tc>
        <w:tc>
          <w:tcPr>
            <w:tcW w:w="814" w:type="pct"/>
          </w:tcPr>
          <w:p w14:paraId="415D585B" w14:textId="5225E725" w:rsidR="00DD5A0C" w:rsidRPr="00DD5A0C" w:rsidRDefault="00DD5A0C" w:rsidP="00DD5A0C">
            <w:pPr>
              <w:spacing w:after="0"/>
              <w:jc w:val="both"/>
              <w:rPr>
                <w:rFonts w:eastAsiaTheme="minorEastAsia"/>
                <w:color w:val="FFC000"/>
                <w:sz w:val="16"/>
                <w:szCs w:val="16"/>
                <w:lang w:eastAsia="zh-CN"/>
              </w:rPr>
            </w:pPr>
            <w:del w:id="1127" w:author="CHEN Xiaohang" w:date="2021-11-12T09:33:00Z">
              <w:r w:rsidRPr="00DD5A0C" w:rsidDel="002448B9">
                <w:rPr>
                  <w:rFonts w:asciiTheme="minorHAnsi" w:eastAsiaTheme="minorEastAsia" w:hAnsiTheme="minorHAnsi"/>
                  <w:sz w:val="16"/>
                  <w:szCs w:val="16"/>
                  <w:lang w:eastAsia="zh-CN"/>
                </w:rPr>
                <w:delText>[</w:delText>
              </w:r>
            </w:del>
            <w:r w:rsidRPr="00DD5A0C">
              <w:rPr>
                <w:rFonts w:asciiTheme="minorHAnsi" w:eastAsiaTheme="minorEastAsia" w:hAnsiTheme="minorHAnsi"/>
                <w:sz w:val="16"/>
                <w:szCs w:val="16"/>
                <w:lang w:eastAsia="zh-CN"/>
              </w:rPr>
              <w:t>&gt;20, 31</w:t>
            </w:r>
            <w:del w:id="1128" w:author="CHEN Xiaohang" w:date="2021-11-12T09:33:00Z">
              <w:r w:rsidRPr="00DD5A0C" w:rsidDel="002448B9">
                <w:rPr>
                  <w:rFonts w:asciiTheme="minorHAnsi" w:eastAsiaTheme="minorEastAsia" w:hAnsiTheme="minorHAnsi"/>
                  <w:sz w:val="16"/>
                  <w:szCs w:val="16"/>
                  <w:lang w:eastAsia="zh-CN"/>
                </w:rPr>
                <w:delText>]</w:delText>
              </w:r>
            </w:del>
          </w:p>
        </w:tc>
        <w:tc>
          <w:tcPr>
            <w:tcW w:w="636" w:type="pct"/>
          </w:tcPr>
          <w:p w14:paraId="35137AAB" w14:textId="77777777" w:rsidR="00DD5A0C" w:rsidRPr="00DD5A0C" w:rsidRDefault="00DD5A0C" w:rsidP="00DD5A0C">
            <w:pPr>
              <w:spacing w:after="0"/>
              <w:rPr>
                <w:rFonts w:eastAsiaTheme="minorEastAsia"/>
                <w:sz w:val="16"/>
              </w:rPr>
            </w:pPr>
            <w:r w:rsidRPr="00DD5A0C">
              <w:rPr>
                <w:rFonts w:asciiTheme="minorHAnsi" w:eastAsiaTheme="minorEastAsia" w:hAnsiTheme="minorHAnsi"/>
                <w:sz w:val="16"/>
                <w:szCs w:val="16"/>
                <w:lang w:eastAsia="zh-CN"/>
              </w:rPr>
              <w:t>8.725</w:t>
            </w:r>
          </w:p>
        </w:tc>
        <w:tc>
          <w:tcPr>
            <w:tcW w:w="638" w:type="pct"/>
          </w:tcPr>
          <w:p w14:paraId="4755C345" w14:textId="77777777" w:rsidR="00DD5A0C" w:rsidRPr="005539F6" w:rsidRDefault="00DD5A0C" w:rsidP="00DD5A0C">
            <w:pPr>
              <w:spacing w:after="0"/>
              <w:rPr>
                <w:rFonts w:eastAsiaTheme="minorEastAsia"/>
                <w:sz w:val="16"/>
              </w:rPr>
            </w:pPr>
            <w:del w:id="1129" w:author="CHEN Xiaohang" w:date="2021-11-12T09:33:00Z">
              <w:r w:rsidRPr="00DD5A0C" w:rsidDel="002448B9">
                <w:rPr>
                  <w:rFonts w:asciiTheme="minorHAnsi" w:eastAsiaTheme="minorEastAsia" w:hAnsiTheme="minorHAnsi"/>
                  <w:sz w:val="16"/>
                </w:rPr>
                <w:delText>[</w:delText>
              </w:r>
            </w:del>
            <w:r w:rsidRPr="00DD5A0C">
              <w:rPr>
                <w:rFonts w:asciiTheme="minorHAnsi" w:eastAsiaTheme="minorEastAsia" w:hAnsiTheme="minorHAnsi"/>
                <w:sz w:val="16"/>
              </w:rPr>
              <w:t>6</w:t>
            </w:r>
            <w:r w:rsidRPr="00DD5A0C">
              <w:rPr>
                <w:sz w:val="16"/>
              </w:rPr>
              <w:t>~</w:t>
            </w:r>
            <w:r w:rsidRPr="00DD5A0C">
              <w:rPr>
                <w:rFonts w:asciiTheme="minorHAnsi" w:eastAsiaTheme="minorEastAsia" w:hAnsiTheme="minorHAnsi"/>
                <w:sz w:val="16"/>
              </w:rPr>
              <w:t>11.45</w:t>
            </w:r>
            <w:del w:id="1130" w:author="CHEN Xiaohang" w:date="2021-11-12T09:33:00Z">
              <w:r w:rsidRPr="00DD5A0C" w:rsidDel="002448B9">
                <w:rPr>
                  <w:rFonts w:asciiTheme="minorHAnsi" w:eastAsiaTheme="minorEastAsia" w:hAnsiTheme="minorHAnsi"/>
                  <w:sz w:val="16"/>
                </w:rPr>
                <w:delText>]</w:delText>
              </w:r>
            </w:del>
          </w:p>
        </w:tc>
        <w:tc>
          <w:tcPr>
            <w:tcW w:w="386" w:type="pct"/>
          </w:tcPr>
          <w:p w14:paraId="4030FD0B" w14:textId="77777777" w:rsidR="00DD5A0C" w:rsidRPr="0067429C" w:rsidRDefault="00DD5A0C" w:rsidP="00DD5A0C">
            <w:pPr>
              <w:spacing w:after="0"/>
              <w:rPr>
                <w:sz w:val="16"/>
                <w:szCs w:val="16"/>
              </w:rPr>
            </w:pPr>
          </w:p>
        </w:tc>
      </w:tr>
      <w:tr w:rsidR="00DD5A0C" w:rsidRPr="0067429C" w14:paraId="6B4E35BA" w14:textId="77777777" w:rsidTr="00DD5A0C">
        <w:trPr>
          <w:trHeight w:val="287"/>
        </w:trPr>
        <w:tc>
          <w:tcPr>
            <w:tcW w:w="5000" w:type="pct"/>
            <w:gridSpan w:val="11"/>
          </w:tcPr>
          <w:p w14:paraId="67600FE2" w14:textId="77777777" w:rsidR="00DD5A0C" w:rsidRPr="0067429C" w:rsidRDefault="00DD5A0C" w:rsidP="00DD5A0C">
            <w:pPr>
              <w:spacing w:after="0"/>
              <w:rPr>
                <w:rFonts w:eastAsiaTheme="minorEastAsia"/>
                <w:sz w:val="16"/>
                <w:szCs w:val="16"/>
                <w:lang w:eastAsia="zh-CN"/>
              </w:rPr>
            </w:pPr>
          </w:p>
        </w:tc>
      </w:tr>
    </w:tbl>
    <w:p w14:paraId="32701E9A" w14:textId="77777777" w:rsidR="00DD5A0C" w:rsidRDefault="00DD5A0C" w:rsidP="00DD5A0C">
      <w:pPr>
        <w:spacing w:line="276" w:lineRule="auto"/>
        <w:rPr>
          <w:rFonts w:eastAsia="SimSun"/>
        </w:rPr>
      </w:pPr>
    </w:p>
    <w:p w14:paraId="25A2E130" w14:textId="77777777" w:rsidR="00DD5A0C" w:rsidRDefault="00DD5A0C" w:rsidP="00DD5A0C">
      <w:pPr>
        <w:spacing w:line="276" w:lineRule="auto"/>
        <w:jc w:val="both"/>
        <w:rPr>
          <w:rFonts w:eastAsiaTheme="minorEastAsia"/>
          <w:b/>
        </w:rPr>
      </w:pPr>
    </w:p>
    <w:p w14:paraId="74A5C2A7" w14:textId="20AF60FA" w:rsidR="00DD5A0C" w:rsidRPr="002A598F" w:rsidRDefault="00DD5A0C" w:rsidP="00DD5A0C">
      <w:pPr>
        <w:spacing w:line="276" w:lineRule="auto"/>
        <w:rPr>
          <w:rFonts w:eastAsia="SimSun"/>
          <w:b/>
          <w:u w:val="single"/>
        </w:rPr>
      </w:pPr>
      <w:r w:rsidRPr="00402FFB">
        <w:rPr>
          <w:b/>
          <w:bCs/>
          <w:u w:val="single"/>
        </w:rPr>
        <w:t>Observations</w:t>
      </w:r>
      <w:r>
        <w:rPr>
          <w:b/>
          <w:bCs/>
          <w:u w:val="single"/>
        </w:rPr>
        <w:t>:</w:t>
      </w:r>
    </w:p>
    <w:p w14:paraId="1629872B" w14:textId="77777777" w:rsidR="00DD5A0C" w:rsidRPr="00531100" w:rsidRDefault="00DD5A0C" w:rsidP="00DD5A0C">
      <w:pPr>
        <w:jc w:val="both"/>
        <w:rPr>
          <w:rFonts w:eastAsiaTheme="minorEastAsia"/>
        </w:rPr>
      </w:pPr>
      <w:r w:rsidRPr="00531100">
        <w:rPr>
          <w:rFonts w:eastAsiaTheme="minorEastAsia"/>
        </w:rPr>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SU-MIMO and 64 </w:t>
      </w:r>
      <w:proofErr w:type="spellStart"/>
      <w:r w:rsidRPr="00531100">
        <w:rPr>
          <w:rFonts w:eastAsiaTheme="minorEastAsia"/>
        </w:rPr>
        <w:t>TxRU</w:t>
      </w:r>
      <w:proofErr w:type="spellEnd"/>
      <w:r w:rsidRPr="00531100">
        <w:rPr>
          <w:rFonts w:eastAsiaTheme="minorEastAsia"/>
        </w:rPr>
        <w:t xml:space="preserve"> BS antenna, it is observed that the capacity performances are decreased from </w:t>
      </w:r>
      <w:del w:id="1131" w:author="CHEN Xiaohang" w:date="2021-11-12T09:33:00Z">
        <w:r w:rsidRPr="00531100" w:rsidDel="002448B9">
          <w:rPr>
            <w:rFonts w:eastAsiaTheme="minorEastAsia"/>
          </w:rPr>
          <w:delText>[</w:delText>
        </w:r>
      </w:del>
      <w:r w:rsidRPr="00531100">
        <w:rPr>
          <w:rFonts w:eastAsiaTheme="minorEastAsia"/>
        </w:rPr>
        <w:t>5.1~10.6</w:t>
      </w:r>
      <w:del w:id="1132" w:author="CHEN Xiaohang" w:date="2021-11-12T09:33:00Z">
        <w:r w:rsidRPr="00531100" w:rsidDel="002448B9">
          <w:rPr>
            <w:rFonts w:eastAsiaTheme="minorEastAsia"/>
          </w:rPr>
          <w:delText>]</w:delText>
        </w:r>
      </w:del>
      <w:r w:rsidRPr="00531100">
        <w:rPr>
          <w:rFonts w:eastAsiaTheme="minorEastAsia"/>
        </w:rPr>
        <w:t xml:space="preserve"> with 30Mbps to </w:t>
      </w:r>
      <w:del w:id="1133" w:author="CHEN Xiaohang" w:date="2021-11-12T09:33:00Z">
        <w:r w:rsidRPr="00531100" w:rsidDel="002448B9">
          <w:rPr>
            <w:rFonts w:eastAsiaTheme="minorEastAsia"/>
          </w:rPr>
          <w:delText>[</w:delText>
        </w:r>
      </w:del>
      <w:r w:rsidRPr="00531100">
        <w:rPr>
          <w:rFonts w:eastAsiaTheme="minorEastAsia"/>
        </w:rPr>
        <w:t>1.7~6</w:t>
      </w:r>
      <w:del w:id="1134" w:author="CHEN Xiaohang" w:date="2021-11-12T09:33:00Z">
        <w:r w:rsidRPr="00531100" w:rsidDel="002448B9">
          <w:rPr>
            <w:rFonts w:eastAsiaTheme="minorEastAsia"/>
          </w:rPr>
          <w:delText>]</w:delText>
        </w:r>
      </w:del>
      <w:r w:rsidRPr="00531100">
        <w:rPr>
          <w:rFonts w:eastAsiaTheme="minorEastAsia"/>
        </w:rPr>
        <w:t xml:space="preserve"> with 45Mbps, and the mean capacity performances are decreased from </w:t>
      </w:r>
      <w:del w:id="1135" w:author="CHEN Xiaohang" w:date="2021-11-12T09:33:00Z">
        <w:r w:rsidRPr="00531100" w:rsidDel="002448B9">
          <w:rPr>
            <w:rFonts w:eastAsiaTheme="minorEastAsia"/>
          </w:rPr>
          <w:delText>[</w:delText>
        </w:r>
      </w:del>
      <w:r w:rsidRPr="00531100">
        <w:rPr>
          <w:rFonts w:eastAsiaTheme="minorEastAsia"/>
        </w:rPr>
        <w:t>8.46</w:t>
      </w:r>
      <w:del w:id="1136" w:author="CHEN Xiaohang" w:date="2021-11-12T09:33:00Z">
        <w:r w:rsidRPr="00531100" w:rsidDel="002448B9">
          <w:rPr>
            <w:rFonts w:eastAsiaTheme="minorEastAsia"/>
          </w:rPr>
          <w:delText>]</w:delText>
        </w:r>
      </w:del>
      <w:r w:rsidRPr="00531100">
        <w:rPr>
          <w:rFonts w:eastAsiaTheme="minorEastAsia"/>
        </w:rPr>
        <w:t xml:space="preserve"> with 30Mbps to </w:t>
      </w:r>
      <w:del w:id="1137" w:author="CHEN Xiaohang" w:date="2021-11-12T09:33:00Z">
        <w:r w:rsidRPr="00531100" w:rsidDel="002448B9">
          <w:rPr>
            <w:rFonts w:eastAsiaTheme="minorEastAsia"/>
          </w:rPr>
          <w:delText>[</w:delText>
        </w:r>
      </w:del>
      <w:r w:rsidRPr="00531100">
        <w:rPr>
          <w:rFonts w:eastAsiaTheme="minorEastAsia"/>
        </w:rPr>
        <w:t>4.58</w:t>
      </w:r>
      <w:del w:id="1138" w:author="CHEN Xiaohang" w:date="2021-11-12T09:33:00Z">
        <w:r w:rsidRPr="00531100" w:rsidDel="002448B9">
          <w:rPr>
            <w:rFonts w:eastAsiaTheme="minorEastAsia"/>
          </w:rPr>
          <w:delText>]</w:delText>
        </w:r>
      </w:del>
      <w:r w:rsidRPr="00531100">
        <w:rPr>
          <w:rFonts w:eastAsiaTheme="minorEastAsia"/>
        </w:rPr>
        <w:t xml:space="preserve"> with 45Mbps by about </w:t>
      </w:r>
      <w:del w:id="1139" w:author="CHEN Xiaohang" w:date="2021-11-12T09:33:00Z">
        <w:r w:rsidRPr="00531100" w:rsidDel="002448B9">
          <w:rPr>
            <w:rFonts w:eastAsiaTheme="minorEastAsia"/>
          </w:rPr>
          <w:delText>[</w:delText>
        </w:r>
      </w:del>
      <w:r w:rsidRPr="00531100">
        <w:rPr>
          <w:rFonts w:eastAsiaTheme="minorEastAsia"/>
        </w:rPr>
        <w:t>45.9%</w:t>
      </w:r>
      <w:del w:id="1140" w:author="CHEN Xiaohang" w:date="2021-11-12T09:33:00Z">
        <w:r w:rsidRPr="00531100" w:rsidDel="002448B9">
          <w:rPr>
            <w:rFonts w:eastAsiaTheme="minorEastAsia"/>
          </w:rPr>
          <w:delText>]</w:delText>
        </w:r>
      </w:del>
      <w:r w:rsidRPr="00531100">
        <w:rPr>
          <w:rFonts w:eastAsiaTheme="minorEastAsia"/>
        </w:rPr>
        <w:t>.</w:t>
      </w:r>
    </w:p>
    <w:p w14:paraId="523331E5" w14:textId="77777777" w:rsidR="00DD5A0C" w:rsidRPr="00531100" w:rsidRDefault="00DD5A0C" w:rsidP="00DD5A0C">
      <w:pPr>
        <w:jc w:val="both"/>
        <w:rPr>
          <w:rFonts w:eastAsiaTheme="minorEastAsia"/>
        </w:rPr>
      </w:pPr>
    </w:p>
    <w:p w14:paraId="110DFDA7" w14:textId="77777777" w:rsidR="00DD5A0C" w:rsidRPr="00531100" w:rsidRDefault="00DD5A0C" w:rsidP="00DD5A0C">
      <w:pPr>
        <w:jc w:val="both"/>
        <w:rPr>
          <w:rFonts w:eastAsiaTheme="minorEastAsia"/>
        </w:rPr>
      </w:pPr>
      <w:r w:rsidRPr="00531100">
        <w:rPr>
          <w:rFonts w:eastAsiaTheme="minorEastAsia"/>
        </w:rPr>
        <w:lastRenderedPageBreak/>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SU-MIMO and 32 </w:t>
      </w:r>
      <w:proofErr w:type="spellStart"/>
      <w:r w:rsidRPr="00531100">
        <w:rPr>
          <w:rFonts w:eastAsiaTheme="minorEastAsia"/>
        </w:rPr>
        <w:t>TxRU</w:t>
      </w:r>
      <w:proofErr w:type="spellEnd"/>
      <w:r w:rsidRPr="00531100">
        <w:rPr>
          <w:rFonts w:eastAsiaTheme="minorEastAsia"/>
        </w:rPr>
        <w:t xml:space="preserve"> BS antenna, it is observed that the capacity performances are decreased from </w:t>
      </w:r>
      <w:del w:id="1141" w:author="CHEN Xiaohang" w:date="2021-11-12T09:33:00Z">
        <w:r w:rsidRPr="00531100" w:rsidDel="002448B9">
          <w:rPr>
            <w:rFonts w:eastAsiaTheme="minorEastAsia"/>
          </w:rPr>
          <w:delText>[</w:delText>
        </w:r>
      </w:del>
      <w:r w:rsidRPr="00531100">
        <w:rPr>
          <w:rFonts w:eastAsiaTheme="minorEastAsia"/>
        </w:rPr>
        <w:t>6.54~7.4</w:t>
      </w:r>
      <w:del w:id="1142" w:author="CHEN Xiaohang" w:date="2021-11-12T09:33:00Z">
        <w:r w:rsidRPr="00531100" w:rsidDel="002448B9">
          <w:rPr>
            <w:rFonts w:eastAsiaTheme="minorEastAsia"/>
          </w:rPr>
          <w:delText>]</w:delText>
        </w:r>
      </w:del>
      <w:r w:rsidRPr="00531100">
        <w:rPr>
          <w:rFonts w:eastAsiaTheme="minorEastAsia"/>
        </w:rPr>
        <w:t xml:space="preserve"> with 30Mbps to </w:t>
      </w:r>
      <w:del w:id="1143" w:author="CHEN Xiaohang" w:date="2021-11-12T09:33:00Z">
        <w:r w:rsidRPr="00531100" w:rsidDel="002448B9">
          <w:rPr>
            <w:rFonts w:eastAsiaTheme="minorEastAsia"/>
          </w:rPr>
          <w:delText>[</w:delText>
        </w:r>
      </w:del>
      <w:r w:rsidRPr="00531100">
        <w:rPr>
          <w:rFonts w:eastAsiaTheme="minorEastAsia"/>
        </w:rPr>
        <w:t>4.1~5</w:t>
      </w:r>
      <w:del w:id="1144" w:author="CHEN Xiaohang" w:date="2021-11-12T09:33:00Z">
        <w:r w:rsidRPr="00531100" w:rsidDel="002448B9">
          <w:rPr>
            <w:rFonts w:eastAsiaTheme="minorEastAsia"/>
          </w:rPr>
          <w:delText>]</w:delText>
        </w:r>
      </w:del>
      <w:r w:rsidRPr="00531100">
        <w:rPr>
          <w:rFonts w:eastAsiaTheme="minorEastAsia"/>
        </w:rPr>
        <w:t xml:space="preserve"> with 45Mbps, and the mean capacity performances are decreased from </w:t>
      </w:r>
      <w:del w:id="1145" w:author="CHEN Xiaohang" w:date="2021-11-12T09:33:00Z">
        <w:r w:rsidRPr="00531100" w:rsidDel="002448B9">
          <w:rPr>
            <w:rFonts w:eastAsiaTheme="minorEastAsia"/>
          </w:rPr>
          <w:delText>[</w:delText>
        </w:r>
      </w:del>
      <w:r w:rsidRPr="00531100">
        <w:rPr>
          <w:rFonts w:eastAsiaTheme="minorEastAsia"/>
        </w:rPr>
        <w:t>6.98</w:t>
      </w:r>
      <w:del w:id="1146" w:author="CHEN Xiaohang" w:date="2021-11-12T09:33:00Z">
        <w:r w:rsidRPr="00531100" w:rsidDel="002448B9">
          <w:rPr>
            <w:rFonts w:eastAsiaTheme="minorEastAsia"/>
          </w:rPr>
          <w:delText>]</w:delText>
        </w:r>
      </w:del>
      <w:r w:rsidRPr="00531100">
        <w:rPr>
          <w:rFonts w:eastAsiaTheme="minorEastAsia"/>
        </w:rPr>
        <w:t xml:space="preserve"> with 30Mbps to </w:t>
      </w:r>
      <w:del w:id="1147" w:author="CHEN Xiaohang" w:date="2021-11-12T09:33:00Z">
        <w:r w:rsidRPr="00531100" w:rsidDel="002448B9">
          <w:rPr>
            <w:rFonts w:eastAsiaTheme="minorEastAsia"/>
          </w:rPr>
          <w:delText>[</w:delText>
        </w:r>
      </w:del>
      <w:r w:rsidRPr="00531100">
        <w:rPr>
          <w:rFonts w:eastAsiaTheme="minorEastAsia"/>
        </w:rPr>
        <w:t>4.77</w:t>
      </w:r>
      <w:del w:id="1148" w:author="CHEN Xiaohang" w:date="2021-11-12T09:33:00Z">
        <w:r w:rsidRPr="00531100" w:rsidDel="002448B9">
          <w:rPr>
            <w:rFonts w:eastAsiaTheme="minorEastAsia"/>
          </w:rPr>
          <w:delText>]</w:delText>
        </w:r>
      </w:del>
      <w:r w:rsidRPr="00531100">
        <w:rPr>
          <w:rFonts w:eastAsiaTheme="minorEastAsia"/>
        </w:rPr>
        <w:t xml:space="preserve"> with 45Mbps by about </w:t>
      </w:r>
      <w:del w:id="1149" w:author="CHEN Xiaohang" w:date="2021-11-12T09:33:00Z">
        <w:r w:rsidRPr="00531100" w:rsidDel="002448B9">
          <w:rPr>
            <w:rFonts w:eastAsiaTheme="minorEastAsia"/>
          </w:rPr>
          <w:delText>[</w:delText>
        </w:r>
      </w:del>
      <w:r w:rsidRPr="00531100">
        <w:rPr>
          <w:rFonts w:eastAsiaTheme="minorEastAsia"/>
        </w:rPr>
        <w:t>31.7%</w:t>
      </w:r>
      <w:del w:id="1150" w:author="CHEN Xiaohang" w:date="2021-11-12T09:33:00Z">
        <w:r w:rsidRPr="00531100" w:rsidDel="002448B9">
          <w:rPr>
            <w:rFonts w:eastAsiaTheme="minorEastAsia"/>
          </w:rPr>
          <w:delText>]</w:delText>
        </w:r>
      </w:del>
      <w:r w:rsidRPr="00531100">
        <w:rPr>
          <w:rFonts w:eastAsiaTheme="minorEastAsia"/>
        </w:rPr>
        <w:t>.</w:t>
      </w:r>
    </w:p>
    <w:p w14:paraId="60C8B2E1" w14:textId="77777777" w:rsidR="00DD5A0C" w:rsidRPr="00531100" w:rsidRDefault="00DD5A0C" w:rsidP="00DD5A0C">
      <w:pPr>
        <w:jc w:val="both"/>
        <w:rPr>
          <w:rFonts w:eastAsiaTheme="minorEastAsia"/>
        </w:rPr>
      </w:pPr>
    </w:p>
    <w:p w14:paraId="0E8338F5" w14:textId="77777777" w:rsidR="00DD5A0C" w:rsidRPr="00531100" w:rsidRDefault="00DD5A0C" w:rsidP="00DD5A0C">
      <w:pPr>
        <w:jc w:val="both"/>
        <w:rPr>
          <w:rFonts w:eastAsiaTheme="minorEastAsia"/>
        </w:rPr>
      </w:pPr>
      <w:r w:rsidRPr="00531100">
        <w:rPr>
          <w:rFonts w:eastAsiaTheme="minorEastAsia"/>
        </w:rPr>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MU-MIMO and 64 </w:t>
      </w:r>
      <w:proofErr w:type="spellStart"/>
      <w:r w:rsidRPr="00531100">
        <w:rPr>
          <w:rFonts w:eastAsiaTheme="minorEastAsia"/>
        </w:rPr>
        <w:t>TxRU</w:t>
      </w:r>
      <w:proofErr w:type="spellEnd"/>
      <w:r w:rsidRPr="00531100">
        <w:rPr>
          <w:rFonts w:eastAsiaTheme="minorEastAsia"/>
        </w:rPr>
        <w:t xml:space="preserve"> BS antenna, it is observed that the capacity performances are decreased from </w:t>
      </w:r>
      <w:del w:id="1151" w:author="CHEN Xiaohang" w:date="2021-11-12T09:33:00Z">
        <w:r w:rsidRPr="00531100" w:rsidDel="002448B9">
          <w:rPr>
            <w:rFonts w:eastAsiaTheme="minorEastAsia"/>
          </w:rPr>
          <w:delText>[</w:delText>
        </w:r>
      </w:del>
      <w:r w:rsidRPr="00531100">
        <w:rPr>
          <w:rFonts w:eastAsiaTheme="minorEastAsia"/>
        </w:rPr>
        <w:t>7~13.59</w:t>
      </w:r>
      <w:del w:id="1152" w:author="CHEN Xiaohang" w:date="2021-11-12T09:33:00Z">
        <w:r w:rsidRPr="00531100" w:rsidDel="002448B9">
          <w:rPr>
            <w:rFonts w:eastAsiaTheme="minorEastAsia"/>
          </w:rPr>
          <w:delText>]</w:delText>
        </w:r>
      </w:del>
      <w:r w:rsidRPr="00531100">
        <w:rPr>
          <w:rFonts w:eastAsiaTheme="minorEastAsia"/>
        </w:rPr>
        <w:t xml:space="preserve"> with 30Mbps to </w:t>
      </w:r>
      <w:del w:id="1153" w:author="CHEN Xiaohang" w:date="2021-11-12T09:33:00Z">
        <w:r w:rsidRPr="00531100" w:rsidDel="002448B9">
          <w:rPr>
            <w:rFonts w:eastAsiaTheme="minorEastAsia"/>
          </w:rPr>
          <w:delText>[</w:delText>
        </w:r>
      </w:del>
      <w:r w:rsidRPr="00531100">
        <w:rPr>
          <w:rFonts w:eastAsiaTheme="minorEastAsia"/>
        </w:rPr>
        <w:t>5.3~8.4</w:t>
      </w:r>
      <w:del w:id="1154" w:author="CHEN Xiaohang" w:date="2021-11-12T09:33:00Z">
        <w:r w:rsidRPr="00531100" w:rsidDel="002448B9">
          <w:rPr>
            <w:rFonts w:eastAsiaTheme="minorEastAsia"/>
          </w:rPr>
          <w:delText>]</w:delText>
        </w:r>
      </w:del>
      <w:r w:rsidRPr="00531100">
        <w:rPr>
          <w:rFonts w:eastAsiaTheme="minorEastAsia"/>
        </w:rPr>
        <w:t xml:space="preserve"> with 45Mbps, and the mean capacity performances are decreased from </w:t>
      </w:r>
      <w:del w:id="1155" w:author="CHEN Xiaohang" w:date="2021-11-12T09:33:00Z">
        <w:r w:rsidRPr="00531100" w:rsidDel="002448B9">
          <w:rPr>
            <w:rFonts w:eastAsiaTheme="minorEastAsia"/>
          </w:rPr>
          <w:delText>[</w:delText>
        </w:r>
      </w:del>
      <w:r w:rsidRPr="00531100">
        <w:rPr>
          <w:rFonts w:eastAsiaTheme="minorEastAsia"/>
        </w:rPr>
        <w:t>11.41</w:t>
      </w:r>
      <w:del w:id="1156" w:author="CHEN Xiaohang" w:date="2021-11-12T09:33:00Z">
        <w:r w:rsidRPr="00531100" w:rsidDel="002448B9">
          <w:rPr>
            <w:rFonts w:eastAsiaTheme="minorEastAsia"/>
          </w:rPr>
          <w:delText>]</w:delText>
        </w:r>
      </w:del>
      <w:r w:rsidRPr="00531100">
        <w:rPr>
          <w:rFonts w:eastAsiaTheme="minorEastAsia"/>
        </w:rPr>
        <w:t xml:space="preserve"> with 30Mbps to </w:t>
      </w:r>
      <w:del w:id="1157" w:author="CHEN Xiaohang" w:date="2021-11-12T09:33:00Z">
        <w:r w:rsidRPr="00531100" w:rsidDel="002448B9">
          <w:rPr>
            <w:rFonts w:eastAsiaTheme="minorEastAsia"/>
          </w:rPr>
          <w:delText>[</w:delText>
        </w:r>
      </w:del>
      <w:r w:rsidRPr="00531100">
        <w:rPr>
          <w:rFonts w:eastAsiaTheme="minorEastAsia"/>
        </w:rPr>
        <w:t>7.07</w:t>
      </w:r>
      <w:del w:id="1158" w:author="CHEN Xiaohang" w:date="2021-11-12T09:33:00Z">
        <w:r w:rsidRPr="00531100" w:rsidDel="002448B9">
          <w:rPr>
            <w:rFonts w:eastAsiaTheme="minorEastAsia"/>
          </w:rPr>
          <w:delText>]</w:delText>
        </w:r>
      </w:del>
      <w:r w:rsidRPr="00531100">
        <w:rPr>
          <w:rFonts w:eastAsiaTheme="minorEastAsia"/>
        </w:rPr>
        <w:t xml:space="preserve"> with 45Mbps by about </w:t>
      </w:r>
      <w:del w:id="1159" w:author="CHEN Xiaohang" w:date="2021-11-12T09:33:00Z">
        <w:r w:rsidRPr="00531100" w:rsidDel="002448B9">
          <w:rPr>
            <w:rFonts w:eastAsiaTheme="minorEastAsia"/>
          </w:rPr>
          <w:delText>[</w:delText>
        </w:r>
      </w:del>
      <w:r w:rsidRPr="00531100">
        <w:rPr>
          <w:rFonts w:eastAsiaTheme="minorEastAsia"/>
        </w:rPr>
        <w:t>38.0%</w:t>
      </w:r>
      <w:del w:id="1160" w:author="CHEN Xiaohang" w:date="2021-11-12T09:33:00Z">
        <w:r w:rsidRPr="00531100" w:rsidDel="002448B9">
          <w:rPr>
            <w:rFonts w:eastAsiaTheme="minorEastAsia"/>
          </w:rPr>
          <w:delText>]</w:delText>
        </w:r>
      </w:del>
      <w:r w:rsidRPr="00531100">
        <w:rPr>
          <w:rFonts w:eastAsiaTheme="minorEastAsia"/>
        </w:rPr>
        <w:t>.</w:t>
      </w:r>
    </w:p>
    <w:p w14:paraId="5B2CD2F6" w14:textId="77777777" w:rsidR="00DD5A0C" w:rsidRPr="00531100" w:rsidRDefault="00DD5A0C" w:rsidP="00DD5A0C">
      <w:pPr>
        <w:jc w:val="both"/>
        <w:rPr>
          <w:rFonts w:eastAsiaTheme="minorEastAsia"/>
        </w:rPr>
      </w:pPr>
    </w:p>
    <w:p w14:paraId="61A61DE7" w14:textId="77777777" w:rsidR="00DD5A0C" w:rsidRDefault="00DD5A0C" w:rsidP="00DD5A0C">
      <w:pPr>
        <w:jc w:val="both"/>
        <w:rPr>
          <w:rFonts w:eastAsiaTheme="minorEastAsia"/>
        </w:rPr>
      </w:pPr>
      <w:r w:rsidRPr="00531100">
        <w:rPr>
          <w:rFonts w:eastAsiaTheme="minorEastAsia"/>
        </w:rPr>
        <w:t>For FR1, Dense Urban, DL, with 100MHz bandwidth for VR/AR single-stream traffic model, 10ms PDB, 60 FPS</w:t>
      </w:r>
      <w:r w:rsidRPr="00531100">
        <w:rPr>
          <w:rFonts w:eastAsiaTheme="minorEastAsia" w:hint="eastAsia"/>
        </w:rPr>
        <w:t>,</w:t>
      </w:r>
      <w:r w:rsidRPr="00531100">
        <w:rPr>
          <w:rFonts w:eastAsiaTheme="minorEastAsia"/>
        </w:rPr>
        <w:t xml:space="preserve"> with MU-MIMO and 32 </w:t>
      </w:r>
      <w:proofErr w:type="spellStart"/>
      <w:r w:rsidRPr="00531100">
        <w:rPr>
          <w:rFonts w:eastAsiaTheme="minorEastAsia"/>
        </w:rPr>
        <w:t>TxRU</w:t>
      </w:r>
      <w:proofErr w:type="spellEnd"/>
      <w:r w:rsidRPr="00531100">
        <w:rPr>
          <w:rFonts w:eastAsiaTheme="minorEastAsia"/>
        </w:rPr>
        <w:t xml:space="preserve"> BS antenna, it is identified from (Interdigital) that the capacity performances are decreased from </w:t>
      </w:r>
      <w:del w:id="1161" w:author="CHEN Xiaohang" w:date="2021-11-12T09:33:00Z">
        <w:r w:rsidRPr="00531100" w:rsidDel="002448B9">
          <w:rPr>
            <w:rFonts w:eastAsiaTheme="minorEastAsia"/>
          </w:rPr>
          <w:delText>[</w:delText>
        </w:r>
      </w:del>
      <w:r w:rsidRPr="00531100">
        <w:rPr>
          <w:rFonts w:eastAsiaTheme="minorEastAsia"/>
        </w:rPr>
        <w:t>3.9</w:t>
      </w:r>
      <w:del w:id="1162" w:author="CHEN Xiaohang" w:date="2021-11-12T09:33:00Z">
        <w:r w:rsidRPr="00531100" w:rsidDel="002448B9">
          <w:rPr>
            <w:rFonts w:eastAsiaTheme="minorEastAsia"/>
          </w:rPr>
          <w:delText>]</w:delText>
        </w:r>
      </w:del>
      <w:r w:rsidRPr="00531100">
        <w:rPr>
          <w:rFonts w:eastAsiaTheme="minorEastAsia"/>
        </w:rPr>
        <w:t xml:space="preserve"> with 30Mbps to </w:t>
      </w:r>
      <w:del w:id="1163" w:author="CHEN Xiaohang" w:date="2021-11-12T09:33:00Z">
        <w:r w:rsidRPr="00531100" w:rsidDel="002448B9">
          <w:rPr>
            <w:rFonts w:eastAsiaTheme="minorEastAsia"/>
          </w:rPr>
          <w:delText>[</w:delText>
        </w:r>
      </w:del>
      <w:r w:rsidRPr="00531100">
        <w:rPr>
          <w:rFonts w:eastAsiaTheme="minorEastAsia"/>
        </w:rPr>
        <w:t>2.4</w:t>
      </w:r>
      <w:del w:id="1164" w:author="CHEN Xiaohang" w:date="2021-11-12T09:33:00Z">
        <w:r w:rsidRPr="00531100" w:rsidDel="002448B9">
          <w:rPr>
            <w:rFonts w:eastAsiaTheme="minorEastAsia"/>
          </w:rPr>
          <w:delText>]</w:delText>
        </w:r>
      </w:del>
      <w:r w:rsidRPr="00531100">
        <w:rPr>
          <w:rFonts w:eastAsiaTheme="minorEastAsia"/>
        </w:rPr>
        <w:t xml:space="preserve"> with 45Mbps by about </w:t>
      </w:r>
      <w:del w:id="1165" w:author="CHEN Xiaohang" w:date="2021-11-12T09:33:00Z">
        <w:r w:rsidRPr="00531100" w:rsidDel="002448B9">
          <w:rPr>
            <w:rFonts w:eastAsiaTheme="minorEastAsia"/>
          </w:rPr>
          <w:delText>[</w:delText>
        </w:r>
      </w:del>
      <w:r w:rsidRPr="00531100">
        <w:rPr>
          <w:rFonts w:eastAsiaTheme="minorEastAsia"/>
        </w:rPr>
        <w:t>45.6%</w:t>
      </w:r>
      <w:del w:id="1166" w:author="CHEN Xiaohang" w:date="2021-11-12T09:33:00Z">
        <w:r w:rsidRPr="00531100" w:rsidDel="002448B9">
          <w:rPr>
            <w:rFonts w:eastAsiaTheme="minorEastAsia"/>
          </w:rPr>
          <w:delText>]</w:delText>
        </w:r>
      </w:del>
      <w:r w:rsidRPr="00531100">
        <w:rPr>
          <w:rFonts w:eastAsiaTheme="minorEastAsia"/>
        </w:rPr>
        <w:t>.</w:t>
      </w:r>
    </w:p>
    <w:p w14:paraId="3CD60E65" w14:textId="77777777" w:rsidR="00DD5A0C" w:rsidRPr="00097735" w:rsidRDefault="00DD5A0C" w:rsidP="00DD5A0C">
      <w:pPr>
        <w:jc w:val="both"/>
        <w:rPr>
          <w:rFonts w:eastAsiaTheme="minorEastAsia"/>
        </w:rPr>
      </w:pPr>
    </w:p>
    <w:p w14:paraId="7AF30C9C" w14:textId="77777777" w:rsidR="00DD5A0C" w:rsidRPr="00097735" w:rsidRDefault="00DD5A0C" w:rsidP="00DD5A0C">
      <w:pPr>
        <w:jc w:val="both"/>
        <w:rPr>
          <w:rFonts w:eastAsiaTheme="minorEastAsia"/>
        </w:rPr>
      </w:pPr>
      <w:r w:rsidRPr="00097735">
        <w:rPr>
          <w:rFonts w:eastAsiaTheme="minorEastAsia"/>
        </w:rPr>
        <w:t>For FR1, Dense Urban, DL, with 100MHz bandwidth for CG traffic model, 15ms PDB, 60 FPS</w:t>
      </w:r>
      <w:r w:rsidRPr="00097735">
        <w:rPr>
          <w:rFonts w:eastAsiaTheme="minorEastAsia" w:hint="eastAsia"/>
        </w:rPr>
        <w:t>,</w:t>
      </w:r>
      <w:r w:rsidRPr="00097735">
        <w:rPr>
          <w:rFonts w:eastAsiaTheme="minorEastAsia"/>
        </w:rPr>
        <w:t xml:space="preserve"> with SU-MIMO and 64 </w:t>
      </w:r>
      <w:proofErr w:type="spellStart"/>
      <w:r w:rsidRPr="00097735">
        <w:rPr>
          <w:rFonts w:eastAsiaTheme="minorEastAsia"/>
        </w:rPr>
        <w:t>TxRU</w:t>
      </w:r>
      <w:proofErr w:type="spellEnd"/>
      <w:r w:rsidRPr="00097735">
        <w:rPr>
          <w:rFonts w:eastAsiaTheme="minorEastAsia"/>
        </w:rPr>
        <w:t xml:space="preserve"> BS antenna, it is observed that the capacity performances are decreased from </w:t>
      </w:r>
      <w:del w:id="1167" w:author="CHEN Xiaohang" w:date="2021-11-12T09:33:00Z">
        <w:r w:rsidRPr="00097735" w:rsidDel="002448B9">
          <w:rPr>
            <w:rFonts w:eastAsiaTheme="minorEastAsia"/>
          </w:rPr>
          <w:delText>[</w:delText>
        </w:r>
      </w:del>
      <w:r w:rsidRPr="00097735">
        <w:rPr>
          <w:rFonts w:eastAsiaTheme="minorEastAsia"/>
        </w:rPr>
        <w:t>&gt;20~&gt;36</w:t>
      </w:r>
      <w:del w:id="1168"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169" w:author="CHEN Xiaohang" w:date="2021-11-12T09:33:00Z">
        <w:r w:rsidRPr="00097735" w:rsidDel="002448B9">
          <w:rPr>
            <w:rFonts w:eastAsiaTheme="minorEastAsia"/>
          </w:rPr>
          <w:delText>[</w:delText>
        </w:r>
      </w:del>
      <w:r w:rsidRPr="00097735">
        <w:rPr>
          <w:rFonts w:eastAsiaTheme="minorEastAsia"/>
        </w:rPr>
        <w:t>6.17~13</w:t>
      </w:r>
      <w:del w:id="1170"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5937A74B" w14:textId="77777777" w:rsidR="00DD5A0C" w:rsidRPr="00097735" w:rsidRDefault="00DD5A0C" w:rsidP="00DD5A0C">
      <w:pPr>
        <w:jc w:val="both"/>
        <w:rPr>
          <w:rFonts w:eastAsiaTheme="minorEastAsia"/>
        </w:rPr>
      </w:pPr>
    </w:p>
    <w:p w14:paraId="4719D45E" w14:textId="77777777" w:rsidR="00DD5A0C" w:rsidRPr="00097735" w:rsidRDefault="00DD5A0C" w:rsidP="00DD5A0C">
      <w:pPr>
        <w:jc w:val="both"/>
        <w:rPr>
          <w:rFonts w:eastAsiaTheme="minorEastAsia"/>
        </w:rPr>
      </w:pPr>
      <w:r w:rsidRPr="00097735">
        <w:rPr>
          <w:rFonts w:eastAsiaTheme="minorEastAsia"/>
        </w:rPr>
        <w:t>For FR1, Dense Urban, DL, with 100MHz bandwidth for CG traffic model, 15ms PDB, 60 FPS</w:t>
      </w:r>
      <w:r w:rsidRPr="00097735">
        <w:rPr>
          <w:rFonts w:eastAsiaTheme="minorEastAsia" w:hint="eastAsia"/>
        </w:rPr>
        <w:t>,</w:t>
      </w:r>
      <w:r w:rsidRPr="00097735">
        <w:rPr>
          <w:rFonts w:eastAsiaTheme="minorEastAsia"/>
        </w:rPr>
        <w:t xml:space="preserve"> with MU-MIMO and 64 </w:t>
      </w:r>
      <w:proofErr w:type="spellStart"/>
      <w:r w:rsidRPr="00097735">
        <w:rPr>
          <w:rFonts w:eastAsiaTheme="minorEastAsia"/>
        </w:rPr>
        <w:t>TxRU</w:t>
      </w:r>
      <w:proofErr w:type="spellEnd"/>
      <w:r w:rsidRPr="00097735">
        <w:rPr>
          <w:rFonts w:eastAsiaTheme="minorEastAsia"/>
        </w:rPr>
        <w:t xml:space="preserve"> BS antenna, it is observed that the capacity performances are decreased from </w:t>
      </w:r>
      <w:del w:id="1171" w:author="CHEN Xiaohang" w:date="2021-11-12T09:33:00Z">
        <w:r w:rsidRPr="00097735" w:rsidDel="002448B9">
          <w:rPr>
            <w:rFonts w:eastAsiaTheme="minorEastAsia"/>
          </w:rPr>
          <w:delText>[</w:delText>
        </w:r>
      </w:del>
      <w:r w:rsidRPr="00097735">
        <w:rPr>
          <w:rFonts w:eastAsiaTheme="minorEastAsia"/>
        </w:rPr>
        <w:t>&gt;36~56.6</w:t>
      </w:r>
      <w:del w:id="1172"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173" w:author="CHEN Xiaohang" w:date="2021-11-12T09:33:00Z">
        <w:r w:rsidRPr="00097735" w:rsidDel="002448B9">
          <w:rPr>
            <w:rFonts w:eastAsiaTheme="minorEastAsia"/>
          </w:rPr>
          <w:delText>[</w:delText>
        </w:r>
      </w:del>
      <w:r w:rsidRPr="00097735">
        <w:rPr>
          <w:rFonts w:eastAsiaTheme="minorEastAsia"/>
        </w:rPr>
        <w:t>7.47~19.65</w:t>
      </w:r>
      <w:del w:id="1174"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44F4F81C" w14:textId="77777777" w:rsidR="00DD5A0C" w:rsidRPr="00097735" w:rsidRDefault="00DD5A0C" w:rsidP="00DD5A0C">
      <w:pPr>
        <w:jc w:val="both"/>
        <w:rPr>
          <w:rFonts w:eastAsiaTheme="minorEastAsia"/>
        </w:rPr>
      </w:pPr>
    </w:p>
    <w:p w14:paraId="04DF1B79" w14:textId="77777777" w:rsidR="00DD5A0C" w:rsidRPr="00097735" w:rsidRDefault="00DD5A0C" w:rsidP="00DD5A0C">
      <w:pPr>
        <w:jc w:val="both"/>
        <w:rPr>
          <w:rFonts w:eastAsiaTheme="minorEastAsia"/>
        </w:rPr>
      </w:pPr>
      <w:r w:rsidRPr="00097735">
        <w:rPr>
          <w:rFonts w:eastAsiaTheme="minorEastAsia"/>
        </w:rPr>
        <w:t>For FR1, Indoor Hotspot, DL, with 100MHz bandwidth for VR/AR single-stream traffic model, 10ms PDB, 60 FPS</w:t>
      </w:r>
      <w:r w:rsidRPr="00097735">
        <w:rPr>
          <w:rFonts w:eastAsiaTheme="minorEastAsia" w:hint="eastAsia"/>
        </w:rPr>
        <w:t>,</w:t>
      </w:r>
      <w:r w:rsidRPr="00097735">
        <w:rPr>
          <w:rFonts w:eastAsiaTheme="minorEastAsia"/>
        </w:rPr>
        <w:t xml:space="preserve"> with SU-MIMO</w:t>
      </w:r>
      <w:r w:rsidRPr="00097735">
        <w:rPr>
          <w:rFonts w:eastAsiaTheme="minorEastAsia" w:hint="eastAsia"/>
        </w:rPr>
        <w:t>,</w:t>
      </w:r>
      <w:r w:rsidRPr="00097735">
        <w:rPr>
          <w:rFonts w:eastAsiaTheme="minorEastAsia"/>
        </w:rPr>
        <w:t xml:space="preserve"> it is observed that the capacity performances are decreased from </w:t>
      </w:r>
      <w:del w:id="1175" w:author="CHEN Xiaohang" w:date="2021-11-12T09:33:00Z">
        <w:r w:rsidRPr="00097735" w:rsidDel="002448B9">
          <w:rPr>
            <w:rFonts w:eastAsiaTheme="minorEastAsia"/>
          </w:rPr>
          <w:delText>[</w:delText>
        </w:r>
      </w:del>
      <w:r w:rsidRPr="00097735">
        <w:rPr>
          <w:rFonts w:eastAsiaTheme="minorEastAsia"/>
        </w:rPr>
        <w:t>5.2~8.5</w:t>
      </w:r>
      <w:del w:id="1176"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77" w:author="CHEN Xiaohang" w:date="2021-11-12T09:33:00Z">
        <w:r w:rsidRPr="00097735" w:rsidDel="002448B9">
          <w:rPr>
            <w:rFonts w:eastAsiaTheme="minorEastAsia"/>
          </w:rPr>
          <w:delText>[</w:delText>
        </w:r>
      </w:del>
      <w:r w:rsidRPr="00097735">
        <w:rPr>
          <w:rFonts w:eastAsiaTheme="minorEastAsia"/>
        </w:rPr>
        <w:t>3.27~5</w:t>
      </w:r>
      <w:del w:id="1178" w:author="CHEN Xiaohang" w:date="2021-11-12T09:33: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179" w:author="CHEN Xiaohang" w:date="2021-11-12T09:33:00Z">
        <w:r w:rsidRPr="00097735" w:rsidDel="002448B9">
          <w:rPr>
            <w:rFonts w:eastAsiaTheme="minorEastAsia"/>
          </w:rPr>
          <w:delText>[</w:delText>
        </w:r>
      </w:del>
      <w:r w:rsidRPr="00097735">
        <w:rPr>
          <w:rFonts w:eastAsiaTheme="minorEastAsia"/>
        </w:rPr>
        <w:t>7.33</w:t>
      </w:r>
      <w:del w:id="1180"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81" w:author="CHEN Xiaohang" w:date="2021-11-12T09:33:00Z">
        <w:r w:rsidRPr="00097735" w:rsidDel="002448B9">
          <w:rPr>
            <w:rFonts w:eastAsiaTheme="minorEastAsia"/>
          </w:rPr>
          <w:delText>[</w:delText>
        </w:r>
      </w:del>
      <w:r w:rsidRPr="00097735">
        <w:rPr>
          <w:rFonts w:eastAsiaTheme="minorEastAsia"/>
        </w:rPr>
        <w:t>4.44</w:t>
      </w:r>
      <w:del w:id="1182"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183" w:author="CHEN Xiaohang" w:date="2021-11-12T09:33:00Z">
        <w:r w:rsidRPr="00097735" w:rsidDel="002448B9">
          <w:rPr>
            <w:rFonts w:eastAsiaTheme="minorEastAsia"/>
          </w:rPr>
          <w:delText>[</w:delText>
        </w:r>
      </w:del>
      <w:r w:rsidRPr="00097735">
        <w:rPr>
          <w:rFonts w:eastAsiaTheme="minorEastAsia"/>
        </w:rPr>
        <w:t>39.4%</w:t>
      </w:r>
      <w:del w:id="1184" w:author="CHEN Xiaohang" w:date="2021-11-12T09:33:00Z">
        <w:r w:rsidRPr="00097735" w:rsidDel="002448B9">
          <w:rPr>
            <w:rFonts w:eastAsiaTheme="minorEastAsia"/>
          </w:rPr>
          <w:delText>]</w:delText>
        </w:r>
      </w:del>
      <w:r w:rsidRPr="00097735">
        <w:rPr>
          <w:rFonts w:eastAsiaTheme="minorEastAsia"/>
        </w:rPr>
        <w:t>.</w:t>
      </w:r>
    </w:p>
    <w:p w14:paraId="7E2DA780" w14:textId="77777777" w:rsidR="00DD5A0C" w:rsidRPr="00097735" w:rsidRDefault="00DD5A0C" w:rsidP="00DD5A0C">
      <w:pPr>
        <w:jc w:val="both"/>
        <w:rPr>
          <w:rFonts w:eastAsiaTheme="minorEastAsia"/>
        </w:rPr>
      </w:pPr>
    </w:p>
    <w:p w14:paraId="387FE2B2" w14:textId="77777777" w:rsidR="00DD5A0C" w:rsidRPr="00097735" w:rsidRDefault="00DD5A0C" w:rsidP="00DD5A0C">
      <w:pPr>
        <w:jc w:val="both"/>
        <w:rPr>
          <w:rFonts w:eastAsiaTheme="minorEastAsia"/>
        </w:rPr>
      </w:pPr>
      <w:r w:rsidRPr="00097735">
        <w:rPr>
          <w:rFonts w:eastAsiaTheme="minorEastAsia"/>
        </w:rPr>
        <w:t>For FR1, Indoor Hotspot,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185" w:author="CHEN Xiaohang" w:date="2021-11-12T09:33:00Z">
        <w:r w:rsidRPr="00097735" w:rsidDel="002448B9">
          <w:rPr>
            <w:rFonts w:eastAsiaTheme="minorEastAsia"/>
          </w:rPr>
          <w:delText>[</w:delText>
        </w:r>
      </w:del>
      <w:r w:rsidRPr="00097735">
        <w:rPr>
          <w:rFonts w:eastAsiaTheme="minorEastAsia"/>
        </w:rPr>
        <w:t>5~12</w:t>
      </w:r>
      <w:del w:id="1186"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87" w:author="CHEN Xiaohang" w:date="2021-11-12T09:33:00Z">
        <w:r w:rsidRPr="00097735" w:rsidDel="002448B9">
          <w:rPr>
            <w:rFonts w:eastAsiaTheme="minorEastAsia"/>
          </w:rPr>
          <w:delText>[</w:delText>
        </w:r>
      </w:del>
      <w:r w:rsidRPr="00097735">
        <w:rPr>
          <w:rFonts w:eastAsiaTheme="minorEastAsia"/>
        </w:rPr>
        <w:t>3.5~12</w:t>
      </w:r>
      <w:del w:id="1188" w:author="CHEN Xiaohang" w:date="2021-11-12T09:33: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189" w:author="CHEN Xiaohang" w:date="2021-11-12T09:33:00Z">
        <w:r w:rsidRPr="00097735" w:rsidDel="002448B9">
          <w:rPr>
            <w:rFonts w:eastAsiaTheme="minorEastAsia"/>
          </w:rPr>
          <w:delText>[</w:delText>
        </w:r>
      </w:del>
      <w:r w:rsidRPr="00097735">
        <w:rPr>
          <w:rFonts w:eastAsiaTheme="minorEastAsia"/>
        </w:rPr>
        <w:t>9.21</w:t>
      </w:r>
      <w:del w:id="1190"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191" w:author="CHEN Xiaohang" w:date="2021-11-12T09:33:00Z">
        <w:r w:rsidRPr="00097735" w:rsidDel="002448B9">
          <w:rPr>
            <w:rFonts w:eastAsiaTheme="minorEastAsia"/>
          </w:rPr>
          <w:delText>[</w:delText>
        </w:r>
      </w:del>
      <w:r w:rsidRPr="00097735">
        <w:rPr>
          <w:rFonts w:eastAsiaTheme="minorEastAsia"/>
        </w:rPr>
        <w:t>6.74</w:t>
      </w:r>
      <w:del w:id="1192"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193" w:author="CHEN Xiaohang" w:date="2021-11-12T09:33:00Z">
        <w:r w:rsidRPr="00097735" w:rsidDel="002448B9">
          <w:rPr>
            <w:rFonts w:eastAsiaTheme="minorEastAsia"/>
          </w:rPr>
          <w:delText>[</w:delText>
        </w:r>
      </w:del>
      <w:r w:rsidRPr="00097735">
        <w:rPr>
          <w:rFonts w:eastAsiaTheme="minorEastAsia"/>
        </w:rPr>
        <w:t>43.8%</w:t>
      </w:r>
      <w:del w:id="1194" w:author="CHEN Xiaohang" w:date="2021-11-12T09:33:00Z">
        <w:r w:rsidRPr="00097735" w:rsidDel="002448B9">
          <w:rPr>
            <w:rFonts w:eastAsiaTheme="minorEastAsia"/>
          </w:rPr>
          <w:delText>]</w:delText>
        </w:r>
      </w:del>
      <w:r w:rsidRPr="00097735">
        <w:rPr>
          <w:rFonts w:eastAsiaTheme="minorEastAsia"/>
        </w:rPr>
        <w:t>.</w:t>
      </w:r>
    </w:p>
    <w:p w14:paraId="1D28909F" w14:textId="77777777" w:rsidR="00DD5A0C" w:rsidRPr="00097735" w:rsidRDefault="00DD5A0C" w:rsidP="00DD5A0C">
      <w:pPr>
        <w:jc w:val="both"/>
        <w:rPr>
          <w:rFonts w:eastAsiaTheme="minorEastAsia"/>
        </w:rPr>
      </w:pPr>
    </w:p>
    <w:p w14:paraId="3840E1F4" w14:textId="77777777" w:rsidR="00DD5A0C" w:rsidRPr="00097735" w:rsidRDefault="00DD5A0C" w:rsidP="00DD5A0C">
      <w:pPr>
        <w:jc w:val="both"/>
        <w:rPr>
          <w:rFonts w:eastAsiaTheme="minorEastAsia"/>
        </w:rPr>
      </w:pPr>
      <w:r w:rsidRPr="00097735">
        <w:rPr>
          <w:rFonts w:eastAsiaTheme="minorEastAsia"/>
        </w:rPr>
        <w:t>For FR1, Indoor Hotspot,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195" w:author="CHEN Xiaohang" w:date="2021-11-12T09:33:00Z">
        <w:r w:rsidRPr="00097735" w:rsidDel="002448B9">
          <w:rPr>
            <w:rFonts w:eastAsiaTheme="minorEastAsia"/>
          </w:rPr>
          <w:delText>[</w:delText>
        </w:r>
      </w:del>
      <w:r w:rsidRPr="00097735">
        <w:rPr>
          <w:rFonts w:eastAsiaTheme="minorEastAsia"/>
        </w:rPr>
        <w:t>&gt;20~&gt;38.7</w:t>
      </w:r>
      <w:del w:id="1196"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197" w:author="CHEN Xiaohang" w:date="2021-11-12T09:33:00Z">
        <w:r w:rsidRPr="00097735" w:rsidDel="002448B9">
          <w:rPr>
            <w:rFonts w:eastAsiaTheme="minorEastAsia"/>
          </w:rPr>
          <w:delText>[</w:delText>
        </w:r>
      </w:del>
      <w:r w:rsidRPr="00097735">
        <w:rPr>
          <w:rFonts w:eastAsiaTheme="minorEastAsia"/>
        </w:rPr>
        <w:t>5.96~10.5</w:t>
      </w:r>
      <w:del w:id="1198"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2C291E57" w14:textId="77777777" w:rsidR="00DD5A0C" w:rsidRPr="00097735" w:rsidRDefault="00DD5A0C" w:rsidP="00DD5A0C">
      <w:pPr>
        <w:jc w:val="both"/>
        <w:rPr>
          <w:rFonts w:eastAsiaTheme="minorEastAsia"/>
        </w:rPr>
      </w:pPr>
    </w:p>
    <w:p w14:paraId="407DBB22" w14:textId="77777777" w:rsidR="00DD5A0C" w:rsidRPr="00097735" w:rsidRDefault="00DD5A0C" w:rsidP="00DD5A0C">
      <w:pPr>
        <w:jc w:val="both"/>
        <w:rPr>
          <w:rFonts w:eastAsiaTheme="minorEastAsia"/>
        </w:rPr>
      </w:pPr>
      <w:r w:rsidRPr="00097735">
        <w:rPr>
          <w:rFonts w:eastAsiaTheme="minorEastAsia"/>
        </w:rPr>
        <w:t>For FR1, Indoor Hotspot, DL, with 100MHz bandwidth for CG traffic model, 15ms PDB, 60 FPS</w:t>
      </w:r>
      <w:r w:rsidRPr="00097735">
        <w:rPr>
          <w:rFonts w:eastAsiaTheme="minorEastAsia" w:hint="eastAsia"/>
        </w:rPr>
        <w:t>,</w:t>
      </w:r>
      <w:r w:rsidRPr="00097735">
        <w:rPr>
          <w:rFonts w:eastAsiaTheme="minorEastAsia"/>
        </w:rPr>
        <w:t xml:space="preserve"> with MU-MIMO, it is observed that the capacity performances are decreased from </w:t>
      </w:r>
      <w:del w:id="1199" w:author="CHEN Xiaohang" w:date="2021-11-12T09:33:00Z">
        <w:r w:rsidRPr="00097735" w:rsidDel="002448B9">
          <w:rPr>
            <w:rFonts w:eastAsiaTheme="minorEastAsia"/>
          </w:rPr>
          <w:delText>[</w:delText>
        </w:r>
      </w:del>
      <w:r w:rsidRPr="00097735">
        <w:rPr>
          <w:rFonts w:eastAsiaTheme="minorEastAsia"/>
        </w:rPr>
        <w:t>&gt;38.7~44.1</w:t>
      </w:r>
      <w:del w:id="1200"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01" w:author="CHEN Xiaohang" w:date="2021-11-12T09:33:00Z">
        <w:r w:rsidRPr="00097735" w:rsidDel="002448B9">
          <w:rPr>
            <w:rFonts w:eastAsiaTheme="minorEastAsia"/>
          </w:rPr>
          <w:delText>[</w:delText>
        </w:r>
      </w:del>
      <w:r w:rsidRPr="00097735">
        <w:rPr>
          <w:rFonts w:eastAsiaTheme="minorEastAsia"/>
        </w:rPr>
        <w:t>7.2~16.2</w:t>
      </w:r>
      <w:del w:id="1202" w:author="CHEN Xiaohang" w:date="2021-11-12T09:33: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280E4CA" w14:textId="77777777" w:rsidR="00DD5A0C" w:rsidRPr="00097735" w:rsidRDefault="00DD5A0C" w:rsidP="00DD5A0C">
      <w:pPr>
        <w:jc w:val="both"/>
        <w:rPr>
          <w:rFonts w:eastAsiaTheme="minorEastAsia"/>
        </w:rPr>
      </w:pPr>
    </w:p>
    <w:p w14:paraId="15D5E045" w14:textId="77777777" w:rsidR="00DD5A0C" w:rsidRPr="00097735" w:rsidRDefault="00DD5A0C" w:rsidP="00DD5A0C">
      <w:pPr>
        <w:jc w:val="both"/>
        <w:rPr>
          <w:rFonts w:eastAsiaTheme="minorEastAsia"/>
        </w:rPr>
      </w:pPr>
      <w:r w:rsidRPr="00097735">
        <w:rPr>
          <w:rFonts w:eastAsiaTheme="minorEastAsia"/>
        </w:rPr>
        <w:t>For FR1, Urban Macro, DL, with 100MHz bandwidth for VR/AR single-stream traffic model, 10ms PDB, 60 FPS</w:t>
      </w:r>
      <w:r w:rsidRPr="00097735">
        <w:rPr>
          <w:rFonts w:eastAsiaTheme="minorEastAsia" w:hint="eastAsia"/>
        </w:rPr>
        <w:t>,</w:t>
      </w:r>
      <w:r w:rsidRPr="00097735">
        <w:rPr>
          <w:rFonts w:eastAsiaTheme="minorEastAsia"/>
        </w:rPr>
        <w:t xml:space="preserve"> with SU-MIMO</w:t>
      </w:r>
      <w:r w:rsidRPr="00097735">
        <w:rPr>
          <w:rFonts w:eastAsiaTheme="minorEastAsia" w:hint="eastAsia"/>
        </w:rPr>
        <w:t>,</w:t>
      </w:r>
      <w:r w:rsidRPr="00097735">
        <w:rPr>
          <w:rFonts w:eastAsiaTheme="minorEastAsia"/>
        </w:rPr>
        <w:t xml:space="preserve"> it is observed that the capacity performances are decreased from </w:t>
      </w:r>
      <w:del w:id="1203" w:author="CHEN Xiaohang" w:date="2021-11-12T09:33:00Z">
        <w:r w:rsidRPr="00097735" w:rsidDel="002448B9">
          <w:rPr>
            <w:rFonts w:eastAsiaTheme="minorEastAsia"/>
          </w:rPr>
          <w:delText>[</w:delText>
        </w:r>
      </w:del>
      <w:r w:rsidRPr="00097735">
        <w:rPr>
          <w:rFonts w:eastAsiaTheme="minorEastAsia"/>
        </w:rPr>
        <w:t>4.4~8</w:t>
      </w:r>
      <w:del w:id="1204"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05" w:author="CHEN Xiaohang" w:date="2021-11-12T09:33:00Z">
        <w:r w:rsidRPr="00097735" w:rsidDel="002448B9">
          <w:rPr>
            <w:rFonts w:eastAsiaTheme="minorEastAsia"/>
          </w:rPr>
          <w:delText>[</w:delText>
        </w:r>
      </w:del>
      <w:r w:rsidRPr="00097735">
        <w:rPr>
          <w:rFonts w:eastAsiaTheme="minorEastAsia"/>
        </w:rPr>
        <w:t>1.8~4.7</w:t>
      </w:r>
      <w:del w:id="1206" w:author="CHEN Xiaohang" w:date="2021-11-12T09:33:00Z">
        <w:r w:rsidDel="002448B9">
          <w:rPr>
            <w:rFonts w:eastAsiaTheme="minorEastAsia"/>
          </w:rPr>
          <w:delText>]</w:delText>
        </w:r>
      </w:del>
      <w:r>
        <w:rPr>
          <w:rFonts w:eastAsiaTheme="minorEastAsia"/>
        </w:rPr>
        <w:t xml:space="preserve"> </w:t>
      </w:r>
      <w:r>
        <w:rPr>
          <w:rFonts w:eastAsiaTheme="minorEastAsia"/>
        </w:rPr>
        <w:lastRenderedPageBreak/>
        <w:t>with 45Mbps,</w:t>
      </w:r>
      <w:r w:rsidRPr="00097735">
        <w:rPr>
          <w:rFonts w:eastAsiaTheme="minorEastAsia"/>
        </w:rPr>
        <w:t xml:space="preserve"> and the mean capacity performances are decreased from </w:t>
      </w:r>
      <w:del w:id="1207" w:author="CHEN Xiaohang" w:date="2021-11-12T09:33:00Z">
        <w:r w:rsidRPr="00097735" w:rsidDel="002448B9">
          <w:rPr>
            <w:rFonts w:eastAsiaTheme="minorEastAsia"/>
          </w:rPr>
          <w:delText>[</w:delText>
        </w:r>
      </w:del>
      <w:r w:rsidRPr="00097735">
        <w:rPr>
          <w:rFonts w:eastAsiaTheme="minorEastAsia"/>
        </w:rPr>
        <w:t>6.26</w:t>
      </w:r>
      <w:del w:id="1208"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09" w:author="CHEN Xiaohang" w:date="2021-11-12T09:33:00Z">
        <w:r w:rsidRPr="00097735" w:rsidDel="002448B9">
          <w:rPr>
            <w:rFonts w:eastAsiaTheme="minorEastAsia"/>
          </w:rPr>
          <w:delText>[</w:delText>
        </w:r>
      </w:del>
      <w:r w:rsidRPr="00097735">
        <w:rPr>
          <w:rFonts w:eastAsiaTheme="minorEastAsia"/>
        </w:rPr>
        <w:t>3.62</w:t>
      </w:r>
      <w:del w:id="1210" w:author="CHEN Xiaohang" w:date="2021-11-12T09:33: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11" w:author="CHEN Xiaohang" w:date="2021-11-12T09:33:00Z">
        <w:r w:rsidRPr="00097735" w:rsidDel="002448B9">
          <w:rPr>
            <w:rFonts w:eastAsiaTheme="minorEastAsia"/>
          </w:rPr>
          <w:delText>[</w:delText>
        </w:r>
      </w:del>
      <w:r w:rsidRPr="00097735">
        <w:rPr>
          <w:rFonts w:eastAsiaTheme="minorEastAsia"/>
        </w:rPr>
        <w:t>42.2%</w:t>
      </w:r>
      <w:del w:id="1212" w:author="CHEN Xiaohang" w:date="2021-11-12T09:33:00Z">
        <w:r w:rsidRPr="00097735" w:rsidDel="002448B9">
          <w:rPr>
            <w:rFonts w:eastAsiaTheme="minorEastAsia"/>
          </w:rPr>
          <w:delText>]</w:delText>
        </w:r>
      </w:del>
      <w:r w:rsidRPr="00097735">
        <w:rPr>
          <w:rFonts w:eastAsiaTheme="minorEastAsia"/>
        </w:rPr>
        <w:t>.</w:t>
      </w:r>
    </w:p>
    <w:p w14:paraId="49096419" w14:textId="77777777" w:rsidR="00DD5A0C" w:rsidRPr="00097735" w:rsidRDefault="00DD5A0C" w:rsidP="00DD5A0C">
      <w:pPr>
        <w:jc w:val="both"/>
        <w:rPr>
          <w:rFonts w:eastAsiaTheme="minorEastAsia"/>
        </w:rPr>
      </w:pPr>
    </w:p>
    <w:p w14:paraId="0851F34B" w14:textId="77777777" w:rsidR="00DD5A0C" w:rsidRPr="00097735" w:rsidRDefault="00DD5A0C" w:rsidP="00DD5A0C">
      <w:pPr>
        <w:jc w:val="both"/>
        <w:rPr>
          <w:rFonts w:eastAsiaTheme="minorEastAsia"/>
        </w:rPr>
      </w:pPr>
      <w:r w:rsidRPr="00097735">
        <w:rPr>
          <w:rFonts w:eastAsiaTheme="minorEastAsia"/>
        </w:rPr>
        <w:t>For FR1, Urban Macro,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13" w:author="CHEN Xiaohang" w:date="2021-11-12T09:33:00Z">
        <w:r w:rsidRPr="00097735" w:rsidDel="002448B9">
          <w:rPr>
            <w:rFonts w:eastAsiaTheme="minorEastAsia"/>
          </w:rPr>
          <w:delText>[</w:delText>
        </w:r>
      </w:del>
      <w:r w:rsidRPr="00097735">
        <w:rPr>
          <w:rFonts w:eastAsiaTheme="minorEastAsia"/>
        </w:rPr>
        <w:t>5.2~10</w:t>
      </w:r>
      <w:del w:id="1214"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15" w:author="CHEN Xiaohang" w:date="2021-11-12T09:33:00Z">
        <w:r w:rsidRPr="00097735" w:rsidDel="002448B9">
          <w:rPr>
            <w:rFonts w:eastAsiaTheme="minorEastAsia"/>
          </w:rPr>
          <w:delText>[</w:delText>
        </w:r>
      </w:del>
      <w:r w:rsidRPr="00097735">
        <w:rPr>
          <w:rFonts w:eastAsiaTheme="minorEastAsia"/>
        </w:rPr>
        <w:t>2.9~6</w:t>
      </w:r>
      <w:del w:id="1216" w:author="CHEN Xiaohang" w:date="2021-11-12T09:34: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217" w:author="CHEN Xiaohang" w:date="2021-11-12T09:33:00Z">
        <w:r w:rsidRPr="00097735" w:rsidDel="002448B9">
          <w:rPr>
            <w:rFonts w:eastAsiaTheme="minorEastAsia"/>
          </w:rPr>
          <w:delText>[</w:delText>
        </w:r>
      </w:del>
      <w:r w:rsidRPr="00097735">
        <w:rPr>
          <w:rFonts w:eastAsiaTheme="minorEastAsia"/>
        </w:rPr>
        <w:t>8.29</w:t>
      </w:r>
      <w:del w:id="1218"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19" w:author="CHEN Xiaohang" w:date="2021-11-12T09:33:00Z">
        <w:r w:rsidRPr="00097735" w:rsidDel="002448B9">
          <w:rPr>
            <w:rFonts w:eastAsiaTheme="minorEastAsia"/>
          </w:rPr>
          <w:delText>[</w:delText>
        </w:r>
      </w:del>
      <w:r w:rsidRPr="00097735">
        <w:rPr>
          <w:rFonts w:eastAsiaTheme="minorEastAsia"/>
        </w:rPr>
        <w:t>4.51</w:t>
      </w:r>
      <w:del w:id="1220"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21" w:author="CHEN Xiaohang" w:date="2021-11-12T09:33:00Z">
        <w:r w:rsidRPr="00097735" w:rsidDel="002448B9">
          <w:rPr>
            <w:rFonts w:eastAsiaTheme="minorEastAsia"/>
          </w:rPr>
          <w:delText>[</w:delText>
        </w:r>
      </w:del>
      <w:r w:rsidRPr="00097735">
        <w:rPr>
          <w:rFonts w:eastAsiaTheme="minorEastAsia"/>
        </w:rPr>
        <w:t>45.6%</w:t>
      </w:r>
      <w:del w:id="1222" w:author="CHEN Xiaohang" w:date="2021-11-12T09:34:00Z">
        <w:r w:rsidRPr="00097735" w:rsidDel="002448B9">
          <w:rPr>
            <w:rFonts w:eastAsiaTheme="minorEastAsia"/>
          </w:rPr>
          <w:delText>]</w:delText>
        </w:r>
      </w:del>
      <w:r w:rsidRPr="00097735">
        <w:rPr>
          <w:rFonts w:eastAsiaTheme="minorEastAsia"/>
        </w:rPr>
        <w:t>.</w:t>
      </w:r>
    </w:p>
    <w:p w14:paraId="4AEF406A" w14:textId="77777777" w:rsidR="00DD5A0C" w:rsidRPr="00097735" w:rsidRDefault="00DD5A0C" w:rsidP="00DD5A0C">
      <w:pPr>
        <w:jc w:val="both"/>
        <w:rPr>
          <w:rFonts w:eastAsiaTheme="minorEastAsia"/>
        </w:rPr>
      </w:pPr>
    </w:p>
    <w:p w14:paraId="5786F6E0" w14:textId="77777777" w:rsidR="00DD5A0C" w:rsidRPr="00097735" w:rsidRDefault="00DD5A0C" w:rsidP="00DD5A0C">
      <w:pPr>
        <w:jc w:val="both"/>
        <w:rPr>
          <w:rFonts w:eastAsiaTheme="minorEastAsia"/>
        </w:rPr>
      </w:pPr>
      <w:r w:rsidRPr="00097735">
        <w:rPr>
          <w:rFonts w:eastAsiaTheme="minorEastAsia"/>
        </w:rPr>
        <w:t>For FR1, Urban Macro,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23" w:author="CHEN Xiaohang" w:date="2021-11-12T09:33:00Z">
        <w:r w:rsidRPr="00097735" w:rsidDel="002448B9">
          <w:rPr>
            <w:rFonts w:eastAsiaTheme="minorEastAsia"/>
          </w:rPr>
          <w:delText>[</w:delText>
        </w:r>
      </w:del>
      <w:r w:rsidRPr="00097735">
        <w:rPr>
          <w:rFonts w:eastAsiaTheme="minorEastAsia"/>
        </w:rPr>
        <w:t>17.5~32.9</w:t>
      </w:r>
      <w:del w:id="1224"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25" w:author="CHEN Xiaohang" w:date="2021-11-12T09:33:00Z">
        <w:r w:rsidRPr="00097735" w:rsidDel="002448B9">
          <w:rPr>
            <w:rFonts w:eastAsiaTheme="minorEastAsia"/>
          </w:rPr>
          <w:delText>[</w:delText>
        </w:r>
      </w:del>
      <w:r w:rsidRPr="00097735">
        <w:rPr>
          <w:rFonts w:eastAsiaTheme="minorEastAsia"/>
        </w:rPr>
        <w:t>5.4~10.33</w:t>
      </w:r>
      <w:del w:id="1226"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6FB9DD71" w14:textId="77777777" w:rsidR="00DD5A0C" w:rsidRPr="00097735" w:rsidRDefault="00DD5A0C" w:rsidP="00DD5A0C">
      <w:pPr>
        <w:jc w:val="both"/>
        <w:rPr>
          <w:rFonts w:eastAsiaTheme="minorEastAsia"/>
        </w:rPr>
      </w:pPr>
    </w:p>
    <w:p w14:paraId="487131BC" w14:textId="77777777" w:rsidR="00DD5A0C" w:rsidRPr="00097735" w:rsidRDefault="00DD5A0C" w:rsidP="00DD5A0C">
      <w:pPr>
        <w:jc w:val="both"/>
        <w:rPr>
          <w:rFonts w:eastAsiaTheme="minorEastAsia"/>
        </w:rPr>
      </w:pPr>
      <w:r w:rsidRPr="00097735">
        <w:rPr>
          <w:rFonts w:eastAsiaTheme="minorEastAsia"/>
        </w:rPr>
        <w:t>For FR1, Urban Macro, DL, with 100MHz bandwidth for CG traffic model, 15ms PDB, 60 FPS</w:t>
      </w:r>
      <w:r w:rsidRPr="00097735">
        <w:rPr>
          <w:rFonts w:eastAsiaTheme="minorEastAsia" w:hint="eastAsia"/>
        </w:rPr>
        <w:t>,</w:t>
      </w:r>
      <w:r w:rsidRPr="00097735">
        <w:rPr>
          <w:rFonts w:eastAsiaTheme="minorEastAsia"/>
        </w:rPr>
        <w:t xml:space="preserve"> with MU-MIMO, it is observed that the capacity performances are decreased from </w:t>
      </w:r>
      <w:del w:id="1227" w:author="CHEN Xiaohang" w:date="2021-11-12T09:33:00Z">
        <w:r w:rsidRPr="00097735" w:rsidDel="002448B9">
          <w:rPr>
            <w:rFonts w:eastAsiaTheme="minorEastAsia"/>
          </w:rPr>
          <w:delText>[</w:delText>
        </w:r>
      </w:del>
      <w:r w:rsidRPr="00097735">
        <w:rPr>
          <w:rFonts w:eastAsiaTheme="minorEastAsia"/>
        </w:rPr>
        <w:t>23.8~&gt;36</w:t>
      </w:r>
      <w:del w:id="1228"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29" w:author="CHEN Xiaohang" w:date="2021-11-12T09:33:00Z">
        <w:r w:rsidRPr="00097735" w:rsidDel="002448B9">
          <w:rPr>
            <w:rFonts w:eastAsiaTheme="minorEastAsia"/>
          </w:rPr>
          <w:delText>[</w:delText>
        </w:r>
      </w:del>
      <w:r w:rsidRPr="00097735">
        <w:rPr>
          <w:rFonts w:eastAsiaTheme="minorEastAsia"/>
        </w:rPr>
        <w:t>8~14.33</w:t>
      </w:r>
      <w:del w:id="1230"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98DD28A" w14:textId="77777777" w:rsidR="00DD5A0C" w:rsidRPr="00097735" w:rsidRDefault="00DD5A0C" w:rsidP="00DD5A0C">
      <w:pPr>
        <w:jc w:val="both"/>
        <w:rPr>
          <w:rFonts w:eastAsiaTheme="minorEastAsia"/>
        </w:rPr>
      </w:pPr>
    </w:p>
    <w:p w14:paraId="10D2B86D" w14:textId="77777777" w:rsidR="00DD5A0C" w:rsidRPr="00097735" w:rsidRDefault="00DD5A0C" w:rsidP="00DD5A0C">
      <w:pPr>
        <w:jc w:val="both"/>
        <w:rPr>
          <w:rFonts w:eastAsiaTheme="minorEastAsia"/>
        </w:rPr>
      </w:pPr>
      <w:r w:rsidRPr="00097735">
        <w:rPr>
          <w:rFonts w:eastAsiaTheme="minorEastAsia"/>
        </w:rPr>
        <w:t>For FR2, Dense Urban,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31" w:author="CHEN Xiaohang" w:date="2021-11-12T09:33:00Z">
        <w:r w:rsidRPr="00097735" w:rsidDel="002448B9">
          <w:rPr>
            <w:rFonts w:eastAsiaTheme="minorEastAsia"/>
          </w:rPr>
          <w:delText>[</w:delText>
        </w:r>
      </w:del>
      <w:r w:rsidRPr="00097735">
        <w:rPr>
          <w:rFonts w:eastAsiaTheme="minorEastAsia"/>
        </w:rPr>
        <w:t>5.5~13.44</w:t>
      </w:r>
      <w:del w:id="1232"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33" w:author="CHEN Xiaohang" w:date="2021-11-12T09:33:00Z">
        <w:r w:rsidRPr="00097735" w:rsidDel="002448B9">
          <w:rPr>
            <w:rFonts w:eastAsiaTheme="minorEastAsia"/>
          </w:rPr>
          <w:delText>[</w:delText>
        </w:r>
      </w:del>
      <w:r w:rsidRPr="00097735">
        <w:rPr>
          <w:rFonts w:eastAsiaTheme="minorEastAsia"/>
        </w:rPr>
        <w:t>2~8.2</w:t>
      </w:r>
      <w:del w:id="1234" w:author="CHEN Xiaohang" w:date="2021-11-12T09:34: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235" w:author="CHEN Xiaohang" w:date="2021-11-12T09:33:00Z">
        <w:r w:rsidRPr="00097735" w:rsidDel="002448B9">
          <w:rPr>
            <w:rFonts w:eastAsiaTheme="minorEastAsia"/>
          </w:rPr>
          <w:delText>[</w:delText>
        </w:r>
      </w:del>
      <w:r w:rsidRPr="00097735">
        <w:rPr>
          <w:rFonts w:eastAsiaTheme="minorEastAsia"/>
        </w:rPr>
        <w:t>8.43</w:t>
      </w:r>
      <w:del w:id="1236"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37" w:author="CHEN Xiaohang" w:date="2021-11-12T09:33:00Z">
        <w:r w:rsidRPr="00097735" w:rsidDel="002448B9">
          <w:rPr>
            <w:rFonts w:eastAsiaTheme="minorEastAsia"/>
          </w:rPr>
          <w:delText>[</w:delText>
        </w:r>
      </w:del>
      <w:r w:rsidRPr="00097735">
        <w:rPr>
          <w:rFonts w:eastAsiaTheme="minorEastAsia"/>
        </w:rPr>
        <w:t>4.71</w:t>
      </w:r>
      <w:del w:id="1238"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39" w:author="CHEN Xiaohang" w:date="2021-11-12T09:33:00Z">
        <w:r w:rsidRPr="00097735" w:rsidDel="002448B9">
          <w:rPr>
            <w:rFonts w:eastAsiaTheme="minorEastAsia"/>
          </w:rPr>
          <w:delText>[</w:delText>
        </w:r>
      </w:del>
      <w:r w:rsidRPr="00097735">
        <w:rPr>
          <w:rFonts w:eastAsiaTheme="minorEastAsia"/>
        </w:rPr>
        <w:t>44.13%</w:t>
      </w:r>
      <w:del w:id="1240" w:author="CHEN Xiaohang" w:date="2021-11-12T09:34:00Z">
        <w:r w:rsidRPr="00097735" w:rsidDel="002448B9">
          <w:rPr>
            <w:rFonts w:eastAsiaTheme="minorEastAsia"/>
          </w:rPr>
          <w:delText>]</w:delText>
        </w:r>
      </w:del>
      <w:r w:rsidRPr="00097735">
        <w:rPr>
          <w:rFonts w:eastAsiaTheme="minorEastAsia"/>
        </w:rPr>
        <w:t>.</w:t>
      </w:r>
    </w:p>
    <w:p w14:paraId="7EF9DB3A" w14:textId="77777777" w:rsidR="00DD5A0C" w:rsidRPr="00097735" w:rsidRDefault="00DD5A0C" w:rsidP="00DD5A0C">
      <w:pPr>
        <w:jc w:val="both"/>
        <w:rPr>
          <w:rFonts w:eastAsiaTheme="minorEastAsia"/>
        </w:rPr>
      </w:pPr>
    </w:p>
    <w:p w14:paraId="525C31A9" w14:textId="77777777" w:rsidR="00DD5A0C" w:rsidRPr="00097735" w:rsidRDefault="00DD5A0C" w:rsidP="00DD5A0C">
      <w:pPr>
        <w:jc w:val="both"/>
        <w:rPr>
          <w:rFonts w:eastAsiaTheme="minorEastAsia"/>
        </w:rPr>
      </w:pPr>
      <w:r w:rsidRPr="00097735">
        <w:rPr>
          <w:rFonts w:eastAsiaTheme="minorEastAsia"/>
        </w:rPr>
        <w:t>For FR2, Dense Urban,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41" w:author="CHEN Xiaohang" w:date="2021-11-12T09:33:00Z">
        <w:r w:rsidRPr="00097735" w:rsidDel="002448B9">
          <w:rPr>
            <w:rFonts w:eastAsiaTheme="minorEastAsia"/>
          </w:rPr>
          <w:delText>[</w:delText>
        </w:r>
      </w:del>
      <w:r w:rsidRPr="00097735">
        <w:rPr>
          <w:rFonts w:eastAsiaTheme="minorEastAsia"/>
        </w:rPr>
        <w:t>&gt;20, 32.5</w:t>
      </w:r>
      <w:del w:id="1242"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43" w:author="CHEN Xiaohang" w:date="2021-11-12T09:33:00Z">
        <w:r w:rsidRPr="00097735" w:rsidDel="002448B9">
          <w:rPr>
            <w:rFonts w:eastAsiaTheme="minorEastAsia"/>
          </w:rPr>
          <w:delText>[</w:delText>
        </w:r>
      </w:del>
      <w:r w:rsidRPr="00097735">
        <w:rPr>
          <w:rFonts w:eastAsiaTheme="minorEastAsia"/>
        </w:rPr>
        <w:t>5.1~16.16</w:t>
      </w:r>
      <w:del w:id="1244"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5EA0852" w14:textId="77777777" w:rsidR="00DD5A0C" w:rsidRPr="00097735" w:rsidRDefault="00DD5A0C" w:rsidP="00DD5A0C">
      <w:pPr>
        <w:jc w:val="both"/>
        <w:rPr>
          <w:rFonts w:eastAsiaTheme="minorEastAsia"/>
        </w:rPr>
      </w:pPr>
    </w:p>
    <w:p w14:paraId="6E4E0927" w14:textId="77777777" w:rsidR="00DD5A0C" w:rsidRPr="00097735" w:rsidRDefault="00DD5A0C" w:rsidP="00DD5A0C">
      <w:pPr>
        <w:jc w:val="both"/>
        <w:rPr>
          <w:rFonts w:eastAsiaTheme="minorEastAsia"/>
        </w:rPr>
      </w:pPr>
      <w:r w:rsidRPr="00097735">
        <w:rPr>
          <w:rFonts w:eastAsiaTheme="minorEastAsia"/>
        </w:rPr>
        <w:t>For FR2, Dense Urban, DL, with 400MHz bandwidth for VR/AR single-stream traffic model, 10ms PDB, 60 FPS</w:t>
      </w:r>
      <w:r w:rsidRPr="00097735">
        <w:rPr>
          <w:rFonts w:eastAsiaTheme="minorEastAsia" w:hint="eastAsia"/>
        </w:rPr>
        <w:t>,</w:t>
      </w:r>
      <w:r w:rsidRPr="00097735">
        <w:rPr>
          <w:rFonts w:eastAsiaTheme="minorEastAsia"/>
        </w:rPr>
        <w:t xml:space="preserve"> with SU-MIMO, it is identified from (Qualcomm) that are decreased from </w:t>
      </w:r>
      <w:del w:id="1245" w:author="CHEN Xiaohang" w:date="2021-11-12T09:33:00Z">
        <w:r w:rsidRPr="00097735" w:rsidDel="002448B9">
          <w:rPr>
            <w:rFonts w:eastAsiaTheme="minorEastAsia"/>
          </w:rPr>
          <w:delText>[</w:delText>
        </w:r>
      </w:del>
      <w:r w:rsidRPr="00097735">
        <w:rPr>
          <w:rFonts w:eastAsiaTheme="minorEastAsia"/>
        </w:rPr>
        <w:t>23.5</w:t>
      </w:r>
      <w:del w:id="1246"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47" w:author="CHEN Xiaohang" w:date="2021-11-12T09:33:00Z">
        <w:r w:rsidRPr="00097735" w:rsidDel="002448B9">
          <w:rPr>
            <w:rFonts w:eastAsiaTheme="minorEastAsia"/>
          </w:rPr>
          <w:delText>[</w:delText>
        </w:r>
      </w:del>
      <w:r w:rsidRPr="00097735">
        <w:rPr>
          <w:rFonts w:eastAsiaTheme="minorEastAsia"/>
        </w:rPr>
        <w:t>19</w:t>
      </w:r>
      <w:del w:id="1248"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49" w:author="CHEN Xiaohang" w:date="2021-11-12T09:33:00Z">
        <w:r w:rsidRPr="00097735" w:rsidDel="002448B9">
          <w:rPr>
            <w:rFonts w:eastAsiaTheme="minorEastAsia"/>
          </w:rPr>
          <w:delText>[</w:delText>
        </w:r>
      </w:del>
      <w:r w:rsidRPr="00097735">
        <w:rPr>
          <w:rFonts w:eastAsiaTheme="minorEastAsia"/>
        </w:rPr>
        <w:t>19.1%</w:t>
      </w:r>
      <w:del w:id="1250" w:author="CHEN Xiaohang" w:date="2021-11-12T09:34:00Z">
        <w:r w:rsidRPr="00097735" w:rsidDel="002448B9">
          <w:rPr>
            <w:rFonts w:eastAsiaTheme="minorEastAsia"/>
          </w:rPr>
          <w:delText>]</w:delText>
        </w:r>
      </w:del>
      <w:r w:rsidRPr="00097735">
        <w:rPr>
          <w:rFonts w:eastAsiaTheme="minorEastAsia"/>
        </w:rPr>
        <w:t>.</w:t>
      </w:r>
    </w:p>
    <w:p w14:paraId="42C2156E" w14:textId="77777777" w:rsidR="00DD5A0C" w:rsidRPr="00097735" w:rsidRDefault="00DD5A0C" w:rsidP="00DD5A0C">
      <w:pPr>
        <w:jc w:val="both"/>
        <w:rPr>
          <w:rFonts w:eastAsiaTheme="minorEastAsia"/>
        </w:rPr>
      </w:pPr>
    </w:p>
    <w:p w14:paraId="2ABCE4F8" w14:textId="77777777" w:rsidR="00DD5A0C" w:rsidRPr="00097735" w:rsidRDefault="00DD5A0C" w:rsidP="00DD5A0C">
      <w:pPr>
        <w:jc w:val="both"/>
        <w:rPr>
          <w:rFonts w:eastAsiaTheme="minorEastAsia"/>
        </w:rPr>
      </w:pPr>
      <w:r w:rsidRPr="00097735">
        <w:rPr>
          <w:rFonts w:eastAsiaTheme="minorEastAsia"/>
        </w:rPr>
        <w:t>For FR2, Dense Urban, DL, with 400MHz bandwidth for CG traffic model, 15ms PDB, 60 FPS</w:t>
      </w:r>
      <w:r w:rsidRPr="00097735">
        <w:rPr>
          <w:rFonts w:eastAsiaTheme="minorEastAsia" w:hint="eastAsia"/>
        </w:rPr>
        <w:t>,</w:t>
      </w:r>
      <w:r w:rsidRPr="00097735">
        <w:rPr>
          <w:rFonts w:eastAsiaTheme="minorEastAsia"/>
        </w:rPr>
        <w:t xml:space="preserve"> with SU-MIMO, it is identified from (Qualcomm) that are decreased from </w:t>
      </w:r>
      <w:del w:id="1251" w:author="CHEN Xiaohang" w:date="2021-11-12T09:33:00Z">
        <w:r w:rsidRPr="00097735" w:rsidDel="002448B9">
          <w:rPr>
            <w:rFonts w:eastAsiaTheme="minorEastAsia"/>
          </w:rPr>
          <w:delText>[</w:delText>
        </w:r>
      </w:del>
      <w:r w:rsidRPr="00097735">
        <w:rPr>
          <w:rFonts w:eastAsiaTheme="minorEastAsia"/>
        </w:rPr>
        <w:t>&gt;30</w:t>
      </w:r>
      <w:del w:id="1252"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53" w:author="CHEN Xiaohang" w:date="2021-11-12T09:33:00Z">
        <w:r w:rsidRPr="00097735" w:rsidDel="002448B9">
          <w:rPr>
            <w:rFonts w:eastAsiaTheme="minorEastAsia"/>
          </w:rPr>
          <w:delText>[</w:delText>
        </w:r>
      </w:del>
      <w:r w:rsidRPr="00097735">
        <w:rPr>
          <w:rFonts w:eastAsiaTheme="minorEastAsia"/>
        </w:rPr>
        <w:t>25</w:t>
      </w:r>
      <w:del w:id="1254"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2BA8C6ED" w14:textId="77777777" w:rsidR="00DD5A0C" w:rsidRPr="00097735" w:rsidRDefault="00DD5A0C" w:rsidP="00DD5A0C">
      <w:pPr>
        <w:jc w:val="both"/>
        <w:rPr>
          <w:rFonts w:eastAsiaTheme="minorEastAsia"/>
        </w:rPr>
      </w:pPr>
    </w:p>
    <w:p w14:paraId="04E43ADB" w14:textId="77777777" w:rsidR="00DD5A0C" w:rsidRPr="00097735" w:rsidRDefault="00DD5A0C" w:rsidP="00DD5A0C">
      <w:pPr>
        <w:jc w:val="both"/>
        <w:rPr>
          <w:rFonts w:eastAsiaTheme="minorEastAsia"/>
        </w:rPr>
      </w:pPr>
      <w:r w:rsidRPr="00097735">
        <w:rPr>
          <w:rFonts w:eastAsiaTheme="minorEastAsia"/>
        </w:rPr>
        <w:t>For FR2, Indoor Hotspot, DL, with 100MHz bandwidth for VR/AR single-stream traffic model, 10ms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55" w:author="CHEN Xiaohang" w:date="2021-11-12T09:33:00Z">
        <w:r w:rsidRPr="00097735" w:rsidDel="002448B9">
          <w:rPr>
            <w:rFonts w:eastAsiaTheme="minorEastAsia"/>
          </w:rPr>
          <w:delText>[</w:delText>
        </w:r>
      </w:del>
      <w:r w:rsidRPr="00097735">
        <w:rPr>
          <w:rFonts w:eastAsiaTheme="minorEastAsia"/>
        </w:rPr>
        <w:t>5.5~10.17</w:t>
      </w:r>
      <w:del w:id="1256"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57" w:author="CHEN Xiaohang" w:date="2021-11-12T09:33:00Z">
        <w:r w:rsidRPr="00097735" w:rsidDel="002448B9">
          <w:rPr>
            <w:rFonts w:eastAsiaTheme="minorEastAsia"/>
          </w:rPr>
          <w:delText>[</w:delText>
        </w:r>
      </w:del>
      <w:r w:rsidRPr="00097735">
        <w:rPr>
          <w:rFonts w:eastAsiaTheme="minorEastAsia"/>
        </w:rPr>
        <w:t>3~6.09</w:t>
      </w:r>
      <w:del w:id="1258" w:author="CHEN Xiaohang" w:date="2021-11-12T09:34:00Z">
        <w:r w:rsidDel="002448B9">
          <w:rPr>
            <w:rFonts w:eastAsiaTheme="minorEastAsia"/>
          </w:rPr>
          <w:delText>]</w:delText>
        </w:r>
      </w:del>
      <w:r>
        <w:rPr>
          <w:rFonts w:eastAsiaTheme="minorEastAsia"/>
        </w:rPr>
        <w:t xml:space="preserve"> with 45Mbps,</w:t>
      </w:r>
      <w:r w:rsidRPr="00097735">
        <w:rPr>
          <w:rFonts w:eastAsiaTheme="minorEastAsia"/>
        </w:rPr>
        <w:t xml:space="preserve"> and the mean capacity performances are decreased from </w:t>
      </w:r>
      <w:del w:id="1259" w:author="CHEN Xiaohang" w:date="2021-11-12T09:33:00Z">
        <w:r w:rsidRPr="00097735" w:rsidDel="002448B9">
          <w:rPr>
            <w:rFonts w:eastAsiaTheme="minorEastAsia"/>
          </w:rPr>
          <w:delText>[</w:delText>
        </w:r>
      </w:del>
      <w:r w:rsidRPr="00097735">
        <w:rPr>
          <w:rFonts w:eastAsiaTheme="minorEastAsia"/>
        </w:rPr>
        <w:t>8.13</w:t>
      </w:r>
      <w:del w:id="1260"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61" w:author="CHEN Xiaohang" w:date="2021-11-12T09:33:00Z">
        <w:r w:rsidRPr="00097735" w:rsidDel="002448B9">
          <w:rPr>
            <w:rFonts w:eastAsiaTheme="minorEastAsia"/>
          </w:rPr>
          <w:delText>[</w:delText>
        </w:r>
      </w:del>
      <w:r w:rsidRPr="00097735">
        <w:rPr>
          <w:rFonts w:eastAsiaTheme="minorEastAsia"/>
        </w:rPr>
        <w:t>4.54</w:t>
      </w:r>
      <w:del w:id="1262"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63" w:author="CHEN Xiaohang" w:date="2021-11-12T09:33:00Z">
        <w:r w:rsidRPr="00097735" w:rsidDel="002448B9">
          <w:rPr>
            <w:rFonts w:eastAsiaTheme="minorEastAsia"/>
          </w:rPr>
          <w:delText>[</w:delText>
        </w:r>
      </w:del>
      <w:r w:rsidRPr="00097735">
        <w:rPr>
          <w:rFonts w:eastAsiaTheme="minorEastAsia"/>
        </w:rPr>
        <w:t>44.16%</w:t>
      </w:r>
      <w:del w:id="1264" w:author="CHEN Xiaohang" w:date="2021-11-12T09:34:00Z">
        <w:r w:rsidRPr="00097735" w:rsidDel="002448B9">
          <w:rPr>
            <w:rFonts w:eastAsiaTheme="minorEastAsia"/>
          </w:rPr>
          <w:delText>]</w:delText>
        </w:r>
      </w:del>
      <w:r w:rsidRPr="00097735">
        <w:rPr>
          <w:rFonts w:eastAsiaTheme="minorEastAsia"/>
        </w:rPr>
        <w:t>.</w:t>
      </w:r>
    </w:p>
    <w:p w14:paraId="42B2A559" w14:textId="77777777" w:rsidR="00DD5A0C" w:rsidRPr="00097735" w:rsidRDefault="00DD5A0C" w:rsidP="00DD5A0C">
      <w:pPr>
        <w:jc w:val="both"/>
        <w:rPr>
          <w:rFonts w:eastAsiaTheme="minorEastAsia"/>
        </w:rPr>
      </w:pPr>
    </w:p>
    <w:p w14:paraId="5A7E0D3D" w14:textId="77777777" w:rsidR="00DD5A0C" w:rsidRPr="00097735" w:rsidRDefault="00DD5A0C" w:rsidP="00DD5A0C">
      <w:pPr>
        <w:jc w:val="both"/>
        <w:rPr>
          <w:rFonts w:eastAsiaTheme="minorEastAsia"/>
        </w:rPr>
      </w:pPr>
      <w:r w:rsidRPr="00097735">
        <w:rPr>
          <w:rFonts w:eastAsiaTheme="minorEastAsia"/>
        </w:rPr>
        <w:t>For FR2, Indoor Hotspot, DL, with 100MHz bandwidth for CG traffic model, 15ms PDB, 60 FPS</w:t>
      </w:r>
      <w:r w:rsidRPr="00097735">
        <w:rPr>
          <w:rFonts w:eastAsiaTheme="minorEastAsia" w:hint="eastAsia"/>
        </w:rPr>
        <w:t>,</w:t>
      </w:r>
      <w:r w:rsidRPr="00097735">
        <w:rPr>
          <w:rFonts w:eastAsiaTheme="minorEastAsia"/>
        </w:rPr>
        <w:t xml:space="preserve"> with SU-MIMO, it is observed that the capacity performances are decreased from </w:t>
      </w:r>
      <w:del w:id="1265" w:author="CHEN Xiaohang" w:date="2021-11-12T09:33:00Z">
        <w:r w:rsidRPr="00097735" w:rsidDel="002448B9">
          <w:rPr>
            <w:rFonts w:eastAsiaTheme="minorEastAsia"/>
          </w:rPr>
          <w:delText>[</w:delText>
        </w:r>
      </w:del>
      <w:r w:rsidRPr="00097735">
        <w:rPr>
          <w:rFonts w:eastAsiaTheme="minorEastAsia"/>
        </w:rPr>
        <w:t>&gt;20, 31</w:t>
      </w:r>
      <w:del w:id="1266"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67" w:author="CHEN Xiaohang" w:date="2021-11-12T09:33:00Z">
        <w:r w:rsidRPr="00097735" w:rsidDel="002448B9">
          <w:rPr>
            <w:rFonts w:eastAsiaTheme="minorEastAsia"/>
          </w:rPr>
          <w:delText>[</w:delText>
        </w:r>
      </w:del>
      <w:r w:rsidRPr="00097735">
        <w:rPr>
          <w:rFonts w:eastAsiaTheme="minorEastAsia"/>
        </w:rPr>
        <w:t>6~11.45</w:t>
      </w:r>
      <w:del w:id="1268"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30CEC90F" w14:textId="77777777" w:rsidR="00DD5A0C" w:rsidRPr="00097735" w:rsidRDefault="00DD5A0C" w:rsidP="00DD5A0C">
      <w:pPr>
        <w:jc w:val="both"/>
        <w:rPr>
          <w:rFonts w:eastAsiaTheme="minorEastAsia"/>
        </w:rPr>
      </w:pPr>
    </w:p>
    <w:p w14:paraId="08040D82" w14:textId="77777777" w:rsidR="00DD5A0C" w:rsidRDefault="00DD5A0C" w:rsidP="00DD5A0C">
      <w:pPr>
        <w:jc w:val="both"/>
        <w:rPr>
          <w:rFonts w:eastAsiaTheme="minorEastAsia"/>
        </w:rPr>
      </w:pPr>
      <w:r w:rsidRPr="00097735">
        <w:rPr>
          <w:rFonts w:eastAsiaTheme="minorEastAsia"/>
        </w:rPr>
        <w:t>For FR2, Indoor Hotspot, DL, with 400MHz bandwidth for VR/AR single-stream traffic model, 10ms PDB, 60 FPS</w:t>
      </w:r>
      <w:r w:rsidRPr="00097735">
        <w:rPr>
          <w:rFonts w:eastAsiaTheme="minorEastAsia" w:hint="eastAsia"/>
        </w:rPr>
        <w:t>,</w:t>
      </w:r>
      <w:r w:rsidRPr="00097735">
        <w:rPr>
          <w:rFonts w:eastAsiaTheme="minorEastAsia"/>
        </w:rPr>
        <w:t xml:space="preserve"> with SU-MIMO, it is identified from (Qualcomm) that are decreased from </w:t>
      </w:r>
      <w:del w:id="1269" w:author="CHEN Xiaohang" w:date="2021-11-12T09:33:00Z">
        <w:r w:rsidRPr="00097735" w:rsidDel="002448B9">
          <w:rPr>
            <w:rFonts w:eastAsiaTheme="minorEastAsia"/>
          </w:rPr>
          <w:delText>[</w:delText>
        </w:r>
      </w:del>
      <w:r w:rsidRPr="00097735">
        <w:rPr>
          <w:rFonts w:eastAsiaTheme="minorEastAsia"/>
        </w:rPr>
        <w:t>26</w:t>
      </w:r>
      <w:del w:id="1270"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30Mbps to</w:t>
      </w:r>
      <w:r w:rsidRPr="00097735">
        <w:rPr>
          <w:rFonts w:eastAsiaTheme="minorEastAsia"/>
        </w:rPr>
        <w:t xml:space="preserve"> </w:t>
      </w:r>
      <w:del w:id="1271" w:author="CHEN Xiaohang" w:date="2021-11-12T09:33:00Z">
        <w:r w:rsidRPr="00097735" w:rsidDel="002448B9">
          <w:rPr>
            <w:rFonts w:eastAsiaTheme="minorEastAsia"/>
          </w:rPr>
          <w:delText>[</w:delText>
        </w:r>
      </w:del>
      <w:r w:rsidRPr="00097735">
        <w:rPr>
          <w:rFonts w:eastAsiaTheme="minorEastAsia"/>
        </w:rPr>
        <w:t>20.5</w:t>
      </w:r>
      <w:del w:id="1272"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45Mbps by</w:t>
      </w:r>
      <w:r w:rsidRPr="00097735">
        <w:rPr>
          <w:rFonts w:eastAsiaTheme="minorEastAsia"/>
        </w:rPr>
        <w:t xml:space="preserve"> about </w:t>
      </w:r>
      <w:del w:id="1273" w:author="CHEN Xiaohang" w:date="2021-11-12T09:33:00Z">
        <w:r w:rsidRPr="00097735" w:rsidDel="002448B9">
          <w:rPr>
            <w:rFonts w:eastAsiaTheme="minorEastAsia"/>
          </w:rPr>
          <w:delText>[</w:delText>
        </w:r>
      </w:del>
      <w:r w:rsidRPr="00097735">
        <w:rPr>
          <w:rFonts w:eastAsiaTheme="minorEastAsia"/>
        </w:rPr>
        <w:t>21.2%</w:t>
      </w:r>
      <w:del w:id="1274" w:author="CHEN Xiaohang" w:date="2021-11-12T09:34:00Z">
        <w:r w:rsidRPr="00097735" w:rsidDel="002448B9">
          <w:rPr>
            <w:rFonts w:eastAsiaTheme="minorEastAsia"/>
          </w:rPr>
          <w:delText>]</w:delText>
        </w:r>
      </w:del>
      <w:r w:rsidRPr="00097735">
        <w:rPr>
          <w:rFonts w:eastAsiaTheme="minorEastAsia"/>
        </w:rPr>
        <w:t>.</w:t>
      </w:r>
    </w:p>
    <w:p w14:paraId="1E86EB87" w14:textId="77777777" w:rsidR="00DD5A0C" w:rsidRPr="00097735" w:rsidRDefault="00DD5A0C" w:rsidP="00DD5A0C">
      <w:pPr>
        <w:jc w:val="both"/>
        <w:rPr>
          <w:rFonts w:eastAsiaTheme="minorEastAsia"/>
        </w:rPr>
      </w:pPr>
    </w:p>
    <w:p w14:paraId="39064F78" w14:textId="77777777" w:rsidR="00DD5A0C" w:rsidRPr="00097735" w:rsidRDefault="00DD5A0C" w:rsidP="00DD5A0C">
      <w:pPr>
        <w:jc w:val="both"/>
        <w:rPr>
          <w:rFonts w:eastAsiaTheme="minorEastAsia"/>
        </w:rPr>
      </w:pPr>
      <w:r w:rsidRPr="00097735">
        <w:rPr>
          <w:rFonts w:eastAsiaTheme="minorEastAsia"/>
        </w:rPr>
        <w:t>For FR2, Indoor Hotspot, DL, with 400MHz bandwidth for CG traffic model, 15ms PDB, 60 FPS</w:t>
      </w:r>
      <w:r w:rsidRPr="00097735">
        <w:rPr>
          <w:rFonts w:eastAsiaTheme="minorEastAsia" w:hint="eastAsia"/>
        </w:rPr>
        <w:t>,</w:t>
      </w:r>
      <w:r w:rsidRPr="00097735">
        <w:rPr>
          <w:rFonts w:eastAsiaTheme="minorEastAsia"/>
        </w:rPr>
        <w:t xml:space="preserve"> with SU-MIMO, it is identified from (Qualcomm) that are decreased from </w:t>
      </w:r>
      <w:del w:id="1275" w:author="CHEN Xiaohang" w:date="2021-11-12T09:33:00Z">
        <w:r w:rsidRPr="00097735" w:rsidDel="002448B9">
          <w:rPr>
            <w:rFonts w:eastAsiaTheme="minorEastAsia"/>
          </w:rPr>
          <w:delText>[</w:delText>
        </w:r>
      </w:del>
      <w:r w:rsidRPr="00097735">
        <w:rPr>
          <w:rFonts w:eastAsiaTheme="minorEastAsia"/>
        </w:rPr>
        <w:t>&gt;30</w:t>
      </w:r>
      <w:del w:id="1276" w:author="CHEN Xiaohang" w:date="2021-11-12T09:34:00Z">
        <w:r w:rsidRPr="00097735" w:rsidDel="002448B9">
          <w:rPr>
            <w:rFonts w:eastAsiaTheme="minorEastAsia"/>
          </w:rPr>
          <w:delText>]</w:delText>
        </w:r>
      </w:del>
      <w:r w:rsidRPr="00097735">
        <w:rPr>
          <w:rFonts w:eastAsiaTheme="minorEastAsia"/>
        </w:rPr>
        <w:t xml:space="preserve"> </w:t>
      </w:r>
      <w:r>
        <w:rPr>
          <w:rFonts w:eastAsiaTheme="minorEastAsia"/>
        </w:rPr>
        <w:t>with 8Mbps to</w:t>
      </w:r>
      <w:r w:rsidRPr="00097735">
        <w:rPr>
          <w:rFonts w:eastAsiaTheme="minorEastAsia"/>
        </w:rPr>
        <w:t xml:space="preserve"> </w:t>
      </w:r>
      <w:del w:id="1277" w:author="CHEN Xiaohang" w:date="2021-11-12T09:33:00Z">
        <w:r w:rsidRPr="00097735" w:rsidDel="002448B9">
          <w:rPr>
            <w:rFonts w:eastAsiaTheme="minorEastAsia"/>
          </w:rPr>
          <w:delText>[</w:delText>
        </w:r>
      </w:del>
      <w:r w:rsidRPr="00097735">
        <w:rPr>
          <w:rFonts w:eastAsiaTheme="minorEastAsia"/>
        </w:rPr>
        <w:t>28</w:t>
      </w:r>
      <w:del w:id="1278" w:author="CHEN Xiaohang" w:date="2021-11-12T09:34:00Z">
        <w:r w:rsidRPr="00097735" w:rsidDel="002448B9">
          <w:rPr>
            <w:rFonts w:eastAsiaTheme="minorEastAsia"/>
          </w:rPr>
          <w:delText>]</w:delText>
        </w:r>
      </w:del>
      <w:r>
        <w:rPr>
          <w:rFonts w:eastAsiaTheme="minorEastAsia"/>
        </w:rPr>
        <w:t xml:space="preserve"> with 30Mbps</w:t>
      </w:r>
      <w:r w:rsidRPr="00097735">
        <w:rPr>
          <w:rFonts w:eastAsiaTheme="minorEastAsia"/>
        </w:rPr>
        <w:t>.</w:t>
      </w:r>
    </w:p>
    <w:p w14:paraId="422375A0" w14:textId="77777777" w:rsidR="00DD5A0C" w:rsidRDefault="00DD5A0C" w:rsidP="00DD5A0C">
      <w:pPr>
        <w:spacing w:line="276" w:lineRule="auto"/>
        <w:jc w:val="both"/>
        <w:rPr>
          <w:rFonts w:eastAsia="SimSun"/>
          <w:b/>
          <w:u w:val="single"/>
        </w:rPr>
      </w:pPr>
    </w:p>
    <w:p w14:paraId="65645C74" w14:textId="77777777" w:rsidR="00DD5A0C" w:rsidRPr="00097735" w:rsidRDefault="00DD5A0C" w:rsidP="00DD5A0C">
      <w:pPr>
        <w:jc w:val="both"/>
        <w:rPr>
          <w:rFonts w:eastAsiaTheme="minorEastAsia"/>
        </w:rPr>
      </w:pPr>
      <w:r w:rsidRPr="00097735">
        <w:rPr>
          <w:rFonts w:eastAsiaTheme="minorEastAsia"/>
        </w:rPr>
        <w:t xml:space="preserve">For FR2, Dense Urban,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 xml:space="preserve">with 100MHz bandwidth for AR 1-stream scene/video/data/voice-stream, it is identified from (Qualcomm) that the capacity performances are decreased from </w:t>
      </w:r>
      <w:del w:id="1279" w:author="CHEN Xiaohang" w:date="2021-11-12T09:33:00Z">
        <w:r w:rsidRPr="00097735" w:rsidDel="002448B9">
          <w:rPr>
            <w:rFonts w:eastAsiaTheme="minorEastAsia"/>
          </w:rPr>
          <w:delText>[</w:delText>
        </w:r>
      </w:del>
      <w:r w:rsidRPr="00097735">
        <w:rPr>
          <w:rFonts w:eastAsiaTheme="minorEastAsia"/>
        </w:rPr>
        <w:t>9</w:t>
      </w:r>
      <w:del w:id="1280" w:author="CHEN Xiaohang" w:date="2021-11-12T09:34:00Z">
        <w:r w:rsidRPr="00097735" w:rsidDel="002448B9">
          <w:rPr>
            <w:rFonts w:eastAsiaTheme="minorEastAsia"/>
          </w:rPr>
          <w:delText>]</w:delText>
        </w:r>
      </w:del>
      <w:r w:rsidRPr="00097735">
        <w:rPr>
          <w:rFonts w:eastAsiaTheme="minorEastAsia"/>
        </w:rPr>
        <w:t xml:space="preserve"> with 10Mbps to </w:t>
      </w:r>
      <w:del w:id="1281" w:author="CHEN Xiaohang" w:date="2021-11-12T09:33:00Z">
        <w:r w:rsidRPr="00097735" w:rsidDel="002448B9">
          <w:rPr>
            <w:rFonts w:eastAsiaTheme="minorEastAsia"/>
          </w:rPr>
          <w:delText>[</w:delText>
        </w:r>
      </w:del>
      <w:r w:rsidRPr="00097735">
        <w:rPr>
          <w:rFonts w:eastAsiaTheme="minorEastAsia"/>
        </w:rPr>
        <w:t>5</w:t>
      </w:r>
      <w:del w:id="1282" w:author="CHEN Xiaohang" w:date="2021-11-12T09:34:00Z">
        <w:r w:rsidRPr="00097735" w:rsidDel="002448B9">
          <w:rPr>
            <w:rFonts w:eastAsiaTheme="minorEastAsia"/>
          </w:rPr>
          <w:delText>]</w:delText>
        </w:r>
      </w:del>
      <w:r w:rsidRPr="00097735">
        <w:rPr>
          <w:rFonts w:eastAsiaTheme="minorEastAsia"/>
        </w:rPr>
        <w:t xml:space="preserve"> with 20Mbps by about </w:t>
      </w:r>
      <w:del w:id="1283" w:author="CHEN Xiaohang" w:date="2021-11-12T09:33:00Z">
        <w:r w:rsidRPr="00097735" w:rsidDel="002448B9">
          <w:rPr>
            <w:rFonts w:eastAsiaTheme="minorEastAsia"/>
          </w:rPr>
          <w:delText>[</w:delText>
        </w:r>
      </w:del>
      <w:r w:rsidRPr="00097735">
        <w:rPr>
          <w:rFonts w:eastAsiaTheme="minorEastAsia"/>
        </w:rPr>
        <w:t>44.44%</w:t>
      </w:r>
      <w:del w:id="1284" w:author="CHEN Xiaohang" w:date="2021-11-12T09:34:00Z">
        <w:r w:rsidRPr="00097735" w:rsidDel="002448B9">
          <w:rPr>
            <w:rFonts w:eastAsiaTheme="minorEastAsia"/>
          </w:rPr>
          <w:delText>]</w:delText>
        </w:r>
      </w:del>
      <w:r w:rsidRPr="00097735">
        <w:rPr>
          <w:rFonts w:eastAsiaTheme="minorEastAsia"/>
        </w:rPr>
        <w:t>.</w:t>
      </w:r>
    </w:p>
    <w:p w14:paraId="563BCC78" w14:textId="77777777" w:rsidR="00DD5A0C" w:rsidRPr="00097735" w:rsidRDefault="00DD5A0C" w:rsidP="00DD5A0C">
      <w:pPr>
        <w:jc w:val="both"/>
        <w:rPr>
          <w:rFonts w:eastAsiaTheme="minorEastAsia"/>
        </w:rPr>
      </w:pPr>
    </w:p>
    <w:p w14:paraId="4F1FFAE0" w14:textId="77777777" w:rsidR="00DD5A0C" w:rsidRPr="00097735" w:rsidRDefault="00DD5A0C" w:rsidP="00DD5A0C">
      <w:pPr>
        <w:jc w:val="both"/>
        <w:rPr>
          <w:rFonts w:eastAsiaTheme="minorEastAsia"/>
        </w:rPr>
      </w:pPr>
      <w:r w:rsidRPr="00097735">
        <w:rPr>
          <w:rFonts w:eastAsiaTheme="minorEastAsia"/>
        </w:rPr>
        <w:t xml:space="preserve">For FR2, Dense Urban,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with 100MHz bandwidth for</w:t>
      </w:r>
      <w:r>
        <w:rPr>
          <w:rFonts w:eastAsiaTheme="minorEastAsia"/>
        </w:rPr>
        <w:t xml:space="preserve"> </w:t>
      </w:r>
      <w:r w:rsidRPr="00097735">
        <w:rPr>
          <w:rFonts w:eastAsiaTheme="minorEastAsia"/>
        </w:rPr>
        <w:t xml:space="preserve">AR 2-stream pose/control-stream and scene/video/ data/voice-stream, </w:t>
      </w:r>
      <w:r>
        <w:rPr>
          <w:rFonts w:eastAsiaTheme="minorEastAsia"/>
        </w:rPr>
        <w:t xml:space="preserve">it is identified from (Qualcomm) that the capacity performances are decreased from </w:t>
      </w:r>
      <w:del w:id="1285" w:author="CHEN Xiaohang" w:date="2021-11-12T09:33:00Z">
        <w:r w:rsidDel="002448B9">
          <w:rPr>
            <w:rFonts w:eastAsiaTheme="minorEastAsia"/>
          </w:rPr>
          <w:delText>[</w:delText>
        </w:r>
      </w:del>
      <w:r>
        <w:rPr>
          <w:rFonts w:eastAsiaTheme="minorEastAsia"/>
        </w:rPr>
        <w:t>4.5</w:t>
      </w:r>
      <w:del w:id="1286" w:author="CHEN Xiaohang" w:date="2021-11-12T09:34:00Z">
        <w:r w:rsidDel="002448B9">
          <w:rPr>
            <w:rFonts w:eastAsiaTheme="minorEastAsia"/>
          </w:rPr>
          <w:delText>]</w:delText>
        </w:r>
      </w:del>
      <w:r>
        <w:rPr>
          <w:rFonts w:eastAsiaTheme="minorEastAsia"/>
        </w:rPr>
        <w:t xml:space="preserve"> with video-stream 10Mbps to </w:t>
      </w:r>
      <w:del w:id="1287" w:author="CHEN Xiaohang" w:date="2021-11-12T09:33:00Z">
        <w:r w:rsidDel="002448B9">
          <w:rPr>
            <w:rFonts w:eastAsiaTheme="minorEastAsia"/>
          </w:rPr>
          <w:delText>[</w:delText>
        </w:r>
      </w:del>
      <w:r>
        <w:rPr>
          <w:rFonts w:eastAsiaTheme="minorEastAsia"/>
        </w:rPr>
        <w:t>2</w:t>
      </w:r>
      <w:del w:id="1288" w:author="CHEN Xiaohang" w:date="2021-11-12T09:34:00Z">
        <w:r w:rsidDel="002448B9">
          <w:rPr>
            <w:rFonts w:eastAsiaTheme="minorEastAsia"/>
          </w:rPr>
          <w:delText>]</w:delText>
        </w:r>
      </w:del>
      <w:r>
        <w:rPr>
          <w:rFonts w:eastAsiaTheme="minorEastAsia"/>
        </w:rPr>
        <w:t xml:space="preserve"> with video-stream 20Mbps by about </w:t>
      </w:r>
      <w:del w:id="1289" w:author="CHEN Xiaohang" w:date="2021-11-12T09:33:00Z">
        <w:r w:rsidDel="002448B9">
          <w:rPr>
            <w:rFonts w:eastAsiaTheme="minorEastAsia"/>
          </w:rPr>
          <w:delText>[</w:delText>
        </w:r>
      </w:del>
      <w:r>
        <w:rPr>
          <w:rFonts w:eastAsiaTheme="minorEastAsia"/>
        </w:rPr>
        <w:t>55.56%</w:t>
      </w:r>
      <w:del w:id="1290" w:author="CHEN Xiaohang" w:date="2021-11-12T09:34:00Z">
        <w:r w:rsidDel="002448B9">
          <w:rPr>
            <w:rFonts w:eastAsiaTheme="minorEastAsia"/>
          </w:rPr>
          <w:delText>]</w:delText>
        </w:r>
      </w:del>
      <w:r>
        <w:rPr>
          <w:rFonts w:eastAsiaTheme="minorEastAsia"/>
        </w:rPr>
        <w:t>.</w:t>
      </w:r>
    </w:p>
    <w:p w14:paraId="18E830B4" w14:textId="77777777" w:rsidR="00DD5A0C" w:rsidRPr="00097735" w:rsidRDefault="00DD5A0C" w:rsidP="00DD5A0C">
      <w:pPr>
        <w:jc w:val="both"/>
        <w:rPr>
          <w:rFonts w:eastAsiaTheme="minorEastAsia"/>
        </w:rPr>
      </w:pPr>
    </w:p>
    <w:p w14:paraId="1EA12E41" w14:textId="77777777" w:rsidR="00DD5A0C" w:rsidRPr="00097735" w:rsidRDefault="00DD5A0C" w:rsidP="00DD5A0C">
      <w:pPr>
        <w:jc w:val="both"/>
        <w:rPr>
          <w:rFonts w:eastAsiaTheme="minorEastAsia"/>
        </w:rPr>
      </w:pPr>
    </w:p>
    <w:p w14:paraId="28782452" w14:textId="77777777" w:rsidR="00DD5A0C" w:rsidRPr="00097735" w:rsidRDefault="00DD5A0C" w:rsidP="00DD5A0C">
      <w:pPr>
        <w:jc w:val="both"/>
        <w:rPr>
          <w:rFonts w:eastAsiaTheme="minorEastAsia"/>
        </w:rPr>
      </w:pPr>
      <w:r w:rsidRPr="00097735">
        <w:rPr>
          <w:rFonts w:eastAsiaTheme="minorEastAsia"/>
        </w:rPr>
        <w:t xml:space="preserve">For FR2, Indoor Hotspot,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 xml:space="preserve">with 100MHz bandwidth for AR 1-stream scene/video/data/voice-stream, it is identified from (Qualcomm) that the capacity performances are decreased from </w:t>
      </w:r>
      <w:del w:id="1291" w:author="CHEN Xiaohang" w:date="2021-11-12T09:33:00Z">
        <w:r w:rsidRPr="00097735" w:rsidDel="002448B9">
          <w:rPr>
            <w:rFonts w:eastAsiaTheme="minorEastAsia"/>
          </w:rPr>
          <w:delText>[</w:delText>
        </w:r>
      </w:del>
      <w:r w:rsidRPr="00097735">
        <w:rPr>
          <w:rFonts w:eastAsiaTheme="minorEastAsia"/>
        </w:rPr>
        <w:t>10</w:t>
      </w:r>
      <w:del w:id="1292" w:author="CHEN Xiaohang" w:date="2021-11-12T09:34:00Z">
        <w:r w:rsidRPr="00097735" w:rsidDel="002448B9">
          <w:rPr>
            <w:rFonts w:eastAsiaTheme="minorEastAsia"/>
          </w:rPr>
          <w:delText>]</w:delText>
        </w:r>
      </w:del>
      <w:r w:rsidRPr="00097735">
        <w:rPr>
          <w:rFonts w:eastAsiaTheme="minorEastAsia"/>
        </w:rPr>
        <w:t xml:space="preserve"> with 10Mbps to </w:t>
      </w:r>
      <w:del w:id="1293" w:author="CHEN Xiaohang" w:date="2021-11-12T09:33:00Z">
        <w:r w:rsidRPr="00097735" w:rsidDel="002448B9">
          <w:rPr>
            <w:rFonts w:eastAsiaTheme="minorEastAsia"/>
          </w:rPr>
          <w:delText>[</w:delText>
        </w:r>
      </w:del>
      <w:r w:rsidRPr="00097735">
        <w:rPr>
          <w:rFonts w:eastAsiaTheme="minorEastAsia"/>
        </w:rPr>
        <w:t>6</w:t>
      </w:r>
      <w:del w:id="1294" w:author="CHEN Xiaohang" w:date="2021-11-12T09:34:00Z">
        <w:r w:rsidRPr="00097735" w:rsidDel="002448B9">
          <w:rPr>
            <w:rFonts w:eastAsiaTheme="minorEastAsia"/>
          </w:rPr>
          <w:delText>]</w:delText>
        </w:r>
      </w:del>
      <w:r w:rsidRPr="00097735">
        <w:rPr>
          <w:rFonts w:eastAsiaTheme="minorEastAsia"/>
        </w:rPr>
        <w:t xml:space="preserve"> with 20Mbps by about </w:t>
      </w:r>
      <w:del w:id="1295" w:author="CHEN Xiaohang" w:date="2021-11-12T09:33:00Z">
        <w:r w:rsidRPr="00097735" w:rsidDel="002448B9">
          <w:rPr>
            <w:rFonts w:eastAsiaTheme="minorEastAsia"/>
          </w:rPr>
          <w:delText>[</w:delText>
        </w:r>
      </w:del>
      <w:r w:rsidRPr="00097735">
        <w:rPr>
          <w:rFonts w:eastAsiaTheme="minorEastAsia"/>
        </w:rPr>
        <w:t>40%</w:t>
      </w:r>
      <w:del w:id="1296" w:author="CHEN Xiaohang" w:date="2021-11-12T09:34:00Z">
        <w:r w:rsidRPr="00097735" w:rsidDel="002448B9">
          <w:rPr>
            <w:rFonts w:eastAsiaTheme="minorEastAsia"/>
          </w:rPr>
          <w:delText>]</w:delText>
        </w:r>
      </w:del>
      <w:r w:rsidRPr="00097735">
        <w:rPr>
          <w:rFonts w:eastAsiaTheme="minorEastAsia"/>
        </w:rPr>
        <w:t>.</w:t>
      </w:r>
    </w:p>
    <w:p w14:paraId="241613D0" w14:textId="77777777" w:rsidR="00DD5A0C" w:rsidRPr="00097735" w:rsidRDefault="00DD5A0C" w:rsidP="00DD5A0C">
      <w:pPr>
        <w:jc w:val="both"/>
        <w:rPr>
          <w:rFonts w:eastAsiaTheme="minorEastAsia"/>
        </w:rPr>
      </w:pPr>
    </w:p>
    <w:p w14:paraId="7E02EAF9" w14:textId="032821AD" w:rsidR="00DD5A0C" w:rsidRDefault="00DD5A0C" w:rsidP="00DD5A0C">
      <w:pPr>
        <w:spacing w:before="120" w:after="120" w:line="276" w:lineRule="auto"/>
        <w:jc w:val="both"/>
        <w:rPr>
          <w:rFonts w:eastAsiaTheme="minorEastAsia"/>
        </w:rPr>
      </w:pPr>
      <w:r w:rsidRPr="00097735">
        <w:rPr>
          <w:rFonts w:eastAsiaTheme="minorEastAsia"/>
        </w:rPr>
        <w:t xml:space="preserve">For FR2, Indoor Hotspot, </w:t>
      </w:r>
      <w:r>
        <w:rPr>
          <w:rFonts w:eastAsiaTheme="minorEastAsia"/>
        </w:rPr>
        <w:t>U</w:t>
      </w:r>
      <w:r w:rsidRPr="00097735">
        <w:rPr>
          <w:rFonts w:eastAsiaTheme="minorEastAsia"/>
        </w:rPr>
        <w:t>L</w:t>
      </w:r>
      <w:r>
        <w:rPr>
          <w:rFonts w:eastAsiaTheme="minorEastAsia"/>
        </w:rPr>
        <w:t xml:space="preserve">, </w:t>
      </w:r>
      <w:r w:rsidRPr="00097735">
        <w:rPr>
          <w:rFonts w:eastAsiaTheme="minorEastAsia"/>
        </w:rPr>
        <w:t>with 100MHz bandwidth for</w:t>
      </w:r>
      <w:r>
        <w:rPr>
          <w:rFonts w:eastAsiaTheme="minorEastAsia"/>
        </w:rPr>
        <w:t xml:space="preserve"> </w:t>
      </w:r>
      <w:r w:rsidRPr="00097735">
        <w:rPr>
          <w:rFonts w:eastAsiaTheme="minorEastAsia"/>
        </w:rPr>
        <w:t xml:space="preserve">AR 2-stream pose/control-stream and scene/video/ data/voice-stream, </w:t>
      </w:r>
      <w:r>
        <w:rPr>
          <w:rFonts w:eastAsiaTheme="minorEastAsia"/>
        </w:rPr>
        <w:t xml:space="preserve">it is identified from (Qualcomm) that the capacity performances are decreased from </w:t>
      </w:r>
      <w:del w:id="1297" w:author="CHEN Xiaohang" w:date="2021-11-12T09:33:00Z">
        <w:r w:rsidDel="002448B9">
          <w:rPr>
            <w:rFonts w:eastAsiaTheme="minorEastAsia"/>
          </w:rPr>
          <w:delText>[</w:delText>
        </w:r>
      </w:del>
      <w:r>
        <w:rPr>
          <w:rFonts w:eastAsiaTheme="minorEastAsia"/>
        </w:rPr>
        <w:t>5</w:t>
      </w:r>
      <w:del w:id="1298" w:author="CHEN Xiaohang" w:date="2021-11-12T09:34:00Z">
        <w:r w:rsidDel="002448B9">
          <w:rPr>
            <w:rFonts w:eastAsiaTheme="minorEastAsia"/>
          </w:rPr>
          <w:delText>]</w:delText>
        </w:r>
      </w:del>
      <w:r>
        <w:rPr>
          <w:rFonts w:eastAsiaTheme="minorEastAsia"/>
        </w:rPr>
        <w:t xml:space="preserve"> with video-stream 10Mbps to </w:t>
      </w:r>
      <w:del w:id="1299" w:author="CHEN Xiaohang" w:date="2021-11-12T09:33:00Z">
        <w:r w:rsidDel="002448B9">
          <w:rPr>
            <w:rFonts w:eastAsiaTheme="minorEastAsia"/>
          </w:rPr>
          <w:delText>[</w:delText>
        </w:r>
      </w:del>
      <w:r>
        <w:rPr>
          <w:rFonts w:eastAsiaTheme="minorEastAsia"/>
        </w:rPr>
        <w:t>3.5</w:t>
      </w:r>
      <w:del w:id="1300" w:author="CHEN Xiaohang" w:date="2021-11-12T09:34:00Z">
        <w:r w:rsidDel="002448B9">
          <w:rPr>
            <w:rFonts w:eastAsiaTheme="minorEastAsia"/>
          </w:rPr>
          <w:delText>]</w:delText>
        </w:r>
      </w:del>
      <w:r>
        <w:rPr>
          <w:rFonts w:eastAsiaTheme="minorEastAsia"/>
        </w:rPr>
        <w:t xml:space="preserve"> with video-stream 20Mbps by about </w:t>
      </w:r>
      <w:del w:id="1301" w:author="CHEN Xiaohang" w:date="2021-11-12T09:33:00Z">
        <w:r w:rsidDel="002448B9">
          <w:rPr>
            <w:rFonts w:eastAsiaTheme="minorEastAsia"/>
          </w:rPr>
          <w:delText>[</w:delText>
        </w:r>
      </w:del>
      <w:r>
        <w:rPr>
          <w:rFonts w:eastAsiaTheme="minorEastAsia"/>
        </w:rPr>
        <w:t>30%</w:t>
      </w:r>
      <w:del w:id="1302" w:author="CHEN Xiaohang" w:date="2021-11-12T09:34:00Z">
        <w:r w:rsidDel="002448B9">
          <w:rPr>
            <w:rFonts w:eastAsiaTheme="minorEastAsia"/>
          </w:rPr>
          <w:delText>]</w:delText>
        </w:r>
      </w:del>
      <w:r>
        <w:rPr>
          <w:rFonts w:eastAsiaTheme="minorEastAsia"/>
        </w:rPr>
        <w:t>.</w:t>
      </w:r>
    </w:p>
    <w:p w14:paraId="35A0AEEF" w14:textId="77777777" w:rsidR="00DD5A0C" w:rsidRPr="00516DF2" w:rsidRDefault="00DD5A0C" w:rsidP="00DD5A0C">
      <w:pPr>
        <w:spacing w:before="120" w:after="120" w:line="276" w:lineRule="auto"/>
        <w:jc w:val="both"/>
        <w:rPr>
          <w:rFonts w:eastAsia="SimSun"/>
          <w:lang w:eastAsia="zh-CN"/>
        </w:rPr>
      </w:pPr>
    </w:p>
    <w:p w14:paraId="50FD5F8C" w14:textId="4F745414" w:rsidR="00DD5A0C" w:rsidRPr="00DD5A0C" w:rsidRDefault="00DD5A0C" w:rsidP="00DD5A0C">
      <w:pPr>
        <w:pStyle w:val="Heading4"/>
        <w:rPr>
          <w:rFonts w:eastAsia="DengXian"/>
        </w:rPr>
      </w:pPr>
      <w:r w:rsidRPr="00DD5A0C">
        <w:rPr>
          <w:rFonts w:eastAsia="DengXian"/>
        </w:rPr>
        <w:t xml:space="preserve">Capacity Comparison for Different </w:t>
      </w:r>
      <w:bookmarkStart w:id="1303" w:name="_Hlk85459882"/>
      <w:r w:rsidRPr="00DD5A0C">
        <w:rPr>
          <w:rFonts w:eastAsia="DengXian"/>
        </w:rPr>
        <w:t>PDB/PER Values</w:t>
      </w:r>
      <w:bookmarkEnd w:id="1303"/>
      <w:r w:rsidRPr="00DD5A0C">
        <w:rPr>
          <w:rFonts w:eastAsia="DengXian"/>
        </w:rPr>
        <w:t xml:space="preserve"> </w:t>
      </w:r>
    </w:p>
    <w:p w14:paraId="21B0E0FE" w14:textId="2C8C54FD" w:rsidR="00F71E84" w:rsidRPr="00AD1D80" w:rsidRDefault="00F71E84" w:rsidP="00F71E84">
      <w:r w:rsidRPr="00AD1D80">
        <w:t xml:space="preserve">This section captures the capacity performance </w:t>
      </w:r>
      <w:r>
        <w:t>comparison for different PDB/PER values</w:t>
      </w:r>
      <w:r w:rsidRPr="00AD1D80">
        <w:t>.</w:t>
      </w:r>
      <w:r w:rsidR="00531100">
        <w:t xml:space="preserve"> The definitions of PDB/PER refer to section 6.1.1.3 and 6.1.1.4.</w:t>
      </w:r>
    </w:p>
    <w:p w14:paraId="234758E6" w14:textId="77777777" w:rsidR="00DD5A0C" w:rsidRPr="00F71E84" w:rsidRDefault="00DD5A0C" w:rsidP="00DD5A0C">
      <w:pPr>
        <w:rPr>
          <w:b/>
          <w:bCs/>
          <w:u w:val="single"/>
        </w:rPr>
      </w:pPr>
    </w:p>
    <w:p w14:paraId="032A3DA2" w14:textId="77777777" w:rsidR="00DD5A0C" w:rsidRDefault="00DD5A0C" w:rsidP="00DD5A0C">
      <w:pPr>
        <w:rPr>
          <w:rFonts w:eastAsia="SimSun"/>
          <w:color w:val="FF0000"/>
          <w:lang w:eastAsia="zh-CN"/>
        </w:rPr>
      </w:pPr>
      <w:r w:rsidRPr="000F7D2A">
        <w:rPr>
          <w:b/>
          <w:bCs/>
          <w:u w:val="single"/>
        </w:rPr>
        <w:t xml:space="preserve">General </w:t>
      </w:r>
      <w:r>
        <w:rPr>
          <w:b/>
          <w:bCs/>
          <w:u w:val="single"/>
        </w:rPr>
        <w:t>single-stream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sidRPr="00143CF7">
        <w:rPr>
          <w:b/>
          <w:bCs/>
          <w:u w:val="single"/>
        </w:rPr>
        <w:t>PDB</w:t>
      </w:r>
      <w:r>
        <w:rPr>
          <w:b/>
          <w:bCs/>
          <w:u w:val="single"/>
        </w:rPr>
        <w:t xml:space="preserve"> v</w:t>
      </w:r>
      <w:r w:rsidRPr="00143CF7">
        <w:rPr>
          <w:b/>
          <w:bCs/>
          <w:u w:val="single"/>
        </w:rPr>
        <w:t>alues</w:t>
      </w:r>
    </w:p>
    <w:p w14:paraId="068B2DAC" w14:textId="77777777" w:rsidR="00DD5A0C" w:rsidRDefault="00DD5A0C" w:rsidP="00DD5A0C">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49"/>
        <w:gridCol w:w="512"/>
        <w:gridCol w:w="888"/>
        <w:gridCol w:w="767"/>
        <w:gridCol w:w="873"/>
        <w:gridCol w:w="1576"/>
        <w:gridCol w:w="1217"/>
        <w:gridCol w:w="1225"/>
        <w:gridCol w:w="720"/>
      </w:tblGrid>
      <w:tr w:rsidR="00DD5A0C" w:rsidRPr="00DD5A0C" w14:paraId="7D94A6ED" w14:textId="77777777" w:rsidTr="00DD5A0C">
        <w:trPr>
          <w:trHeight w:val="288"/>
        </w:trPr>
        <w:tc>
          <w:tcPr>
            <w:tcW w:w="386" w:type="pct"/>
            <w:vMerge w:val="restart"/>
            <w:shd w:val="clear" w:color="auto" w:fill="E7E6E6" w:themeFill="background2"/>
          </w:tcPr>
          <w:p w14:paraId="2463CD58" w14:textId="77777777" w:rsidR="00DD5A0C" w:rsidRPr="00DD5A0C" w:rsidRDefault="00DD5A0C" w:rsidP="00DD5A0C">
            <w:pPr>
              <w:spacing w:after="0"/>
              <w:rPr>
                <w:sz w:val="16"/>
                <w:szCs w:val="16"/>
              </w:rPr>
            </w:pPr>
            <w:r w:rsidRPr="00DD5A0C">
              <w:rPr>
                <w:sz w:val="16"/>
                <w:szCs w:val="16"/>
              </w:rPr>
              <w:t>Case</w:t>
            </w:r>
          </w:p>
        </w:tc>
        <w:tc>
          <w:tcPr>
            <w:tcW w:w="454" w:type="pct"/>
            <w:vMerge w:val="restart"/>
            <w:shd w:val="clear" w:color="auto" w:fill="E7E6E6" w:themeFill="background2"/>
          </w:tcPr>
          <w:p w14:paraId="23C979BC" w14:textId="77777777" w:rsidR="00DD5A0C" w:rsidRPr="00DD5A0C" w:rsidRDefault="00DD5A0C" w:rsidP="00DD5A0C">
            <w:pPr>
              <w:spacing w:after="0"/>
              <w:rPr>
                <w:sz w:val="16"/>
                <w:szCs w:val="16"/>
              </w:rPr>
            </w:pPr>
            <w:r w:rsidRPr="00DD5A0C">
              <w:rPr>
                <w:sz w:val="16"/>
                <w:szCs w:val="16"/>
              </w:rPr>
              <w:t>Data rate</w:t>
            </w:r>
          </w:p>
        </w:tc>
        <w:tc>
          <w:tcPr>
            <w:tcW w:w="274" w:type="pct"/>
            <w:vMerge w:val="restart"/>
            <w:shd w:val="clear" w:color="auto" w:fill="E7E6E6" w:themeFill="background2"/>
          </w:tcPr>
          <w:p w14:paraId="034FE48D" w14:textId="77777777" w:rsidR="00DD5A0C" w:rsidRPr="00DD5A0C" w:rsidRDefault="00DD5A0C" w:rsidP="00DD5A0C">
            <w:pPr>
              <w:spacing w:after="0"/>
              <w:rPr>
                <w:sz w:val="16"/>
                <w:szCs w:val="16"/>
              </w:rPr>
            </w:pPr>
            <w:r w:rsidRPr="00DD5A0C">
              <w:rPr>
                <w:sz w:val="16"/>
                <w:szCs w:val="16"/>
              </w:rPr>
              <w:t>Fps</w:t>
            </w:r>
          </w:p>
        </w:tc>
        <w:tc>
          <w:tcPr>
            <w:tcW w:w="475" w:type="pct"/>
            <w:vMerge w:val="restart"/>
            <w:shd w:val="clear" w:color="auto" w:fill="E7E6E6" w:themeFill="background2"/>
          </w:tcPr>
          <w:p w14:paraId="2AFF9661" w14:textId="77777777" w:rsidR="00DD5A0C" w:rsidRPr="00DD5A0C" w:rsidRDefault="00DD5A0C" w:rsidP="00DD5A0C">
            <w:pPr>
              <w:spacing w:after="0"/>
              <w:rPr>
                <w:sz w:val="16"/>
                <w:szCs w:val="16"/>
              </w:rPr>
            </w:pPr>
            <w:r w:rsidRPr="00DD5A0C">
              <w:rPr>
                <w:sz w:val="16"/>
                <w:szCs w:val="16"/>
              </w:rPr>
              <w:t>Scenario</w:t>
            </w:r>
          </w:p>
        </w:tc>
        <w:tc>
          <w:tcPr>
            <w:tcW w:w="410" w:type="pct"/>
            <w:vMerge w:val="restart"/>
            <w:shd w:val="clear" w:color="auto" w:fill="E7E6E6" w:themeFill="background2"/>
          </w:tcPr>
          <w:p w14:paraId="2A38DC53" w14:textId="77777777" w:rsidR="00DD5A0C" w:rsidRPr="00DD5A0C" w:rsidRDefault="00DD5A0C" w:rsidP="00DD5A0C">
            <w:pPr>
              <w:spacing w:after="0"/>
              <w:rPr>
                <w:sz w:val="16"/>
                <w:szCs w:val="16"/>
              </w:rPr>
            </w:pPr>
            <w:r w:rsidRPr="00DD5A0C">
              <w:rPr>
                <w:sz w:val="16"/>
                <w:szCs w:val="16"/>
              </w:rPr>
              <w:t>MIMO</w:t>
            </w:r>
          </w:p>
        </w:tc>
        <w:tc>
          <w:tcPr>
            <w:tcW w:w="1309" w:type="pct"/>
            <w:gridSpan w:val="2"/>
            <w:shd w:val="clear" w:color="auto" w:fill="E7E6E6" w:themeFill="background2"/>
          </w:tcPr>
          <w:p w14:paraId="62691D27" w14:textId="77777777" w:rsidR="00DD5A0C" w:rsidRPr="00DD5A0C" w:rsidRDefault="00DD5A0C" w:rsidP="00DD5A0C">
            <w:pPr>
              <w:spacing w:after="0"/>
              <w:rPr>
                <w:sz w:val="16"/>
                <w:szCs w:val="16"/>
              </w:rPr>
            </w:pPr>
            <w:r w:rsidRPr="00DD5A0C">
              <w:rPr>
                <w:sz w:val="16"/>
                <w:szCs w:val="16"/>
              </w:rPr>
              <w:t>Capacity result (10ms PDB)</w:t>
            </w:r>
          </w:p>
        </w:tc>
        <w:tc>
          <w:tcPr>
            <w:tcW w:w="1306" w:type="pct"/>
            <w:gridSpan w:val="2"/>
            <w:shd w:val="clear" w:color="auto" w:fill="E7E6E6" w:themeFill="background2"/>
          </w:tcPr>
          <w:p w14:paraId="75903DD0" w14:textId="77777777" w:rsidR="00DD5A0C" w:rsidRPr="00DD5A0C" w:rsidRDefault="00DD5A0C" w:rsidP="00DD5A0C">
            <w:pPr>
              <w:spacing w:after="0"/>
              <w:rPr>
                <w:sz w:val="16"/>
                <w:szCs w:val="16"/>
              </w:rPr>
            </w:pPr>
            <w:r w:rsidRPr="00DD5A0C">
              <w:rPr>
                <w:sz w:val="16"/>
                <w:szCs w:val="16"/>
              </w:rPr>
              <w:t>Capacity result (15ms PDB)</w:t>
            </w:r>
          </w:p>
          <w:p w14:paraId="39A05896" w14:textId="77777777" w:rsidR="00DD5A0C" w:rsidRPr="00DD5A0C" w:rsidRDefault="00DD5A0C" w:rsidP="00DD5A0C">
            <w:pPr>
              <w:spacing w:after="0"/>
              <w:rPr>
                <w:sz w:val="16"/>
                <w:szCs w:val="16"/>
              </w:rPr>
            </w:pPr>
          </w:p>
        </w:tc>
        <w:tc>
          <w:tcPr>
            <w:tcW w:w="386" w:type="pct"/>
            <w:vMerge w:val="restart"/>
            <w:shd w:val="clear" w:color="auto" w:fill="E7E6E6" w:themeFill="background2"/>
          </w:tcPr>
          <w:p w14:paraId="57734E6E" w14:textId="77777777" w:rsidR="00DD5A0C" w:rsidRPr="00DD5A0C" w:rsidRDefault="00DD5A0C" w:rsidP="00DD5A0C">
            <w:pPr>
              <w:spacing w:after="0"/>
              <w:rPr>
                <w:sz w:val="16"/>
                <w:szCs w:val="16"/>
              </w:rPr>
            </w:pPr>
            <w:r w:rsidRPr="00DD5A0C">
              <w:rPr>
                <w:sz w:val="16"/>
                <w:szCs w:val="16"/>
              </w:rPr>
              <w:t>Note</w:t>
            </w:r>
          </w:p>
        </w:tc>
      </w:tr>
      <w:tr w:rsidR="00DD5A0C" w:rsidRPr="00DD5A0C" w14:paraId="40161B84" w14:textId="77777777" w:rsidTr="00DD5A0C">
        <w:trPr>
          <w:trHeight w:val="288"/>
        </w:trPr>
        <w:tc>
          <w:tcPr>
            <w:tcW w:w="386" w:type="pct"/>
            <w:vMerge/>
            <w:shd w:val="clear" w:color="auto" w:fill="E7E6E6" w:themeFill="background2"/>
          </w:tcPr>
          <w:p w14:paraId="4AD4D18D" w14:textId="77777777" w:rsidR="00DD5A0C" w:rsidRPr="00DD5A0C" w:rsidRDefault="00DD5A0C" w:rsidP="00DD5A0C">
            <w:pPr>
              <w:spacing w:after="0"/>
              <w:rPr>
                <w:sz w:val="16"/>
                <w:szCs w:val="16"/>
              </w:rPr>
            </w:pPr>
          </w:p>
        </w:tc>
        <w:tc>
          <w:tcPr>
            <w:tcW w:w="454" w:type="pct"/>
            <w:vMerge/>
            <w:shd w:val="clear" w:color="auto" w:fill="E7E6E6" w:themeFill="background2"/>
          </w:tcPr>
          <w:p w14:paraId="6177E703" w14:textId="77777777" w:rsidR="00DD5A0C" w:rsidRPr="00DD5A0C" w:rsidRDefault="00DD5A0C" w:rsidP="00DD5A0C">
            <w:pPr>
              <w:spacing w:after="0"/>
              <w:rPr>
                <w:sz w:val="16"/>
                <w:szCs w:val="16"/>
              </w:rPr>
            </w:pPr>
          </w:p>
        </w:tc>
        <w:tc>
          <w:tcPr>
            <w:tcW w:w="274" w:type="pct"/>
            <w:vMerge/>
            <w:shd w:val="clear" w:color="auto" w:fill="E7E6E6" w:themeFill="background2"/>
          </w:tcPr>
          <w:p w14:paraId="4FE6414B" w14:textId="77777777" w:rsidR="00DD5A0C" w:rsidRPr="00DD5A0C" w:rsidRDefault="00DD5A0C" w:rsidP="00DD5A0C">
            <w:pPr>
              <w:spacing w:after="0"/>
              <w:rPr>
                <w:sz w:val="16"/>
                <w:szCs w:val="16"/>
              </w:rPr>
            </w:pPr>
          </w:p>
        </w:tc>
        <w:tc>
          <w:tcPr>
            <w:tcW w:w="475" w:type="pct"/>
            <w:vMerge/>
            <w:shd w:val="clear" w:color="auto" w:fill="E7E6E6" w:themeFill="background2"/>
          </w:tcPr>
          <w:p w14:paraId="4F63C6F7" w14:textId="77777777" w:rsidR="00DD5A0C" w:rsidRPr="00DD5A0C" w:rsidRDefault="00DD5A0C" w:rsidP="00DD5A0C">
            <w:pPr>
              <w:spacing w:after="0"/>
              <w:rPr>
                <w:sz w:val="16"/>
                <w:szCs w:val="16"/>
              </w:rPr>
            </w:pPr>
          </w:p>
        </w:tc>
        <w:tc>
          <w:tcPr>
            <w:tcW w:w="410" w:type="pct"/>
            <w:vMerge/>
            <w:shd w:val="clear" w:color="auto" w:fill="E7E6E6" w:themeFill="background2"/>
          </w:tcPr>
          <w:p w14:paraId="41D4E113" w14:textId="77777777" w:rsidR="00DD5A0C" w:rsidRPr="00DD5A0C" w:rsidRDefault="00DD5A0C" w:rsidP="00DD5A0C">
            <w:pPr>
              <w:spacing w:after="0"/>
              <w:rPr>
                <w:sz w:val="16"/>
                <w:szCs w:val="16"/>
              </w:rPr>
            </w:pPr>
          </w:p>
        </w:tc>
        <w:tc>
          <w:tcPr>
            <w:tcW w:w="467" w:type="pct"/>
            <w:shd w:val="clear" w:color="auto" w:fill="E7E6E6" w:themeFill="background2"/>
          </w:tcPr>
          <w:p w14:paraId="1ECB6C99"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843" w:type="pct"/>
            <w:shd w:val="clear" w:color="auto" w:fill="E7E6E6" w:themeFill="background2"/>
          </w:tcPr>
          <w:p w14:paraId="7D11E320"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range</w:t>
            </w:r>
          </w:p>
        </w:tc>
        <w:tc>
          <w:tcPr>
            <w:tcW w:w="651" w:type="pct"/>
            <w:shd w:val="clear" w:color="auto" w:fill="E7E6E6" w:themeFill="background2"/>
          </w:tcPr>
          <w:p w14:paraId="32432FA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mean</w:t>
            </w:r>
          </w:p>
        </w:tc>
        <w:tc>
          <w:tcPr>
            <w:tcW w:w="655" w:type="pct"/>
            <w:shd w:val="clear" w:color="auto" w:fill="E7E6E6" w:themeFill="background2"/>
          </w:tcPr>
          <w:p w14:paraId="5687B1DE" w14:textId="77777777" w:rsidR="00DD5A0C" w:rsidRPr="00DD5A0C" w:rsidRDefault="00DD5A0C" w:rsidP="00DD5A0C">
            <w:pPr>
              <w:spacing w:after="0"/>
              <w:rPr>
                <w:sz w:val="16"/>
                <w:szCs w:val="16"/>
              </w:rPr>
            </w:pPr>
            <w:r w:rsidRPr="00DD5A0C">
              <w:rPr>
                <w:rFonts w:eastAsiaTheme="minorEastAsia"/>
                <w:sz w:val="16"/>
                <w:szCs w:val="16"/>
                <w:lang w:eastAsia="zh-CN"/>
              </w:rPr>
              <w:t>range</w:t>
            </w:r>
          </w:p>
          <w:p w14:paraId="2EBF8530" w14:textId="77777777" w:rsidR="00DD5A0C" w:rsidRPr="00DD5A0C" w:rsidRDefault="00DD5A0C" w:rsidP="00DD5A0C">
            <w:pPr>
              <w:spacing w:after="0"/>
              <w:rPr>
                <w:sz w:val="16"/>
                <w:szCs w:val="16"/>
              </w:rPr>
            </w:pPr>
          </w:p>
        </w:tc>
        <w:tc>
          <w:tcPr>
            <w:tcW w:w="386" w:type="pct"/>
            <w:vMerge/>
            <w:shd w:val="clear" w:color="auto" w:fill="E7E6E6" w:themeFill="background2"/>
          </w:tcPr>
          <w:p w14:paraId="04655FBA" w14:textId="77777777" w:rsidR="00DD5A0C" w:rsidRPr="00DD5A0C" w:rsidRDefault="00DD5A0C" w:rsidP="00DD5A0C">
            <w:pPr>
              <w:spacing w:after="0"/>
              <w:rPr>
                <w:sz w:val="16"/>
                <w:szCs w:val="16"/>
              </w:rPr>
            </w:pPr>
          </w:p>
        </w:tc>
      </w:tr>
      <w:tr w:rsidR="00DD5A0C" w:rsidRPr="00DD5A0C" w14:paraId="0B4636AC" w14:textId="77777777" w:rsidTr="00DD5A0C">
        <w:trPr>
          <w:trHeight w:val="287"/>
        </w:trPr>
        <w:tc>
          <w:tcPr>
            <w:tcW w:w="386" w:type="pct"/>
            <w:vMerge w:val="restart"/>
          </w:tcPr>
          <w:p w14:paraId="2B2A7298" w14:textId="77777777" w:rsidR="00DD5A0C" w:rsidRPr="00DD5A0C" w:rsidRDefault="00DD5A0C" w:rsidP="00DD5A0C">
            <w:pPr>
              <w:spacing w:after="0"/>
              <w:rPr>
                <w:sz w:val="16"/>
                <w:szCs w:val="16"/>
              </w:rPr>
            </w:pPr>
            <w:r w:rsidRPr="00DD5A0C">
              <w:rPr>
                <w:sz w:val="16"/>
                <w:szCs w:val="16"/>
              </w:rPr>
              <w:t>FR1</w:t>
            </w:r>
          </w:p>
          <w:p w14:paraId="167AEA51"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454" w:type="pct"/>
            <w:vMerge w:val="restart"/>
          </w:tcPr>
          <w:p w14:paraId="047BE8A4" w14:textId="77777777" w:rsidR="00DD5A0C" w:rsidRPr="00DD5A0C" w:rsidRDefault="00DD5A0C" w:rsidP="00DD5A0C">
            <w:pPr>
              <w:spacing w:after="0"/>
              <w:rPr>
                <w:sz w:val="16"/>
                <w:szCs w:val="16"/>
              </w:rPr>
            </w:pPr>
            <w:r w:rsidRPr="00DD5A0C">
              <w:rPr>
                <w:sz w:val="16"/>
                <w:szCs w:val="16"/>
              </w:rPr>
              <w:t>30Mbps</w:t>
            </w:r>
          </w:p>
        </w:tc>
        <w:tc>
          <w:tcPr>
            <w:tcW w:w="274" w:type="pct"/>
            <w:vMerge w:val="restart"/>
          </w:tcPr>
          <w:p w14:paraId="20988C6F" w14:textId="77777777" w:rsidR="00DD5A0C" w:rsidRPr="00DD5A0C" w:rsidRDefault="00DD5A0C" w:rsidP="00DD5A0C">
            <w:pPr>
              <w:spacing w:after="0"/>
              <w:rPr>
                <w:sz w:val="16"/>
                <w:szCs w:val="16"/>
              </w:rPr>
            </w:pPr>
            <w:r w:rsidRPr="00DD5A0C">
              <w:rPr>
                <w:sz w:val="16"/>
                <w:szCs w:val="16"/>
              </w:rPr>
              <w:t>60</w:t>
            </w:r>
          </w:p>
          <w:p w14:paraId="17504249" w14:textId="77777777" w:rsidR="00DD5A0C" w:rsidRPr="00DD5A0C" w:rsidRDefault="00DD5A0C" w:rsidP="00DD5A0C">
            <w:pPr>
              <w:spacing w:after="0"/>
              <w:rPr>
                <w:sz w:val="16"/>
                <w:szCs w:val="16"/>
              </w:rPr>
            </w:pPr>
          </w:p>
        </w:tc>
        <w:tc>
          <w:tcPr>
            <w:tcW w:w="475" w:type="pct"/>
            <w:vMerge w:val="restart"/>
          </w:tcPr>
          <w:p w14:paraId="7D0BBAB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410" w:type="pct"/>
          </w:tcPr>
          <w:p w14:paraId="4605FFC7" w14:textId="77777777" w:rsidR="00DD5A0C" w:rsidRPr="00DD5A0C" w:rsidRDefault="00DD5A0C" w:rsidP="00DD5A0C">
            <w:pPr>
              <w:spacing w:after="0"/>
              <w:rPr>
                <w:sz w:val="16"/>
                <w:szCs w:val="16"/>
              </w:rPr>
            </w:pPr>
            <w:r w:rsidRPr="00DD5A0C">
              <w:rPr>
                <w:sz w:val="16"/>
                <w:szCs w:val="16"/>
              </w:rPr>
              <w:t>SU</w:t>
            </w:r>
          </w:p>
        </w:tc>
        <w:tc>
          <w:tcPr>
            <w:tcW w:w="467" w:type="pct"/>
            <w:vAlign w:val="center"/>
          </w:tcPr>
          <w:p w14:paraId="6F324949" w14:textId="77777777" w:rsidR="00DD5A0C" w:rsidRPr="00DD5A0C" w:rsidRDefault="00DD5A0C" w:rsidP="00DD5A0C">
            <w:pPr>
              <w:spacing w:after="0"/>
              <w:jc w:val="both"/>
              <w:rPr>
                <w:rFonts w:eastAsiaTheme="minorEastAsia"/>
                <w:sz w:val="16"/>
                <w:szCs w:val="16"/>
                <w:lang w:eastAsia="zh-CN"/>
              </w:rPr>
            </w:pPr>
            <w:del w:id="130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7.72</w:t>
            </w:r>
            <w:del w:id="1305" w:author="CHEN Xiaohang" w:date="2021-11-12T09:34:00Z">
              <w:r w:rsidRPr="00DD5A0C" w:rsidDel="002448B9">
                <w:rPr>
                  <w:rFonts w:eastAsiaTheme="minorEastAsia"/>
                  <w:sz w:val="16"/>
                  <w:szCs w:val="16"/>
                  <w:lang w:eastAsia="zh-CN"/>
                </w:rPr>
                <w:delText>]</w:delText>
              </w:r>
            </w:del>
          </w:p>
        </w:tc>
        <w:tc>
          <w:tcPr>
            <w:tcW w:w="843" w:type="pct"/>
            <w:vAlign w:val="center"/>
          </w:tcPr>
          <w:p w14:paraId="7732671C" w14:textId="77777777" w:rsidR="00DD5A0C" w:rsidRPr="00DD5A0C" w:rsidRDefault="00DD5A0C" w:rsidP="00DD5A0C">
            <w:pPr>
              <w:spacing w:after="0"/>
              <w:jc w:val="both"/>
              <w:rPr>
                <w:rFonts w:eastAsiaTheme="minorEastAsia"/>
                <w:sz w:val="16"/>
                <w:szCs w:val="16"/>
                <w:lang w:eastAsia="zh-CN"/>
              </w:rPr>
            </w:pPr>
            <w:del w:id="130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4.05~10.6</w:t>
            </w:r>
            <w:del w:id="1307"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63AA8518" w14:textId="77777777" w:rsidR="00DD5A0C" w:rsidRPr="00DD5A0C" w:rsidRDefault="00DD5A0C" w:rsidP="00DD5A0C">
            <w:pPr>
              <w:spacing w:after="0"/>
              <w:jc w:val="both"/>
              <w:rPr>
                <w:rFonts w:eastAsiaTheme="minorEastAsia"/>
                <w:sz w:val="16"/>
                <w:szCs w:val="16"/>
                <w:lang w:eastAsia="zh-CN"/>
              </w:rPr>
            </w:pPr>
            <w:del w:id="130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9.34</w:t>
            </w:r>
            <w:del w:id="1309"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1FC0E787" w14:textId="77777777" w:rsidR="00DD5A0C" w:rsidRPr="00DD5A0C" w:rsidRDefault="00DD5A0C" w:rsidP="00DD5A0C">
            <w:pPr>
              <w:spacing w:after="0"/>
              <w:rPr>
                <w:rFonts w:eastAsiaTheme="minorEastAsia"/>
                <w:sz w:val="16"/>
                <w:szCs w:val="16"/>
                <w:lang w:eastAsia="zh-CN"/>
              </w:rPr>
            </w:pPr>
            <w:del w:id="131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5.57~13</w:t>
            </w:r>
            <w:del w:id="1311" w:author="CHEN Xiaohang" w:date="2021-11-12T09:34:00Z">
              <w:r w:rsidRPr="00DD5A0C" w:rsidDel="002448B9">
                <w:rPr>
                  <w:rFonts w:eastAsiaTheme="minorEastAsia"/>
                  <w:sz w:val="16"/>
                  <w:szCs w:val="16"/>
                  <w:lang w:eastAsia="zh-CN"/>
                </w:rPr>
                <w:delText>]</w:delText>
              </w:r>
            </w:del>
          </w:p>
        </w:tc>
        <w:tc>
          <w:tcPr>
            <w:tcW w:w="386" w:type="pct"/>
          </w:tcPr>
          <w:p w14:paraId="467ED88B" w14:textId="77777777" w:rsidR="00DD5A0C" w:rsidRPr="00DD5A0C" w:rsidRDefault="00DD5A0C" w:rsidP="00DD5A0C">
            <w:pPr>
              <w:spacing w:after="0"/>
              <w:rPr>
                <w:rFonts w:eastAsiaTheme="minorEastAsia"/>
                <w:sz w:val="16"/>
                <w:szCs w:val="16"/>
                <w:lang w:eastAsia="zh-CN"/>
              </w:rPr>
            </w:pPr>
          </w:p>
        </w:tc>
      </w:tr>
      <w:tr w:rsidR="00DD5A0C" w:rsidRPr="00DD5A0C" w14:paraId="738B1F04" w14:textId="77777777" w:rsidTr="00DD5A0C">
        <w:trPr>
          <w:trHeight w:val="287"/>
        </w:trPr>
        <w:tc>
          <w:tcPr>
            <w:tcW w:w="386" w:type="pct"/>
            <w:vMerge/>
          </w:tcPr>
          <w:p w14:paraId="1FAC26B9" w14:textId="77777777" w:rsidR="00DD5A0C" w:rsidRPr="00DD5A0C" w:rsidRDefault="00DD5A0C" w:rsidP="00DD5A0C">
            <w:pPr>
              <w:spacing w:after="0"/>
              <w:rPr>
                <w:sz w:val="16"/>
                <w:szCs w:val="16"/>
              </w:rPr>
            </w:pPr>
          </w:p>
        </w:tc>
        <w:tc>
          <w:tcPr>
            <w:tcW w:w="454" w:type="pct"/>
            <w:vMerge/>
          </w:tcPr>
          <w:p w14:paraId="2A565090" w14:textId="77777777" w:rsidR="00DD5A0C" w:rsidRPr="00DD5A0C" w:rsidRDefault="00DD5A0C" w:rsidP="00DD5A0C">
            <w:pPr>
              <w:spacing w:after="0"/>
              <w:rPr>
                <w:sz w:val="16"/>
                <w:szCs w:val="16"/>
              </w:rPr>
            </w:pPr>
          </w:p>
        </w:tc>
        <w:tc>
          <w:tcPr>
            <w:tcW w:w="274" w:type="pct"/>
            <w:vMerge/>
          </w:tcPr>
          <w:p w14:paraId="4C5D777C" w14:textId="77777777" w:rsidR="00DD5A0C" w:rsidRPr="00DD5A0C" w:rsidRDefault="00DD5A0C" w:rsidP="00DD5A0C">
            <w:pPr>
              <w:spacing w:after="0"/>
              <w:rPr>
                <w:sz w:val="16"/>
                <w:szCs w:val="16"/>
              </w:rPr>
            </w:pPr>
          </w:p>
        </w:tc>
        <w:tc>
          <w:tcPr>
            <w:tcW w:w="475" w:type="pct"/>
            <w:vMerge/>
          </w:tcPr>
          <w:p w14:paraId="38BD9B5A" w14:textId="77777777" w:rsidR="00DD5A0C" w:rsidRPr="00DD5A0C" w:rsidRDefault="00DD5A0C" w:rsidP="00DD5A0C">
            <w:pPr>
              <w:spacing w:after="0"/>
              <w:rPr>
                <w:rFonts w:eastAsiaTheme="minorEastAsia"/>
                <w:sz w:val="16"/>
                <w:szCs w:val="16"/>
                <w:lang w:eastAsia="zh-CN"/>
              </w:rPr>
            </w:pPr>
          </w:p>
        </w:tc>
        <w:tc>
          <w:tcPr>
            <w:tcW w:w="410" w:type="pct"/>
          </w:tcPr>
          <w:p w14:paraId="5CFD9439"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7" w:type="pct"/>
            <w:vAlign w:val="center"/>
          </w:tcPr>
          <w:p w14:paraId="072C4852" w14:textId="77777777" w:rsidR="00DD5A0C" w:rsidRPr="00DD5A0C" w:rsidRDefault="00DD5A0C" w:rsidP="00DD5A0C">
            <w:pPr>
              <w:spacing w:after="0"/>
              <w:jc w:val="both"/>
              <w:rPr>
                <w:rFonts w:eastAsiaTheme="minorEastAsia"/>
                <w:sz w:val="16"/>
                <w:szCs w:val="16"/>
                <w:lang w:eastAsia="zh-CN"/>
              </w:rPr>
            </w:pPr>
            <w:del w:id="131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10.19</w:t>
            </w:r>
            <w:del w:id="1313" w:author="CHEN Xiaohang" w:date="2021-11-12T09:34:00Z">
              <w:r w:rsidRPr="00DD5A0C" w:rsidDel="002448B9">
                <w:rPr>
                  <w:rFonts w:eastAsiaTheme="minorEastAsia"/>
                  <w:sz w:val="16"/>
                  <w:szCs w:val="16"/>
                  <w:lang w:eastAsia="zh-CN"/>
                </w:rPr>
                <w:delText>]</w:delText>
              </w:r>
            </w:del>
          </w:p>
        </w:tc>
        <w:tc>
          <w:tcPr>
            <w:tcW w:w="843" w:type="pct"/>
            <w:vAlign w:val="center"/>
          </w:tcPr>
          <w:p w14:paraId="48DF1DB2" w14:textId="77777777" w:rsidR="00DD5A0C" w:rsidRPr="00DD5A0C" w:rsidRDefault="00DD5A0C" w:rsidP="00DD5A0C">
            <w:pPr>
              <w:spacing w:after="0"/>
              <w:jc w:val="both"/>
              <w:rPr>
                <w:rFonts w:eastAsiaTheme="minorEastAsia"/>
                <w:sz w:val="16"/>
                <w:szCs w:val="16"/>
                <w:lang w:eastAsia="zh-CN"/>
              </w:rPr>
            </w:pPr>
            <w:del w:id="131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3.9~13.59</w:t>
            </w:r>
            <w:del w:id="1315"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32832070" w14:textId="77777777" w:rsidR="00DD5A0C" w:rsidRPr="00DD5A0C" w:rsidRDefault="00DD5A0C" w:rsidP="00DD5A0C">
            <w:pPr>
              <w:spacing w:after="0"/>
              <w:jc w:val="both"/>
              <w:rPr>
                <w:rFonts w:eastAsiaTheme="minorEastAsia"/>
                <w:sz w:val="16"/>
                <w:szCs w:val="16"/>
                <w:lang w:eastAsia="zh-CN"/>
              </w:rPr>
            </w:pPr>
            <w:del w:id="131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13.25</w:t>
            </w:r>
            <w:del w:id="1317"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6B803C4E" w14:textId="77777777" w:rsidR="00DD5A0C" w:rsidRPr="00DD5A0C" w:rsidRDefault="00DD5A0C" w:rsidP="00DD5A0C">
            <w:pPr>
              <w:spacing w:after="0"/>
              <w:rPr>
                <w:rFonts w:eastAsiaTheme="minorEastAsia"/>
                <w:sz w:val="16"/>
                <w:szCs w:val="16"/>
                <w:lang w:eastAsia="zh-CN"/>
              </w:rPr>
            </w:pPr>
            <w:del w:id="131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5~19.65</w:t>
            </w:r>
            <w:del w:id="1319" w:author="CHEN Xiaohang" w:date="2021-11-12T09:34:00Z">
              <w:r w:rsidRPr="00DD5A0C" w:rsidDel="002448B9">
                <w:rPr>
                  <w:rFonts w:eastAsiaTheme="minorEastAsia"/>
                  <w:sz w:val="16"/>
                  <w:szCs w:val="16"/>
                  <w:lang w:eastAsia="zh-CN"/>
                </w:rPr>
                <w:delText>]</w:delText>
              </w:r>
            </w:del>
          </w:p>
        </w:tc>
        <w:tc>
          <w:tcPr>
            <w:tcW w:w="386" w:type="pct"/>
          </w:tcPr>
          <w:p w14:paraId="31967173" w14:textId="77777777" w:rsidR="00DD5A0C" w:rsidRPr="00DD5A0C" w:rsidRDefault="00DD5A0C" w:rsidP="00DD5A0C">
            <w:pPr>
              <w:spacing w:after="0"/>
              <w:rPr>
                <w:sz w:val="16"/>
                <w:szCs w:val="16"/>
              </w:rPr>
            </w:pPr>
          </w:p>
        </w:tc>
      </w:tr>
      <w:tr w:rsidR="00DD5A0C" w:rsidRPr="00DD5A0C" w14:paraId="0D00C293" w14:textId="77777777" w:rsidTr="00DD5A0C">
        <w:trPr>
          <w:trHeight w:val="287"/>
        </w:trPr>
        <w:tc>
          <w:tcPr>
            <w:tcW w:w="386" w:type="pct"/>
            <w:vMerge/>
          </w:tcPr>
          <w:p w14:paraId="3B31DF47" w14:textId="77777777" w:rsidR="00DD5A0C" w:rsidRPr="00DD5A0C" w:rsidRDefault="00DD5A0C" w:rsidP="00DD5A0C">
            <w:pPr>
              <w:spacing w:after="0"/>
              <w:rPr>
                <w:sz w:val="16"/>
                <w:szCs w:val="16"/>
              </w:rPr>
            </w:pPr>
          </w:p>
        </w:tc>
        <w:tc>
          <w:tcPr>
            <w:tcW w:w="454" w:type="pct"/>
            <w:vMerge/>
          </w:tcPr>
          <w:p w14:paraId="034F8655" w14:textId="77777777" w:rsidR="00DD5A0C" w:rsidRPr="00DD5A0C" w:rsidRDefault="00DD5A0C" w:rsidP="00DD5A0C">
            <w:pPr>
              <w:spacing w:after="0"/>
              <w:rPr>
                <w:sz w:val="16"/>
                <w:szCs w:val="16"/>
              </w:rPr>
            </w:pPr>
          </w:p>
        </w:tc>
        <w:tc>
          <w:tcPr>
            <w:tcW w:w="274" w:type="pct"/>
            <w:vMerge/>
          </w:tcPr>
          <w:p w14:paraId="1CE10EB2" w14:textId="77777777" w:rsidR="00DD5A0C" w:rsidRPr="00DD5A0C" w:rsidRDefault="00DD5A0C" w:rsidP="00DD5A0C">
            <w:pPr>
              <w:spacing w:after="0"/>
              <w:rPr>
                <w:sz w:val="16"/>
                <w:szCs w:val="16"/>
              </w:rPr>
            </w:pPr>
          </w:p>
        </w:tc>
        <w:tc>
          <w:tcPr>
            <w:tcW w:w="475" w:type="pct"/>
            <w:vMerge w:val="restart"/>
          </w:tcPr>
          <w:p w14:paraId="00FD95C4"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410" w:type="pct"/>
          </w:tcPr>
          <w:p w14:paraId="1B67352E"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7" w:type="pct"/>
            <w:vAlign w:val="center"/>
          </w:tcPr>
          <w:p w14:paraId="616FE94C" w14:textId="77777777" w:rsidR="00DD5A0C" w:rsidRPr="00DD5A0C" w:rsidRDefault="00DD5A0C" w:rsidP="00DD5A0C">
            <w:pPr>
              <w:spacing w:after="0"/>
              <w:jc w:val="both"/>
              <w:rPr>
                <w:rFonts w:eastAsiaTheme="minorEastAsia"/>
                <w:sz w:val="16"/>
                <w:szCs w:val="16"/>
                <w:lang w:eastAsia="zh-CN"/>
              </w:rPr>
            </w:pPr>
            <w:del w:id="132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6.97</w:t>
            </w:r>
            <w:del w:id="1321" w:author="CHEN Xiaohang" w:date="2021-11-12T09:34:00Z">
              <w:r w:rsidRPr="00DD5A0C" w:rsidDel="002448B9">
                <w:rPr>
                  <w:rFonts w:eastAsiaTheme="minorEastAsia"/>
                  <w:sz w:val="16"/>
                  <w:szCs w:val="16"/>
                  <w:lang w:eastAsia="zh-CN"/>
                </w:rPr>
                <w:delText>]</w:delText>
              </w:r>
            </w:del>
          </w:p>
        </w:tc>
        <w:tc>
          <w:tcPr>
            <w:tcW w:w="843" w:type="pct"/>
            <w:vAlign w:val="center"/>
          </w:tcPr>
          <w:p w14:paraId="1D55E7CF" w14:textId="77777777" w:rsidR="00DD5A0C" w:rsidRPr="00DD5A0C" w:rsidRDefault="00DD5A0C" w:rsidP="00DD5A0C">
            <w:pPr>
              <w:spacing w:after="0"/>
              <w:jc w:val="both"/>
              <w:rPr>
                <w:rFonts w:eastAsiaTheme="minorEastAsia"/>
                <w:sz w:val="16"/>
                <w:szCs w:val="16"/>
                <w:lang w:eastAsia="zh-CN"/>
              </w:rPr>
            </w:pPr>
            <w:del w:id="132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4.85~8.5</w:t>
            </w:r>
            <w:del w:id="1323"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03AAAE3E" w14:textId="77777777" w:rsidR="00DD5A0C" w:rsidRPr="00DD5A0C" w:rsidRDefault="00DD5A0C" w:rsidP="00DD5A0C">
            <w:pPr>
              <w:spacing w:after="0"/>
              <w:jc w:val="both"/>
              <w:rPr>
                <w:rFonts w:eastAsiaTheme="minorEastAsia"/>
                <w:sz w:val="16"/>
                <w:szCs w:val="16"/>
                <w:lang w:eastAsia="zh-CN"/>
              </w:rPr>
            </w:pPr>
            <w:del w:id="132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8.53</w:t>
            </w:r>
            <w:del w:id="1325"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45EB4349" w14:textId="77777777" w:rsidR="00DD5A0C" w:rsidRPr="00DD5A0C" w:rsidRDefault="00DD5A0C" w:rsidP="00DD5A0C">
            <w:pPr>
              <w:spacing w:after="0"/>
              <w:rPr>
                <w:rFonts w:eastAsiaTheme="minorEastAsia"/>
                <w:sz w:val="16"/>
                <w:szCs w:val="16"/>
                <w:lang w:eastAsia="zh-CN"/>
              </w:rPr>
            </w:pPr>
            <w:del w:id="132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5.96~10.5</w:t>
            </w:r>
            <w:del w:id="1327" w:author="CHEN Xiaohang" w:date="2021-11-12T09:34:00Z">
              <w:r w:rsidRPr="00DD5A0C" w:rsidDel="002448B9">
                <w:rPr>
                  <w:rFonts w:eastAsiaTheme="minorEastAsia"/>
                  <w:sz w:val="16"/>
                  <w:szCs w:val="16"/>
                  <w:lang w:eastAsia="zh-CN"/>
                </w:rPr>
                <w:delText>]</w:delText>
              </w:r>
            </w:del>
          </w:p>
        </w:tc>
        <w:tc>
          <w:tcPr>
            <w:tcW w:w="386" w:type="pct"/>
          </w:tcPr>
          <w:p w14:paraId="6D811B49" w14:textId="77777777" w:rsidR="00DD5A0C" w:rsidRPr="00DD5A0C" w:rsidRDefault="00DD5A0C" w:rsidP="00DD5A0C">
            <w:pPr>
              <w:spacing w:after="0"/>
              <w:rPr>
                <w:sz w:val="16"/>
                <w:szCs w:val="16"/>
              </w:rPr>
            </w:pPr>
          </w:p>
        </w:tc>
      </w:tr>
      <w:tr w:rsidR="00DD5A0C" w:rsidRPr="00DD5A0C" w14:paraId="4C12CD66" w14:textId="77777777" w:rsidTr="00DD5A0C">
        <w:trPr>
          <w:trHeight w:val="287"/>
        </w:trPr>
        <w:tc>
          <w:tcPr>
            <w:tcW w:w="386" w:type="pct"/>
            <w:vMerge/>
          </w:tcPr>
          <w:p w14:paraId="71352909" w14:textId="77777777" w:rsidR="00DD5A0C" w:rsidRPr="00DD5A0C" w:rsidRDefault="00DD5A0C" w:rsidP="00DD5A0C">
            <w:pPr>
              <w:spacing w:after="0"/>
              <w:rPr>
                <w:sz w:val="16"/>
                <w:szCs w:val="16"/>
              </w:rPr>
            </w:pPr>
          </w:p>
        </w:tc>
        <w:tc>
          <w:tcPr>
            <w:tcW w:w="454" w:type="pct"/>
            <w:vMerge/>
          </w:tcPr>
          <w:p w14:paraId="1F7441D9" w14:textId="77777777" w:rsidR="00DD5A0C" w:rsidRPr="00DD5A0C" w:rsidRDefault="00DD5A0C" w:rsidP="00DD5A0C">
            <w:pPr>
              <w:spacing w:after="0"/>
              <w:rPr>
                <w:sz w:val="16"/>
                <w:szCs w:val="16"/>
              </w:rPr>
            </w:pPr>
          </w:p>
        </w:tc>
        <w:tc>
          <w:tcPr>
            <w:tcW w:w="274" w:type="pct"/>
            <w:vMerge/>
          </w:tcPr>
          <w:p w14:paraId="4A0ED3CF" w14:textId="77777777" w:rsidR="00DD5A0C" w:rsidRPr="00DD5A0C" w:rsidRDefault="00DD5A0C" w:rsidP="00DD5A0C">
            <w:pPr>
              <w:spacing w:after="0"/>
              <w:rPr>
                <w:sz w:val="16"/>
                <w:szCs w:val="16"/>
              </w:rPr>
            </w:pPr>
          </w:p>
        </w:tc>
        <w:tc>
          <w:tcPr>
            <w:tcW w:w="475" w:type="pct"/>
            <w:vMerge/>
          </w:tcPr>
          <w:p w14:paraId="35E08BF5" w14:textId="77777777" w:rsidR="00DD5A0C" w:rsidRPr="00DD5A0C" w:rsidRDefault="00DD5A0C" w:rsidP="00DD5A0C">
            <w:pPr>
              <w:spacing w:after="0"/>
              <w:rPr>
                <w:rFonts w:eastAsiaTheme="minorEastAsia"/>
                <w:sz w:val="16"/>
                <w:szCs w:val="16"/>
                <w:lang w:eastAsia="zh-CN"/>
              </w:rPr>
            </w:pPr>
          </w:p>
        </w:tc>
        <w:tc>
          <w:tcPr>
            <w:tcW w:w="410" w:type="pct"/>
          </w:tcPr>
          <w:p w14:paraId="0266151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7" w:type="pct"/>
            <w:vAlign w:val="center"/>
          </w:tcPr>
          <w:p w14:paraId="2143DA17" w14:textId="77777777" w:rsidR="00DD5A0C" w:rsidRPr="00DD5A0C" w:rsidRDefault="00DD5A0C" w:rsidP="00DD5A0C">
            <w:pPr>
              <w:spacing w:after="0"/>
              <w:jc w:val="both"/>
              <w:rPr>
                <w:rFonts w:eastAsiaTheme="minorEastAsia"/>
                <w:sz w:val="16"/>
                <w:szCs w:val="16"/>
                <w:lang w:eastAsia="zh-CN"/>
              </w:rPr>
            </w:pPr>
            <w:del w:id="132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9.21</w:t>
            </w:r>
            <w:del w:id="1329" w:author="CHEN Xiaohang" w:date="2021-11-12T09:34:00Z">
              <w:r w:rsidRPr="00DD5A0C" w:rsidDel="002448B9">
                <w:rPr>
                  <w:rFonts w:eastAsiaTheme="minorEastAsia"/>
                  <w:sz w:val="16"/>
                  <w:szCs w:val="16"/>
                  <w:lang w:eastAsia="zh-CN"/>
                </w:rPr>
                <w:delText>]</w:delText>
              </w:r>
            </w:del>
          </w:p>
        </w:tc>
        <w:tc>
          <w:tcPr>
            <w:tcW w:w="843" w:type="pct"/>
            <w:vAlign w:val="center"/>
          </w:tcPr>
          <w:p w14:paraId="431269D1" w14:textId="77777777" w:rsidR="00DD5A0C" w:rsidRPr="00DD5A0C" w:rsidRDefault="00DD5A0C" w:rsidP="00DD5A0C">
            <w:pPr>
              <w:spacing w:after="0"/>
              <w:jc w:val="both"/>
              <w:rPr>
                <w:rFonts w:eastAsiaTheme="minorEastAsia"/>
                <w:sz w:val="16"/>
                <w:szCs w:val="16"/>
                <w:lang w:eastAsia="zh-CN"/>
              </w:rPr>
            </w:pPr>
            <w:del w:id="133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5~12</w:t>
            </w:r>
            <w:del w:id="1331"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34725004" w14:textId="77777777" w:rsidR="00DD5A0C" w:rsidRPr="00DD5A0C" w:rsidRDefault="00DD5A0C" w:rsidP="00DD5A0C">
            <w:pPr>
              <w:spacing w:after="0"/>
              <w:jc w:val="both"/>
              <w:rPr>
                <w:rFonts w:eastAsiaTheme="minorEastAsia"/>
                <w:sz w:val="16"/>
                <w:szCs w:val="16"/>
                <w:lang w:eastAsia="zh-CN"/>
              </w:rPr>
            </w:pPr>
            <w:del w:id="133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11.96</w:t>
            </w:r>
            <w:del w:id="1333"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2074822C" w14:textId="77777777" w:rsidR="00DD5A0C" w:rsidRPr="00DD5A0C" w:rsidRDefault="00DD5A0C" w:rsidP="00DD5A0C">
            <w:pPr>
              <w:spacing w:after="0"/>
              <w:rPr>
                <w:rFonts w:eastAsiaTheme="minorEastAsia"/>
                <w:sz w:val="16"/>
                <w:szCs w:val="16"/>
                <w:lang w:eastAsia="zh-CN"/>
              </w:rPr>
            </w:pPr>
            <w:del w:id="133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7.2~16.2</w:t>
            </w:r>
            <w:del w:id="1335" w:author="CHEN Xiaohang" w:date="2021-11-12T09:34:00Z">
              <w:r w:rsidRPr="00DD5A0C" w:rsidDel="002448B9">
                <w:rPr>
                  <w:rFonts w:eastAsiaTheme="minorEastAsia"/>
                  <w:sz w:val="16"/>
                  <w:szCs w:val="16"/>
                  <w:lang w:eastAsia="zh-CN"/>
                </w:rPr>
                <w:delText>]</w:delText>
              </w:r>
            </w:del>
          </w:p>
        </w:tc>
        <w:tc>
          <w:tcPr>
            <w:tcW w:w="386" w:type="pct"/>
          </w:tcPr>
          <w:p w14:paraId="30B287DC" w14:textId="77777777" w:rsidR="00DD5A0C" w:rsidRPr="00DD5A0C" w:rsidRDefault="00DD5A0C" w:rsidP="00DD5A0C">
            <w:pPr>
              <w:spacing w:after="0"/>
              <w:rPr>
                <w:sz w:val="16"/>
                <w:szCs w:val="16"/>
              </w:rPr>
            </w:pPr>
          </w:p>
        </w:tc>
      </w:tr>
      <w:tr w:rsidR="00DD5A0C" w:rsidRPr="00DD5A0C" w14:paraId="0E3FF6B3" w14:textId="77777777" w:rsidTr="00DD5A0C">
        <w:trPr>
          <w:trHeight w:val="287"/>
        </w:trPr>
        <w:tc>
          <w:tcPr>
            <w:tcW w:w="386" w:type="pct"/>
            <w:vMerge/>
          </w:tcPr>
          <w:p w14:paraId="085EB107" w14:textId="77777777" w:rsidR="00DD5A0C" w:rsidRPr="00DD5A0C" w:rsidRDefault="00DD5A0C" w:rsidP="00DD5A0C">
            <w:pPr>
              <w:spacing w:after="0"/>
              <w:rPr>
                <w:sz w:val="16"/>
                <w:szCs w:val="16"/>
              </w:rPr>
            </w:pPr>
          </w:p>
        </w:tc>
        <w:tc>
          <w:tcPr>
            <w:tcW w:w="454" w:type="pct"/>
            <w:vMerge/>
          </w:tcPr>
          <w:p w14:paraId="33BA0D65" w14:textId="77777777" w:rsidR="00DD5A0C" w:rsidRPr="00DD5A0C" w:rsidRDefault="00DD5A0C" w:rsidP="00DD5A0C">
            <w:pPr>
              <w:spacing w:after="0"/>
              <w:rPr>
                <w:sz w:val="16"/>
                <w:szCs w:val="16"/>
              </w:rPr>
            </w:pPr>
          </w:p>
        </w:tc>
        <w:tc>
          <w:tcPr>
            <w:tcW w:w="274" w:type="pct"/>
            <w:vMerge/>
          </w:tcPr>
          <w:p w14:paraId="03A0A9D8" w14:textId="77777777" w:rsidR="00DD5A0C" w:rsidRPr="00DD5A0C" w:rsidRDefault="00DD5A0C" w:rsidP="00DD5A0C">
            <w:pPr>
              <w:spacing w:after="0"/>
              <w:rPr>
                <w:sz w:val="16"/>
                <w:szCs w:val="16"/>
              </w:rPr>
            </w:pPr>
          </w:p>
        </w:tc>
        <w:tc>
          <w:tcPr>
            <w:tcW w:w="475" w:type="pct"/>
            <w:vMerge w:val="restart"/>
          </w:tcPr>
          <w:p w14:paraId="45A08841"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U</w:t>
            </w:r>
            <w:r w:rsidRPr="00DD5A0C">
              <w:rPr>
                <w:rFonts w:eastAsiaTheme="minorEastAsia"/>
                <w:sz w:val="16"/>
                <w:szCs w:val="16"/>
                <w:lang w:eastAsia="zh-CN"/>
              </w:rPr>
              <w:t>Ma</w:t>
            </w:r>
            <w:proofErr w:type="spellEnd"/>
          </w:p>
        </w:tc>
        <w:tc>
          <w:tcPr>
            <w:tcW w:w="410" w:type="pct"/>
          </w:tcPr>
          <w:p w14:paraId="3A97F5B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467" w:type="pct"/>
            <w:vAlign w:val="center"/>
          </w:tcPr>
          <w:p w14:paraId="72BA279F" w14:textId="77777777" w:rsidR="00DD5A0C" w:rsidRPr="00DD5A0C" w:rsidRDefault="00DD5A0C" w:rsidP="00DD5A0C">
            <w:pPr>
              <w:spacing w:after="0"/>
              <w:jc w:val="both"/>
              <w:rPr>
                <w:rFonts w:eastAsiaTheme="minorEastAsia"/>
                <w:sz w:val="16"/>
                <w:szCs w:val="16"/>
                <w:lang w:eastAsia="zh-CN"/>
              </w:rPr>
            </w:pPr>
            <w:del w:id="133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5.85</w:t>
            </w:r>
            <w:del w:id="1337" w:author="CHEN Xiaohang" w:date="2021-11-12T09:34:00Z">
              <w:r w:rsidRPr="00DD5A0C" w:rsidDel="002448B9">
                <w:rPr>
                  <w:rFonts w:eastAsiaTheme="minorEastAsia"/>
                  <w:sz w:val="16"/>
                  <w:szCs w:val="16"/>
                  <w:lang w:eastAsia="zh-CN"/>
                </w:rPr>
                <w:delText>]</w:delText>
              </w:r>
            </w:del>
          </w:p>
        </w:tc>
        <w:tc>
          <w:tcPr>
            <w:tcW w:w="843" w:type="pct"/>
            <w:vAlign w:val="center"/>
          </w:tcPr>
          <w:p w14:paraId="6A8EFD2A" w14:textId="77777777" w:rsidR="00DD5A0C" w:rsidRPr="00DD5A0C" w:rsidRDefault="00DD5A0C" w:rsidP="00DD5A0C">
            <w:pPr>
              <w:spacing w:after="0"/>
              <w:jc w:val="both"/>
              <w:rPr>
                <w:rFonts w:eastAsiaTheme="minorEastAsia"/>
                <w:sz w:val="16"/>
                <w:szCs w:val="16"/>
                <w:lang w:eastAsia="zh-CN"/>
              </w:rPr>
            </w:pPr>
            <w:del w:id="133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2.98~7.24</w:t>
            </w:r>
            <w:del w:id="1339"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0A931E96" w14:textId="77777777" w:rsidR="00DD5A0C" w:rsidRPr="00DD5A0C" w:rsidRDefault="00DD5A0C" w:rsidP="00DD5A0C">
            <w:pPr>
              <w:spacing w:after="0"/>
              <w:jc w:val="both"/>
              <w:rPr>
                <w:rFonts w:eastAsiaTheme="minorEastAsia"/>
                <w:sz w:val="16"/>
                <w:szCs w:val="16"/>
                <w:lang w:eastAsia="zh-CN"/>
              </w:rPr>
            </w:pPr>
            <w:del w:id="134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7.83</w:t>
            </w:r>
            <w:del w:id="1341"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49090A4D" w14:textId="77777777" w:rsidR="00DD5A0C" w:rsidRPr="00DD5A0C" w:rsidRDefault="00DD5A0C" w:rsidP="00DD5A0C">
            <w:pPr>
              <w:spacing w:after="0"/>
              <w:rPr>
                <w:rFonts w:eastAsiaTheme="minorEastAsia"/>
                <w:sz w:val="16"/>
                <w:szCs w:val="16"/>
                <w:lang w:eastAsia="zh-CN"/>
              </w:rPr>
            </w:pPr>
            <w:del w:id="134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4.08~10.33</w:t>
            </w:r>
            <w:del w:id="1343" w:author="CHEN Xiaohang" w:date="2021-11-12T09:34:00Z">
              <w:r w:rsidRPr="00DD5A0C" w:rsidDel="002448B9">
                <w:rPr>
                  <w:rFonts w:eastAsiaTheme="minorEastAsia"/>
                  <w:sz w:val="16"/>
                  <w:szCs w:val="16"/>
                  <w:lang w:eastAsia="zh-CN"/>
                </w:rPr>
                <w:delText>]</w:delText>
              </w:r>
            </w:del>
          </w:p>
        </w:tc>
        <w:tc>
          <w:tcPr>
            <w:tcW w:w="386" w:type="pct"/>
          </w:tcPr>
          <w:p w14:paraId="7ADD1372" w14:textId="77777777" w:rsidR="00DD5A0C" w:rsidRPr="00DD5A0C" w:rsidRDefault="00DD5A0C" w:rsidP="00DD5A0C">
            <w:pPr>
              <w:spacing w:after="0"/>
              <w:rPr>
                <w:sz w:val="16"/>
                <w:szCs w:val="16"/>
              </w:rPr>
            </w:pPr>
          </w:p>
        </w:tc>
      </w:tr>
      <w:tr w:rsidR="00DD5A0C" w:rsidRPr="0067429C" w14:paraId="402C581F" w14:textId="77777777" w:rsidTr="00DD5A0C">
        <w:trPr>
          <w:trHeight w:val="287"/>
        </w:trPr>
        <w:tc>
          <w:tcPr>
            <w:tcW w:w="386" w:type="pct"/>
            <w:vMerge/>
          </w:tcPr>
          <w:p w14:paraId="46E7F549" w14:textId="77777777" w:rsidR="00DD5A0C" w:rsidRPr="00DD5A0C" w:rsidRDefault="00DD5A0C" w:rsidP="00DD5A0C">
            <w:pPr>
              <w:spacing w:after="0"/>
              <w:rPr>
                <w:sz w:val="16"/>
                <w:szCs w:val="16"/>
              </w:rPr>
            </w:pPr>
          </w:p>
        </w:tc>
        <w:tc>
          <w:tcPr>
            <w:tcW w:w="454" w:type="pct"/>
            <w:vMerge/>
          </w:tcPr>
          <w:p w14:paraId="4BB9DD91" w14:textId="77777777" w:rsidR="00DD5A0C" w:rsidRPr="00DD5A0C" w:rsidRDefault="00DD5A0C" w:rsidP="00DD5A0C">
            <w:pPr>
              <w:spacing w:after="0"/>
              <w:rPr>
                <w:sz w:val="16"/>
                <w:szCs w:val="16"/>
              </w:rPr>
            </w:pPr>
          </w:p>
        </w:tc>
        <w:tc>
          <w:tcPr>
            <w:tcW w:w="274" w:type="pct"/>
            <w:vMerge/>
          </w:tcPr>
          <w:p w14:paraId="3475DAAB" w14:textId="77777777" w:rsidR="00DD5A0C" w:rsidRPr="00DD5A0C" w:rsidRDefault="00DD5A0C" w:rsidP="00DD5A0C">
            <w:pPr>
              <w:spacing w:after="0"/>
              <w:rPr>
                <w:sz w:val="16"/>
                <w:szCs w:val="16"/>
              </w:rPr>
            </w:pPr>
          </w:p>
        </w:tc>
        <w:tc>
          <w:tcPr>
            <w:tcW w:w="475" w:type="pct"/>
            <w:vMerge/>
          </w:tcPr>
          <w:p w14:paraId="2852A78B" w14:textId="77777777" w:rsidR="00DD5A0C" w:rsidRPr="00DD5A0C" w:rsidRDefault="00DD5A0C" w:rsidP="00DD5A0C">
            <w:pPr>
              <w:spacing w:after="0"/>
              <w:rPr>
                <w:rFonts w:eastAsiaTheme="minorEastAsia"/>
                <w:sz w:val="16"/>
                <w:szCs w:val="16"/>
                <w:lang w:eastAsia="zh-CN"/>
              </w:rPr>
            </w:pPr>
          </w:p>
        </w:tc>
        <w:tc>
          <w:tcPr>
            <w:tcW w:w="410" w:type="pct"/>
          </w:tcPr>
          <w:p w14:paraId="05F235A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MU</w:t>
            </w:r>
          </w:p>
        </w:tc>
        <w:tc>
          <w:tcPr>
            <w:tcW w:w="467" w:type="pct"/>
            <w:vAlign w:val="center"/>
          </w:tcPr>
          <w:p w14:paraId="3801C779" w14:textId="77777777" w:rsidR="00DD5A0C" w:rsidRPr="00DD5A0C" w:rsidRDefault="00DD5A0C" w:rsidP="00DD5A0C">
            <w:pPr>
              <w:spacing w:after="0"/>
              <w:jc w:val="both"/>
              <w:rPr>
                <w:rFonts w:eastAsiaTheme="minorEastAsia"/>
                <w:sz w:val="16"/>
                <w:szCs w:val="16"/>
                <w:lang w:eastAsia="zh-CN"/>
              </w:rPr>
            </w:pPr>
            <w:del w:id="134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8.40</w:t>
            </w:r>
            <w:del w:id="1345" w:author="CHEN Xiaohang" w:date="2021-11-12T09:34:00Z">
              <w:r w:rsidRPr="00DD5A0C" w:rsidDel="002448B9">
                <w:rPr>
                  <w:rFonts w:eastAsiaTheme="minorEastAsia"/>
                  <w:sz w:val="16"/>
                  <w:szCs w:val="16"/>
                  <w:lang w:eastAsia="zh-CN"/>
                </w:rPr>
                <w:delText>]</w:delText>
              </w:r>
            </w:del>
          </w:p>
        </w:tc>
        <w:tc>
          <w:tcPr>
            <w:tcW w:w="843" w:type="pct"/>
            <w:vAlign w:val="center"/>
          </w:tcPr>
          <w:p w14:paraId="374E4B71" w14:textId="77777777" w:rsidR="00DD5A0C" w:rsidRPr="00DD5A0C" w:rsidRDefault="00DD5A0C" w:rsidP="00DD5A0C">
            <w:pPr>
              <w:spacing w:after="0"/>
              <w:jc w:val="both"/>
              <w:rPr>
                <w:rFonts w:eastAsiaTheme="minorEastAsia"/>
                <w:sz w:val="16"/>
                <w:szCs w:val="16"/>
                <w:lang w:eastAsia="zh-CN"/>
              </w:rPr>
            </w:pPr>
            <w:del w:id="134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5.2~10</w:t>
            </w:r>
            <w:del w:id="1347" w:author="CHEN Xiaohang" w:date="2021-11-12T09:34:00Z">
              <w:r w:rsidRPr="00DD5A0C" w:rsidDel="002448B9">
                <w:rPr>
                  <w:rFonts w:eastAsiaTheme="minorEastAsia"/>
                  <w:sz w:val="16"/>
                  <w:szCs w:val="16"/>
                  <w:lang w:eastAsia="zh-CN"/>
                </w:rPr>
                <w:delText>]</w:delText>
              </w:r>
            </w:del>
          </w:p>
        </w:tc>
        <w:tc>
          <w:tcPr>
            <w:tcW w:w="651" w:type="pct"/>
            <w:shd w:val="clear" w:color="auto" w:fill="auto"/>
            <w:vAlign w:val="center"/>
          </w:tcPr>
          <w:p w14:paraId="51B109C3" w14:textId="77777777" w:rsidR="00DD5A0C" w:rsidRPr="00DD5A0C" w:rsidRDefault="00DD5A0C" w:rsidP="00DD5A0C">
            <w:pPr>
              <w:spacing w:after="0"/>
              <w:jc w:val="both"/>
              <w:rPr>
                <w:rFonts w:eastAsiaTheme="minorEastAsia"/>
                <w:sz w:val="16"/>
                <w:szCs w:val="16"/>
                <w:lang w:eastAsia="zh-CN"/>
              </w:rPr>
            </w:pPr>
            <w:del w:id="134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11.59</w:t>
            </w:r>
            <w:del w:id="1349" w:author="CHEN Xiaohang" w:date="2021-11-12T09:34:00Z">
              <w:r w:rsidRPr="00DD5A0C" w:rsidDel="002448B9">
                <w:rPr>
                  <w:rFonts w:eastAsiaTheme="minorEastAsia"/>
                  <w:sz w:val="16"/>
                  <w:szCs w:val="16"/>
                  <w:lang w:eastAsia="zh-CN"/>
                </w:rPr>
                <w:delText>]</w:delText>
              </w:r>
            </w:del>
          </w:p>
        </w:tc>
        <w:tc>
          <w:tcPr>
            <w:tcW w:w="655" w:type="pct"/>
            <w:shd w:val="clear" w:color="auto" w:fill="auto"/>
            <w:vAlign w:val="center"/>
          </w:tcPr>
          <w:p w14:paraId="0FD06445" w14:textId="77777777" w:rsidR="00DD5A0C" w:rsidRPr="001209C9" w:rsidRDefault="00DD5A0C" w:rsidP="00DD5A0C">
            <w:pPr>
              <w:spacing w:after="0"/>
              <w:rPr>
                <w:rFonts w:eastAsiaTheme="minorEastAsia"/>
                <w:sz w:val="16"/>
                <w:szCs w:val="16"/>
                <w:lang w:eastAsia="zh-CN"/>
              </w:rPr>
            </w:pPr>
            <w:del w:id="135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8~14.33</w:t>
            </w:r>
            <w:del w:id="1351" w:author="CHEN Xiaohang" w:date="2021-11-12T09:34:00Z">
              <w:r w:rsidRPr="00DD5A0C" w:rsidDel="002448B9">
                <w:rPr>
                  <w:rFonts w:eastAsiaTheme="minorEastAsia"/>
                  <w:sz w:val="16"/>
                  <w:szCs w:val="16"/>
                  <w:lang w:eastAsia="zh-CN"/>
                </w:rPr>
                <w:delText>]</w:delText>
              </w:r>
            </w:del>
          </w:p>
        </w:tc>
        <w:tc>
          <w:tcPr>
            <w:tcW w:w="386" w:type="pct"/>
          </w:tcPr>
          <w:p w14:paraId="48A36A28" w14:textId="77777777" w:rsidR="00DD5A0C" w:rsidRPr="0067429C" w:rsidRDefault="00DD5A0C" w:rsidP="00DD5A0C">
            <w:pPr>
              <w:spacing w:after="0"/>
              <w:rPr>
                <w:sz w:val="16"/>
                <w:szCs w:val="16"/>
              </w:rPr>
            </w:pPr>
          </w:p>
        </w:tc>
      </w:tr>
    </w:tbl>
    <w:p w14:paraId="003D8411" w14:textId="77777777" w:rsidR="00DD5A0C" w:rsidRDefault="00DD5A0C" w:rsidP="00DD5A0C">
      <w:pPr>
        <w:rPr>
          <w:rFonts w:eastAsia="SimSun"/>
          <w:color w:val="FF0000"/>
          <w:lang w:eastAsia="zh-CN"/>
        </w:rPr>
      </w:pPr>
    </w:p>
    <w:p w14:paraId="53003BBE" w14:textId="77777777" w:rsidR="00DD5A0C" w:rsidRDefault="00DD5A0C" w:rsidP="00DD5A0C">
      <w:pPr>
        <w:rPr>
          <w:rFonts w:eastAsia="SimSun"/>
          <w:color w:val="FF0000"/>
          <w:lang w:eastAsia="zh-CN"/>
        </w:rPr>
      </w:pPr>
      <w:r w:rsidRPr="000F7D2A">
        <w:rPr>
          <w:b/>
          <w:bCs/>
          <w:u w:val="single"/>
        </w:rPr>
        <w:t xml:space="preserve">Source-specific </w:t>
      </w:r>
      <w:r>
        <w:rPr>
          <w:b/>
          <w:bCs/>
          <w:u w:val="single"/>
        </w:rPr>
        <w:t>single-stream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sidRPr="00143CF7">
        <w:rPr>
          <w:b/>
          <w:bCs/>
          <w:u w:val="single"/>
        </w:rPr>
        <w:t>PDB</w:t>
      </w:r>
      <w:r>
        <w:rPr>
          <w:b/>
          <w:bCs/>
          <w:u w:val="single"/>
        </w:rPr>
        <w:t xml:space="preserve"> v</w:t>
      </w:r>
      <w:r w:rsidRPr="00143CF7">
        <w:rPr>
          <w:b/>
          <w:bCs/>
          <w:u w:val="single"/>
        </w:rPr>
        <w:t>alues</w:t>
      </w:r>
    </w:p>
    <w:p w14:paraId="4B00D160" w14:textId="77777777" w:rsidR="00DD5A0C" w:rsidRDefault="00DD5A0C" w:rsidP="00DD5A0C">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58"/>
        <w:gridCol w:w="460"/>
        <w:gridCol w:w="797"/>
        <w:gridCol w:w="686"/>
        <w:gridCol w:w="683"/>
        <w:gridCol w:w="1356"/>
        <w:gridCol w:w="1038"/>
        <w:gridCol w:w="1040"/>
        <w:gridCol w:w="1171"/>
        <w:gridCol w:w="782"/>
      </w:tblGrid>
      <w:tr w:rsidR="00DD5A0C" w:rsidRPr="00DD5A0C" w14:paraId="3031B126" w14:textId="77777777" w:rsidTr="00DD5A0C">
        <w:trPr>
          <w:trHeight w:val="288"/>
        </w:trPr>
        <w:tc>
          <w:tcPr>
            <w:tcW w:w="310" w:type="pct"/>
            <w:vMerge w:val="restart"/>
            <w:shd w:val="clear" w:color="auto" w:fill="E7E6E6" w:themeFill="background2"/>
          </w:tcPr>
          <w:p w14:paraId="796D2092" w14:textId="77777777" w:rsidR="00DD5A0C" w:rsidRPr="00DD5A0C" w:rsidRDefault="00DD5A0C" w:rsidP="00DD5A0C">
            <w:pPr>
              <w:spacing w:after="0"/>
              <w:rPr>
                <w:sz w:val="16"/>
                <w:szCs w:val="16"/>
              </w:rPr>
            </w:pPr>
            <w:r w:rsidRPr="00DD5A0C">
              <w:rPr>
                <w:sz w:val="16"/>
                <w:szCs w:val="16"/>
              </w:rPr>
              <w:t>Case</w:t>
            </w:r>
          </w:p>
        </w:tc>
        <w:tc>
          <w:tcPr>
            <w:tcW w:w="406" w:type="pct"/>
            <w:vMerge w:val="restart"/>
            <w:shd w:val="clear" w:color="auto" w:fill="E7E6E6" w:themeFill="background2"/>
          </w:tcPr>
          <w:p w14:paraId="6A8772EE" w14:textId="77777777" w:rsidR="00DD5A0C" w:rsidRPr="00DD5A0C" w:rsidRDefault="00DD5A0C" w:rsidP="00DD5A0C">
            <w:pPr>
              <w:spacing w:after="0"/>
              <w:rPr>
                <w:sz w:val="16"/>
                <w:szCs w:val="16"/>
              </w:rPr>
            </w:pPr>
            <w:r w:rsidRPr="00DD5A0C">
              <w:rPr>
                <w:sz w:val="16"/>
                <w:szCs w:val="16"/>
              </w:rPr>
              <w:t>Data rate</w:t>
            </w:r>
          </w:p>
        </w:tc>
        <w:tc>
          <w:tcPr>
            <w:tcW w:w="246" w:type="pct"/>
            <w:vMerge w:val="restart"/>
            <w:shd w:val="clear" w:color="auto" w:fill="E7E6E6" w:themeFill="background2"/>
          </w:tcPr>
          <w:p w14:paraId="6950F1E5" w14:textId="77777777" w:rsidR="00DD5A0C" w:rsidRPr="00DD5A0C" w:rsidRDefault="00DD5A0C" w:rsidP="00DD5A0C">
            <w:pPr>
              <w:spacing w:after="0"/>
              <w:rPr>
                <w:sz w:val="16"/>
                <w:szCs w:val="16"/>
              </w:rPr>
            </w:pPr>
            <w:r w:rsidRPr="00DD5A0C">
              <w:rPr>
                <w:sz w:val="16"/>
                <w:szCs w:val="16"/>
              </w:rPr>
              <w:t>Fps</w:t>
            </w:r>
          </w:p>
        </w:tc>
        <w:tc>
          <w:tcPr>
            <w:tcW w:w="426" w:type="pct"/>
            <w:vMerge w:val="restart"/>
            <w:shd w:val="clear" w:color="auto" w:fill="E7E6E6" w:themeFill="background2"/>
          </w:tcPr>
          <w:p w14:paraId="615CCB6F" w14:textId="77777777" w:rsidR="00DD5A0C" w:rsidRPr="00DD5A0C" w:rsidRDefault="00DD5A0C" w:rsidP="00DD5A0C">
            <w:pPr>
              <w:spacing w:after="0"/>
              <w:rPr>
                <w:sz w:val="16"/>
                <w:szCs w:val="16"/>
              </w:rPr>
            </w:pPr>
            <w:r w:rsidRPr="00DD5A0C">
              <w:rPr>
                <w:sz w:val="16"/>
                <w:szCs w:val="16"/>
              </w:rPr>
              <w:t>Scenario</w:t>
            </w:r>
          </w:p>
        </w:tc>
        <w:tc>
          <w:tcPr>
            <w:tcW w:w="367" w:type="pct"/>
            <w:vMerge w:val="restart"/>
            <w:shd w:val="clear" w:color="auto" w:fill="E7E6E6" w:themeFill="background2"/>
          </w:tcPr>
          <w:p w14:paraId="3FF55B15" w14:textId="77777777" w:rsidR="00DD5A0C" w:rsidRPr="00DD5A0C" w:rsidRDefault="00DD5A0C" w:rsidP="00DD5A0C">
            <w:pPr>
              <w:spacing w:after="0"/>
              <w:rPr>
                <w:sz w:val="16"/>
                <w:szCs w:val="16"/>
              </w:rPr>
            </w:pPr>
            <w:r w:rsidRPr="00DD5A0C">
              <w:rPr>
                <w:sz w:val="16"/>
                <w:szCs w:val="16"/>
              </w:rPr>
              <w:t>MIMO</w:t>
            </w:r>
          </w:p>
        </w:tc>
        <w:tc>
          <w:tcPr>
            <w:tcW w:w="1090" w:type="pct"/>
            <w:gridSpan w:val="2"/>
            <w:shd w:val="clear" w:color="auto" w:fill="E7E6E6" w:themeFill="background2"/>
          </w:tcPr>
          <w:p w14:paraId="42B414D6" w14:textId="77777777" w:rsidR="00DD5A0C" w:rsidRPr="00DD5A0C" w:rsidRDefault="00DD5A0C" w:rsidP="00DD5A0C">
            <w:pPr>
              <w:spacing w:after="0"/>
              <w:rPr>
                <w:sz w:val="16"/>
                <w:szCs w:val="16"/>
              </w:rPr>
            </w:pPr>
            <w:r w:rsidRPr="00DD5A0C">
              <w:rPr>
                <w:sz w:val="16"/>
                <w:szCs w:val="16"/>
              </w:rPr>
              <w:t xml:space="preserve">Capacity result </w:t>
            </w:r>
          </w:p>
        </w:tc>
        <w:tc>
          <w:tcPr>
            <w:tcW w:w="1111" w:type="pct"/>
            <w:gridSpan w:val="2"/>
            <w:shd w:val="clear" w:color="auto" w:fill="E7E6E6" w:themeFill="background2"/>
          </w:tcPr>
          <w:p w14:paraId="11903847" w14:textId="77777777" w:rsidR="00DD5A0C" w:rsidRPr="00DD5A0C" w:rsidRDefault="00DD5A0C" w:rsidP="00DD5A0C">
            <w:pPr>
              <w:spacing w:after="0"/>
              <w:rPr>
                <w:sz w:val="16"/>
                <w:szCs w:val="16"/>
              </w:rPr>
            </w:pPr>
            <w:r w:rsidRPr="00DD5A0C">
              <w:rPr>
                <w:sz w:val="16"/>
                <w:szCs w:val="16"/>
              </w:rPr>
              <w:t>Capacity result</w:t>
            </w:r>
          </w:p>
          <w:p w14:paraId="64CBA9CC" w14:textId="77777777" w:rsidR="00DD5A0C" w:rsidRPr="00DD5A0C" w:rsidRDefault="00DD5A0C" w:rsidP="00DD5A0C">
            <w:pPr>
              <w:spacing w:after="0"/>
              <w:rPr>
                <w:sz w:val="16"/>
                <w:szCs w:val="16"/>
              </w:rPr>
            </w:pPr>
          </w:p>
        </w:tc>
        <w:tc>
          <w:tcPr>
            <w:tcW w:w="626" w:type="pct"/>
            <w:vMerge w:val="restart"/>
            <w:shd w:val="clear" w:color="auto" w:fill="E7E6E6" w:themeFill="background2"/>
          </w:tcPr>
          <w:p w14:paraId="743DE52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ource</w:t>
            </w:r>
          </w:p>
        </w:tc>
        <w:tc>
          <w:tcPr>
            <w:tcW w:w="418" w:type="pct"/>
            <w:vMerge w:val="restart"/>
            <w:shd w:val="clear" w:color="auto" w:fill="E7E6E6" w:themeFill="background2"/>
          </w:tcPr>
          <w:p w14:paraId="058DE909" w14:textId="77777777" w:rsidR="00DD5A0C" w:rsidRPr="00DD5A0C" w:rsidRDefault="00DD5A0C" w:rsidP="00DD5A0C">
            <w:pPr>
              <w:spacing w:after="0"/>
              <w:rPr>
                <w:sz w:val="16"/>
                <w:szCs w:val="16"/>
              </w:rPr>
            </w:pPr>
            <w:r w:rsidRPr="00DD5A0C">
              <w:rPr>
                <w:sz w:val="16"/>
                <w:szCs w:val="16"/>
              </w:rPr>
              <w:t>Note</w:t>
            </w:r>
          </w:p>
        </w:tc>
      </w:tr>
      <w:tr w:rsidR="00DD5A0C" w:rsidRPr="00DD5A0C" w14:paraId="399DAAAB" w14:textId="77777777" w:rsidTr="00DD5A0C">
        <w:trPr>
          <w:trHeight w:val="288"/>
        </w:trPr>
        <w:tc>
          <w:tcPr>
            <w:tcW w:w="310" w:type="pct"/>
            <w:vMerge/>
            <w:shd w:val="clear" w:color="auto" w:fill="E7E6E6" w:themeFill="background2"/>
          </w:tcPr>
          <w:p w14:paraId="7D65BF17" w14:textId="77777777" w:rsidR="00DD5A0C" w:rsidRPr="00DD5A0C" w:rsidRDefault="00DD5A0C" w:rsidP="00DD5A0C">
            <w:pPr>
              <w:spacing w:after="0"/>
              <w:rPr>
                <w:sz w:val="16"/>
                <w:szCs w:val="16"/>
              </w:rPr>
            </w:pPr>
          </w:p>
        </w:tc>
        <w:tc>
          <w:tcPr>
            <w:tcW w:w="406" w:type="pct"/>
            <w:vMerge/>
            <w:shd w:val="clear" w:color="auto" w:fill="E7E6E6" w:themeFill="background2"/>
          </w:tcPr>
          <w:p w14:paraId="4360CFB7" w14:textId="77777777" w:rsidR="00DD5A0C" w:rsidRPr="00DD5A0C" w:rsidRDefault="00DD5A0C" w:rsidP="00DD5A0C">
            <w:pPr>
              <w:spacing w:after="0"/>
              <w:rPr>
                <w:sz w:val="16"/>
                <w:szCs w:val="16"/>
              </w:rPr>
            </w:pPr>
          </w:p>
        </w:tc>
        <w:tc>
          <w:tcPr>
            <w:tcW w:w="246" w:type="pct"/>
            <w:vMerge/>
            <w:shd w:val="clear" w:color="auto" w:fill="E7E6E6" w:themeFill="background2"/>
          </w:tcPr>
          <w:p w14:paraId="740D6AC8" w14:textId="77777777" w:rsidR="00DD5A0C" w:rsidRPr="00DD5A0C" w:rsidRDefault="00DD5A0C" w:rsidP="00DD5A0C">
            <w:pPr>
              <w:spacing w:after="0"/>
              <w:rPr>
                <w:sz w:val="16"/>
                <w:szCs w:val="16"/>
              </w:rPr>
            </w:pPr>
          </w:p>
        </w:tc>
        <w:tc>
          <w:tcPr>
            <w:tcW w:w="426" w:type="pct"/>
            <w:vMerge/>
            <w:shd w:val="clear" w:color="auto" w:fill="E7E6E6" w:themeFill="background2"/>
          </w:tcPr>
          <w:p w14:paraId="41C6698D" w14:textId="77777777" w:rsidR="00DD5A0C" w:rsidRPr="00DD5A0C" w:rsidRDefault="00DD5A0C" w:rsidP="00DD5A0C">
            <w:pPr>
              <w:spacing w:after="0"/>
              <w:rPr>
                <w:sz w:val="16"/>
                <w:szCs w:val="16"/>
              </w:rPr>
            </w:pPr>
          </w:p>
        </w:tc>
        <w:tc>
          <w:tcPr>
            <w:tcW w:w="367" w:type="pct"/>
            <w:vMerge/>
            <w:shd w:val="clear" w:color="auto" w:fill="E7E6E6" w:themeFill="background2"/>
          </w:tcPr>
          <w:p w14:paraId="73CC1977" w14:textId="77777777" w:rsidR="00DD5A0C" w:rsidRPr="00DD5A0C" w:rsidRDefault="00DD5A0C" w:rsidP="00DD5A0C">
            <w:pPr>
              <w:spacing w:after="0"/>
              <w:rPr>
                <w:sz w:val="16"/>
                <w:szCs w:val="16"/>
              </w:rPr>
            </w:pPr>
          </w:p>
        </w:tc>
        <w:tc>
          <w:tcPr>
            <w:tcW w:w="365" w:type="pct"/>
            <w:shd w:val="clear" w:color="auto" w:fill="E7E6E6" w:themeFill="background2"/>
          </w:tcPr>
          <w:p w14:paraId="77F9E2DD"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PDB</w:t>
            </w:r>
          </w:p>
        </w:tc>
        <w:tc>
          <w:tcPr>
            <w:tcW w:w="725" w:type="pct"/>
            <w:shd w:val="clear" w:color="auto" w:fill="E7E6E6" w:themeFill="background2"/>
          </w:tcPr>
          <w:p w14:paraId="48812335"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capacity</w:t>
            </w:r>
          </w:p>
        </w:tc>
        <w:tc>
          <w:tcPr>
            <w:tcW w:w="555" w:type="pct"/>
            <w:shd w:val="clear" w:color="auto" w:fill="E7E6E6" w:themeFill="background2"/>
          </w:tcPr>
          <w:p w14:paraId="1D3089E3"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PDB</w:t>
            </w:r>
          </w:p>
        </w:tc>
        <w:tc>
          <w:tcPr>
            <w:tcW w:w="556" w:type="pct"/>
            <w:shd w:val="clear" w:color="auto" w:fill="E7E6E6" w:themeFill="background2"/>
          </w:tcPr>
          <w:p w14:paraId="6A2696F0" w14:textId="77777777" w:rsidR="00DD5A0C" w:rsidRPr="00DD5A0C" w:rsidRDefault="00DD5A0C" w:rsidP="00DD5A0C">
            <w:pPr>
              <w:spacing w:after="0"/>
              <w:rPr>
                <w:sz w:val="16"/>
                <w:szCs w:val="16"/>
              </w:rPr>
            </w:pPr>
            <w:r w:rsidRPr="00DD5A0C">
              <w:rPr>
                <w:rFonts w:eastAsiaTheme="minorEastAsia"/>
                <w:sz w:val="16"/>
                <w:szCs w:val="16"/>
                <w:lang w:eastAsia="zh-CN"/>
              </w:rPr>
              <w:t>capacity</w:t>
            </w:r>
          </w:p>
        </w:tc>
        <w:tc>
          <w:tcPr>
            <w:tcW w:w="626" w:type="pct"/>
            <w:vMerge/>
            <w:shd w:val="clear" w:color="auto" w:fill="E7E6E6" w:themeFill="background2"/>
          </w:tcPr>
          <w:p w14:paraId="65796E58" w14:textId="77777777" w:rsidR="00DD5A0C" w:rsidRPr="00DD5A0C" w:rsidRDefault="00DD5A0C" w:rsidP="00DD5A0C">
            <w:pPr>
              <w:spacing w:after="0"/>
              <w:rPr>
                <w:sz w:val="16"/>
                <w:szCs w:val="16"/>
              </w:rPr>
            </w:pPr>
          </w:p>
        </w:tc>
        <w:tc>
          <w:tcPr>
            <w:tcW w:w="418" w:type="pct"/>
            <w:vMerge/>
            <w:shd w:val="clear" w:color="auto" w:fill="E7E6E6" w:themeFill="background2"/>
          </w:tcPr>
          <w:p w14:paraId="7E8B1B27" w14:textId="77777777" w:rsidR="00DD5A0C" w:rsidRPr="00DD5A0C" w:rsidRDefault="00DD5A0C" w:rsidP="00DD5A0C">
            <w:pPr>
              <w:spacing w:after="0"/>
              <w:rPr>
                <w:sz w:val="16"/>
                <w:szCs w:val="16"/>
              </w:rPr>
            </w:pPr>
          </w:p>
        </w:tc>
      </w:tr>
      <w:tr w:rsidR="00DD5A0C" w:rsidRPr="00DD5A0C" w14:paraId="35505018" w14:textId="77777777" w:rsidTr="00DD5A0C">
        <w:trPr>
          <w:trHeight w:val="287"/>
        </w:trPr>
        <w:tc>
          <w:tcPr>
            <w:tcW w:w="310" w:type="pct"/>
            <w:vMerge w:val="restart"/>
          </w:tcPr>
          <w:p w14:paraId="70A93391" w14:textId="77777777" w:rsidR="00DD5A0C" w:rsidRPr="00DD5A0C" w:rsidRDefault="00DD5A0C" w:rsidP="00DD5A0C">
            <w:pPr>
              <w:spacing w:after="0"/>
              <w:rPr>
                <w:sz w:val="16"/>
                <w:szCs w:val="16"/>
              </w:rPr>
            </w:pPr>
            <w:r w:rsidRPr="00DD5A0C">
              <w:rPr>
                <w:sz w:val="16"/>
                <w:szCs w:val="16"/>
              </w:rPr>
              <w:t>FR1</w:t>
            </w:r>
          </w:p>
          <w:p w14:paraId="262C2C8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L</w:t>
            </w:r>
          </w:p>
        </w:tc>
        <w:tc>
          <w:tcPr>
            <w:tcW w:w="406" w:type="pct"/>
            <w:vMerge w:val="restart"/>
          </w:tcPr>
          <w:p w14:paraId="07B4EB6C" w14:textId="77777777" w:rsidR="00DD5A0C" w:rsidRPr="00DD5A0C" w:rsidRDefault="00DD5A0C" w:rsidP="00DD5A0C">
            <w:pPr>
              <w:spacing w:after="0"/>
              <w:rPr>
                <w:sz w:val="16"/>
                <w:szCs w:val="16"/>
              </w:rPr>
            </w:pPr>
            <w:r w:rsidRPr="00DD5A0C">
              <w:rPr>
                <w:sz w:val="16"/>
                <w:szCs w:val="16"/>
              </w:rPr>
              <w:t>30Mbps</w:t>
            </w:r>
          </w:p>
        </w:tc>
        <w:tc>
          <w:tcPr>
            <w:tcW w:w="246" w:type="pct"/>
            <w:vMerge w:val="restart"/>
          </w:tcPr>
          <w:p w14:paraId="42B84070" w14:textId="77777777" w:rsidR="00DD5A0C" w:rsidRPr="00DD5A0C" w:rsidRDefault="00DD5A0C" w:rsidP="00DD5A0C">
            <w:pPr>
              <w:spacing w:after="0"/>
              <w:rPr>
                <w:sz w:val="16"/>
                <w:szCs w:val="16"/>
              </w:rPr>
            </w:pPr>
            <w:r w:rsidRPr="00DD5A0C">
              <w:rPr>
                <w:sz w:val="16"/>
                <w:szCs w:val="16"/>
              </w:rPr>
              <w:t>60</w:t>
            </w:r>
          </w:p>
          <w:p w14:paraId="318CD6FD" w14:textId="77777777" w:rsidR="00DD5A0C" w:rsidRPr="00DD5A0C" w:rsidRDefault="00DD5A0C" w:rsidP="00DD5A0C">
            <w:pPr>
              <w:spacing w:after="0"/>
              <w:rPr>
                <w:sz w:val="16"/>
                <w:szCs w:val="16"/>
              </w:rPr>
            </w:pPr>
          </w:p>
        </w:tc>
        <w:tc>
          <w:tcPr>
            <w:tcW w:w="426" w:type="pct"/>
            <w:vMerge w:val="restart"/>
          </w:tcPr>
          <w:p w14:paraId="03207AA3"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100D60B6" w14:textId="77777777" w:rsidR="00DD5A0C" w:rsidRPr="00DD5A0C" w:rsidRDefault="00DD5A0C" w:rsidP="00DD5A0C">
            <w:pPr>
              <w:spacing w:after="0"/>
              <w:rPr>
                <w:sz w:val="16"/>
                <w:szCs w:val="16"/>
              </w:rPr>
            </w:pPr>
            <w:r w:rsidRPr="00DD5A0C">
              <w:rPr>
                <w:sz w:val="16"/>
                <w:szCs w:val="16"/>
              </w:rPr>
              <w:t>MU</w:t>
            </w:r>
          </w:p>
        </w:tc>
        <w:tc>
          <w:tcPr>
            <w:tcW w:w="365" w:type="pct"/>
            <w:vAlign w:val="center"/>
          </w:tcPr>
          <w:p w14:paraId="6C43E103"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7ms</w:t>
            </w:r>
          </w:p>
        </w:tc>
        <w:tc>
          <w:tcPr>
            <w:tcW w:w="725" w:type="pct"/>
            <w:vAlign w:val="center"/>
          </w:tcPr>
          <w:p w14:paraId="031C1818" w14:textId="77777777" w:rsidR="00DD5A0C" w:rsidRPr="00DD5A0C" w:rsidRDefault="00DD5A0C" w:rsidP="00DD5A0C">
            <w:pPr>
              <w:spacing w:after="0"/>
              <w:jc w:val="both"/>
              <w:rPr>
                <w:rFonts w:eastAsiaTheme="minorEastAsia"/>
                <w:sz w:val="16"/>
                <w:szCs w:val="16"/>
                <w:lang w:eastAsia="zh-CN"/>
              </w:rPr>
            </w:pPr>
            <w:del w:id="1352"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6.3</w:t>
            </w:r>
            <w:del w:id="1353"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7D508B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10ms</w:t>
            </w:r>
          </w:p>
        </w:tc>
        <w:tc>
          <w:tcPr>
            <w:tcW w:w="556" w:type="pct"/>
            <w:shd w:val="clear" w:color="auto" w:fill="auto"/>
            <w:vAlign w:val="center"/>
          </w:tcPr>
          <w:p w14:paraId="72BB3C13" w14:textId="77777777" w:rsidR="00DD5A0C" w:rsidRPr="00DD5A0C" w:rsidRDefault="00DD5A0C" w:rsidP="00DD5A0C">
            <w:pPr>
              <w:spacing w:after="0"/>
              <w:jc w:val="both"/>
              <w:rPr>
                <w:rFonts w:eastAsiaTheme="minorEastAsia"/>
                <w:sz w:val="16"/>
                <w:szCs w:val="16"/>
                <w:lang w:eastAsia="zh-CN"/>
              </w:rPr>
            </w:pPr>
            <w:del w:id="1354"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11.5</w:t>
            </w:r>
            <w:del w:id="1355" w:author="CHEN Xiaohang" w:date="2021-11-12T09:34:00Z">
              <w:r w:rsidRPr="00DD5A0C" w:rsidDel="002448B9">
                <w:rPr>
                  <w:rFonts w:eastAsiaTheme="minorEastAsia"/>
                  <w:sz w:val="16"/>
                  <w:szCs w:val="16"/>
                  <w:lang w:eastAsia="zh-CN"/>
                </w:rPr>
                <w:delText>]</w:delText>
              </w:r>
            </w:del>
          </w:p>
        </w:tc>
        <w:tc>
          <w:tcPr>
            <w:tcW w:w="626" w:type="pct"/>
          </w:tcPr>
          <w:p w14:paraId="13FCAA9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5F28A50A" w14:textId="77777777" w:rsidR="00DD5A0C" w:rsidRPr="00DD5A0C" w:rsidRDefault="00DD5A0C" w:rsidP="00DD5A0C">
            <w:pPr>
              <w:spacing w:after="0"/>
              <w:rPr>
                <w:rFonts w:eastAsiaTheme="minorEastAsia"/>
                <w:sz w:val="16"/>
                <w:szCs w:val="16"/>
                <w:lang w:eastAsia="zh-CN"/>
              </w:rPr>
            </w:pPr>
          </w:p>
        </w:tc>
      </w:tr>
      <w:tr w:rsidR="00DD5A0C" w:rsidRPr="00DD5A0C" w14:paraId="2952F135" w14:textId="77777777" w:rsidTr="00DD5A0C">
        <w:trPr>
          <w:trHeight w:val="287"/>
        </w:trPr>
        <w:tc>
          <w:tcPr>
            <w:tcW w:w="310" w:type="pct"/>
            <w:vMerge/>
          </w:tcPr>
          <w:p w14:paraId="651D6BED" w14:textId="77777777" w:rsidR="00DD5A0C" w:rsidRPr="00DD5A0C" w:rsidRDefault="00DD5A0C" w:rsidP="00DD5A0C">
            <w:pPr>
              <w:spacing w:after="0"/>
              <w:rPr>
                <w:sz w:val="16"/>
                <w:szCs w:val="16"/>
              </w:rPr>
            </w:pPr>
          </w:p>
        </w:tc>
        <w:tc>
          <w:tcPr>
            <w:tcW w:w="406" w:type="pct"/>
            <w:vMerge/>
          </w:tcPr>
          <w:p w14:paraId="34C260AE" w14:textId="77777777" w:rsidR="00DD5A0C" w:rsidRPr="00DD5A0C" w:rsidRDefault="00DD5A0C" w:rsidP="00DD5A0C">
            <w:pPr>
              <w:spacing w:after="0"/>
              <w:rPr>
                <w:sz w:val="16"/>
                <w:szCs w:val="16"/>
              </w:rPr>
            </w:pPr>
          </w:p>
        </w:tc>
        <w:tc>
          <w:tcPr>
            <w:tcW w:w="246" w:type="pct"/>
            <w:vMerge/>
          </w:tcPr>
          <w:p w14:paraId="2003B72C" w14:textId="77777777" w:rsidR="00DD5A0C" w:rsidRPr="00DD5A0C" w:rsidRDefault="00DD5A0C" w:rsidP="00DD5A0C">
            <w:pPr>
              <w:spacing w:after="0"/>
              <w:rPr>
                <w:sz w:val="16"/>
                <w:szCs w:val="16"/>
              </w:rPr>
            </w:pPr>
          </w:p>
        </w:tc>
        <w:tc>
          <w:tcPr>
            <w:tcW w:w="426" w:type="pct"/>
            <w:vMerge/>
          </w:tcPr>
          <w:p w14:paraId="4996E328" w14:textId="77777777" w:rsidR="00DD5A0C" w:rsidRPr="00DD5A0C" w:rsidRDefault="00DD5A0C" w:rsidP="00DD5A0C">
            <w:pPr>
              <w:spacing w:after="0"/>
              <w:rPr>
                <w:rFonts w:eastAsiaTheme="minorEastAsia"/>
                <w:sz w:val="16"/>
                <w:szCs w:val="16"/>
                <w:lang w:eastAsia="zh-CN"/>
              </w:rPr>
            </w:pPr>
          </w:p>
        </w:tc>
        <w:tc>
          <w:tcPr>
            <w:tcW w:w="367" w:type="pct"/>
            <w:vMerge/>
          </w:tcPr>
          <w:p w14:paraId="3C955D02" w14:textId="77777777" w:rsidR="00DD5A0C" w:rsidRPr="00DD5A0C" w:rsidRDefault="00DD5A0C" w:rsidP="00DD5A0C">
            <w:pPr>
              <w:spacing w:after="0"/>
              <w:rPr>
                <w:sz w:val="16"/>
                <w:szCs w:val="16"/>
              </w:rPr>
            </w:pPr>
          </w:p>
        </w:tc>
        <w:tc>
          <w:tcPr>
            <w:tcW w:w="365" w:type="pct"/>
            <w:vAlign w:val="center"/>
          </w:tcPr>
          <w:p w14:paraId="491DE9A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7ms</w:t>
            </w:r>
          </w:p>
        </w:tc>
        <w:tc>
          <w:tcPr>
            <w:tcW w:w="725" w:type="pct"/>
            <w:vAlign w:val="center"/>
          </w:tcPr>
          <w:p w14:paraId="1B994991" w14:textId="77777777" w:rsidR="00DD5A0C" w:rsidRPr="00DD5A0C" w:rsidRDefault="00DD5A0C" w:rsidP="00DD5A0C">
            <w:pPr>
              <w:spacing w:after="0"/>
              <w:jc w:val="both"/>
              <w:rPr>
                <w:rFonts w:eastAsiaTheme="minorEastAsia"/>
                <w:sz w:val="16"/>
                <w:szCs w:val="16"/>
                <w:lang w:eastAsia="zh-CN"/>
              </w:rPr>
            </w:pPr>
            <w:del w:id="1356" w:author="CHEN Xiaohang" w:date="2021-11-12T09:33:00Z">
              <w:r w:rsidRPr="00DD5A0C" w:rsidDel="002448B9">
                <w:rPr>
                  <w:rFonts w:eastAsiaTheme="minorEastAsia"/>
                  <w:sz w:val="16"/>
                  <w:szCs w:val="16"/>
                  <w:lang w:eastAsia="zh-CN"/>
                </w:rPr>
                <w:delText>[</w:delText>
              </w:r>
            </w:del>
            <w:r w:rsidRPr="00DD5A0C">
              <w:rPr>
                <w:rFonts w:eastAsiaTheme="minorEastAsia" w:hint="eastAsia"/>
                <w:sz w:val="16"/>
                <w:szCs w:val="16"/>
                <w:lang w:eastAsia="zh-CN"/>
              </w:rPr>
              <w:t>8</w:t>
            </w:r>
            <w:r w:rsidRPr="00DD5A0C">
              <w:rPr>
                <w:rFonts w:eastAsiaTheme="minorEastAsia"/>
                <w:sz w:val="16"/>
                <w:szCs w:val="16"/>
                <w:lang w:eastAsia="zh-CN"/>
              </w:rPr>
              <w:t>.4</w:t>
            </w:r>
            <w:del w:id="1357"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2A8055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10ms</w:t>
            </w:r>
          </w:p>
        </w:tc>
        <w:tc>
          <w:tcPr>
            <w:tcW w:w="556" w:type="pct"/>
            <w:shd w:val="clear" w:color="auto" w:fill="auto"/>
            <w:vAlign w:val="center"/>
          </w:tcPr>
          <w:p w14:paraId="62E27169" w14:textId="77777777" w:rsidR="00DD5A0C" w:rsidRPr="00DD5A0C" w:rsidRDefault="00DD5A0C" w:rsidP="00DD5A0C">
            <w:pPr>
              <w:spacing w:after="0"/>
              <w:jc w:val="both"/>
              <w:rPr>
                <w:rFonts w:eastAsiaTheme="minorEastAsia"/>
                <w:sz w:val="16"/>
                <w:szCs w:val="16"/>
                <w:lang w:eastAsia="zh-CN"/>
              </w:rPr>
            </w:pPr>
            <w:del w:id="1358" w:author="CHEN Xiaohang" w:date="2021-11-12T09:33:00Z">
              <w:r w:rsidRPr="00DD5A0C" w:rsidDel="002448B9">
                <w:rPr>
                  <w:rFonts w:eastAsiaTheme="minorEastAsia"/>
                  <w:sz w:val="16"/>
                  <w:szCs w:val="16"/>
                  <w:lang w:eastAsia="zh-CN"/>
                </w:rPr>
                <w:delText>[</w:delText>
              </w:r>
            </w:del>
            <w:r w:rsidRPr="00DD5A0C">
              <w:rPr>
                <w:rFonts w:eastAsiaTheme="minorEastAsia" w:hint="eastAsia"/>
                <w:sz w:val="16"/>
                <w:szCs w:val="16"/>
                <w:lang w:eastAsia="zh-CN"/>
              </w:rPr>
              <w:t>1</w:t>
            </w:r>
            <w:r w:rsidRPr="00DD5A0C">
              <w:rPr>
                <w:rFonts w:eastAsiaTheme="minorEastAsia"/>
                <w:sz w:val="16"/>
                <w:szCs w:val="16"/>
                <w:lang w:eastAsia="zh-CN"/>
              </w:rPr>
              <w:t>2.3</w:t>
            </w:r>
            <w:del w:id="1359" w:author="CHEN Xiaohang" w:date="2021-11-12T09:34:00Z">
              <w:r w:rsidRPr="00DD5A0C" w:rsidDel="002448B9">
                <w:rPr>
                  <w:rFonts w:eastAsiaTheme="minorEastAsia"/>
                  <w:sz w:val="16"/>
                  <w:szCs w:val="16"/>
                  <w:lang w:eastAsia="zh-CN"/>
                </w:rPr>
                <w:delText>]</w:delText>
              </w:r>
            </w:del>
          </w:p>
        </w:tc>
        <w:tc>
          <w:tcPr>
            <w:tcW w:w="626" w:type="pct"/>
          </w:tcPr>
          <w:p w14:paraId="2425C4E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UTUREWEI</w:t>
            </w:r>
          </w:p>
        </w:tc>
        <w:tc>
          <w:tcPr>
            <w:tcW w:w="418" w:type="pct"/>
          </w:tcPr>
          <w:p w14:paraId="580094A2" w14:textId="77777777" w:rsidR="00DD5A0C" w:rsidRPr="00DD5A0C" w:rsidRDefault="00DD5A0C" w:rsidP="00DD5A0C">
            <w:pPr>
              <w:spacing w:after="0"/>
              <w:rPr>
                <w:rFonts w:eastAsiaTheme="minorEastAsia"/>
                <w:sz w:val="16"/>
                <w:szCs w:val="16"/>
                <w:lang w:eastAsia="zh-CN"/>
              </w:rPr>
            </w:pPr>
          </w:p>
        </w:tc>
      </w:tr>
      <w:tr w:rsidR="00DD5A0C" w:rsidRPr="00DD5A0C" w14:paraId="08DBA784" w14:textId="77777777" w:rsidTr="00DD5A0C">
        <w:trPr>
          <w:trHeight w:val="287"/>
        </w:trPr>
        <w:tc>
          <w:tcPr>
            <w:tcW w:w="310" w:type="pct"/>
            <w:vMerge/>
          </w:tcPr>
          <w:p w14:paraId="6DFC365F" w14:textId="77777777" w:rsidR="00DD5A0C" w:rsidRPr="00DD5A0C" w:rsidRDefault="00DD5A0C" w:rsidP="00DD5A0C">
            <w:pPr>
              <w:spacing w:after="0"/>
              <w:rPr>
                <w:sz w:val="16"/>
                <w:szCs w:val="16"/>
              </w:rPr>
            </w:pPr>
          </w:p>
        </w:tc>
        <w:tc>
          <w:tcPr>
            <w:tcW w:w="406" w:type="pct"/>
            <w:vMerge/>
          </w:tcPr>
          <w:p w14:paraId="7FBEDC95" w14:textId="77777777" w:rsidR="00DD5A0C" w:rsidRPr="00DD5A0C" w:rsidRDefault="00DD5A0C" w:rsidP="00DD5A0C">
            <w:pPr>
              <w:spacing w:after="0"/>
              <w:rPr>
                <w:sz w:val="16"/>
                <w:szCs w:val="16"/>
              </w:rPr>
            </w:pPr>
          </w:p>
        </w:tc>
        <w:tc>
          <w:tcPr>
            <w:tcW w:w="246" w:type="pct"/>
            <w:vMerge/>
          </w:tcPr>
          <w:p w14:paraId="58214CEB" w14:textId="77777777" w:rsidR="00DD5A0C" w:rsidRPr="00DD5A0C" w:rsidRDefault="00DD5A0C" w:rsidP="00DD5A0C">
            <w:pPr>
              <w:spacing w:after="0"/>
              <w:rPr>
                <w:sz w:val="16"/>
                <w:szCs w:val="16"/>
              </w:rPr>
            </w:pPr>
          </w:p>
        </w:tc>
        <w:tc>
          <w:tcPr>
            <w:tcW w:w="426" w:type="pct"/>
            <w:vMerge/>
          </w:tcPr>
          <w:p w14:paraId="1090B8E7" w14:textId="77777777" w:rsidR="00DD5A0C" w:rsidRPr="00DD5A0C" w:rsidRDefault="00DD5A0C" w:rsidP="00DD5A0C">
            <w:pPr>
              <w:spacing w:after="0"/>
              <w:rPr>
                <w:rFonts w:eastAsiaTheme="minorEastAsia"/>
                <w:sz w:val="16"/>
                <w:szCs w:val="16"/>
                <w:lang w:eastAsia="zh-CN"/>
              </w:rPr>
            </w:pPr>
          </w:p>
        </w:tc>
        <w:tc>
          <w:tcPr>
            <w:tcW w:w="367" w:type="pct"/>
            <w:vMerge/>
          </w:tcPr>
          <w:p w14:paraId="1B122E1E" w14:textId="77777777" w:rsidR="00DD5A0C" w:rsidRPr="00DD5A0C" w:rsidRDefault="00DD5A0C" w:rsidP="00DD5A0C">
            <w:pPr>
              <w:spacing w:after="0"/>
              <w:rPr>
                <w:rFonts w:eastAsiaTheme="minorEastAsia"/>
                <w:sz w:val="16"/>
                <w:szCs w:val="16"/>
                <w:lang w:eastAsia="zh-CN"/>
              </w:rPr>
            </w:pPr>
          </w:p>
        </w:tc>
        <w:tc>
          <w:tcPr>
            <w:tcW w:w="365" w:type="pct"/>
            <w:vAlign w:val="center"/>
          </w:tcPr>
          <w:p w14:paraId="237FF138"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E55AD48" w14:textId="77777777" w:rsidR="00DD5A0C" w:rsidRPr="00DD5A0C" w:rsidRDefault="00DD5A0C" w:rsidP="00DD5A0C">
            <w:pPr>
              <w:spacing w:after="0"/>
              <w:jc w:val="both"/>
              <w:rPr>
                <w:rFonts w:eastAsiaTheme="minorEastAsia"/>
                <w:sz w:val="16"/>
                <w:szCs w:val="16"/>
                <w:lang w:eastAsia="zh-CN"/>
              </w:rPr>
            </w:pPr>
            <w:del w:id="1360" w:author="CHEN Xiaohang" w:date="2021-11-12T09:33:00Z">
              <w:r w:rsidRPr="00DD5A0C" w:rsidDel="002448B9">
                <w:rPr>
                  <w:rFonts w:eastAsiaTheme="minorEastAsia"/>
                  <w:sz w:val="16"/>
                  <w:szCs w:val="16"/>
                  <w:lang w:eastAsia="zh-CN"/>
                </w:rPr>
                <w:delText>[</w:delText>
              </w:r>
            </w:del>
            <w:r w:rsidRPr="00DD5A0C">
              <w:rPr>
                <w:rFonts w:eastAsiaTheme="minorEastAsia" w:hint="eastAsia"/>
                <w:sz w:val="16"/>
                <w:szCs w:val="16"/>
                <w:lang w:eastAsia="zh-CN"/>
              </w:rPr>
              <w:t>1</w:t>
            </w:r>
            <w:r w:rsidRPr="00DD5A0C">
              <w:rPr>
                <w:rFonts w:eastAsiaTheme="minorEastAsia"/>
                <w:sz w:val="16"/>
                <w:szCs w:val="16"/>
                <w:lang w:eastAsia="zh-CN"/>
              </w:rPr>
              <w:t>1.5</w:t>
            </w:r>
            <w:del w:id="1361"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7E5AF5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13ms</w:t>
            </w:r>
          </w:p>
        </w:tc>
        <w:tc>
          <w:tcPr>
            <w:tcW w:w="556" w:type="pct"/>
            <w:shd w:val="clear" w:color="auto" w:fill="auto"/>
            <w:vAlign w:val="center"/>
          </w:tcPr>
          <w:p w14:paraId="0184BD7B" w14:textId="77777777" w:rsidR="00DD5A0C" w:rsidRPr="00DD5A0C" w:rsidRDefault="00DD5A0C" w:rsidP="00DD5A0C">
            <w:pPr>
              <w:spacing w:after="0"/>
              <w:jc w:val="both"/>
              <w:rPr>
                <w:rFonts w:eastAsiaTheme="minorEastAsia"/>
                <w:sz w:val="16"/>
                <w:szCs w:val="16"/>
                <w:lang w:eastAsia="zh-CN"/>
              </w:rPr>
            </w:pPr>
            <w:del w:id="1362"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14.6</w:t>
            </w:r>
            <w:del w:id="1363" w:author="CHEN Xiaohang" w:date="2021-11-12T09:34:00Z">
              <w:r w:rsidRPr="00DD5A0C" w:rsidDel="002448B9">
                <w:rPr>
                  <w:rFonts w:eastAsiaTheme="minorEastAsia"/>
                  <w:sz w:val="16"/>
                  <w:szCs w:val="16"/>
                  <w:lang w:eastAsia="zh-CN"/>
                </w:rPr>
                <w:delText>]</w:delText>
              </w:r>
            </w:del>
          </w:p>
        </w:tc>
        <w:tc>
          <w:tcPr>
            <w:tcW w:w="626" w:type="pct"/>
          </w:tcPr>
          <w:p w14:paraId="5C65CA7C" w14:textId="77777777" w:rsidR="00DD5A0C" w:rsidRPr="00DD5A0C" w:rsidRDefault="00DD5A0C" w:rsidP="00DD5A0C">
            <w:pPr>
              <w:spacing w:after="0"/>
              <w:rPr>
                <w:sz w:val="16"/>
                <w:szCs w:val="16"/>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4815D6BB" w14:textId="77777777" w:rsidR="00DD5A0C" w:rsidRPr="00DD5A0C" w:rsidRDefault="00DD5A0C" w:rsidP="00DD5A0C">
            <w:pPr>
              <w:spacing w:after="0"/>
              <w:rPr>
                <w:sz w:val="16"/>
                <w:szCs w:val="16"/>
              </w:rPr>
            </w:pPr>
          </w:p>
        </w:tc>
      </w:tr>
      <w:tr w:rsidR="00DD5A0C" w:rsidRPr="00DD5A0C" w14:paraId="0ED33529" w14:textId="77777777" w:rsidTr="00DD5A0C">
        <w:trPr>
          <w:trHeight w:val="287"/>
        </w:trPr>
        <w:tc>
          <w:tcPr>
            <w:tcW w:w="310" w:type="pct"/>
            <w:vMerge/>
          </w:tcPr>
          <w:p w14:paraId="6DB635C9" w14:textId="77777777" w:rsidR="00DD5A0C" w:rsidRPr="00DD5A0C" w:rsidRDefault="00DD5A0C" w:rsidP="00DD5A0C">
            <w:pPr>
              <w:spacing w:after="0"/>
              <w:rPr>
                <w:sz w:val="16"/>
                <w:szCs w:val="16"/>
              </w:rPr>
            </w:pPr>
          </w:p>
        </w:tc>
        <w:tc>
          <w:tcPr>
            <w:tcW w:w="406" w:type="pct"/>
            <w:vMerge/>
          </w:tcPr>
          <w:p w14:paraId="023A6120" w14:textId="77777777" w:rsidR="00DD5A0C" w:rsidRPr="00DD5A0C" w:rsidRDefault="00DD5A0C" w:rsidP="00DD5A0C">
            <w:pPr>
              <w:spacing w:after="0"/>
              <w:rPr>
                <w:sz w:val="16"/>
                <w:szCs w:val="16"/>
              </w:rPr>
            </w:pPr>
          </w:p>
        </w:tc>
        <w:tc>
          <w:tcPr>
            <w:tcW w:w="246" w:type="pct"/>
            <w:vMerge/>
          </w:tcPr>
          <w:p w14:paraId="14ACBAE8" w14:textId="77777777" w:rsidR="00DD5A0C" w:rsidRPr="00DD5A0C" w:rsidRDefault="00DD5A0C" w:rsidP="00DD5A0C">
            <w:pPr>
              <w:spacing w:after="0"/>
              <w:rPr>
                <w:sz w:val="16"/>
                <w:szCs w:val="16"/>
              </w:rPr>
            </w:pPr>
          </w:p>
        </w:tc>
        <w:tc>
          <w:tcPr>
            <w:tcW w:w="426" w:type="pct"/>
            <w:vMerge/>
          </w:tcPr>
          <w:p w14:paraId="418B0530" w14:textId="77777777" w:rsidR="00DD5A0C" w:rsidRPr="00DD5A0C" w:rsidRDefault="00DD5A0C" w:rsidP="00DD5A0C">
            <w:pPr>
              <w:spacing w:after="0"/>
              <w:rPr>
                <w:rFonts w:eastAsiaTheme="minorEastAsia"/>
                <w:sz w:val="16"/>
                <w:szCs w:val="16"/>
                <w:lang w:eastAsia="zh-CN"/>
              </w:rPr>
            </w:pPr>
          </w:p>
        </w:tc>
        <w:tc>
          <w:tcPr>
            <w:tcW w:w="367" w:type="pct"/>
            <w:vMerge/>
          </w:tcPr>
          <w:p w14:paraId="0D52E80B" w14:textId="77777777" w:rsidR="00DD5A0C" w:rsidRPr="00DD5A0C" w:rsidRDefault="00DD5A0C" w:rsidP="00DD5A0C">
            <w:pPr>
              <w:spacing w:after="0"/>
              <w:rPr>
                <w:rFonts w:eastAsiaTheme="minorEastAsia"/>
                <w:sz w:val="16"/>
                <w:szCs w:val="16"/>
                <w:lang w:eastAsia="zh-CN"/>
              </w:rPr>
            </w:pPr>
          </w:p>
        </w:tc>
        <w:tc>
          <w:tcPr>
            <w:tcW w:w="365" w:type="pct"/>
            <w:vAlign w:val="center"/>
          </w:tcPr>
          <w:p w14:paraId="409CAD2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5ABDC74" w14:textId="77777777" w:rsidR="00DD5A0C" w:rsidRPr="00DD5A0C" w:rsidRDefault="00DD5A0C" w:rsidP="00DD5A0C">
            <w:pPr>
              <w:spacing w:after="0"/>
              <w:jc w:val="both"/>
              <w:rPr>
                <w:rFonts w:eastAsiaTheme="minorEastAsia"/>
                <w:sz w:val="16"/>
                <w:szCs w:val="16"/>
                <w:lang w:eastAsia="zh-CN"/>
              </w:rPr>
            </w:pPr>
            <w:del w:id="136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12.3</w:t>
            </w:r>
            <w:del w:id="1365"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D3530D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3ms</w:t>
            </w:r>
          </w:p>
        </w:tc>
        <w:tc>
          <w:tcPr>
            <w:tcW w:w="556" w:type="pct"/>
            <w:shd w:val="clear" w:color="auto" w:fill="auto"/>
            <w:vAlign w:val="center"/>
          </w:tcPr>
          <w:p w14:paraId="3C9ECA98" w14:textId="77777777" w:rsidR="00DD5A0C" w:rsidRPr="00DD5A0C" w:rsidRDefault="00DD5A0C" w:rsidP="00DD5A0C">
            <w:pPr>
              <w:spacing w:after="0"/>
              <w:jc w:val="both"/>
              <w:rPr>
                <w:rFonts w:eastAsiaTheme="minorEastAsia"/>
                <w:sz w:val="16"/>
                <w:szCs w:val="16"/>
                <w:lang w:eastAsia="zh-CN"/>
              </w:rPr>
            </w:pPr>
            <w:del w:id="136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14.7</w:t>
            </w:r>
            <w:del w:id="1367" w:author="CHEN Xiaohang" w:date="2021-11-12T09:34:00Z">
              <w:r w:rsidRPr="00DD5A0C" w:rsidDel="002448B9">
                <w:rPr>
                  <w:rFonts w:eastAsiaTheme="minorEastAsia"/>
                  <w:sz w:val="16"/>
                  <w:szCs w:val="16"/>
                  <w:lang w:eastAsia="zh-CN"/>
                </w:rPr>
                <w:delText>]</w:delText>
              </w:r>
            </w:del>
          </w:p>
        </w:tc>
        <w:tc>
          <w:tcPr>
            <w:tcW w:w="626" w:type="pct"/>
          </w:tcPr>
          <w:p w14:paraId="32CF0F0C"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UTUREWEI</w:t>
            </w:r>
          </w:p>
        </w:tc>
        <w:tc>
          <w:tcPr>
            <w:tcW w:w="418" w:type="pct"/>
          </w:tcPr>
          <w:p w14:paraId="4C81136E" w14:textId="77777777" w:rsidR="00DD5A0C" w:rsidRPr="00DD5A0C" w:rsidRDefault="00DD5A0C" w:rsidP="00DD5A0C">
            <w:pPr>
              <w:spacing w:after="0"/>
              <w:rPr>
                <w:sz w:val="16"/>
                <w:szCs w:val="16"/>
              </w:rPr>
            </w:pPr>
          </w:p>
        </w:tc>
      </w:tr>
      <w:tr w:rsidR="00DD5A0C" w:rsidRPr="00DD5A0C" w14:paraId="69AC1A6D" w14:textId="77777777" w:rsidTr="00DD5A0C">
        <w:trPr>
          <w:trHeight w:val="287"/>
        </w:trPr>
        <w:tc>
          <w:tcPr>
            <w:tcW w:w="310" w:type="pct"/>
            <w:vMerge/>
          </w:tcPr>
          <w:p w14:paraId="57AB2356" w14:textId="77777777" w:rsidR="00DD5A0C" w:rsidRPr="00DD5A0C" w:rsidRDefault="00DD5A0C" w:rsidP="00DD5A0C">
            <w:pPr>
              <w:spacing w:after="0"/>
              <w:rPr>
                <w:sz w:val="16"/>
                <w:szCs w:val="16"/>
              </w:rPr>
            </w:pPr>
          </w:p>
        </w:tc>
        <w:tc>
          <w:tcPr>
            <w:tcW w:w="406" w:type="pct"/>
            <w:vMerge/>
          </w:tcPr>
          <w:p w14:paraId="5B7771FB" w14:textId="77777777" w:rsidR="00DD5A0C" w:rsidRPr="00DD5A0C" w:rsidRDefault="00DD5A0C" w:rsidP="00DD5A0C">
            <w:pPr>
              <w:spacing w:after="0"/>
              <w:rPr>
                <w:sz w:val="16"/>
                <w:szCs w:val="16"/>
              </w:rPr>
            </w:pPr>
          </w:p>
        </w:tc>
        <w:tc>
          <w:tcPr>
            <w:tcW w:w="246" w:type="pct"/>
            <w:vMerge/>
          </w:tcPr>
          <w:p w14:paraId="105C9EED" w14:textId="77777777" w:rsidR="00DD5A0C" w:rsidRPr="00DD5A0C" w:rsidRDefault="00DD5A0C" w:rsidP="00DD5A0C">
            <w:pPr>
              <w:spacing w:after="0"/>
              <w:rPr>
                <w:sz w:val="16"/>
                <w:szCs w:val="16"/>
              </w:rPr>
            </w:pPr>
          </w:p>
        </w:tc>
        <w:tc>
          <w:tcPr>
            <w:tcW w:w="426" w:type="pct"/>
          </w:tcPr>
          <w:p w14:paraId="4C499D6C"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367" w:type="pct"/>
          </w:tcPr>
          <w:p w14:paraId="3F292255"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U</w:t>
            </w:r>
          </w:p>
        </w:tc>
        <w:tc>
          <w:tcPr>
            <w:tcW w:w="365" w:type="pct"/>
            <w:vAlign w:val="center"/>
          </w:tcPr>
          <w:p w14:paraId="2816F883"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7ms</w:t>
            </w:r>
          </w:p>
        </w:tc>
        <w:tc>
          <w:tcPr>
            <w:tcW w:w="725" w:type="pct"/>
            <w:vAlign w:val="center"/>
          </w:tcPr>
          <w:p w14:paraId="14488712" w14:textId="77777777" w:rsidR="00DD5A0C" w:rsidRPr="00DD5A0C" w:rsidRDefault="00DD5A0C" w:rsidP="00DD5A0C">
            <w:pPr>
              <w:spacing w:after="0"/>
              <w:jc w:val="both"/>
              <w:rPr>
                <w:rFonts w:eastAsiaTheme="minorEastAsia"/>
                <w:sz w:val="16"/>
                <w:szCs w:val="16"/>
                <w:lang w:eastAsia="zh-CN"/>
              </w:rPr>
            </w:pPr>
            <w:del w:id="1368"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8</w:t>
            </w:r>
            <w:del w:id="1369"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D7269F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10ms</w:t>
            </w:r>
          </w:p>
        </w:tc>
        <w:tc>
          <w:tcPr>
            <w:tcW w:w="556" w:type="pct"/>
            <w:shd w:val="clear" w:color="auto" w:fill="auto"/>
            <w:vAlign w:val="center"/>
          </w:tcPr>
          <w:p w14:paraId="69584448" w14:textId="77777777" w:rsidR="00DD5A0C" w:rsidRPr="00DD5A0C" w:rsidRDefault="00DD5A0C" w:rsidP="00DD5A0C">
            <w:pPr>
              <w:spacing w:after="0"/>
              <w:jc w:val="both"/>
              <w:rPr>
                <w:rFonts w:eastAsiaTheme="minorEastAsia"/>
                <w:sz w:val="16"/>
                <w:szCs w:val="16"/>
                <w:lang w:eastAsia="zh-CN"/>
              </w:rPr>
            </w:pPr>
            <w:del w:id="1370"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12</w:t>
            </w:r>
            <w:del w:id="1371" w:author="CHEN Xiaohang" w:date="2021-11-12T09:34:00Z">
              <w:r w:rsidRPr="00DD5A0C" w:rsidDel="002448B9">
                <w:rPr>
                  <w:rFonts w:eastAsiaTheme="minorEastAsia"/>
                  <w:sz w:val="16"/>
                  <w:szCs w:val="16"/>
                  <w:lang w:eastAsia="zh-CN"/>
                </w:rPr>
                <w:delText>]</w:delText>
              </w:r>
            </w:del>
          </w:p>
        </w:tc>
        <w:tc>
          <w:tcPr>
            <w:tcW w:w="626" w:type="pct"/>
          </w:tcPr>
          <w:p w14:paraId="7A405B4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C</w:t>
            </w:r>
            <w:r w:rsidRPr="00DD5A0C">
              <w:rPr>
                <w:rFonts w:eastAsiaTheme="minorEastAsia"/>
                <w:sz w:val="16"/>
                <w:szCs w:val="16"/>
                <w:lang w:eastAsia="zh-CN"/>
              </w:rPr>
              <w:t>ATT</w:t>
            </w:r>
          </w:p>
        </w:tc>
        <w:tc>
          <w:tcPr>
            <w:tcW w:w="418" w:type="pct"/>
          </w:tcPr>
          <w:p w14:paraId="11FB1D9F" w14:textId="77777777" w:rsidR="00DD5A0C" w:rsidRPr="00DD5A0C" w:rsidRDefault="00DD5A0C" w:rsidP="00DD5A0C">
            <w:pPr>
              <w:spacing w:after="0"/>
              <w:rPr>
                <w:sz w:val="16"/>
                <w:szCs w:val="16"/>
              </w:rPr>
            </w:pPr>
          </w:p>
        </w:tc>
      </w:tr>
      <w:tr w:rsidR="00DD5A0C" w:rsidRPr="00DD5A0C" w14:paraId="6CCCD30A" w14:textId="77777777" w:rsidTr="00DD5A0C">
        <w:trPr>
          <w:trHeight w:val="287"/>
        </w:trPr>
        <w:tc>
          <w:tcPr>
            <w:tcW w:w="310" w:type="pct"/>
            <w:vMerge/>
          </w:tcPr>
          <w:p w14:paraId="0A7EB43F" w14:textId="77777777" w:rsidR="00DD5A0C" w:rsidRPr="00DD5A0C" w:rsidRDefault="00DD5A0C" w:rsidP="00DD5A0C">
            <w:pPr>
              <w:spacing w:after="0"/>
              <w:rPr>
                <w:sz w:val="16"/>
                <w:szCs w:val="16"/>
              </w:rPr>
            </w:pPr>
          </w:p>
        </w:tc>
        <w:tc>
          <w:tcPr>
            <w:tcW w:w="406" w:type="pct"/>
          </w:tcPr>
          <w:p w14:paraId="39D596E6"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4</w:t>
            </w:r>
            <w:r w:rsidRPr="00DD5A0C">
              <w:rPr>
                <w:rFonts w:eastAsiaTheme="minorEastAsia"/>
                <w:sz w:val="16"/>
                <w:szCs w:val="16"/>
                <w:lang w:eastAsia="zh-CN"/>
              </w:rPr>
              <w:t>5Mbps</w:t>
            </w:r>
          </w:p>
        </w:tc>
        <w:tc>
          <w:tcPr>
            <w:tcW w:w="246" w:type="pct"/>
          </w:tcPr>
          <w:p w14:paraId="520AD05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tcPr>
          <w:p w14:paraId="03E885B0"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tcPr>
          <w:p w14:paraId="0A5D54C2"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SU</w:t>
            </w:r>
          </w:p>
        </w:tc>
        <w:tc>
          <w:tcPr>
            <w:tcW w:w="365" w:type="pct"/>
            <w:vAlign w:val="center"/>
          </w:tcPr>
          <w:p w14:paraId="3989433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61E432F3" w14:textId="77777777" w:rsidR="00DD5A0C" w:rsidRPr="00DD5A0C" w:rsidRDefault="00DD5A0C" w:rsidP="00DD5A0C">
            <w:pPr>
              <w:spacing w:after="0"/>
              <w:jc w:val="both"/>
              <w:rPr>
                <w:rFonts w:eastAsiaTheme="minorEastAsia"/>
                <w:sz w:val="16"/>
                <w:szCs w:val="16"/>
                <w:lang w:eastAsia="zh-CN"/>
              </w:rPr>
            </w:pPr>
            <w:del w:id="137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6.3~6.4</w:t>
            </w:r>
            <w:del w:id="1373"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A83874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72EA1B1D" w14:textId="77777777" w:rsidR="00DD5A0C" w:rsidRPr="00DD5A0C" w:rsidRDefault="00DD5A0C" w:rsidP="00DD5A0C">
            <w:pPr>
              <w:spacing w:after="0"/>
              <w:jc w:val="both"/>
              <w:rPr>
                <w:rFonts w:eastAsiaTheme="minorEastAsia"/>
                <w:sz w:val="16"/>
                <w:szCs w:val="16"/>
                <w:lang w:eastAsia="zh-CN"/>
              </w:rPr>
            </w:pPr>
            <w:del w:id="137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6.3~6.4</w:t>
            </w:r>
            <w:del w:id="1375" w:author="CHEN Xiaohang" w:date="2021-11-12T09:34:00Z">
              <w:r w:rsidRPr="00DD5A0C" w:rsidDel="002448B9">
                <w:rPr>
                  <w:rFonts w:eastAsiaTheme="minorEastAsia"/>
                  <w:sz w:val="16"/>
                  <w:szCs w:val="16"/>
                  <w:lang w:eastAsia="zh-CN"/>
                </w:rPr>
                <w:delText>]</w:delText>
              </w:r>
            </w:del>
          </w:p>
        </w:tc>
        <w:tc>
          <w:tcPr>
            <w:tcW w:w="626" w:type="pct"/>
          </w:tcPr>
          <w:p w14:paraId="1A1F23B2"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O</w:t>
            </w:r>
            <w:r w:rsidRPr="00DD5A0C">
              <w:rPr>
                <w:rFonts w:eastAsiaTheme="minorEastAsia"/>
                <w:sz w:val="16"/>
                <w:szCs w:val="16"/>
                <w:lang w:eastAsia="zh-CN"/>
              </w:rPr>
              <w:t>PPO</w:t>
            </w:r>
          </w:p>
        </w:tc>
        <w:tc>
          <w:tcPr>
            <w:tcW w:w="418" w:type="pct"/>
          </w:tcPr>
          <w:p w14:paraId="37A91664" w14:textId="77777777" w:rsidR="00DD5A0C" w:rsidRPr="00DD5A0C" w:rsidRDefault="00DD5A0C" w:rsidP="00DD5A0C">
            <w:pPr>
              <w:spacing w:after="0"/>
              <w:rPr>
                <w:sz w:val="16"/>
                <w:szCs w:val="16"/>
              </w:rPr>
            </w:pPr>
          </w:p>
        </w:tc>
      </w:tr>
      <w:tr w:rsidR="00DD5A0C" w:rsidRPr="00DD5A0C" w14:paraId="27B65563" w14:textId="77777777" w:rsidTr="00DD5A0C">
        <w:trPr>
          <w:trHeight w:val="287"/>
        </w:trPr>
        <w:tc>
          <w:tcPr>
            <w:tcW w:w="310" w:type="pct"/>
            <w:vMerge w:val="restart"/>
          </w:tcPr>
          <w:p w14:paraId="08C9293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R2 DL</w:t>
            </w:r>
          </w:p>
        </w:tc>
        <w:tc>
          <w:tcPr>
            <w:tcW w:w="406" w:type="pct"/>
            <w:vMerge w:val="restart"/>
          </w:tcPr>
          <w:p w14:paraId="283FAD5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0Mbps</w:t>
            </w:r>
          </w:p>
        </w:tc>
        <w:tc>
          <w:tcPr>
            <w:tcW w:w="246" w:type="pct"/>
            <w:vMerge w:val="restart"/>
          </w:tcPr>
          <w:p w14:paraId="2DEA2545"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vMerge w:val="restart"/>
          </w:tcPr>
          <w:p w14:paraId="0AA49E2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6854596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365" w:type="pct"/>
            <w:vAlign w:val="center"/>
          </w:tcPr>
          <w:p w14:paraId="06F7458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731FAFE" w14:textId="77777777" w:rsidR="00DD5A0C" w:rsidRPr="00DD5A0C" w:rsidRDefault="00DD5A0C" w:rsidP="00DD5A0C">
            <w:pPr>
              <w:spacing w:after="0"/>
              <w:jc w:val="both"/>
              <w:rPr>
                <w:rFonts w:eastAsiaTheme="minorEastAsia"/>
                <w:sz w:val="16"/>
                <w:szCs w:val="16"/>
                <w:lang w:eastAsia="zh-CN"/>
              </w:rPr>
            </w:pPr>
            <w:del w:id="137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13.44</w:t>
            </w:r>
            <w:del w:id="1377"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376C4A8"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6E632776" w14:textId="77777777" w:rsidR="00DD5A0C" w:rsidRPr="00DD5A0C" w:rsidRDefault="00DD5A0C" w:rsidP="00DD5A0C">
            <w:pPr>
              <w:spacing w:after="0"/>
              <w:jc w:val="both"/>
              <w:rPr>
                <w:rFonts w:eastAsiaTheme="minorEastAsia"/>
                <w:sz w:val="16"/>
                <w:szCs w:val="16"/>
                <w:lang w:eastAsia="zh-CN"/>
              </w:rPr>
            </w:pPr>
            <w:del w:id="137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16.16</w:t>
            </w:r>
            <w:del w:id="1379" w:author="CHEN Xiaohang" w:date="2021-11-12T09:34:00Z">
              <w:r w:rsidRPr="00DD5A0C" w:rsidDel="002448B9">
                <w:rPr>
                  <w:rFonts w:eastAsiaTheme="minorEastAsia"/>
                  <w:sz w:val="16"/>
                  <w:szCs w:val="16"/>
                  <w:lang w:eastAsia="zh-CN"/>
                </w:rPr>
                <w:delText>]</w:delText>
              </w:r>
            </w:del>
          </w:p>
        </w:tc>
        <w:tc>
          <w:tcPr>
            <w:tcW w:w="626" w:type="pct"/>
          </w:tcPr>
          <w:p w14:paraId="6CEDD02D"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vivo</w:t>
            </w:r>
          </w:p>
        </w:tc>
        <w:tc>
          <w:tcPr>
            <w:tcW w:w="418" w:type="pct"/>
          </w:tcPr>
          <w:p w14:paraId="7A58475B" w14:textId="77777777" w:rsidR="00DD5A0C" w:rsidRPr="00DD5A0C" w:rsidRDefault="00DD5A0C" w:rsidP="00DD5A0C">
            <w:pPr>
              <w:spacing w:after="0"/>
              <w:rPr>
                <w:sz w:val="16"/>
                <w:szCs w:val="16"/>
              </w:rPr>
            </w:pPr>
          </w:p>
        </w:tc>
      </w:tr>
      <w:tr w:rsidR="00DD5A0C" w:rsidRPr="00DD5A0C" w14:paraId="6BD4B967" w14:textId="77777777" w:rsidTr="00DD5A0C">
        <w:trPr>
          <w:trHeight w:val="287"/>
        </w:trPr>
        <w:tc>
          <w:tcPr>
            <w:tcW w:w="310" w:type="pct"/>
            <w:vMerge/>
          </w:tcPr>
          <w:p w14:paraId="18F67D07" w14:textId="77777777" w:rsidR="00DD5A0C" w:rsidRPr="00DD5A0C" w:rsidRDefault="00DD5A0C" w:rsidP="00DD5A0C">
            <w:pPr>
              <w:spacing w:after="0"/>
              <w:rPr>
                <w:sz w:val="16"/>
                <w:szCs w:val="16"/>
              </w:rPr>
            </w:pPr>
          </w:p>
        </w:tc>
        <w:tc>
          <w:tcPr>
            <w:tcW w:w="406" w:type="pct"/>
            <w:vMerge/>
          </w:tcPr>
          <w:p w14:paraId="432722A6" w14:textId="77777777" w:rsidR="00DD5A0C" w:rsidRPr="00DD5A0C" w:rsidRDefault="00DD5A0C" w:rsidP="00DD5A0C">
            <w:pPr>
              <w:spacing w:after="0"/>
              <w:rPr>
                <w:rFonts w:eastAsiaTheme="minorEastAsia"/>
                <w:sz w:val="16"/>
                <w:szCs w:val="16"/>
                <w:lang w:eastAsia="zh-CN"/>
              </w:rPr>
            </w:pPr>
          </w:p>
        </w:tc>
        <w:tc>
          <w:tcPr>
            <w:tcW w:w="246" w:type="pct"/>
            <w:vMerge/>
          </w:tcPr>
          <w:p w14:paraId="4F69217B" w14:textId="77777777" w:rsidR="00DD5A0C" w:rsidRPr="00DD5A0C" w:rsidRDefault="00DD5A0C" w:rsidP="00DD5A0C">
            <w:pPr>
              <w:spacing w:after="0"/>
              <w:rPr>
                <w:rFonts w:eastAsiaTheme="minorEastAsia"/>
                <w:sz w:val="16"/>
                <w:szCs w:val="16"/>
                <w:lang w:eastAsia="zh-CN"/>
              </w:rPr>
            </w:pPr>
          </w:p>
        </w:tc>
        <w:tc>
          <w:tcPr>
            <w:tcW w:w="426" w:type="pct"/>
            <w:vMerge/>
          </w:tcPr>
          <w:p w14:paraId="0F364A19" w14:textId="77777777" w:rsidR="00DD5A0C" w:rsidRPr="00DD5A0C" w:rsidRDefault="00DD5A0C" w:rsidP="00DD5A0C">
            <w:pPr>
              <w:spacing w:after="0"/>
              <w:rPr>
                <w:rFonts w:eastAsiaTheme="minorEastAsia"/>
                <w:sz w:val="16"/>
                <w:szCs w:val="16"/>
                <w:lang w:eastAsia="zh-CN"/>
              </w:rPr>
            </w:pPr>
          </w:p>
        </w:tc>
        <w:tc>
          <w:tcPr>
            <w:tcW w:w="367" w:type="pct"/>
            <w:vMerge/>
          </w:tcPr>
          <w:p w14:paraId="30C54F77" w14:textId="77777777" w:rsidR="00DD5A0C" w:rsidRPr="00DD5A0C" w:rsidRDefault="00DD5A0C" w:rsidP="00DD5A0C">
            <w:pPr>
              <w:spacing w:after="0"/>
              <w:rPr>
                <w:rFonts w:eastAsiaTheme="minorEastAsia"/>
                <w:sz w:val="16"/>
                <w:szCs w:val="16"/>
                <w:lang w:eastAsia="zh-CN"/>
              </w:rPr>
            </w:pPr>
          </w:p>
        </w:tc>
        <w:tc>
          <w:tcPr>
            <w:tcW w:w="365" w:type="pct"/>
            <w:vAlign w:val="center"/>
          </w:tcPr>
          <w:p w14:paraId="1C864C6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672E6396" w14:textId="77777777" w:rsidR="00DD5A0C" w:rsidRPr="00DD5A0C" w:rsidRDefault="00DD5A0C" w:rsidP="00DD5A0C">
            <w:pPr>
              <w:spacing w:after="0"/>
              <w:jc w:val="both"/>
              <w:rPr>
                <w:rFonts w:eastAsiaTheme="minorEastAsia"/>
                <w:sz w:val="16"/>
                <w:szCs w:val="16"/>
                <w:lang w:eastAsia="zh-CN"/>
              </w:rPr>
            </w:pPr>
            <w:del w:id="138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w:t>
            </w:r>
            <w:del w:id="1381"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79AF4C9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551AAB5A" w14:textId="77777777" w:rsidR="00DD5A0C" w:rsidRPr="00DD5A0C" w:rsidRDefault="00DD5A0C" w:rsidP="00DD5A0C">
            <w:pPr>
              <w:spacing w:after="0"/>
              <w:jc w:val="both"/>
              <w:rPr>
                <w:rFonts w:eastAsiaTheme="minorEastAsia"/>
                <w:sz w:val="16"/>
                <w:szCs w:val="16"/>
                <w:lang w:eastAsia="zh-CN"/>
              </w:rPr>
            </w:pPr>
            <w:del w:id="138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w:t>
            </w:r>
            <w:del w:id="1383" w:author="CHEN Xiaohang" w:date="2021-11-12T09:34:00Z">
              <w:r w:rsidRPr="00DD5A0C" w:rsidDel="002448B9">
                <w:rPr>
                  <w:rFonts w:eastAsiaTheme="minorEastAsia"/>
                  <w:sz w:val="16"/>
                  <w:szCs w:val="16"/>
                  <w:lang w:eastAsia="zh-CN"/>
                </w:rPr>
                <w:delText>]</w:delText>
              </w:r>
            </w:del>
          </w:p>
        </w:tc>
        <w:tc>
          <w:tcPr>
            <w:tcW w:w="626" w:type="pct"/>
          </w:tcPr>
          <w:p w14:paraId="7B2C7BD3"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MediaTek</w:t>
            </w:r>
          </w:p>
        </w:tc>
        <w:tc>
          <w:tcPr>
            <w:tcW w:w="418" w:type="pct"/>
          </w:tcPr>
          <w:p w14:paraId="74974F93" w14:textId="77777777" w:rsidR="00DD5A0C" w:rsidRPr="00DD5A0C" w:rsidRDefault="00DD5A0C" w:rsidP="00DD5A0C">
            <w:pPr>
              <w:spacing w:after="0"/>
              <w:rPr>
                <w:sz w:val="16"/>
                <w:szCs w:val="16"/>
              </w:rPr>
            </w:pPr>
          </w:p>
        </w:tc>
      </w:tr>
      <w:tr w:rsidR="00DD5A0C" w:rsidRPr="00DD5A0C" w14:paraId="2B218295" w14:textId="77777777" w:rsidTr="00DD5A0C">
        <w:trPr>
          <w:trHeight w:val="287"/>
        </w:trPr>
        <w:tc>
          <w:tcPr>
            <w:tcW w:w="310" w:type="pct"/>
            <w:vMerge/>
          </w:tcPr>
          <w:p w14:paraId="5AD9A020" w14:textId="77777777" w:rsidR="00DD5A0C" w:rsidRPr="00DD5A0C" w:rsidRDefault="00DD5A0C" w:rsidP="00DD5A0C">
            <w:pPr>
              <w:spacing w:after="0"/>
              <w:rPr>
                <w:sz w:val="16"/>
                <w:szCs w:val="16"/>
              </w:rPr>
            </w:pPr>
          </w:p>
        </w:tc>
        <w:tc>
          <w:tcPr>
            <w:tcW w:w="406" w:type="pct"/>
            <w:vMerge/>
          </w:tcPr>
          <w:p w14:paraId="69E0C144" w14:textId="77777777" w:rsidR="00DD5A0C" w:rsidRPr="00DD5A0C" w:rsidRDefault="00DD5A0C" w:rsidP="00DD5A0C">
            <w:pPr>
              <w:spacing w:after="0"/>
              <w:rPr>
                <w:rFonts w:eastAsiaTheme="minorEastAsia"/>
                <w:sz w:val="16"/>
                <w:szCs w:val="16"/>
                <w:lang w:eastAsia="zh-CN"/>
              </w:rPr>
            </w:pPr>
          </w:p>
        </w:tc>
        <w:tc>
          <w:tcPr>
            <w:tcW w:w="246" w:type="pct"/>
            <w:vMerge/>
          </w:tcPr>
          <w:p w14:paraId="6E633F24" w14:textId="77777777" w:rsidR="00DD5A0C" w:rsidRPr="00DD5A0C" w:rsidRDefault="00DD5A0C" w:rsidP="00DD5A0C">
            <w:pPr>
              <w:spacing w:after="0"/>
              <w:rPr>
                <w:rFonts w:eastAsiaTheme="minorEastAsia"/>
                <w:sz w:val="16"/>
                <w:szCs w:val="16"/>
                <w:lang w:eastAsia="zh-CN"/>
              </w:rPr>
            </w:pPr>
          </w:p>
        </w:tc>
        <w:tc>
          <w:tcPr>
            <w:tcW w:w="426" w:type="pct"/>
            <w:vMerge/>
          </w:tcPr>
          <w:p w14:paraId="707A486D" w14:textId="77777777" w:rsidR="00DD5A0C" w:rsidRPr="00DD5A0C" w:rsidRDefault="00DD5A0C" w:rsidP="00DD5A0C">
            <w:pPr>
              <w:spacing w:after="0"/>
              <w:rPr>
                <w:rFonts w:eastAsiaTheme="minorEastAsia"/>
                <w:sz w:val="16"/>
                <w:szCs w:val="16"/>
                <w:lang w:eastAsia="zh-CN"/>
              </w:rPr>
            </w:pPr>
          </w:p>
        </w:tc>
        <w:tc>
          <w:tcPr>
            <w:tcW w:w="367" w:type="pct"/>
            <w:vMerge/>
          </w:tcPr>
          <w:p w14:paraId="1E3983A6" w14:textId="77777777" w:rsidR="00DD5A0C" w:rsidRPr="00DD5A0C" w:rsidRDefault="00DD5A0C" w:rsidP="00DD5A0C">
            <w:pPr>
              <w:spacing w:after="0"/>
              <w:rPr>
                <w:rFonts w:eastAsiaTheme="minorEastAsia"/>
                <w:sz w:val="16"/>
                <w:szCs w:val="16"/>
                <w:lang w:eastAsia="zh-CN"/>
              </w:rPr>
            </w:pPr>
          </w:p>
        </w:tc>
        <w:tc>
          <w:tcPr>
            <w:tcW w:w="365" w:type="pct"/>
            <w:vAlign w:val="center"/>
          </w:tcPr>
          <w:p w14:paraId="1F7C292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942CF2C" w14:textId="77777777" w:rsidR="00DD5A0C" w:rsidRPr="00DD5A0C" w:rsidRDefault="00DD5A0C" w:rsidP="00DD5A0C">
            <w:pPr>
              <w:spacing w:after="0"/>
              <w:jc w:val="both"/>
              <w:rPr>
                <w:rFonts w:eastAsiaTheme="minorEastAsia"/>
                <w:sz w:val="16"/>
                <w:szCs w:val="16"/>
                <w:lang w:eastAsia="zh-CN"/>
              </w:rPr>
            </w:pPr>
            <w:del w:id="138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6.35</w:t>
            </w:r>
            <w:del w:id="1385"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1312B25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4F4F6D1F" w14:textId="77777777" w:rsidR="00DD5A0C" w:rsidRPr="00DD5A0C" w:rsidRDefault="00DD5A0C" w:rsidP="00DD5A0C">
            <w:pPr>
              <w:spacing w:after="0"/>
              <w:jc w:val="both"/>
              <w:rPr>
                <w:rFonts w:eastAsiaTheme="minorEastAsia"/>
                <w:sz w:val="16"/>
                <w:szCs w:val="16"/>
                <w:lang w:eastAsia="zh-CN"/>
              </w:rPr>
            </w:pPr>
            <w:del w:id="138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8.25</w:t>
            </w:r>
            <w:del w:id="1387" w:author="CHEN Xiaohang" w:date="2021-11-12T09:34:00Z">
              <w:r w:rsidRPr="00DD5A0C" w:rsidDel="002448B9">
                <w:rPr>
                  <w:rFonts w:eastAsiaTheme="minorEastAsia"/>
                  <w:sz w:val="16"/>
                  <w:szCs w:val="16"/>
                  <w:lang w:eastAsia="zh-CN"/>
                </w:rPr>
                <w:delText>]</w:delText>
              </w:r>
            </w:del>
          </w:p>
        </w:tc>
        <w:tc>
          <w:tcPr>
            <w:tcW w:w="626" w:type="pct"/>
          </w:tcPr>
          <w:p w14:paraId="351A11BC"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Nokia</w:t>
            </w:r>
          </w:p>
        </w:tc>
        <w:tc>
          <w:tcPr>
            <w:tcW w:w="418" w:type="pct"/>
          </w:tcPr>
          <w:p w14:paraId="44271A1C" w14:textId="77777777" w:rsidR="00DD5A0C" w:rsidRPr="00DD5A0C" w:rsidRDefault="00DD5A0C" w:rsidP="00DD5A0C">
            <w:pPr>
              <w:spacing w:after="0"/>
              <w:rPr>
                <w:sz w:val="16"/>
                <w:szCs w:val="16"/>
              </w:rPr>
            </w:pPr>
          </w:p>
        </w:tc>
      </w:tr>
      <w:tr w:rsidR="00DD5A0C" w:rsidRPr="00DD5A0C" w14:paraId="6DD2E8C6" w14:textId="77777777" w:rsidTr="00DD5A0C">
        <w:trPr>
          <w:trHeight w:val="287"/>
        </w:trPr>
        <w:tc>
          <w:tcPr>
            <w:tcW w:w="310" w:type="pct"/>
            <w:vMerge/>
          </w:tcPr>
          <w:p w14:paraId="3F9B62E0" w14:textId="77777777" w:rsidR="00DD5A0C" w:rsidRPr="00DD5A0C" w:rsidRDefault="00DD5A0C" w:rsidP="00DD5A0C">
            <w:pPr>
              <w:spacing w:after="0"/>
              <w:rPr>
                <w:sz w:val="16"/>
                <w:szCs w:val="16"/>
              </w:rPr>
            </w:pPr>
          </w:p>
        </w:tc>
        <w:tc>
          <w:tcPr>
            <w:tcW w:w="406" w:type="pct"/>
            <w:vMerge/>
          </w:tcPr>
          <w:p w14:paraId="472CEF8F" w14:textId="77777777" w:rsidR="00DD5A0C" w:rsidRPr="00DD5A0C" w:rsidRDefault="00DD5A0C" w:rsidP="00DD5A0C">
            <w:pPr>
              <w:spacing w:after="0"/>
              <w:rPr>
                <w:rFonts w:eastAsiaTheme="minorEastAsia"/>
                <w:sz w:val="16"/>
                <w:szCs w:val="16"/>
                <w:lang w:eastAsia="zh-CN"/>
              </w:rPr>
            </w:pPr>
          </w:p>
        </w:tc>
        <w:tc>
          <w:tcPr>
            <w:tcW w:w="246" w:type="pct"/>
            <w:vMerge/>
          </w:tcPr>
          <w:p w14:paraId="21EF2608" w14:textId="77777777" w:rsidR="00DD5A0C" w:rsidRPr="00DD5A0C" w:rsidRDefault="00DD5A0C" w:rsidP="00DD5A0C">
            <w:pPr>
              <w:spacing w:after="0"/>
              <w:rPr>
                <w:rFonts w:eastAsiaTheme="minorEastAsia"/>
                <w:sz w:val="16"/>
                <w:szCs w:val="16"/>
                <w:lang w:eastAsia="zh-CN"/>
              </w:rPr>
            </w:pPr>
          </w:p>
        </w:tc>
        <w:tc>
          <w:tcPr>
            <w:tcW w:w="426" w:type="pct"/>
            <w:vMerge/>
          </w:tcPr>
          <w:p w14:paraId="6E92B5A7" w14:textId="77777777" w:rsidR="00DD5A0C" w:rsidRPr="00DD5A0C" w:rsidRDefault="00DD5A0C" w:rsidP="00DD5A0C">
            <w:pPr>
              <w:spacing w:after="0"/>
              <w:rPr>
                <w:rFonts w:eastAsiaTheme="minorEastAsia"/>
                <w:sz w:val="16"/>
                <w:szCs w:val="16"/>
                <w:lang w:eastAsia="zh-CN"/>
              </w:rPr>
            </w:pPr>
          </w:p>
        </w:tc>
        <w:tc>
          <w:tcPr>
            <w:tcW w:w="367" w:type="pct"/>
            <w:vMerge/>
          </w:tcPr>
          <w:p w14:paraId="0D4FC314" w14:textId="77777777" w:rsidR="00DD5A0C" w:rsidRPr="00DD5A0C" w:rsidRDefault="00DD5A0C" w:rsidP="00DD5A0C">
            <w:pPr>
              <w:spacing w:after="0"/>
              <w:rPr>
                <w:rFonts w:eastAsiaTheme="minorEastAsia"/>
                <w:sz w:val="16"/>
                <w:szCs w:val="16"/>
                <w:lang w:eastAsia="zh-CN"/>
              </w:rPr>
            </w:pPr>
          </w:p>
        </w:tc>
        <w:tc>
          <w:tcPr>
            <w:tcW w:w="365" w:type="pct"/>
            <w:vAlign w:val="center"/>
          </w:tcPr>
          <w:p w14:paraId="47FB900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18D184D6" w14:textId="77777777" w:rsidR="00DD5A0C" w:rsidRPr="00DD5A0C" w:rsidRDefault="00DD5A0C" w:rsidP="00DD5A0C">
            <w:pPr>
              <w:spacing w:after="0"/>
              <w:jc w:val="both"/>
              <w:rPr>
                <w:rFonts w:eastAsiaTheme="minorEastAsia"/>
                <w:sz w:val="16"/>
                <w:szCs w:val="16"/>
                <w:lang w:eastAsia="zh-CN"/>
              </w:rPr>
            </w:pPr>
            <w:del w:id="138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4.2</w:t>
            </w:r>
            <w:del w:id="1389"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8E1B7DF"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4657AD58" w14:textId="77777777" w:rsidR="00DD5A0C" w:rsidRPr="00DD5A0C" w:rsidRDefault="00DD5A0C" w:rsidP="00DD5A0C">
            <w:pPr>
              <w:spacing w:after="0"/>
              <w:jc w:val="both"/>
              <w:rPr>
                <w:rFonts w:eastAsiaTheme="minorEastAsia"/>
                <w:sz w:val="16"/>
                <w:szCs w:val="16"/>
                <w:lang w:eastAsia="zh-CN"/>
              </w:rPr>
            </w:pPr>
            <w:del w:id="139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5.1</w:t>
            </w:r>
            <w:del w:id="1391" w:author="CHEN Xiaohang" w:date="2021-11-12T09:34:00Z">
              <w:r w:rsidRPr="00DD5A0C" w:rsidDel="002448B9">
                <w:rPr>
                  <w:rFonts w:eastAsiaTheme="minorEastAsia"/>
                  <w:sz w:val="16"/>
                  <w:szCs w:val="16"/>
                  <w:lang w:eastAsia="zh-CN"/>
                </w:rPr>
                <w:delText>]</w:delText>
              </w:r>
            </w:del>
          </w:p>
        </w:tc>
        <w:tc>
          <w:tcPr>
            <w:tcW w:w="626" w:type="pct"/>
          </w:tcPr>
          <w:p w14:paraId="2CA1DFD0"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Ericsson</w:t>
            </w:r>
          </w:p>
        </w:tc>
        <w:tc>
          <w:tcPr>
            <w:tcW w:w="418" w:type="pct"/>
          </w:tcPr>
          <w:p w14:paraId="5913F60B" w14:textId="77777777" w:rsidR="00DD5A0C" w:rsidRPr="00DD5A0C" w:rsidRDefault="00DD5A0C" w:rsidP="00DD5A0C">
            <w:pPr>
              <w:spacing w:after="0"/>
              <w:rPr>
                <w:sz w:val="16"/>
                <w:szCs w:val="16"/>
              </w:rPr>
            </w:pPr>
          </w:p>
        </w:tc>
      </w:tr>
      <w:tr w:rsidR="00DD5A0C" w:rsidRPr="00DD5A0C" w14:paraId="6D05AB8E" w14:textId="77777777" w:rsidTr="00DD5A0C">
        <w:trPr>
          <w:trHeight w:val="287"/>
        </w:trPr>
        <w:tc>
          <w:tcPr>
            <w:tcW w:w="310" w:type="pct"/>
            <w:vMerge/>
          </w:tcPr>
          <w:p w14:paraId="4F38D988" w14:textId="77777777" w:rsidR="00DD5A0C" w:rsidRPr="00DD5A0C" w:rsidRDefault="00DD5A0C" w:rsidP="00DD5A0C">
            <w:pPr>
              <w:spacing w:after="0"/>
              <w:rPr>
                <w:sz w:val="16"/>
                <w:szCs w:val="16"/>
              </w:rPr>
            </w:pPr>
          </w:p>
        </w:tc>
        <w:tc>
          <w:tcPr>
            <w:tcW w:w="406" w:type="pct"/>
            <w:vMerge/>
          </w:tcPr>
          <w:p w14:paraId="52FE1BEF" w14:textId="77777777" w:rsidR="00DD5A0C" w:rsidRPr="00DD5A0C" w:rsidRDefault="00DD5A0C" w:rsidP="00DD5A0C">
            <w:pPr>
              <w:spacing w:after="0"/>
              <w:rPr>
                <w:rFonts w:eastAsiaTheme="minorEastAsia"/>
                <w:sz w:val="16"/>
                <w:szCs w:val="16"/>
                <w:lang w:eastAsia="zh-CN"/>
              </w:rPr>
            </w:pPr>
          </w:p>
        </w:tc>
        <w:tc>
          <w:tcPr>
            <w:tcW w:w="246" w:type="pct"/>
            <w:vMerge/>
          </w:tcPr>
          <w:p w14:paraId="79827E61" w14:textId="77777777" w:rsidR="00DD5A0C" w:rsidRPr="00DD5A0C" w:rsidRDefault="00DD5A0C" w:rsidP="00DD5A0C">
            <w:pPr>
              <w:spacing w:after="0"/>
              <w:rPr>
                <w:rFonts w:eastAsiaTheme="minorEastAsia"/>
                <w:sz w:val="16"/>
                <w:szCs w:val="16"/>
                <w:lang w:eastAsia="zh-CN"/>
              </w:rPr>
            </w:pPr>
          </w:p>
        </w:tc>
        <w:tc>
          <w:tcPr>
            <w:tcW w:w="426" w:type="pct"/>
            <w:vMerge/>
          </w:tcPr>
          <w:p w14:paraId="1E375849" w14:textId="77777777" w:rsidR="00DD5A0C" w:rsidRPr="00DD5A0C" w:rsidRDefault="00DD5A0C" w:rsidP="00DD5A0C">
            <w:pPr>
              <w:spacing w:after="0"/>
              <w:rPr>
                <w:rFonts w:eastAsiaTheme="minorEastAsia"/>
                <w:sz w:val="16"/>
                <w:szCs w:val="16"/>
                <w:lang w:eastAsia="zh-CN"/>
              </w:rPr>
            </w:pPr>
          </w:p>
        </w:tc>
        <w:tc>
          <w:tcPr>
            <w:tcW w:w="367" w:type="pct"/>
            <w:vMerge/>
          </w:tcPr>
          <w:p w14:paraId="4C42A489" w14:textId="77777777" w:rsidR="00DD5A0C" w:rsidRPr="00DD5A0C" w:rsidRDefault="00DD5A0C" w:rsidP="00DD5A0C">
            <w:pPr>
              <w:spacing w:after="0"/>
              <w:rPr>
                <w:rFonts w:eastAsiaTheme="minorEastAsia"/>
                <w:sz w:val="16"/>
                <w:szCs w:val="16"/>
                <w:lang w:eastAsia="zh-CN"/>
              </w:rPr>
            </w:pPr>
          </w:p>
        </w:tc>
        <w:tc>
          <w:tcPr>
            <w:tcW w:w="365" w:type="pct"/>
            <w:vAlign w:val="center"/>
          </w:tcPr>
          <w:p w14:paraId="33AF089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CE8729F" w14:textId="77777777" w:rsidR="00DD5A0C" w:rsidRPr="00DD5A0C" w:rsidRDefault="00DD5A0C" w:rsidP="00DD5A0C">
            <w:pPr>
              <w:spacing w:after="0"/>
              <w:jc w:val="both"/>
              <w:rPr>
                <w:rFonts w:eastAsiaTheme="minorEastAsia"/>
                <w:sz w:val="16"/>
                <w:szCs w:val="16"/>
                <w:lang w:eastAsia="zh-CN"/>
              </w:rPr>
            </w:pPr>
            <w:del w:id="139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5.5</w:t>
            </w:r>
            <w:del w:id="1393"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5C8236B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0A792AF3" w14:textId="77777777" w:rsidR="00DD5A0C" w:rsidRPr="00DD5A0C" w:rsidRDefault="00DD5A0C" w:rsidP="00DD5A0C">
            <w:pPr>
              <w:spacing w:after="0"/>
              <w:jc w:val="both"/>
              <w:rPr>
                <w:rFonts w:eastAsiaTheme="minorEastAsia"/>
                <w:sz w:val="16"/>
                <w:szCs w:val="16"/>
                <w:lang w:eastAsia="zh-CN"/>
              </w:rPr>
            </w:pPr>
            <w:del w:id="139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w:t>
            </w:r>
            <w:del w:id="1395" w:author="CHEN Xiaohang" w:date="2021-11-12T09:34:00Z">
              <w:r w:rsidRPr="00DD5A0C" w:rsidDel="002448B9">
                <w:rPr>
                  <w:rFonts w:eastAsiaTheme="minorEastAsia"/>
                  <w:sz w:val="16"/>
                  <w:szCs w:val="16"/>
                  <w:lang w:eastAsia="zh-CN"/>
                </w:rPr>
                <w:delText>]</w:delText>
              </w:r>
            </w:del>
          </w:p>
        </w:tc>
        <w:tc>
          <w:tcPr>
            <w:tcW w:w="626" w:type="pct"/>
          </w:tcPr>
          <w:p w14:paraId="65716F69"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Qualcomm</w:t>
            </w:r>
          </w:p>
        </w:tc>
        <w:tc>
          <w:tcPr>
            <w:tcW w:w="418" w:type="pct"/>
          </w:tcPr>
          <w:p w14:paraId="4BCC05C1" w14:textId="77777777" w:rsidR="00DD5A0C" w:rsidRPr="00DD5A0C" w:rsidRDefault="00DD5A0C" w:rsidP="00DD5A0C">
            <w:pPr>
              <w:spacing w:after="0"/>
              <w:rPr>
                <w:sz w:val="16"/>
                <w:szCs w:val="16"/>
              </w:rPr>
            </w:pPr>
          </w:p>
        </w:tc>
      </w:tr>
      <w:tr w:rsidR="00DD5A0C" w:rsidRPr="00DD5A0C" w14:paraId="32F6A53E" w14:textId="77777777" w:rsidTr="00DD5A0C">
        <w:trPr>
          <w:trHeight w:val="287"/>
        </w:trPr>
        <w:tc>
          <w:tcPr>
            <w:tcW w:w="310" w:type="pct"/>
            <w:vMerge/>
          </w:tcPr>
          <w:p w14:paraId="0D935CC0" w14:textId="77777777" w:rsidR="00DD5A0C" w:rsidRPr="00DD5A0C" w:rsidRDefault="00DD5A0C" w:rsidP="00DD5A0C">
            <w:pPr>
              <w:spacing w:after="0"/>
              <w:rPr>
                <w:sz w:val="16"/>
                <w:szCs w:val="16"/>
              </w:rPr>
            </w:pPr>
          </w:p>
        </w:tc>
        <w:tc>
          <w:tcPr>
            <w:tcW w:w="406" w:type="pct"/>
            <w:vMerge/>
          </w:tcPr>
          <w:p w14:paraId="6959F675" w14:textId="77777777" w:rsidR="00DD5A0C" w:rsidRPr="00DD5A0C" w:rsidRDefault="00DD5A0C" w:rsidP="00DD5A0C">
            <w:pPr>
              <w:spacing w:after="0"/>
              <w:rPr>
                <w:rFonts w:eastAsiaTheme="minorEastAsia"/>
                <w:sz w:val="16"/>
                <w:szCs w:val="16"/>
                <w:lang w:eastAsia="zh-CN"/>
              </w:rPr>
            </w:pPr>
          </w:p>
        </w:tc>
        <w:tc>
          <w:tcPr>
            <w:tcW w:w="246" w:type="pct"/>
            <w:vMerge/>
          </w:tcPr>
          <w:p w14:paraId="3B50D5FF" w14:textId="77777777" w:rsidR="00DD5A0C" w:rsidRPr="00DD5A0C" w:rsidRDefault="00DD5A0C" w:rsidP="00DD5A0C">
            <w:pPr>
              <w:spacing w:after="0"/>
              <w:rPr>
                <w:rFonts w:eastAsiaTheme="minorEastAsia"/>
                <w:sz w:val="16"/>
                <w:szCs w:val="16"/>
                <w:lang w:eastAsia="zh-CN"/>
              </w:rPr>
            </w:pPr>
          </w:p>
        </w:tc>
        <w:tc>
          <w:tcPr>
            <w:tcW w:w="426" w:type="pct"/>
            <w:vMerge/>
          </w:tcPr>
          <w:p w14:paraId="272E7C44" w14:textId="77777777" w:rsidR="00DD5A0C" w:rsidRPr="00DD5A0C" w:rsidRDefault="00DD5A0C" w:rsidP="00DD5A0C">
            <w:pPr>
              <w:spacing w:after="0"/>
              <w:rPr>
                <w:rFonts w:eastAsiaTheme="minorEastAsia"/>
                <w:sz w:val="16"/>
                <w:szCs w:val="16"/>
                <w:lang w:eastAsia="zh-CN"/>
              </w:rPr>
            </w:pPr>
          </w:p>
        </w:tc>
        <w:tc>
          <w:tcPr>
            <w:tcW w:w="367" w:type="pct"/>
            <w:vMerge/>
          </w:tcPr>
          <w:p w14:paraId="3D62145F" w14:textId="77777777" w:rsidR="00DD5A0C" w:rsidRPr="00DD5A0C" w:rsidRDefault="00DD5A0C" w:rsidP="00DD5A0C">
            <w:pPr>
              <w:spacing w:after="0"/>
              <w:rPr>
                <w:rFonts w:eastAsiaTheme="minorEastAsia"/>
                <w:sz w:val="16"/>
                <w:szCs w:val="16"/>
                <w:lang w:eastAsia="zh-CN"/>
              </w:rPr>
            </w:pPr>
          </w:p>
        </w:tc>
        <w:tc>
          <w:tcPr>
            <w:tcW w:w="365" w:type="pct"/>
            <w:vAlign w:val="center"/>
          </w:tcPr>
          <w:p w14:paraId="76B447E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D37E02E" w14:textId="77777777" w:rsidR="00DD5A0C" w:rsidRPr="00DD5A0C" w:rsidRDefault="00DD5A0C" w:rsidP="00DD5A0C">
            <w:pPr>
              <w:spacing w:after="0"/>
              <w:jc w:val="both"/>
              <w:rPr>
                <w:rFonts w:eastAsiaTheme="minorEastAsia"/>
                <w:sz w:val="16"/>
                <w:szCs w:val="16"/>
                <w:lang w:eastAsia="zh-CN"/>
              </w:rPr>
            </w:pPr>
            <w:del w:id="139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23.5</w:t>
            </w:r>
            <w:del w:id="1397"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3A02E6F"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13223D8E" w14:textId="77777777" w:rsidR="00DD5A0C" w:rsidRPr="00DD5A0C" w:rsidRDefault="00DD5A0C" w:rsidP="00DD5A0C">
            <w:pPr>
              <w:spacing w:after="0"/>
              <w:jc w:val="both"/>
              <w:rPr>
                <w:rFonts w:eastAsiaTheme="minorEastAsia"/>
                <w:sz w:val="16"/>
                <w:szCs w:val="16"/>
                <w:lang w:eastAsia="zh-CN"/>
              </w:rPr>
            </w:pPr>
            <w:del w:id="139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25</w:t>
            </w:r>
            <w:del w:id="1399" w:author="CHEN Xiaohang" w:date="2021-11-12T09:34:00Z">
              <w:r w:rsidRPr="00DD5A0C" w:rsidDel="002448B9">
                <w:rPr>
                  <w:rFonts w:eastAsiaTheme="minorEastAsia"/>
                  <w:sz w:val="16"/>
                  <w:szCs w:val="16"/>
                  <w:lang w:eastAsia="zh-CN"/>
                </w:rPr>
                <w:delText>]</w:delText>
              </w:r>
            </w:del>
          </w:p>
        </w:tc>
        <w:tc>
          <w:tcPr>
            <w:tcW w:w="626" w:type="pct"/>
          </w:tcPr>
          <w:p w14:paraId="23A03346"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Qualcomm</w:t>
            </w:r>
          </w:p>
        </w:tc>
        <w:tc>
          <w:tcPr>
            <w:tcW w:w="418" w:type="pct"/>
          </w:tcPr>
          <w:p w14:paraId="53DBD13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1</w:t>
            </w:r>
          </w:p>
        </w:tc>
      </w:tr>
      <w:tr w:rsidR="00DD5A0C" w:rsidRPr="00DD5A0C" w14:paraId="53D2C53E" w14:textId="77777777" w:rsidTr="00DD5A0C">
        <w:trPr>
          <w:trHeight w:val="287"/>
        </w:trPr>
        <w:tc>
          <w:tcPr>
            <w:tcW w:w="310" w:type="pct"/>
            <w:vMerge/>
          </w:tcPr>
          <w:p w14:paraId="3B2E0913" w14:textId="77777777" w:rsidR="00DD5A0C" w:rsidRPr="00DD5A0C" w:rsidRDefault="00DD5A0C" w:rsidP="00DD5A0C">
            <w:pPr>
              <w:spacing w:after="0"/>
              <w:rPr>
                <w:sz w:val="16"/>
                <w:szCs w:val="16"/>
              </w:rPr>
            </w:pPr>
          </w:p>
        </w:tc>
        <w:tc>
          <w:tcPr>
            <w:tcW w:w="406" w:type="pct"/>
            <w:vMerge/>
          </w:tcPr>
          <w:p w14:paraId="701EF7AA" w14:textId="77777777" w:rsidR="00DD5A0C" w:rsidRPr="00DD5A0C" w:rsidRDefault="00DD5A0C" w:rsidP="00DD5A0C">
            <w:pPr>
              <w:spacing w:after="0"/>
              <w:rPr>
                <w:rFonts w:eastAsiaTheme="minorEastAsia"/>
                <w:sz w:val="16"/>
                <w:szCs w:val="16"/>
                <w:lang w:eastAsia="zh-CN"/>
              </w:rPr>
            </w:pPr>
          </w:p>
        </w:tc>
        <w:tc>
          <w:tcPr>
            <w:tcW w:w="246" w:type="pct"/>
            <w:vMerge/>
          </w:tcPr>
          <w:p w14:paraId="6F1025D2" w14:textId="77777777" w:rsidR="00DD5A0C" w:rsidRPr="00DD5A0C" w:rsidRDefault="00DD5A0C" w:rsidP="00DD5A0C">
            <w:pPr>
              <w:spacing w:after="0"/>
              <w:rPr>
                <w:rFonts w:eastAsiaTheme="minorEastAsia"/>
                <w:sz w:val="16"/>
                <w:szCs w:val="16"/>
                <w:lang w:eastAsia="zh-CN"/>
              </w:rPr>
            </w:pPr>
          </w:p>
        </w:tc>
        <w:tc>
          <w:tcPr>
            <w:tcW w:w="426" w:type="pct"/>
            <w:vMerge w:val="restart"/>
          </w:tcPr>
          <w:p w14:paraId="5987ED3D"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367" w:type="pct"/>
            <w:vMerge w:val="restart"/>
          </w:tcPr>
          <w:p w14:paraId="4EA5120E"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365" w:type="pct"/>
            <w:vAlign w:val="center"/>
          </w:tcPr>
          <w:p w14:paraId="2DB2753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32474F17" w14:textId="77777777" w:rsidR="00DD5A0C" w:rsidRPr="00DD5A0C" w:rsidRDefault="00DD5A0C" w:rsidP="00DD5A0C">
            <w:pPr>
              <w:spacing w:after="0"/>
              <w:jc w:val="both"/>
              <w:rPr>
                <w:rFonts w:eastAsiaTheme="minorEastAsia"/>
                <w:sz w:val="16"/>
                <w:szCs w:val="16"/>
                <w:lang w:eastAsia="zh-CN"/>
              </w:rPr>
            </w:pPr>
            <w:del w:id="140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7.8</w:t>
            </w:r>
            <w:del w:id="1401"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74B20137"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6BE58F57" w14:textId="77777777" w:rsidR="00DD5A0C" w:rsidRPr="00DD5A0C" w:rsidRDefault="00DD5A0C" w:rsidP="00DD5A0C">
            <w:pPr>
              <w:spacing w:after="0"/>
              <w:jc w:val="both"/>
              <w:rPr>
                <w:rFonts w:eastAsiaTheme="minorEastAsia"/>
                <w:sz w:val="16"/>
                <w:szCs w:val="16"/>
                <w:lang w:eastAsia="zh-CN"/>
              </w:rPr>
            </w:pPr>
            <w:del w:id="140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9.9</w:t>
            </w:r>
            <w:del w:id="1403" w:author="CHEN Xiaohang" w:date="2021-11-12T09:34:00Z">
              <w:r w:rsidRPr="00DD5A0C" w:rsidDel="002448B9">
                <w:rPr>
                  <w:rFonts w:eastAsiaTheme="minorEastAsia"/>
                  <w:sz w:val="16"/>
                  <w:szCs w:val="16"/>
                  <w:lang w:eastAsia="zh-CN"/>
                </w:rPr>
                <w:delText>]</w:delText>
              </w:r>
            </w:del>
          </w:p>
        </w:tc>
        <w:tc>
          <w:tcPr>
            <w:tcW w:w="626" w:type="pct"/>
            <w:vAlign w:val="center"/>
          </w:tcPr>
          <w:p w14:paraId="60B9004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Z</w:t>
            </w:r>
            <w:r w:rsidRPr="00DD5A0C">
              <w:rPr>
                <w:rFonts w:eastAsiaTheme="minorEastAsia"/>
                <w:sz w:val="16"/>
                <w:szCs w:val="16"/>
                <w:lang w:eastAsia="zh-CN"/>
              </w:rPr>
              <w:t>TE</w:t>
            </w:r>
          </w:p>
        </w:tc>
        <w:tc>
          <w:tcPr>
            <w:tcW w:w="418" w:type="pct"/>
            <w:vAlign w:val="center"/>
          </w:tcPr>
          <w:p w14:paraId="344B9CFF" w14:textId="77777777" w:rsidR="00DD5A0C" w:rsidRPr="00DD5A0C" w:rsidRDefault="00DD5A0C" w:rsidP="00DD5A0C">
            <w:pPr>
              <w:spacing w:after="0"/>
              <w:jc w:val="both"/>
              <w:rPr>
                <w:rFonts w:eastAsiaTheme="minorEastAsia"/>
                <w:sz w:val="16"/>
                <w:szCs w:val="16"/>
                <w:lang w:eastAsia="zh-CN"/>
              </w:rPr>
            </w:pPr>
          </w:p>
        </w:tc>
      </w:tr>
      <w:tr w:rsidR="00DD5A0C" w:rsidRPr="00DD5A0C" w14:paraId="55685281" w14:textId="77777777" w:rsidTr="00DD5A0C">
        <w:trPr>
          <w:trHeight w:val="287"/>
        </w:trPr>
        <w:tc>
          <w:tcPr>
            <w:tcW w:w="310" w:type="pct"/>
            <w:vMerge/>
          </w:tcPr>
          <w:p w14:paraId="57E5B6DC" w14:textId="77777777" w:rsidR="00DD5A0C" w:rsidRPr="00DD5A0C" w:rsidRDefault="00DD5A0C" w:rsidP="00DD5A0C">
            <w:pPr>
              <w:spacing w:after="0"/>
              <w:rPr>
                <w:sz w:val="16"/>
                <w:szCs w:val="16"/>
              </w:rPr>
            </w:pPr>
          </w:p>
        </w:tc>
        <w:tc>
          <w:tcPr>
            <w:tcW w:w="406" w:type="pct"/>
            <w:vMerge/>
          </w:tcPr>
          <w:p w14:paraId="22A4FFDF" w14:textId="77777777" w:rsidR="00DD5A0C" w:rsidRPr="00DD5A0C" w:rsidRDefault="00DD5A0C" w:rsidP="00DD5A0C">
            <w:pPr>
              <w:spacing w:after="0"/>
              <w:rPr>
                <w:rFonts w:eastAsiaTheme="minorEastAsia"/>
                <w:sz w:val="16"/>
                <w:szCs w:val="16"/>
                <w:lang w:eastAsia="zh-CN"/>
              </w:rPr>
            </w:pPr>
          </w:p>
        </w:tc>
        <w:tc>
          <w:tcPr>
            <w:tcW w:w="246" w:type="pct"/>
            <w:vMerge/>
          </w:tcPr>
          <w:p w14:paraId="2EF8E1B5" w14:textId="77777777" w:rsidR="00DD5A0C" w:rsidRPr="00DD5A0C" w:rsidRDefault="00DD5A0C" w:rsidP="00DD5A0C">
            <w:pPr>
              <w:spacing w:after="0"/>
              <w:rPr>
                <w:rFonts w:eastAsiaTheme="minorEastAsia"/>
                <w:sz w:val="16"/>
                <w:szCs w:val="16"/>
                <w:lang w:eastAsia="zh-CN"/>
              </w:rPr>
            </w:pPr>
          </w:p>
        </w:tc>
        <w:tc>
          <w:tcPr>
            <w:tcW w:w="426" w:type="pct"/>
            <w:vMerge/>
          </w:tcPr>
          <w:p w14:paraId="1CF7B279"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65869E00"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7868623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578D516A" w14:textId="77777777" w:rsidR="00DD5A0C" w:rsidRPr="00DD5A0C" w:rsidRDefault="00DD5A0C" w:rsidP="00DD5A0C">
            <w:pPr>
              <w:spacing w:after="0"/>
              <w:jc w:val="both"/>
              <w:rPr>
                <w:rFonts w:eastAsiaTheme="minorEastAsia"/>
                <w:sz w:val="16"/>
                <w:szCs w:val="16"/>
                <w:lang w:eastAsia="zh-CN"/>
              </w:rPr>
            </w:pPr>
            <w:del w:id="140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8.72</w:t>
            </w:r>
            <w:del w:id="1405"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3794392"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3E221FBE" w14:textId="77777777" w:rsidR="00DD5A0C" w:rsidRPr="00DD5A0C" w:rsidRDefault="00DD5A0C" w:rsidP="00DD5A0C">
            <w:pPr>
              <w:spacing w:after="0"/>
              <w:jc w:val="both"/>
              <w:rPr>
                <w:rFonts w:eastAsiaTheme="minorEastAsia"/>
                <w:sz w:val="16"/>
                <w:szCs w:val="16"/>
                <w:lang w:eastAsia="zh-CN"/>
              </w:rPr>
            </w:pPr>
            <w:del w:id="140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9.91</w:t>
            </w:r>
            <w:del w:id="1407" w:author="CHEN Xiaohang" w:date="2021-11-12T09:34:00Z">
              <w:r w:rsidRPr="00DD5A0C" w:rsidDel="002448B9">
                <w:rPr>
                  <w:rFonts w:eastAsiaTheme="minorEastAsia"/>
                  <w:sz w:val="16"/>
                  <w:szCs w:val="16"/>
                  <w:lang w:eastAsia="zh-CN"/>
                </w:rPr>
                <w:delText>]</w:delText>
              </w:r>
            </w:del>
          </w:p>
        </w:tc>
        <w:tc>
          <w:tcPr>
            <w:tcW w:w="626" w:type="pct"/>
            <w:vAlign w:val="center"/>
          </w:tcPr>
          <w:p w14:paraId="3E287E7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vivo</w:t>
            </w:r>
          </w:p>
        </w:tc>
        <w:tc>
          <w:tcPr>
            <w:tcW w:w="418" w:type="pct"/>
            <w:vAlign w:val="center"/>
          </w:tcPr>
          <w:p w14:paraId="3289394F" w14:textId="77777777" w:rsidR="00DD5A0C" w:rsidRPr="00DD5A0C" w:rsidRDefault="00DD5A0C" w:rsidP="00DD5A0C">
            <w:pPr>
              <w:spacing w:after="0"/>
              <w:jc w:val="both"/>
              <w:rPr>
                <w:rFonts w:eastAsiaTheme="minorEastAsia"/>
                <w:sz w:val="16"/>
                <w:szCs w:val="16"/>
                <w:lang w:eastAsia="zh-CN"/>
              </w:rPr>
            </w:pPr>
          </w:p>
        </w:tc>
      </w:tr>
      <w:tr w:rsidR="00DD5A0C" w:rsidRPr="00DD5A0C" w14:paraId="6E6BFEA6" w14:textId="77777777" w:rsidTr="00DD5A0C">
        <w:trPr>
          <w:trHeight w:val="287"/>
        </w:trPr>
        <w:tc>
          <w:tcPr>
            <w:tcW w:w="310" w:type="pct"/>
            <w:vMerge/>
          </w:tcPr>
          <w:p w14:paraId="1E3211A8" w14:textId="77777777" w:rsidR="00DD5A0C" w:rsidRPr="00DD5A0C" w:rsidRDefault="00DD5A0C" w:rsidP="00DD5A0C">
            <w:pPr>
              <w:spacing w:after="0"/>
              <w:rPr>
                <w:sz w:val="16"/>
                <w:szCs w:val="16"/>
              </w:rPr>
            </w:pPr>
          </w:p>
        </w:tc>
        <w:tc>
          <w:tcPr>
            <w:tcW w:w="406" w:type="pct"/>
            <w:vMerge/>
          </w:tcPr>
          <w:p w14:paraId="01DC1800" w14:textId="77777777" w:rsidR="00DD5A0C" w:rsidRPr="00DD5A0C" w:rsidRDefault="00DD5A0C" w:rsidP="00DD5A0C">
            <w:pPr>
              <w:spacing w:after="0"/>
              <w:rPr>
                <w:rFonts w:eastAsiaTheme="minorEastAsia"/>
                <w:sz w:val="16"/>
                <w:szCs w:val="16"/>
                <w:lang w:eastAsia="zh-CN"/>
              </w:rPr>
            </w:pPr>
          </w:p>
        </w:tc>
        <w:tc>
          <w:tcPr>
            <w:tcW w:w="246" w:type="pct"/>
            <w:vMerge/>
          </w:tcPr>
          <w:p w14:paraId="739173CA" w14:textId="77777777" w:rsidR="00DD5A0C" w:rsidRPr="00DD5A0C" w:rsidRDefault="00DD5A0C" w:rsidP="00DD5A0C">
            <w:pPr>
              <w:spacing w:after="0"/>
              <w:rPr>
                <w:rFonts w:eastAsiaTheme="minorEastAsia"/>
                <w:sz w:val="16"/>
                <w:szCs w:val="16"/>
                <w:lang w:eastAsia="zh-CN"/>
              </w:rPr>
            </w:pPr>
          </w:p>
        </w:tc>
        <w:tc>
          <w:tcPr>
            <w:tcW w:w="426" w:type="pct"/>
            <w:vMerge/>
          </w:tcPr>
          <w:p w14:paraId="2E140AA4"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51E90287"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7312E3C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36B981B1" w14:textId="77777777" w:rsidR="00DD5A0C" w:rsidRPr="00DD5A0C" w:rsidRDefault="00DD5A0C" w:rsidP="00DD5A0C">
            <w:pPr>
              <w:spacing w:after="0"/>
              <w:jc w:val="both"/>
              <w:rPr>
                <w:rFonts w:eastAsiaTheme="minorEastAsia"/>
                <w:sz w:val="16"/>
                <w:szCs w:val="16"/>
                <w:lang w:eastAsia="zh-CN"/>
              </w:rPr>
            </w:pPr>
            <w:del w:id="140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w:t>
            </w:r>
            <w:del w:id="1409"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5B13DE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7BA01E74" w14:textId="77777777" w:rsidR="00DD5A0C" w:rsidRPr="00DD5A0C" w:rsidRDefault="00DD5A0C" w:rsidP="00DD5A0C">
            <w:pPr>
              <w:spacing w:after="0"/>
              <w:jc w:val="both"/>
              <w:rPr>
                <w:rFonts w:eastAsiaTheme="minorEastAsia"/>
                <w:sz w:val="16"/>
                <w:szCs w:val="16"/>
                <w:lang w:eastAsia="zh-CN"/>
              </w:rPr>
            </w:pPr>
            <w:del w:id="141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w:t>
            </w:r>
            <w:del w:id="1411" w:author="CHEN Xiaohang" w:date="2021-11-12T09:34:00Z">
              <w:r w:rsidRPr="00DD5A0C" w:rsidDel="002448B9">
                <w:rPr>
                  <w:rFonts w:eastAsiaTheme="minorEastAsia"/>
                  <w:sz w:val="16"/>
                  <w:szCs w:val="16"/>
                  <w:lang w:eastAsia="zh-CN"/>
                </w:rPr>
                <w:delText>]</w:delText>
              </w:r>
            </w:del>
          </w:p>
        </w:tc>
        <w:tc>
          <w:tcPr>
            <w:tcW w:w="626" w:type="pct"/>
            <w:vAlign w:val="center"/>
          </w:tcPr>
          <w:p w14:paraId="48BD450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MediaTek</w:t>
            </w:r>
          </w:p>
        </w:tc>
        <w:tc>
          <w:tcPr>
            <w:tcW w:w="418" w:type="pct"/>
            <w:vAlign w:val="center"/>
          </w:tcPr>
          <w:p w14:paraId="200EAF68" w14:textId="77777777" w:rsidR="00DD5A0C" w:rsidRPr="00DD5A0C" w:rsidRDefault="00DD5A0C" w:rsidP="00DD5A0C">
            <w:pPr>
              <w:spacing w:after="0"/>
              <w:jc w:val="both"/>
              <w:rPr>
                <w:rFonts w:eastAsiaTheme="minorEastAsia"/>
                <w:sz w:val="16"/>
                <w:szCs w:val="16"/>
                <w:lang w:eastAsia="zh-CN"/>
              </w:rPr>
            </w:pPr>
          </w:p>
        </w:tc>
      </w:tr>
      <w:tr w:rsidR="00DD5A0C" w:rsidRPr="00DD5A0C" w14:paraId="1BC885F5" w14:textId="77777777" w:rsidTr="00DD5A0C">
        <w:trPr>
          <w:trHeight w:val="287"/>
        </w:trPr>
        <w:tc>
          <w:tcPr>
            <w:tcW w:w="310" w:type="pct"/>
            <w:vMerge/>
          </w:tcPr>
          <w:p w14:paraId="4015064A" w14:textId="77777777" w:rsidR="00DD5A0C" w:rsidRPr="00DD5A0C" w:rsidRDefault="00DD5A0C" w:rsidP="00DD5A0C">
            <w:pPr>
              <w:spacing w:after="0"/>
              <w:rPr>
                <w:sz w:val="16"/>
                <w:szCs w:val="16"/>
              </w:rPr>
            </w:pPr>
          </w:p>
        </w:tc>
        <w:tc>
          <w:tcPr>
            <w:tcW w:w="406" w:type="pct"/>
            <w:vMerge/>
          </w:tcPr>
          <w:p w14:paraId="019F1296" w14:textId="77777777" w:rsidR="00DD5A0C" w:rsidRPr="00DD5A0C" w:rsidRDefault="00DD5A0C" w:rsidP="00DD5A0C">
            <w:pPr>
              <w:spacing w:after="0"/>
              <w:rPr>
                <w:rFonts w:eastAsiaTheme="minorEastAsia"/>
                <w:sz w:val="16"/>
                <w:szCs w:val="16"/>
                <w:lang w:eastAsia="zh-CN"/>
              </w:rPr>
            </w:pPr>
          </w:p>
        </w:tc>
        <w:tc>
          <w:tcPr>
            <w:tcW w:w="246" w:type="pct"/>
            <w:vMerge/>
          </w:tcPr>
          <w:p w14:paraId="4E98C5D4" w14:textId="77777777" w:rsidR="00DD5A0C" w:rsidRPr="00DD5A0C" w:rsidRDefault="00DD5A0C" w:rsidP="00DD5A0C">
            <w:pPr>
              <w:spacing w:after="0"/>
              <w:rPr>
                <w:rFonts w:eastAsiaTheme="minorEastAsia"/>
                <w:sz w:val="16"/>
                <w:szCs w:val="16"/>
                <w:lang w:eastAsia="zh-CN"/>
              </w:rPr>
            </w:pPr>
          </w:p>
        </w:tc>
        <w:tc>
          <w:tcPr>
            <w:tcW w:w="426" w:type="pct"/>
            <w:vMerge/>
          </w:tcPr>
          <w:p w14:paraId="55EA3ED7"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1679A7D5"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5428552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2A5834B4" w14:textId="77777777" w:rsidR="00DD5A0C" w:rsidRPr="00DD5A0C" w:rsidRDefault="00DD5A0C" w:rsidP="00DD5A0C">
            <w:pPr>
              <w:spacing w:after="0"/>
              <w:jc w:val="both"/>
              <w:rPr>
                <w:rFonts w:eastAsiaTheme="minorEastAsia"/>
                <w:sz w:val="16"/>
                <w:szCs w:val="16"/>
                <w:lang w:eastAsia="zh-CN"/>
              </w:rPr>
            </w:pPr>
            <w:del w:id="141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10.17</w:t>
            </w:r>
            <w:del w:id="1413"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14EAAE51"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0A2E1380" w14:textId="77777777" w:rsidR="00DD5A0C" w:rsidRPr="00DD5A0C" w:rsidRDefault="00DD5A0C" w:rsidP="00DD5A0C">
            <w:pPr>
              <w:spacing w:after="0"/>
              <w:jc w:val="both"/>
              <w:rPr>
                <w:rFonts w:eastAsiaTheme="minorEastAsia"/>
                <w:sz w:val="16"/>
                <w:szCs w:val="16"/>
                <w:lang w:eastAsia="zh-CN"/>
              </w:rPr>
            </w:pPr>
            <w:del w:id="141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11.45</w:t>
            </w:r>
            <w:del w:id="1415" w:author="CHEN Xiaohang" w:date="2021-11-12T09:34:00Z">
              <w:r w:rsidRPr="00DD5A0C" w:rsidDel="002448B9">
                <w:rPr>
                  <w:rFonts w:eastAsiaTheme="minorEastAsia"/>
                  <w:sz w:val="16"/>
                  <w:szCs w:val="16"/>
                  <w:lang w:eastAsia="zh-CN"/>
                </w:rPr>
                <w:delText>]</w:delText>
              </w:r>
            </w:del>
          </w:p>
        </w:tc>
        <w:tc>
          <w:tcPr>
            <w:tcW w:w="626" w:type="pct"/>
            <w:vAlign w:val="center"/>
          </w:tcPr>
          <w:p w14:paraId="24AEC03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Nokia</w:t>
            </w:r>
          </w:p>
        </w:tc>
        <w:tc>
          <w:tcPr>
            <w:tcW w:w="418" w:type="pct"/>
            <w:vAlign w:val="center"/>
          </w:tcPr>
          <w:p w14:paraId="5F109F9F" w14:textId="77777777" w:rsidR="00DD5A0C" w:rsidRPr="00DD5A0C" w:rsidRDefault="00DD5A0C" w:rsidP="00DD5A0C">
            <w:pPr>
              <w:spacing w:after="0"/>
              <w:jc w:val="both"/>
              <w:rPr>
                <w:rFonts w:eastAsiaTheme="minorEastAsia"/>
                <w:sz w:val="16"/>
                <w:szCs w:val="16"/>
                <w:lang w:eastAsia="zh-CN"/>
              </w:rPr>
            </w:pPr>
          </w:p>
        </w:tc>
      </w:tr>
      <w:tr w:rsidR="00DD5A0C" w:rsidRPr="00DD5A0C" w14:paraId="248CD2BB" w14:textId="77777777" w:rsidTr="00DD5A0C">
        <w:trPr>
          <w:trHeight w:val="287"/>
        </w:trPr>
        <w:tc>
          <w:tcPr>
            <w:tcW w:w="310" w:type="pct"/>
            <w:vMerge/>
          </w:tcPr>
          <w:p w14:paraId="76C7D0C2" w14:textId="77777777" w:rsidR="00DD5A0C" w:rsidRPr="00DD5A0C" w:rsidRDefault="00DD5A0C" w:rsidP="00DD5A0C">
            <w:pPr>
              <w:spacing w:after="0"/>
              <w:rPr>
                <w:sz w:val="16"/>
                <w:szCs w:val="16"/>
              </w:rPr>
            </w:pPr>
          </w:p>
        </w:tc>
        <w:tc>
          <w:tcPr>
            <w:tcW w:w="406" w:type="pct"/>
            <w:vMerge/>
          </w:tcPr>
          <w:p w14:paraId="6AA08AA0" w14:textId="77777777" w:rsidR="00DD5A0C" w:rsidRPr="00DD5A0C" w:rsidRDefault="00DD5A0C" w:rsidP="00DD5A0C">
            <w:pPr>
              <w:spacing w:after="0"/>
              <w:rPr>
                <w:rFonts w:eastAsiaTheme="minorEastAsia"/>
                <w:sz w:val="16"/>
                <w:szCs w:val="16"/>
                <w:lang w:eastAsia="zh-CN"/>
              </w:rPr>
            </w:pPr>
          </w:p>
        </w:tc>
        <w:tc>
          <w:tcPr>
            <w:tcW w:w="246" w:type="pct"/>
            <w:vMerge/>
          </w:tcPr>
          <w:p w14:paraId="2BF3088C" w14:textId="77777777" w:rsidR="00DD5A0C" w:rsidRPr="00DD5A0C" w:rsidRDefault="00DD5A0C" w:rsidP="00DD5A0C">
            <w:pPr>
              <w:spacing w:after="0"/>
              <w:rPr>
                <w:rFonts w:eastAsiaTheme="minorEastAsia"/>
                <w:sz w:val="16"/>
                <w:szCs w:val="16"/>
                <w:lang w:eastAsia="zh-CN"/>
              </w:rPr>
            </w:pPr>
          </w:p>
        </w:tc>
        <w:tc>
          <w:tcPr>
            <w:tcW w:w="426" w:type="pct"/>
            <w:vMerge/>
          </w:tcPr>
          <w:p w14:paraId="259BB655"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61AE9BB1"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0297B3B7"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10D621DD" w14:textId="77777777" w:rsidR="00DD5A0C" w:rsidRPr="00DD5A0C" w:rsidRDefault="00DD5A0C" w:rsidP="00DD5A0C">
            <w:pPr>
              <w:spacing w:after="0"/>
              <w:jc w:val="both"/>
              <w:rPr>
                <w:rFonts w:eastAsiaTheme="minorEastAsia"/>
                <w:sz w:val="16"/>
                <w:szCs w:val="16"/>
                <w:lang w:eastAsia="zh-CN"/>
              </w:rPr>
            </w:pPr>
            <w:del w:id="141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5.5</w:t>
            </w:r>
            <w:del w:id="1417"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1DDDF7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37D2FAAD" w14:textId="77777777" w:rsidR="00DD5A0C" w:rsidRPr="00DD5A0C" w:rsidRDefault="00DD5A0C" w:rsidP="00DD5A0C">
            <w:pPr>
              <w:spacing w:after="0"/>
              <w:jc w:val="both"/>
              <w:rPr>
                <w:rFonts w:eastAsiaTheme="minorEastAsia"/>
                <w:sz w:val="16"/>
                <w:szCs w:val="16"/>
                <w:lang w:eastAsia="zh-CN"/>
              </w:rPr>
            </w:pPr>
            <w:del w:id="141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w:t>
            </w:r>
            <w:del w:id="1419" w:author="CHEN Xiaohang" w:date="2021-11-12T09:34:00Z">
              <w:r w:rsidRPr="00DD5A0C" w:rsidDel="002448B9">
                <w:rPr>
                  <w:rFonts w:eastAsiaTheme="minorEastAsia"/>
                  <w:sz w:val="16"/>
                  <w:szCs w:val="16"/>
                  <w:lang w:eastAsia="zh-CN"/>
                </w:rPr>
                <w:delText>]</w:delText>
              </w:r>
            </w:del>
          </w:p>
        </w:tc>
        <w:tc>
          <w:tcPr>
            <w:tcW w:w="626" w:type="pct"/>
          </w:tcPr>
          <w:p w14:paraId="33E790E6"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Qualcomm</w:t>
            </w:r>
          </w:p>
        </w:tc>
        <w:tc>
          <w:tcPr>
            <w:tcW w:w="418" w:type="pct"/>
          </w:tcPr>
          <w:p w14:paraId="55AE8E10" w14:textId="77777777" w:rsidR="00DD5A0C" w:rsidRPr="00DD5A0C" w:rsidRDefault="00DD5A0C" w:rsidP="00DD5A0C">
            <w:pPr>
              <w:spacing w:after="0"/>
              <w:jc w:val="both"/>
              <w:rPr>
                <w:rFonts w:eastAsiaTheme="minorEastAsia"/>
                <w:sz w:val="16"/>
                <w:szCs w:val="16"/>
                <w:lang w:eastAsia="zh-CN"/>
              </w:rPr>
            </w:pPr>
          </w:p>
        </w:tc>
      </w:tr>
      <w:tr w:rsidR="00DD5A0C" w:rsidRPr="00DD5A0C" w14:paraId="6C1A0E50" w14:textId="77777777" w:rsidTr="00DD5A0C">
        <w:trPr>
          <w:trHeight w:val="287"/>
        </w:trPr>
        <w:tc>
          <w:tcPr>
            <w:tcW w:w="310" w:type="pct"/>
            <w:vMerge/>
          </w:tcPr>
          <w:p w14:paraId="497D1E62" w14:textId="77777777" w:rsidR="00DD5A0C" w:rsidRPr="00DD5A0C" w:rsidRDefault="00DD5A0C" w:rsidP="00DD5A0C">
            <w:pPr>
              <w:spacing w:after="0"/>
              <w:rPr>
                <w:sz w:val="16"/>
                <w:szCs w:val="16"/>
              </w:rPr>
            </w:pPr>
          </w:p>
        </w:tc>
        <w:tc>
          <w:tcPr>
            <w:tcW w:w="406" w:type="pct"/>
            <w:vMerge/>
          </w:tcPr>
          <w:p w14:paraId="60037642" w14:textId="77777777" w:rsidR="00DD5A0C" w:rsidRPr="00DD5A0C" w:rsidRDefault="00DD5A0C" w:rsidP="00DD5A0C">
            <w:pPr>
              <w:spacing w:after="0"/>
              <w:rPr>
                <w:rFonts w:eastAsiaTheme="minorEastAsia"/>
                <w:sz w:val="16"/>
                <w:szCs w:val="16"/>
                <w:lang w:eastAsia="zh-CN"/>
              </w:rPr>
            </w:pPr>
          </w:p>
        </w:tc>
        <w:tc>
          <w:tcPr>
            <w:tcW w:w="246" w:type="pct"/>
            <w:vMerge/>
          </w:tcPr>
          <w:p w14:paraId="7FDCA7F3" w14:textId="77777777" w:rsidR="00DD5A0C" w:rsidRPr="00DD5A0C" w:rsidRDefault="00DD5A0C" w:rsidP="00DD5A0C">
            <w:pPr>
              <w:spacing w:after="0"/>
              <w:rPr>
                <w:rFonts w:eastAsiaTheme="minorEastAsia"/>
                <w:sz w:val="16"/>
                <w:szCs w:val="16"/>
                <w:lang w:eastAsia="zh-CN"/>
              </w:rPr>
            </w:pPr>
          </w:p>
        </w:tc>
        <w:tc>
          <w:tcPr>
            <w:tcW w:w="426" w:type="pct"/>
            <w:vMerge/>
          </w:tcPr>
          <w:p w14:paraId="4F241DA5" w14:textId="77777777" w:rsidR="00DD5A0C" w:rsidRPr="00DD5A0C" w:rsidRDefault="00DD5A0C" w:rsidP="00DD5A0C">
            <w:pPr>
              <w:spacing w:after="0"/>
              <w:rPr>
                <w:rFonts w:eastAsiaTheme="minorEastAsia"/>
                <w:sz w:val="16"/>
                <w:szCs w:val="16"/>
                <w:lang w:eastAsia="zh-CN"/>
              </w:rPr>
            </w:pPr>
          </w:p>
        </w:tc>
        <w:tc>
          <w:tcPr>
            <w:tcW w:w="367" w:type="pct"/>
            <w:vMerge/>
            <w:vAlign w:val="center"/>
          </w:tcPr>
          <w:p w14:paraId="37923342" w14:textId="77777777" w:rsidR="00DD5A0C" w:rsidRPr="00DD5A0C" w:rsidRDefault="00DD5A0C" w:rsidP="00DD5A0C">
            <w:pPr>
              <w:spacing w:after="0"/>
              <w:jc w:val="both"/>
              <w:rPr>
                <w:rFonts w:eastAsiaTheme="minorEastAsia"/>
                <w:sz w:val="16"/>
                <w:szCs w:val="16"/>
                <w:lang w:eastAsia="zh-CN"/>
              </w:rPr>
            </w:pPr>
          </w:p>
        </w:tc>
        <w:tc>
          <w:tcPr>
            <w:tcW w:w="365" w:type="pct"/>
            <w:vAlign w:val="center"/>
          </w:tcPr>
          <w:p w14:paraId="7EC54F87"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7288E51A" w14:textId="77777777" w:rsidR="00DD5A0C" w:rsidRPr="00DD5A0C" w:rsidRDefault="00DD5A0C" w:rsidP="00DD5A0C">
            <w:pPr>
              <w:spacing w:after="0"/>
              <w:jc w:val="both"/>
              <w:rPr>
                <w:rFonts w:eastAsiaTheme="minorEastAsia"/>
                <w:sz w:val="16"/>
                <w:szCs w:val="16"/>
                <w:lang w:eastAsia="zh-CN"/>
              </w:rPr>
            </w:pPr>
            <w:del w:id="142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26</w:t>
            </w:r>
            <w:del w:id="1421"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8CA086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556" w:type="pct"/>
            <w:shd w:val="clear" w:color="auto" w:fill="auto"/>
            <w:vAlign w:val="center"/>
          </w:tcPr>
          <w:p w14:paraId="49B188A0" w14:textId="77777777" w:rsidR="00DD5A0C" w:rsidRPr="00DD5A0C" w:rsidRDefault="00DD5A0C" w:rsidP="00DD5A0C">
            <w:pPr>
              <w:spacing w:after="0"/>
              <w:jc w:val="both"/>
              <w:rPr>
                <w:rFonts w:eastAsiaTheme="minorEastAsia"/>
                <w:sz w:val="16"/>
                <w:szCs w:val="16"/>
                <w:lang w:eastAsia="zh-CN"/>
              </w:rPr>
            </w:pPr>
            <w:del w:id="142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28</w:t>
            </w:r>
            <w:del w:id="1423" w:author="CHEN Xiaohang" w:date="2021-11-12T09:34:00Z">
              <w:r w:rsidRPr="00DD5A0C" w:rsidDel="002448B9">
                <w:rPr>
                  <w:rFonts w:eastAsiaTheme="minorEastAsia"/>
                  <w:sz w:val="16"/>
                  <w:szCs w:val="16"/>
                  <w:lang w:eastAsia="zh-CN"/>
                </w:rPr>
                <w:delText>]</w:delText>
              </w:r>
            </w:del>
          </w:p>
        </w:tc>
        <w:tc>
          <w:tcPr>
            <w:tcW w:w="626" w:type="pct"/>
          </w:tcPr>
          <w:p w14:paraId="3AD32BD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sz w:val="16"/>
                <w:szCs w:val="16"/>
                <w:lang w:eastAsia="zh-CN"/>
              </w:rPr>
              <w:t>Qualcomm</w:t>
            </w:r>
          </w:p>
        </w:tc>
        <w:tc>
          <w:tcPr>
            <w:tcW w:w="418" w:type="pct"/>
          </w:tcPr>
          <w:p w14:paraId="5246403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 1</w:t>
            </w:r>
          </w:p>
        </w:tc>
      </w:tr>
      <w:tr w:rsidR="00DD5A0C" w:rsidRPr="00DD5A0C" w14:paraId="639BD1D3" w14:textId="77777777" w:rsidTr="00DD5A0C">
        <w:trPr>
          <w:trHeight w:val="287"/>
        </w:trPr>
        <w:tc>
          <w:tcPr>
            <w:tcW w:w="310" w:type="pct"/>
            <w:vMerge w:val="restart"/>
          </w:tcPr>
          <w:p w14:paraId="3EA403D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R1 UL</w:t>
            </w:r>
          </w:p>
        </w:tc>
        <w:tc>
          <w:tcPr>
            <w:tcW w:w="406" w:type="pct"/>
            <w:vMerge w:val="restart"/>
          </w:tcPr>
          <w:p w14:paraId="3533C41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0Mbps</w:t>
            </w:r>
          </w:p>
        </w:tc>
        <w:tc>
          <w:tcPr>
            <w:tcW w:w="246" w:type="pct"/>
            <w:vMerge w:val="restart"/>
          </w:tcPr>
          <w:p w14:paraId="1DF68BA9"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vMerge w:val="restart"/>
          </w:tcPr>
          <w:p w14:paraId="16589C0D"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6067676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M</w:t>
            </w:r>
            <w:r w:rsidRPr="00DD5A0C">
              <w:rPr>
                <w:rFonts w:eastAsiaTheme="minorEastAsia"/>
                <w:sz w:val="16"/>
                <w:szCs w:val="16"/>
                <w:lang w:eastAsia="zh-CN"/>
              </w:rPr>
              <w:t>U</w:t>
            </w:r>
          </w:p>
        </w:tc>
        <w:tc>
          <w:tcPr>
            <w:tcW w:w="365" w:type="pct"/>
            <w:vAlign w:val="center"/>
          </w:tcPr>
          <w:p w14:paraId="79F6BB9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0ms</w:t>
            </w:r>
          </w:p>
        </w:tc>
        <w:tc>
          <w:tcPr>
            <w:tcW w:w="725" w:type="pct"/>
            <w:vAlign w:val="center"/>
          </w:tcPr>
          <w:p w14:paraId="0987CCFA" w14:textId="77777777" w:rsidR="00DD5A0C" w:rsidRPr="00DD5A0C" w:rsidRDefault="00DD5A0C" w:rsidP="00DD5A0C">
            <w:pPr>
              <w:spacing w:after="0"/>
              <w:jc w:val="both"/>
              <w:rPr>
                <w:rFonts w:eastAsiaTheme="minorEastAsia"/>
                <w:sz w:val="16"/>
                <w:szCs w:val="16"/>
                <w:lang w:eastAsia="zh-CN"/>
              </w:rPr>
            </w:pPr>
            <w:del w:id="142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&lt;1</w:t>
            </w:r>
            <w:del w:id="1425"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39CF57FB"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626F04C2" w14:textId="77777777" w:rsidR="00DD5A0C" w:rsidRPr="00DD5A0C" w:rsidRDefault="00DD5A0C" w:rsidP="00DD5A0C">
            <w:pPr>
              <w:spacing w:after="0"/>
              <w:jc w:val="both"/>
              <w:rPr>
                <w:rFonts w:eastAsiaTheme="minorEastAsia"/>
                <w:sz w:val="16"/>
                <w:szCs w:val="16"/>
                <w:lang w:eastAsia="zh-CN"/>
              </w:rPr>
            </w:pPr>
            <w:del w:id="1426"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w:t>
            </w:r>
            <w:del w:id="1427" w:author="CHEN Xiaohang" w:date="2021-11-12T09:34:00Z">
              <w:r w:rsidRPr="00DD5A0C" w:rsidDel="002448B9">
                <w:rPr>
                  <w:rFonts w:eastAsiaTheme="minorEastAsia"/>
                  <w:sz w:val="16"/>
                  <w:szCs w:val="16"/>
                  <w:lang w:eastAsia="zh-CN"/>
                </w:rPr>
                <w:delText>]</w:delText>
              </w:r>
            </w:del>
          </w:p>
        </w:tc>
        <w:tc>
          <w:tcPr>
            <w:tcW w:w="626" w:type="pct"/>
          </w:tcPr>
          <w:p w14:paraId="581678BE"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7122EAEF" w14:textId="77777777" w:rsidR="00DD5A0C" w:rsidRPr="00DD5A0C" w:rsidRDefault="00DD5A0C" w:rsidP="00DD5A0C">
            <w:pPr>
              <w:spacing w:after="0"/>
              <w:rPr>
                <w:sz w:val="16"/>
                <w:szCs w:val="16"/>
              </w:rPr>
            </w:pPr>
          </w:p>
        </w:tc>
      </w:tr>
      <w:tr w:rsidR="00DD5A0C" w:rsidRPr="00DD5A0C" w14:paraId="13BC18E0" w14:textId="77777777" w:rsidTr="00DD5A0C">
        <w:trPr>
          <w:trHeight w:val="287"/>
        </w:trPr>
        <w:tc>
          <w:tcPr>
            <w:tcW w:w="310" w:type="pct"/>
            <w:vMerge/>
          </w:tcPr>
          <w:p w14:paraId="6BCD875B" w14:textId="77777777" w:rsidR="00DD5A0C" w:rsidRPr="00DD5A0C" w:rsidRDefault="00DD5A0C" w:rsidP="00DD5A0C">
            <w:pPr>
              <w:spacing w:after="0"/>
              <w:rPr>
                <w:rFonts w:eastAsiaTheme="minorEastAsia"/>
                <w:sz w:val="16"/>
                <w:szCs w:val="16"/>
                <w:lang w:eastAsia="zh-CN"/>
              </w:rPr>
            </w:pPr>
          </w:p>
        </w:tc>
        <w:tc>
          <w:tcPr>
            <w:tcW w:w="406" w:type="pct"/>
            <w:vMerge/>
          </w:tcPr>
          <w:p w14:paraId="46CEA9FD" w14:textId="77777777" w:rsidR="00DD5A0C" w:rsidRPr="00DD5A0C" w:rsidRDefault="00DD5A0C" w:rsidP="00DD5A0C">
            <w:pPr>
              <w:spacing w:after="0"/>
              <w:rPr>
                <w:rFonts w:eastAsiaTheme="minorEastAsia"/>
                <w:sz w:val="16"/>
                <w:szCs w:val="16"/>
                <w:lang w:eastAsia="zh-CN"/>
              </w:rPr>
            </w:pPr>
          </w:p>
        </w:tc>
        <w:tc>
          <w:tcPr>
            <w:tcW w:w="246" w:type="pct"/>
            <w:vMerge/>
          </w:tcPr>
          <w:p w14:paraId="015C398A" w14:textId="77777777" w:rsidR="00DD5A0C" w:rsidRPr="00DD5A0C" w:rsidRDefault="00DD5A0C" w:rsidP="00DD5A0C">
            <w:pPr>
              <w:spacing w:after="0"/>
              <w:rPr>
                <w:rFonts w:eastAsiaTheme="minorEastAsia"/>
                <w:sz w:val="16"/>
                <w:szCs w:val="16"/>
                <w:lang w:eastAsia="zh-CN"/>
              </w:rPr>
            </w:pPr>
          </w:p>
        </w:tc>
        <w:tc>
          <w:tcPr>
            <w:tcW w:w="426" w:type="pct"/>
            <w:vMerge/>
          </w:tcPr>
          <w:p w14:paraId="4A180274" w14:textId="77777777" w:rsidR="00DD5A0C" w:rsidRPr="00DD5A0C" w:rsidRDefault="00DD5A0C" w:rsidP="00DD5A0C">
            <w:pPr>
              <w:spacing w:after="0"/>
              <w:rPr>
                <w:rFonts w:eastAsiaTheme="minorEastAsia"/>
                <w:sz w:val="16"/>
                <w:szCs w:val="16"/>
                <w:lang w:eastAsia="zh-CN"/>
              </w:rPr>
            </w:pPr>
          </w:p>
        </w:tc>
        <w:tc>
          <w:tcPr>
            <w:tcW w:w="367" w:type="pct"/>
            <w:vMerge/>
          </w:tcPr>
          <w:p w14:paraId="1622F323" w14:textId="77777777" w:rsidR="00DD5A0C" w:rsidRPr="00DD5A0C" w:rsidRDefault="00DD5A0C" w:rsidP="00DD5A0C">
            <w:pPr>
              <w:spacing w:after="0"/>
              <w:rPr>
                <w:rFonts w:eastAsiaTheme="minorEastAsia"/>
                <w:sz w:val="16"/>
                <w:szCs w:val="16"/>
                <w:lang w:eastAsia="zh-CN"/>
              </w:rPr>
            </w:pPr>
          </w:p>
        </w:tc>
        <w:tc>
          <w:tcPr>
            <w:tcW w:w="365" w:type="pct"/>
            <w:vAlign w:val="center"/>
          </w:tcPr>
          <w:p w14:paraId="55D6403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5ms</w:t>
            </w:r>
          </w:p>
        </w:tc>
        <w:tc>
          <w:tcPr>
            <w:tcW w:w="725" w:type="pct"/>
            <w:vAlign w:val="center"/>
          </w:tcPr>
          <w:p w14:paraId="176B1252" w14:textId="77777777" w:rsidR="00DD5A0C" w:rsidRPr="00DD5A0C" w:rsidRDefault="00DD5A0C" w:rsidP="00DD5A0C">
            <w:pPr>
              <w:spacing w:after="0"/>
              <w:jc w:val="both"/>
              <w:rPr>
                <w:rFonts w:eastAsiaTheme="minorEastAsia"/>
                <w:sz w:val="16"/>
                <w:szCs w:val="16"/>
                <w:lang w:eastAsia="zh-CN"/>
              </w:rPr>
            </w:pPr>
            <w:del w:id="142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5.4</w:t>
            </w:r>
            <w:del w:id="1429"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01AA8313"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0573149F" w14:textId="77777777" w:rsidR="00DD5A0C" w:rsidRPr="00DD5A0C" w:rsidRDefault="00DD5A0C" w:rsidP="00DD5A0C">
            <w:pPr>
              <w:spacing w:after="0"/>
              <w:jc w:val="both"/>
              <w:rPr>
                <w:rFonts w:eastAsiaTheme="minorEastAsia"/>
                <w:sz w:val="16"/>
                <w:szCs w:val="16"/>
                <w:lang w:eastAsia="zh-CN"/>
              </w:rPr>
            </w:pPr>
            <w:del w:id="143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w:t>
            </w:r>
            <w:del w:id="1431" w:author="CHEN Xiaohang" w:date="2021-11-12T09:34:00Z">
              <w:r w:rsidRPr="00DD5A0C" w:rsidDel="002448B9">
                <w:rPr>
                  <w:rFonts w:eastAsiaTheme="minorEastAsia"/>
                  <w:sz w:val="16"/>
                  <w:szCs w:val="16"/>
                  <w:lang w:eastAsia="zh-CN"/>
                </w:rPr>
                <w:delText>]</w:delText>
              </w:r>
            </w:del>
          </w:p>
        </w:tc>
        <w:tc>
          <w:tcPr>
            <w:tcW w:w="626" w:type="pct"/>
          </w:tcPr>
          <w:p w14:paraId="2AEACB64"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0C898B92" w14:textId="77777777" w:rsidR="00DD5A0C" w:rsidRPr="00DD5A0C" w:rsidRDefault="00DD5A0C" w:rsidP="00DD5A0C">
            <w:pPr>
              <w:spacing w:after="0"/>
              <w:rPr>
                <w:sz w:val="16"/>
                <w:szCs w:val="16"/>
              </w:rPr>
            </w:pPr>
          </w:p>
        </w:tc>
      </w:tr>
      <w:tr w:rsidR="00DD5A0C" w:rsidRPr="00DD5A0C" w14:paraId="1AD3CDDC" w14:textId="77777777" w:rsidTr="00DD5A0C">
        <w:trPr>
          <w:trHeight w:val="287"/>
        </w:trPr>
        <w:tc>
          <w:tcPr>
            <w:tcW w:w="310" w:type="pct"/>
            <w:vMerge/>
          </w:tcPr>
          <w:p w14:paraId="32130761" w14:textId="77777777" w:rsidR="00DD5A0C" w:rsidRPr="00DD5A0C" w:rsidRDefault="00DD5A0C" w:rsidP="00DD5A0C">
            <w:pPr>
              <w:spacing w:after="0"/>
              <w:rPr>
                <w:rFonts w:eastAsiaTheme="minorEastAsia"/>
                <w:sz w:val="16"/>
                <w:szCs w:val="16"/>
                <w:lang w:eastAsia="zh-CN"/>
              </w:rPr>
            </w:pPr>
          </w:p>
        </w:tc>
        <w:tc>
          <w:tcPr>
            <w:tcW w:w="406" w:type="pct"/>
            <w:vMerge/>
          </w:tcPr>
          <w:p w14:paraId="1F0EE6B3" w14:textId="77777777" w:rsidR="00DD5A0C" w:rsidRPr="00DD5A0C" w:rsidRDefault="00DD5A0C" w:rsidP="00DD5A0C">
            <w:pPr>
              <w:spacing w:after="0"/>
              <w:rPr>
                <w:rFonts w:eastAsiaTheme="minorEastAsia"/>
                <w:sz w:val="16"/>
                <w:szCs w:val="16"/>
                <w:lang w:eastAsia="zh-CN"/>
              </w:rPr>
            </w:pPr>
          </w:p>
        </w:tc>
        <w:tc>
          <w:tcPr>
            <w:tcW w:w="246" w:type="pct"/>
            <w:vMerge/>
          </w:tcPr>
          <w:p w14:paraId="19B523AE" w14:textId="77777777" w:rsidR="00DD5A0C" w:rsidRPr="00DD5A0C" w:rsidRDefault="00DD5A0C" w:rsidP="00DD5A0C">
            <w:pPr>
              <w:spacing w:after="0"/>
              <w:rPr>
                <w:rFonts w:eastAsiaTheme="minorEastAsia"/>
                <w:sz w:val="16"/>
                <w:szCs w:val="16"/>
                <w:lang w:eastAsia="zh-CN"/>
              </w:rPr>
            </w:pPr>
          </w:p>
        </w:tc>
        <w:tc>
          <w:tcPr>
            <w:tcW w:w="426" w:type="pct"/>
            <w:vMerge/>
          </w:tcPr>
          <w:p w14:paraId="55268058" w14:textId="77777777" w:rsidR="00DD5A0C" w:rsidRPr="00DD5A0C" w:rsidRDefault="00DD5A0C" w:rsidP="00DD5A0C">
            <w:pPr>
              <w:spacing w:after="0"/>
              <w:rPr>
                <w:rFonts w:eastAsiaTheme="minorEastAsia"/>
                <w:sz w:val="16"/>
                <w:szCs w:val="16"/>
                <w:lang w:eastAsia="zh-CN"/>
              </w:rPr>
            </w:pPr>
          </w:p>
        </w:tc>
        <w:tc>
          <w:tcPr>
            <w:tcW w:w="367" w:type="pct"/>
            <w:vMerge/>
          </w:tcPr>
          <w:p w14:paraId="4116A605" w14:textId="77777777" w:rsidR="00DD5A0C" w:rsidRPr="00DD5A0C" w:rsidRDefault="00DD5A0C" w:rsidP="00DD5A0C">
            <w:pPr>
              <w:spacing w:after="0"/>
              <w:rPr>
                <w:rFonts w:eastAsiaTheme="minorEastAsia"/>
                <w:sz w:val="16"/>
                <w:szCs w:val="16"/>
                <w:lang w:eastAsia="zh-CN"/>
              </w:rPr>
            </w:pPr>
          </w:p>
        </w:tc>
        <w:tc>
          <w:tcPr>
            <w:tcW w:w="365" w:type="pct"/>
            <w:vAlign w:val="center"/>
          </w:tcPr>
          <w:p w14:paraId="1CEBDB25"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725" w:type="pct"/>
            <w:vAlign w:val="center"/>
          </w:tcPr>
          <w:p w14:paraId="1F42DF4E" w14:textId="77777777" w:rsidR="00DD5A0C" w:rsidRPr="00DD5A0C" w:rsidRDefault="00DD5A0C" w:rsidP="00DD5A0C">
            <w:pPr>
              <w:spacing w:after="0"/>
              <w:jc w:val="both"/>
              <w:rPr>
                <w:rFonts w:eastAsiaTheme="minorEastAsia"/>
                <w:sz w:val="16"/>
                <w:szCs w:val="16"/>
                <w:lang w:eastAsia="zh-CN"/>
              </w:rPr>
            </w:pPr>
            <w:del w:id="143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8.1</w:t>
            </w:r>
            <w:del w:id="1433"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37D640A"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0ms</w:t>
            </w:r>
          </w:p>
        </w:tc>
        <w:tc>
          <w:tcPr>
            <w:tcW w:w="556" w:type="pct"/>
            <w:shd w:val="clear" w:color="auto" w:fill="auto"/>
            <w:vAlign w:val="center"/>
          </w:tcPr>
          <w:p w14:paraId="5C73B005" w14:textId="77777777" w:rsidR="00DD5A0C" w:rsidRPr="00DD5A0C" w:rsidRDefault="00DD5A0C" w:rsidP="00DD5A0C">
            <w:pPr>
              <w:spacing w:after="0"/>
              <w:jc w:val="both"/>
              <w:rPr>
                <w:rFonts w:eastAsiaTheme="minorEastAsia"/>
                <w:sz w:val="16"/>
                <w:szCs w:val="16"/>
                <w:lang w:eastAsia="zh-CN"/>
              </w:rPr>
            </w:pPr>
            <w:del w:id="1434"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8.3</w:t>
            </w:r>
            <w:del w:id="1435" w:author="CHEN Xiaohang" w:date="2021-11-12T09:34:00Z">
              <w:r w:rsidRPr="00DD5A0C" w:rsidDel="002448B9">
                <w:rPr>
                  <w:rFonts w:eastAsiaTheme="minorEastAsia"/>
                  <w:sz w:val="16"/>
                  <w:szCs w:val="16"/>
                  <w:lang w:eastAsia="zh-CN"/>
                </w:rPr>
                <w:delText>]</w:delText>
              </w:r>
            </w:del>
          </w:p>
        </w:tc>
        <w:tc>
          <w:tcPr>
            <w:tcW w:w="626" w:type="pct"/>
          </w:tcPr>
          <w:p w14:paraId="5D34883B"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H</w:t>
            </w:r>
            <w:r w:rsidRPr="00DD5A0C">
              <w:rPr>
                <w:rFonts w:eastAsiaTheme="minorEastAsia"/>
                <w:sz w:val="16"/>
                <w:szCs w:val="16"/>
                <w:lang w:eastAsia="zh-CN"/>
              </w:rPr>
              <w:t>uawei</w:t>
            </w:r>
          </w:p>
        </w:tc>
        <w:tc>
          <w:tcPr>
            <w:tcW w:w="418" w:type="pct"/>
          </w:tcPr>
          <w:p w14:paraId="435B2629" w14:textId="77777777" w:rsidR="00DD5A0C" w:rsidRPr="00DD5A0C" w:rsidRDefault="00DD5A0C" w:rsidP="00DD5A0C">
            <w:pPr>
              <w:spacing w:after="0"/>
              <w:rPr>
                <w:sz w:val="16"/>
                <w:szCs w:val="16"/>
              </w:rPr>
            </w:pPr>
          </w:p>
        </w:tc>
      </w:tr>
      <w:tr w:rsidR="00DD5A0C" w:rsidRPr="00DD5A0C" w14:paraId="6AFD0137" w14:textId="77777777" w:rsidTr="00DD5A0C">
        <w:trPr>
          <w:trHeight w:val="287"/>
        </w:trPr>
        <w:tc>
          <w:tcPr>
            <w:tcW w:w="310" w:type="pct"/>
            <w:vMerge w:val="restart"/>
          </w:tcPr>
          <w:p w14:paraId="4A8D3807"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F</w:t>
            </w:r>
            <w:r w:rsidRPr="00DD5A0C">
              <w:rPr>
                <w:rFonts w:eastAsiaTheme="minorEastAsia"/>
                <w:sz w:val="16"/>
                <w:szCs w:val="16"/>
                <w:lang w:eastAsia="zh-CN"/>
              </w:rPr>
              <w:t>R2 UL</w:t>
            </w:r>
          </w:p>
        </w:tc>
        <w:tc>
          <w:tcPr>
            <w:tcW w:w="406" w:type="pct"/>
            <w:vMerge w:val="restart"/>
          </w:tcPr>
          <w:p w14:paraId="26AB4CD8" w14:textId="77777777" w:rsidR="00DD5A0C" w:rsidRPr="00DD5A0C" w:rsidRDefault="00DD5A0C" w:rsidP="00DD5A0C">
            <w:pPr>
              <w:spacing w:after="0"/>
              <w:rPr>
                <w:rFonts w:eastAsiaTheme="minorEastAsia"/>
                <w:sz w:val="16"/>
                <w:szCs w:val="16"/>
                <w:lang w:eastAsia="zh-CN"/>
              </w:rPr>
            </w:pPr>
            <w:r w:rsidRPr="00DD5A0C">
              <w:rPr>
                <w:rFonts w:eastAsiaTheme="minorEastAsia"/>
                <w:sz w:val="16"/>
                <w:szCs w:val="16"/>
                <w:lang w:eastAsia="zh-CN"/>
              </w:rPr>
              <w:t>20Mbps</w:t>
            </w:r>
          </w:p>
        </w:tc>
        <w:tc>
          <w:tcPr>
            <w:tcW w:w="246" w:type="pct"/>
            <w:vMerge w:val="restart"/>
          </w:tcPr>
          <w:p w14:paraId="14AFCE51"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6</w:t>
            </w:r>
            <w:r w:rsidRPr="00DD5A0C">
              <w:rPr>
                <w:rFonts w:eastAsiaTheme="minorEastAsia"/>
                <w:sz w:val="16"/>
                <w:szCs w:val="16"/>
                <w:lang w:eastAsia="zh-CN"/>
              </w:rPr>
              <w:t>0</w:t>
            </w:r>
          </w:p>
        </w:tc>
        <w:tc>
          <w:tcPr>
            <w:tcW w:w="426" w:type="pct"/>
          </w:tcPr>
          <w:p w14:paraId="378AB6B8"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D</w:t>
            </w:r>
            <w:r w:rsidRPr="00DD5A0C">
              <w:rPr>
                <w:rFonts w:eastAsiaTheme="minorEastAsia"/>
                <w:sz w:val="16"/>
                <w:szCs w:val="16"/>
                <w:lang w:eastAsia="zh-CN"/>
              </w:rPr>
              <w:t>U</w:t>
            </w:r>
          </w:p>
        </w:tc>
        <w:tc>
          <w:tcPr>
            <w:tcW w:w="367" w:type="pct"/>
            <w:vMerge w:val="restart"/>
          </w:tcPr>
          <w:p w14:paraId="5F907AA6"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S</w:t>
            </w:r>
            <w:r w:rsidRPr="00DD5A0C">
              <w:rPr>
                <w:rFonts w:eastAsiaTheme="minorEastAsia"/>
                <w:sz w:val="16"/>
                <w:szCs w:val="16"/>
                <w:lang w:eastAsia="zh-CN"/>
              </w:rPr>
              <w:t>U</w:t>
            </w:r>
          </w:p>
        </w:tc>
        <w:tc>
          <w:tcPr>
            <w:tcW w:w="365" w:type="pct"/>
            <w:vAlign w:val="center"/>
          </w:tcPr>
          <w:p w14:paraId="44BE08E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 xml:space="preserve">5 </w:t>
            </w:r>
            <w:proofErr w:type="spellStart"/>
            <w:r w:rsidRPr="00DD5A0C">
              <w:rPr>
                <w:rFonts w:eastAsiaTheme="minorEastAsia"/>
                <w:sz w:val="16"/>
                <w:szCs w:val="16"/>
                <w:lang w:eastAsia="zh-CN"/>
              </w:rPr>
              <w:t>ms</w:t>
            </w:r>
            <w:proofErr w:type="spellEnd"/>
          </w:p>
        </w:tc>
        <w:tc>
          <w:tcPr>
            <w:tcW w:w="725" w:type="pct"/>
            <w:vAlign w:val="center"/>
          </w:tcPr>
          <w:p w14:paraId="49691EAD" w14:textId="77777777" w:rsidR="00DD5A0C" w:rsidRPr="00DD5A0C" w:rsidRDefault="00DD5A0C" w:rsidP="00DD5A0C">
            <w:pPr>
              <w:spacing w:after="0"/>
              <w:jc w:val="both"/>
              <w:rPr>
                <w:rFonts w:eastAsiaTheme="minorEastAsia"/>
                <w:sz w:val="16"/>
                <w:szCs w:val="16"/>
                <w:lang w:eastAsia="zh-CN"/>
              </w:rPr>
            </w:pPr>
            <w:del w:id="1436" w:author="CHEN Xiaohang" w:date="2021-11-12T09:33:00Z">
              <w:r w:rsidRPr="00DD5A0C" w:rsidDel="002448B9">
                <w:rPr>
                  <w:rFonts w:eastAsiaTheme="minorEastAsia"/>
                  <w:sz w:val="16"/>
                  <w:szCs w:val="16"/>
                  <w:lang w:eastAsia="zh-CN"/>
                </w:rPr>
                <w:delText>[</w:delText>
              </w:r>
            </w:del>
            <w:r w:rsidRPr="00DD5A0C">
              <w:rPr>
                <w:rFonts w:eastAsiaTheme="minorEastAsia"/>
                <w:sz w:val="16"/>
                <w:szCs w:val="16"/>
                <w:lang w:eastAsia="zh-CN"/>
              </w:rPr>
              <w:t>3.5</w:t>
            </w:r>
            <w:del w:id="1437"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0CA9DA0"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580DE79A" w14:textId="77777777" w:rsidR="00DD5A0C" w:rsidRPr="00DD5A0C" w:rsidRDefault="00DD5A0C" w:rsidP="00DD5A0C">
            <w:pPr>
              <w:spacing w:after="0"/>
              <w:jc w:val="both"/>
              <w:rPr>
                <w:rFonts w:eastAsiaTheme="minorEastAsia"/>
                <w:sz w:val="16"/>
                <w:szCs w:val="16"/>
                <w:lang w:eastAsia="zh-CN"/>
              </w:rPr>
            </w:pPr>
            <w:del w:id="1438"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w:t>
            </w:r>
            <w:del w:id="1439" w:author="CHEN Xiaohang" w:date="2021-11-12T09:34:00Z">
              <w:r w:rsidRPr="00DD5A0C" w:rsidDel="002448B9">
                <w:rPr>
                  <w:rFonts w:eastAsiaTheme="minorEastAsia"/>
                  <w:sz w:val="16"/>
                  <w:szCs w:val="16"/>
                  <w:lang w:eastAsia="zh-CN"/>
                </w:rPr>
                <w:delText>]</w:delText>
              </w:r>
            </w:del>
          </w:p>
        </w:tc>
        <w:tc>
          <w:tcPr>
            <w:tcW w:w="626" w:type="pct"/>
          </w:tcPr>
          <w:p w14:paraId="287AEF0A"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Q</w:t>
            </w:r>
            <w:r w:rsidRPr="00DD5A0C">
              <w:rPr>
                <w:rFonts w:eastAsiaTheme="minorEastAsia"/>
                <w:sz w:val="16"/>
                <w:szCs w:val="16"/>
                <w:lang w:eastAsia="zh-CN"/>
              </w:rPr>
              <w:t>ualcomm</w:t>
            </w:r>
          </w:p>
        </w:tc>
        <w:tc>
          <w:tcPr>
            <w:tcW w:w="418" w:type="pct"/>
          </w:tcPr>
          <w:p w14:paraId="0F312249" w14:textId="77777777" w:rsidR="00DD5A0C" w:rsidRPr="00DD5A0C" w:rsidRDefault="00DD5A0C" w:rsidP="00DD5A0C">
            <w:pPr>
              <w:spacing w:after="0"/>
              <w:rPr>
                <w:sz w:val="16"/>
                <w:szCs w:val="16"/>
              </w:rPr>
            </w:pPr>
          </w:p>
        </w:tc>
      </w:tr>
      <w:tr w:rsidR="00DD5A0C" w:rsidRPr="00DD5A0C" w14:paraId="4951A505" w14:textId="77777777" w:rsidTr="00DD5A0C">
        <w:trPr>
          <w:trHeight w:val="287"/>
        </w:trPr>
        <w:tc>
          <w:tcPr>
            <w:tcW w:w="310" w:type="pct"/>
            <w:vMerge/>
          </w:tcPr>
          <w:p w14:paraId="07248BC0" w14:textId="77777777" w:rsidR="00DD5A0C" w:rsidRPr="00DD5A0C" w:rsidRDefault="00DD5A0C" w:rsidP="00DD5A0C">
            <w:pPr>
              <w:spacing w:after="0"/>
              <w:rPr>
                <w:rFonts w:eastAsiaTheme="minorEastAsia"/>
                <w:sz w:val="16"/>
                <w:szCs w:val="16"/>
                <w:lang w:eastAsia="zh-CN"/>
              </w:rPr>
            </w:pPr>
          </w:p>
        </w:tc>
        <w:tc>
          <w:tcPr>
            <w:tcW w:w="406" w:type="pct"/>
            <w:vMerge/>
          </w:tcPr>
          <w:p w14:paraId="20120677" w14:textId="77777777" w:rsidR="00DD5A0C" w:rsidRPr="00DD5A0C" w:rsidRDefault="00DD5A0C" w:rsidP="00DD5A0C">
            <w:pPr>
              <w:spacing w:after="0"/>
              <w:rPr>
                <w:rFonts w:eastAsiaTheme="minorEastAsia"/>
                <w:sz w:val="16"/>
                <w:szCs w:val="16"/>
                <w:lang w:eastAsia="zh-CN"/>
              </w:rPr>
            </w:pPr>
          </w:p>
        </w:tc>
        <w:tc>
          <w:tcPr>
            <w:tcW w:w="246" w:type="pct"/>
            <w:vMerge/>
          </w:tcPr>
          <w:p w14:paraId="6E8EC22B" w14:textId="77777777" w:rsidR="00DD5A0C" w:rsidRPr="00DD5A0C" w:rsidRDefault="00DD5A0C" w:rsidP="00DD5A0C">
            <w:pPr>
              <w:spacing w:after="0"/>
              <w:rPr>
                <w:rFonts w:eastAsiaTheme="minorEastAsia"/>
                <w:sz w:val="16"/>
                <w:szCs w:val="16"/>
                <w:lang w:eastAsia="zh-CN"/>
              </w:rPr>
            </w:pPr>
          </w:p>
        </w:tc>
        <w:tc>
          <w:tcPr>
            <w:tcW w:w="426" w:type="pct"/>
          </w:tcPr>
          <w:p w14:paraId="75BBDBA3" w14:textId="77777777" w:rsidR="00DD5A0C" w:rsidRPr="00DD5A0C" w:rsidRDefault="00DD5A0C" w:rsidP="00DD5A0C">
            <w:pPr>
              <w:spacing w:after="0"/>
              <w:rPr>
                <w:rFonts w:eastAsiaTheme="minorEastAsia"/>
                <w:sz w:val="16"/>
                <w:szCs w:val="16"/>
                <w:lang w:eastAsia="zh-CN"/>
              </w:rPr>
            </w:pPr>
            <w:proofErr w:type="spellStart"/>
            <w:r w:rsidRPr="00DD5A0C">
              <w:rPr>
                <w:rFonts w:eastAsiaTheme="minorEastAsia" w:hint="eastAsia"/>
                <w:sz w:val="16"/>
                <w:szCs w:val="16"/>
                <w:lang w:eastAsia="zh-CN"/>
              </w:rPr>
              <w:t>I</w:t>
            </w:r>
            <w:r w:rsidRPr="00DD5A0C">
              <w:rPr>
                <w:rFonts w:eastAsiaTheme="minorEastAsia"/>
                <w:sz w:val="16"/>
                <w:szCs w:val="16"/>
                <w:lang w:eastAsia="zh-CN"/>
              </w:rPr>
              <w:t>nH</w:t>
            </w:r>
            <w:proofErr w:type="spellEnd"/>
          </w:p>
        </w:tc>
        <w:tc>
          <w:tcPr>
            <w:tcW w:w="367" w:type="pct"/>
            <w:vMerge/>
          </w:tcPr>
          <w:p w14:paraId="42E5EB55" w14:textId="77777777" w:rsidR="00DD5A0C" w:rsidRPr="00DD5A0C" w:rsidRDefault="00DD5A0C" w:rsidP="00DD5A0C">
            <w:pPr>
              <w:spacing w:after="0"/>
              <w:rPr>
                <w:rFonts w:eastAsiaTheme="minorEastAsia"/>
                <w:sz w:val="16"/>
                <w:szCs w:val="16"/>
                <w:lang w:eastAsia="zh-CN"/>
              </w:rPr>
            </w:pPr>
          </w:p>
        </w:tc>
        <w:tc>
          <w:tcPr>
            <w:tcW w:w="365" w:type="pct"/>
            <w:vAlign w:val="center"/>
          </w:tcPr>
          <w:p w14:paraId="0982041C"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1</w:t>
            </w:r>
            <w:r w:rsidRPr="00DD5A0C">
              <w:rPr>
                <w:rFonts w:eastAsiaTheme="minorEastAsia"/>
                <w:sz w:val="16"/>
                <w:szCs w:val="16"/>
                <w:lang w:eastAsia="zh-CN"/>
              </w:rPr>
              <w:t xml:space="preserve">5 </w:t>
            </w:r>
            <w:proofErr w:type="spellStart"/>
            <w:r w:rsidRPr="00DD5A0C">
              <w:rPr>
                <w:rFonts w:eastAsiaTheme="minorEastAsia"/>
                <w:sz w:val="16"/>
                <w:szCs w:val="16"/>
                <w:lang w:eastAsia="zh-CN"/>
              </w:rPr>
              <w:t>ms</w:t>
            </w:r>
            <w:proofErr w:type="spellEnd"/>
          </w:p>
        </w:tc>
        <w:tc>
          <w:tcPr>
            <w:tcW w:w="725" w:type="pct"/>
            <w:vAlign w:val="center"/>
          </w:tcPr>
          <w:p w14:paraId="5BE44CAF" w14:textId="77777777" w:rsidR="00DD5A0C" w:rsidRPr="00DD5A0C" w:rsidRDefault="00DD5A0C" w:rsidP="00DD5A0C">
            <w:pPr>
              <w:spacing w:after="0"/>
              <w:jc w:val="both"/>
              <w:rPr>
                <w:rFonts w:eastAsiaTheme="minorEastAsia"/>
                <w:sz w:val="16"/>
                <w:szCs w:val="16"/>
                <w:lang w:eastAsia="zh-CN"/>
              </w:rPr>
            </w:pPr>
            <w:del w:id="1440"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5</w:t>
            </w:r>
            <w:del w:id="1441" w:author="CHEN Xiaohang" w:date="2021-11-12T09:34:00Z">
              <w:r w:rsidRPr="00DD5A0C" w:rsidDel="002448B9">
                <w:rPr>
                  <w:rFonts w:eastAsiaTheme="minorEastAsia"/>
                  <w:sz w:val="16"/>
                  <w:szCs w:val="16"/>
                  <w:lang w:eastAsia="zh-CN"/>
                </w:rPr>
                <w:delText>]</w:delText>
              </w:r>
            </w:del>
          </w:p>
        </w:tc>
        <w:tc>
          <w:tcPr>
            <w:tcW w:w="555" w:type="pct"/>
            <w:shd w:val="clear" w:color="auto" w:fill="auto"/>
            <w:vAlign w:val="center"/>
          </w:tcPr>
          <w:p w14:paraId="605EBD59" w14:textId="77777777" w:rsidR="00DD5A0C" w:rsidRPr="00DD5A0C"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3</w:t>
            </w:r>
            <w:r w:rsidRPr="00DD5A0C">
              <w:rPr>
                <w:rFonts w:eastAsiaTheme="minorEastAsia"/>
                <w:sz w:val="16"/>
                <w:szCs w:val="16"/>
                <w:lang w:eastAsia="zh-CN"/>
              </w:rPr>
              <w:t>0ms</w:t>
            </w:r>
          </w:p>
        </w:tc>
        <w:tc>
          <w:tcPr>
            <w:tcW w:w="556" w:type="pct"/>
            <w:shd w:val="clear" w:color="auto" w:fill="auto"/>
            <w:vAlign w:val="center"/>
          </w:tcPr>
          <w:p w14:paraId="2D92EF20" w14:textId="77777777" w:rsidR="00DD5A0C" w:rsidRPr="00DD5A0C" w:rsidRDefault="00DD5A0C" w:rsidP="00DD5A0C">
            <w:pPr>
              <w:spacing w:after="0"/>
              <w:jc w:val="both"/>
              <w:rPr>
                <w:rFonts w:eastAsiaTheme="minorEastAsia"/>
                <w:sz w:val="16"/>
                <w:szCs w:val="16"/>
                <w:lang w:eastAsia="zh-CN"/>
              </w:rPr>
            </w:pPr>
            <w:del w:id="1442" w:author="CHEN Xiaohang" w:date="2021-11-12T09:33:00Z">
              <w:r w:rsidRPr="00DD5A0C" w:rsidDel="002448B9">
                <w:rPr>
                  <w:rFonts w:eastAsiaTheme="minorEastAsia" w:hint="eastAsia"/>
                  <w:sz w:val="16"/>
                  <w:szCs w:val="16"/>
                  <w:lang w:eastAsia="zh-CN"/>
                </w:rPr>
                <w:delText>[</w:delText>
              </w:r>
            </w:del>
            <w:r w:rsidRPr="00DD5A0C">
              <w:rPr>
                <w:rFonts w:eastAsiaTheme="minorEastAsia"/>
                <w:sz w:val="16"/>
                <w:szCs w:val="16"/>
                <w:lang w:eastAsia="zh-CN"/>
              </w:rPr>
              <w:t>6</w:t>
            </w:r>
            <w:del w:id="1443" w:author="CHEN Xiaohang" w:date="2021-11-12T09:34:00Z">
              <w:r w:rsidRPr="00DD5A0C" w:rsidDel="002448B9">
                <w:rPr>
                  <w:rFonts w:eastAsiaTheme="minorEastAsia"/>
                  <w:sz w:val="16"/>
                  <w:szCs w:val="16"/>
                  <w:lang w:eastAsia="zh-CN"/>
                </w:rPr>
                <w:delText>]</w:delText>
              </w:r>
            </w:del>
          </w:p>
        </w:tc>
        <w:tc>
          <w:tcPr>
            <w:tcW w:w="626" w:type="pct"/>
          </w:tcPr>
          <w:p w14:paraId="78EC78C3" w14:textId="77777777" w:rsidR="00DD5A0C" w:rsidRPr="00DD5A0C" w:rsidRDefault="00DD5A0C" w:rsidP="00DD5A0C">
            <w:pPr>
              <w:spacing w:after="0"/>
              <w:rPr>
                <w:rFonts w:eastAsiaTheme="minorEastAsia"/>
                <w:sz w:val="16"/>
                <w:szCs w:val="16"/>
                <w:lang w:eastAsia="zh-CN"/>
              </w:rPr>
            </w:pPr>
            <w:r w:rsidRPr="00DD5A0C">
              <w:rPr>
                <w:rFonts w:eastAsiaTheme="minorEastAsia" w:hint="eastAsia"/>
                <w:sz w:val="16"/>
                <w:szCs w:val="16"/>
                <w:lang w:eastAsia="zh-CN"/>
              </w:rPr>
              <w:t>Q</w:t>
            </w:r>
            <w:r w:rsidRPr="00DD5A0C">
              <w:rPr>
                <w:rFonts w:eastAsiaTheme="minorEastAsia"/>
                <w:sz w:val="16"/>
                <w:szCs w:val="16"/>
                <w:lang w:eastAsia="zh-CN"/>
              </w:rPr>
              <w:t>ualcomm</w:t>
            </w:r>
          </w:p>
        </w:tc>
        <w:tc>
          <w:tcPr>
            <w:tcW w:w="418" w:type="pct"/>
          </w:tcPr>
          <w:p w14:paraId="22E1BE63" w14:textId="77777777" w:rsidR="00DD5A0C" w:rsidRPr="00DD5A0C" w:rsidRDefault="00DD5A0C" w:rsidP="00DD5A0C">
            <w:pPr>
              <w:spacing w:after="0"/>
              <w:rPr>
                <w:sz w:val="16"/>
                <w:szCs w:val="16"/>
              </w:rPr>
            </w:pPr>
          </w:p>
        </w:tc>
      </w:tr>
      <w:tr w:rsidR="00DD5A0C" w:rsidRPr="0067429C" w14:paraId="674ABA1B" w14:textId="77777777" w:rsidTr="00DD5A0C">
        <w:trPr>
          <w:trHeight w:val="328"/>
        </w:trPr>
        <w:tc>
          <w:tcPr>
            <w:tcW w:w="5000" w:type="pct"/>
            <w:gridSpan w:val="11"/>
            <w:vAlign w:val="center"/>
          </w:tcPr>
          <w:p w14:paraId="5C348E7A" w14:textId="77777777" w:rsidR="00DD5A0C" w:rsidRPr="0032787E" w:rsidRDefault="00DD5A0C" w:rsidP="00DD5A0C">
            <w:pPr>
              <w:spacing w:after="0"/>
              <w:jc w:val="both"/>
              <w:rPr>
                <w:rFonts w:eastAsiaTheme="minorEastAsia"/>
                <w:sz w:val="16"/>
                <w:szCs w:val="16"/>
                <w:lang w:eastAsia="zh-CN"/>
              </w:rPr>
            </w:pPr>
            <w:r w:rsidRPr="00DD5A0C">
              <w:rPr>
                <w:rFonts w:eastAsiaTheme="minorEastAsia" w:hint="eastAsia"/>
                <w:sz w:val="16"/>
                <w:szCs w:val="16"/>
                <w:lang w:eastAsia="zh-CN"/>
              </w:rPr>
              <w:t>N</w:t>
            </w:r>
            <w:r w:rsidRPr="00DD5A0C">
              <w:rPr>
                <w:rFonts w:eastAsiaTheme="minorEastAsia"/>
                <w:sz w:val="16"/>
                <w:szCs w:val="16"/>
                <w:lang w:eastAsia="zh-CN"/>
              </w:rPr>
              <w:t>ote1: 400MHz bandwidth</w:t>
            </w:r>
          </w:p>
        </w:tc>
      </w:tr>
    </w:tbl>
    <w:p w14:paraId="38D28B34" w14:textId="77777777" w:rsidR="00DD5A0C" w:rsidRDefault="00DD5A0C" w:rsidP="00DD5A0C">
      <w:pPr>
        <w:rPr>
          <w:rFonts w:eastAsia="SimSun"/>
          <w:color w:val="FF0000"/>
          <w:lang w:eastAsia="zh-CN"/>
        </w:rPr>
      </w:pPr>
    </w:p>
    <w:p w14:paraId="00332B3A" w14:textId="77777777" w:rsidR="00DD5A0C" w:rsidRDefault="00DD5A0C" w:rsidP="00DD5A0C">
      <w:pPr>
        <w:rPr>
          <w:rFonts w:eastAsia="SimSun"/>
          <w:color w:val="FF0000"/>
          <w:lang w:eastAsia="zh-CN"/>
        </w:rPr>
      </w:pPr>
      <w:r w:rsidRPr="000F7D2A">
        <w:rPr>
          <w:b/>
          <w:bCs/>
          <w:u w:val="single"/>
        </w:rPr>
        <w:t xml:space="preserve">Source-specific </w:t>
      </w:r>
      <w:r>
        <w:rPr>
          <w:b/>
          <w:bCs/>
          <w:u w:val="single"/>
        </w:rPr>
        <w:t>single-stream c</w:t>
      </w:r>
      <w:r w:rsidRPr="00A0109D">
        <w:rPr>
          <w:b/>
          <w:bCs/>
          <w:u w:val="single"/>
        </w:rPr>
        <w:t xml:space="preserve">apacity </w:t>
      </w:r>
      <w:r>
        <w:rPr>
          <w:b/>
          <w:bCs/>
          <w:u w:val="single"/>
        </w:rPr>
        <w:t>c</w:t>
      </w:r>
      <w:r w:rsidRPr="00A0109D">
        <w:rPr>
          <w:b/>
          <w:bCs/>
          <w:u w:val="single"/>
        </w:rPr>
        <w:t xml:space="preserve">omparison for </w:t>
      </w:r>
      <w:r>
        <w:rPr>
          <w:b/>
          <w:bCs/>
          <w:u w:val="single"/>
        </w:rPr>
        <w:t>d</w:t>
      </w:r>
      <w:r w:rsidRPr="00A0109D">
        <w:rPr>
          <w:b/>
          <w:bCs/>
          <w:u w:val="single"/>
        </w:rPr>
        <w:t xml:space="preserve">ifferent </w:t>
      </w:r>
      <w:r w:rsidRPr="00143CF7">
        <w:rPr>
          <w:b/>
          <w:bCs/>
          <w:u w:val="single"/>
        </w:rPr>
        <w:t>P</w:t>
      </w:r>
      <w:r>
        <w:rPr>
          <w:b/>
          <w:bCs/>
          <w:u w:val="single"/>
        </w:rPr>
        <w:t>ER v</w:t>
      </w:r>
      <w:r w:rsidRPr="00143CF7">
        <w:rPr>
          <w:b/>
          <w:bCs/>
          <w:u w:val="single"/>
        </w:rPr>
        <w:t>alues</w:t>
      </w:r>
    </w:p>
    <w:p w14:paraId="460E01AC" w14:textId="77777777" w:rsidR="00DD5A0C" w:rsidRDefault="00DD5A0C" w:rsidP="00DD5A0C">
      <w:pPr>
        <w:rPr>
          <w:rFonts w:eastAsia="SimSun"/>
          <w:color w:val="FF000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41"/>
        <w:gridCol w:w="563"/>
        <w:gridCol w:w="448"/>
        <w:gridCol w:w="776"/>
        <w:gridCol w:w="670"/>
        <w:gridCol w:w="672"/>
        <w:gridCol w:w="1311"/>
        <w:gridCol w:w="1008"/>
        <w:gridCol w:w="1015"/>
        <w:gridCol w:w="840"/>
        <w:gridCol w:w="761"/>
      </w:tblGrid>
      <w:tr w:rsidR="00DD5A0C" w:rsidRPr="0067429C" w14:paraId="6050FA43" w14:textId="77777777" w:rsidTr="00DD5A0C">
        <w:trPr>
          <w:trHeight w:val="288"/>
        </w:trPr>
        <w:tc>
          <w:tcPr>
            <w:tcW w:w="292" w:type="pct"/>
            <w:vMerge w:val="restart"/>
            <w:shd w:val="clear" w:color="auto" w:fill="E7E6E6" w:themeFill="background2"/>
          </w:tcPr>
          <w:p w14:paraId="226306C5" w14:textId="77777777" w:rsidR="00DD5A0C" w:rsidRPr="0067429C" w:rsidRDefault="00DD5A0C" w:rsidP="00DD5A0C">
            <w:pPr>
              <w:spacing w:after="0"/>
              <w:rPr>
                <w:sz w:val="16"/>
                <w:szCs w:val="16"/>
              </w:rPr>
            </w:pPr>
            <w:r>
              <w:rPr>
                <w:sz w:val="16"/>
                <w:szCs w:val="16"/>
              </w:rPr>
              <w:t>Case</w:t>
            </w:r>
          </w:p>
        </w:tc>
        <w:tc>
          <w:tcPr>
            <w:tcW w:w="396" w:type="pct"/>
            <w:vMerge w:val="restart"/>
            <w:shd w:val="clear" w:color="auto" w:fill="E7E6E6" w:themeFill="background2"/>
          </w:tcPr>
          <w:p w14:paraId="4C0768EA" w14:textId="77777777" w:rsidR="00DD5A0C" w:rsidRPr="0067429C" w:rsidRDefault="00DD5A0C" w:rsidP="00DD5A0C">
            <w:pPr>
              <w:spacing w:after="0"/>
              <w:rPr>
                <w:sz w:val="16"/>
                <w:szCs w:val="16"/>
              </w:rPr>
            </w:pPr>
            <w:r>
              <w:rPr>
                <w:sz w:val="16"/>
                <w:szCs w:val="16"/>
              </w:rPr>
              <w:t>Data rate</w:t>
            </w:r>
          </w:p>
        </w:tc>
        <w:tc>
          <w:tcPr>
            <w:tcW w:w="301" w:type="pct"/>
            <w:vMerge w:val="restart"/>
            <w:shd w:val="clear" w:color="auto" w:fill="E7E6E6" w:themeFill="background2"/>
          </w:tcPr>
          <w:p w14:paraId="5350BF6F" w14:textId="77777777" w:rsidR="00DD5A0C" w:rsidRPr="0032787E" w:rsidRDefault="00DD5A0C" w:rsidP="00DD5A0C">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DB</w:t>
            </w:r>
          </w:p>
        </w:tc>
        <w:tc>
          <w:tcPr>
            <w:tcW w:w="239" w:type="pct"/>
            <w:vMerge w:val="restart"/>
            <w:shd w:val="clear" w:color="auto" w:fill="E7E6E6" w:themeFill="background2"/>
          </w:tcPr>
          <w:p w14:paraId="5BCCEAC7" w14:textId="77777777" w:rsidR="00DD5A0C" w:rsidRPr="0067429C" w:rsidRDefault="00DD5A0C" w:rsidP="00DD5A0C">
            <w:pPr>
              <w:spacing w:after="0"/>
              <w:rPr>
                <w:sz w:val="16"/>
                <w:szCs w:val="16"/>
              </w:rPr>
            </w:pPr>
            <w:r w:rsidRPr="0067429C">
              <w:rPr>
                <w:sz w:val="16"/>
                <w:szCs w:val="16"/>
              </w:rPr>
              <w:t>Fps</w:t>
            </w:r>
          </w:p>
        </w:tc>
        <w:tc>
          <w:tcPr>
            <w:tcW w:w="415" w:type="pct"/>
            <w:vMerge w:val="restart"/>
            <w:shd w:val="clear" w:color="auto" w:fill="E7E6E6" w:themeFill="background2"/>
          </w:tcPr>
          <w:p w14:paraId="5F57ABE2" w14:textId="77777777" w:rsidR="00DD5A0C" w:rsidRPr="0067429C" w:rsidRDefault="00DD5A0C" w:rsidP="00DD5A0C">
            <w:pPr>
              <w:spacing w:after="0"/>
              <w:rPr>
                <w:sz w:val="16"/>
                <w:szCs w:val="16"/>
              </w:rPr>
            </w:pPr>
            <w:r w:rsidRPr="0067429C">
              <w:rPr>
                <w:sz w:val="16"/>
                <w:szCs w:val="16"/>
              </w:rPr>
              <w:t>Scenario</w:t>
            </w:r>
          </w:p>
        </w:tc>
        <w:tc>
          <w:tcPr>
            <w:tcW w:w="358" w:type="pct"/>
            <w:vMerge w:val="restart"/>
            <w:shd w:val="clear" w:color="auto" w:fill="E7E6E6" w:themeFill="background2"/>
          </w:tcPr>
          <w:p w14:paraId="4169E3E7" w14:textId="77777777" w:rsidR="00DD5A0C" w:rsidRPr="0067429C" w:rsidRDefault="00DD5A0C" w:rsidP="00DD5A0C">
            <w:pPr>
              <w:spacing w:after="0"/>
              <w:rPr>
                <w:sz w:val="16"/>
                <w:szCs w:val="16"/>
              </w:rPr>
            </w:pPr>
            <w:r w:rsidRPr="0067429C">
              <w:rPr>
                <w:sz w:val="16"/>
                <w:szCs w:val="16"/>
              </w:rPr>
              <w:t>MIMO</w:t>
            </w:r>
          </w:p>
        </w:tc>
        <w:tc>
          <w:tcPr>
            <w:tcW w:w="1061" w:type="pct"/>
            <w:gridSpan w:val="2"/>
            <w:shd w:val="clear" w:color="auto" w:fill="E7E6E6" w:themeFill="background2"/>
          </w:tcPr>
          <w:p w14:paraId="1658F6DA" w14:textId="77777777" w:rsidR="00DD5A0C" w:rsidRPr="0067429C" w:rsidRDefault="00DD5A0C" w:rsidP="00DD5A0C">
            <w:pPr>
              <w:spacing w:after="0"/>
              <w:rPr>
                <w:sz w:val="16"/>
                <w:szCs w:val="16"/>
              </w:rPr>
            </w:pPr>
            <w:r w:rsidRPr="0067429C">
              <w:rPr>
                <w:sz w:val="16"/>
                <w:szCs w:val="16"/>
              </w:rPr>
              <w:t>Capacity result</w:t>
            </w:r>
            <w:r>
              <w:rPr>
                <w:sz w:val="16"/>
                <w:szCs w:val="16"/>
              </w:rPr>
              <w:t xml:space="preserve"> </w:t>
            </w:r>
          </w:p>
        </w:tc>
        <w:tc>
          <w:tcPr>
            <w:tcW w:w="1082" w:type="pct"/>
            <w:gridSpan w:val="2"/>
            <w:shd w:val="clear" w:color="auto" w:fill="E7E6E6" w:themeFill="background2"/>
          </w:tcPr>
          <w:p w14:paraId="6E02CC2E" w14:textId="77777777" w:rsidR="00DD5A0C" w:rsidRPr="001209C9" w:rsidRDefault="00DD5A0C" w:rsidP="00DD5A0C">
            <w:pPr>
              <w:spacing w:after="0"/>
              <w:rPr>
                <w:sz w:val="16"/>
                <w:szCs w:val="16"/>
              </w:rPr>
            </w:pPr>
            <w:r w:rsidRPr="000D756B">
              <w:rPr>
                <w:sz w:val="16"/>
                <w:szCs w:val="16"/>
              </w:rPr>
              <w:t>Capacity result</w:t>
            </w:r>
          </w:p>
          <w:p w14:paraId="7C5FE962" w14:textId="77777777" w:rsidR="00DD5A0C" w:rsidRPr="001209C9" w:rsidRDefault="00DD5A0C" w:rsidP="00DD5A0C">
            <w:pPr>
              <w:spacing w:after="0"/>
              <w:rPr>
                <w:sz w:val="16"/>
                <w:szCs w:val="16"/>
              </w:rPr>
            </w:pPr>
          </w:p>
        </w:tc>
        <w:tc>
          <w:tcPr>
            <w:tcW w:w="449" w:type="pct"/>
            <w:vMerge w:val="restart"/>
            <w:shd w:val="clear" w:color="auto" w:fill="E7E6E6" w:themeFill="background2"/>
          </w:tcPr>
          <w:p w14:paraId="06894B5E"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ource</w:t>
            </w:r>
          </w:p>
        </w:tc>
        <w:tc>
          <w:tcPr>
            <w:tcW w:w="408" w:type="pct"/>
            <w:vMerge w:val="restart"/>
            <w:shd w:val="clear" w:color="auto" w:fill="E7E6E6" w:themeFill="background2"/>
          </w:tcPr>
          <w:p w14:paraId="5C1D04E0" w14:textId="77777777" w:rsidR="00DD5A0C" w:rsidRPr="0067429C" w:rsidRDefault="00DD5A0C" w:rsidP="00DD5A0C">
            <w:pPr>
              <w:spacing w:after="0"/>
              <w:rPr>
                <w:sz w:val="16"/>
                <w:szCs w:val="16"/>
              </w:rPr>
            </w:pPr>
            <w:r w:rsidRPr="0067429C">
              <w:rPr>
                <w:sz w:val="16"/>
                <w:szCs w:val="16"/>
              </w:rPr>
              <w:t>Note</w:t>
            </w:r>
          </w:p>
        </w:tc>
      </w:tr>
      <w:tr w:rsidR="00DD5A0C" w:rsidRPr="0067429C" w14:paraId="5D715F66" w14:textId="77777777" w:rsidTr="00DD5A0C">
        <w:trPr>
          <w:trHeight w:val="288"/>
        </w:trPr>
        <w:tc>
          <w:tcPr>
            <w:tcW w:w="292" w:type="pct"/>
            <w:vMerge/>
            <w:shd w:val="clear" w:color="auto" w:fill="E7E6E6" w:themeFill="background2"/>
          </w:tcPr>
          <w:p w14:paraId="1D9DC3F8" w14:textId="77777777" w:rsidR="00DD5A0C" w:rsidRPr="0067429C" w:rsidRDefault="00DD5A0C" w:rsidP="00DD5A0C">
            <w:pPr>
              <w:spacing w:after="0"/>
              <w:rPr>
                <w:sz w:val="16"/>
                <w:szCs w:val="16"/>
              </w:rPr>
            </w:pPr>
          </w:p>
        </w:tc>
        <w:tc>
          <w:tcPr>
            <w:tcW w:w="396" w:type="pct"/>
            <w:vMerge/>
            <w:shd w:val="clear" w:color="auto" w:fill="E7E6E6" w:themeFill="background2"/>
          </w:tcPr>
          <w:p w14:paraId="4873BC96" w14:textId="77777777" w:rsidR="00DD5A0C" w:rsidRPr="0067429C" w:rsidRDefault="00DD5A0C" w:rsidP="00DD5A0C">
            <w:pPr>
              <w:spacing w:after="0"/>
              <w:rPr>
                <w:sz w:val="16"/>
                <w:szCs w:val="16"/>
              </w:rPr>
            </w:pPr>
          </w:p>
        </w:tc>
        <w:tc>
          <w:tcPr>
            <w:tcW w:w="301" w:type="pct"/>
            <w:vMerge/>
            <w:shd w:val="clear" w:color="auto" w:fill="E7E6E6" w:themeFill="background2"/>
          </w:tcPr>
          <w:p w14:paraId="1B16A8E0" w14:textId="77777777" w:rsidR="00DD5A0C" w:rsidRPr="0067429C" w:rsidRDefault="00DD5A0C" w:rsidP="00DD5A0C">
            <w:pPr>
              <w:spacing w:after="0"/>
              <w:rPr>
                <w:sz w:val="16"/>
                <w:szCs w:val="16"/>
              </w:rPr>
            </w:pPr>
          </w:p>
        </w:tc>
        <w:tc>
          <w:tcPr>
            <w:tcW w:w="239" w:type="pct"/>
            <w:vMerge/>
            <w:shd w:val="clear" w:color="auto" w:fill="E7E6E6" w:themeFill="background2"/>
          </w:tcPr>
          <w:p w14:paraId="4F595FCF" w14:textId="77777777" w:rsidR="00DD5A0C" w:rsidRPr="0067429C" w:rsidRDefault="00DD5A0C" w:rsidP="00DD5A0C">
            <w:pPr>
              <w:spacing w:after="0"/>
              <w:rPr>
                <w:sz w:val="16"/>
                <w:szCs w:val="16"/>
              </w:rPr>
            </w:pPr>
          </w:p>
        </w:tc>
        <w:tc>
          <w:tcPr>
            <w:tcW w:w="415" w:type="pct"/>
            <w:vMerge/>
            <w:shd w:val="clear" w:color="auto" w:fill="E7E6E6" w:themeFill="background2"/>
          </w:tcPr>
          <w:p w14:paraId="32BD5826" w14:textId="77777777" w:rsidR="00DD5A0C" w:rsidRPr="0067429C" w:rsidRDefault="00DD5A0C" w:rsidP="00DD5A0C">
            <w:pPr>
              <w:spacing w:after="0"/>
              <w:rPr>
                <w:sz w:val="16"/>
                <w:szCs w:val="16"/>
              </w:rPr>
            </w:pPr>
          </w:p>
        </w:tc>
        <w:tc>
          <w:tcPr>
            <w:tcW w:w="358" w:type="pct"/>
            <w:vMerge/>
            <w:shd w:val="clear" w:color="auto" w:fill="E7E6E6" w:themeFill="background2"/>
          </w:tcPr>
          <w:p w14:paraId="24EB7C61" w14:textId="77777777" w:rsidR="00DD5A0C" w:rsidRPr="0067429C" w:rsidRDefault="00DD5A0C" w:rsidP="00DD5A0C">
            <w:pPr>
              <w:spacing w:after="0"/>
              <w:rPr>
                <w:sz w:val="16"/>
                <w:szCs w:val="16"/>
              </w:rPr>
            </w:pPr>
          </w:p>
        </w:tc>
        <w:tc>
          <w:tcPr>
            <w:tcW w:w="360" w:type="pct"/>
            <w:shd w:val="clear" w:color="auto" w:fill="E7E6E6" w:themeFill="background2"/>
          </w:tcPr>
          <w:p w14:paraId="790F4F28" w14:textId="77777777" w:rsidR="00DD5A0C" w:rsidRPr="0067429C" w:rsidRDefault="00DD5A0C" w:rsidP="00DD5A0C">
            <w:pPr>
              <w:spacing w:after="0"/>
              <w:rPr>
                <w:rFonts w:eastAsiaTheme="minorEastAsia"/>
                <w:sz w:val="16"/>
                <w:szCs w:val="16"/>
                <w:lang w:eastAsia="zh-CN"/>
              </w:rPr>
            </w:pPr>
            <w:r>
              <w:rPr>
                <w:rFonts w:eastAsiaTheme="minorEastAsia"/>
                <w:sz w:val="16"/>
                <w:szCs w:val="16"/>
                <w:lang w:eastAsia="zh-CN"/>
              </w:rPr>
              <w:t>PER</w:t>
            </w:r>
          </w:p>
        </w:tc>
        <w:tc>
          <w:tcPr>
            <w:tcW w:w="701" w:type="pct"/>
            <w:shd w:val="clear" w:color="auto" w:fill="E7E6E6" w:themeFill="background2"/>
          </w:tcPr>
          <w:p w14:paraId="5B5C9B07" w14:textId="77777777" w:rsidR="00DD5A0C" w:rsidRPr="0067429C" w:rsidRDefault="00DD5A0C" w:rsidP="00DD5A0C">
            <w:pPr>
              <w:spacing w:after="0"/>
              <w:rPr>
                <w:rFonts w:eastAsiaTheme="minorEastAsia"/>
                <w:sz w:val="16"/>
                <w:szCs w:val="16"/>
                <w:lang w:eastAsia="zh-CN"/>
              </w:rPr>
            </w:pPr>
            <w:r>
              <w:rPr>
                <w:rFonts w:eastAsiaTheme="minorEastAsia"/>
                <w:sz w:val="16"/>
                <w:szCs w:val="16"/>
                <w:lang w:eastAsia="zh-CN"/>
              </w:rPr>
              <w:t>capacity</w:t>
            </w:r>
          </w:p>
        </w:tc>
        <w:tc>
          <w:tcPr>
            <w:tcW w:w="539" w:type="pct"/>
            <w:shd w:val="clear" w:color="auto" w:fill="E7E6E6" w:themeFill="background2"/>
          </w:tcPr>
          <w:p w14:paraId="0AB45228" w14:textId="77777777" w:rsidR="00DD5A0C" w:rsidRPr="001209C9" w:rsidRDefault="00DD5A0C" w:rsidP="00DD5A0C">
            <w:pPr>
              <w:spacing w:after="0"/>
              <w:rPr>
                <w:rFonts w:eastAsiaTheme="minorEastAsia"/>
                <w:sz w:val="16"/>
                <w:szCs w:val="16"/>
                <w:lang w:eastAsia="zh-CN"/>
              </w:rPr>
            </w:pPr>
            <w:r>
              <w:rPr>
                <w:rFonts w:eastAsiaTheme="minorEastAsia"/>
                <w:sz w:val="16"/>
                <w:szCs w:val="16"/>
                <w:lang w:eastAsia="zh-CN"/>
              </w:rPr>
              <w:t>PER</w:t>
            </w:r>
          </w:p>
        </w:tc>
        <w:tc>
          <w:tcPr>
            <w:tcW w:w="543" w:type="pct"/>
            <w:shd w:val="clear" w:color="auto" w:fill="E7E6E6" w:themeFill="background2"/>
          </w:tcPr>
          <w:p w14:paraId="42C0909D" w14:textId="77777777" w:rsidR="00DD5A0C" w:rsidRPr="001209C9" w:rsidRDefault="00DD5A0C" w:rsidP="00DD5A0C">
            <w:pPr>
              <w:spacing w:after="0"/>
              <w:rPr>
                <w:sz w:val="16"/>
                <w:szCs w:val="16"/>
              </w:rPr>
            </w:pPr>
            <w:r>
              <w:rPr>
                <w:rFonts w:eastAsiaTheme="minorEastAsia"/>
                <w:sz w:val="16"/>
                <w:szCs w:val="16"/>
                <w:lang w:eastAsia="zh-CN"/>
              </w:rPr>
              <w:t>capacity</w:t>
            </w:r>
          </w:p>
        </w:tc>
        <w:tc>
          <w:tcPr>
            <w:tcW w:w="449" w:type="pct"/>
            <w:vMerge/>
            <w:shd w:val="clear" w:color="auto" w:fill="E7E6E6" w:themeFill="background2"/>
          </w:tcPr>
          <w:p w14:paraId="7078A6D5" w14:textId="77777777" w:rsidR="00DD5A0C" w:rsidRPr="0067429C" w:rsidRDefault="00DD5A0C" w:rsidP="00DD5A0C">
            <w:pPr>
              <w:spacing w:after="0"/>
              <w:rPr>
                <w:sz w:val="16"/>
                <w:szCs w:val="16"/>
              </w:rPr>
            </w:pPr>
          </w:p>
        </w:tc>
        <w:tc>
          <w:tcPr>
            <w:tcW w:w="408" w:type="pct"/>
            <w:vMerge/>
            <w:shd w:val="clear" w:color="auto" w:fill="E7E6E6" w:themeFill="background2"/>
          </w:tcPr>
          <w:p w14:paraId="5FA52460" w14:textId="77777777" w:rsidR="00DD5A0C" w:rsidRPr="0067429C" w:rsidRDefault="00DD5A0C" w:rsidP="00DD5A0C">
            <w:pPr>
              <w:spacing w:after="0"/>
              <w:rPr>
                <w:sz w:val="16"/>
                <w:szCs w:val="16"/>
              </w:rPr>
            </w:pPr>
          </w:p>
        </w:tc>
      </w:tr>
      <w:tr w:rsidR="00DD5A0C" w:rsidRPr="0067429C" w14:paraId="52A3EAD4" w14:textId="77777777" w:rsidTr="00DD5A0C">
        <w:trPr>
          <w:trHeight w:val="287"/>
        </w:trPr>
        <w:tc>
          <w:tcPr>
            <w:tcW w:w="292" w:type="pct"/>
            <w:vMerge w:val="restart"/>
          </w:tcPr>
          <w:p w14:paraId="6165B4CD" w14:textId="77777777" w:rsidR="00DD5A0C" w:rsidRDefault="00DD5A0C" w:rsidP="00DD5A0C">
            <w:pPr>
              <w:spacing w:after="0"/>
              <w:rPr>
                <w:sz w:val="16"/>
                <w:szCs w:val="16"/>
              </w:rPr>
            </w:pPr>
            <w:r>
              <w:rPr>
                <w:sz w:val="16"/>
                <w:szCs w:val="16"/>
              </w:rPr>
              <w:t>FR1</w:t>
            </w:r>
          </w:p>
          <w:p w14:paraId="15D61A21"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396" w:type="pct"/>
            <w:vMerge w:val="restart"/>
          </w:tcPr>
          <w:p w14:paraId="51B52EEA" w14:textId="77777777" w:rsidR="00DD5A0C" w:rsidRPr="0067429C" w:rsidRDefault="00DD5A0C" w:rsidP="00DD5A0C">
            <w:pPr>
              <w:spacing w:after="0"/>
              <w:rPr>
                <w:sz w:val="16"/>
                <w:szCs w:val="16"/>
              </w:rPr>
            </w:pPr>
            <w:r>
              <w:rPr>
                <w:sz w:val="16"/>
                <w:szCs w:val="16"/>
              </w:rPr>
              <w:t>30Mbps</w:t>
            </w:r>
          </w:p>
        </w:tc>
        <w:tc>
          <w:tcPr>
            <w:tcW w:w="301" w:type="pct"/>
            <w:vMerge w:val="restart"/>
          </w:tcPr>
          <w:p w14:paraId="2ED5B96D" w14:textId="77777777" w:rsidR="00DD5A0C" w:rsidRPr="0032787E" w:rsidRDefault="00DD5A0C" w:rsidP="00DD5A0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239" w:type="pct"/>
            <w:vMerge w:val="restart"/>
          </w:tcPr>
          <w:p w14:paraId="58374C15" w14:textId="77777777" w:rsidR="00DD5A0C" w:rsidRPr="0067429C" w:rsidRDefault="00DD5A0C" w:rsidP="00DD5A0C">
            <w:pPr>
              <w:spacing w:after="0"/>
              <w:rPr>
                <w:sz w:val="16"/>
                <w:szCs w:val="16"/>
              </w:rPr>
            </w:pPr>
            <w:r w:rsidRPr="0067429C">
              <w:rPr>
                <w:sz w:val="16"/>
                <w:szCs w:val="16"/>
              </w:rPr>
              <w:t>60</w:t>
            </w:r>
          </w:p>
          <w:p w14:paraId="5C6EB864" w14:textId="77777777" w:rsidR="00DD5A0C" w:rsidRPr="0067429C" w:rsidRDefault="00DD5A0C" w:rsidP="00DD5A0C">
            <w:pPr>
              <w:spacing w:after="0"/>
              <w:rPr>
                <w:sz w:val="16"/>
                <w:szCs w:val="16"/>
              </w:rPr>
            </w:pPr>
          </w:p>
        </w:tc>
        <w:tc>
          <w:tcPr>
            <w:tcW w:w="415" w:type="pct"/>
            <w:vMerge w:val="restart"/>
          </w:tcPr>
          <w:p w14:paraId="1EA4AA59"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2E27DFE4" w14:textId="77777777" w:rsidR="00DD5A0C" w:rsidRPr="0067429C" w:rsidRDefault="00DD5A0C" w:rsidP="00DD5A0C">
            <w:pPr>
              <w:spacing w:after="0"/>
              <w:rPr>
                <w:sz w:val="16"/>
                <w:szCs w:val="16"/>
              </w:rPr>
            </w:pPr>
            <w:r>
              <w:rPr>
                <w:sz w:val="16"/>
                <w:szCs w:val="16"/>
              </w:rPr>
              <w:t>MU</w:t>
            </w:r>
          </w:p>
        </w:tc>
        <w:tc>
          <w:tcPr>
            <w:tcW w:w="360" w:type="pct"/>
          </w:tcPr>
          <w:p w14:paraId="4AC4F336" w14:textId="77777777" w:rsidR="00DD5A0C" w:rsidRPr="001209C9" w:rsidRDefault="00DD5A0C" w:rsidP="00DD5A0C">
            <w:pPr>
              <w:spacing w:after="0"/>
              <w:jc w:val="both"/>
              <w:rPr>
                <w:rFonts w:eastAsiaTheme="minorEastAsia"/>
                <w:sz w:val="16"/>
                <w:szCs w:val="16"/>
                <w:lang w:eastAsia="zh-CN"/>
              </w:rPr>
            </w:pPr>
            <w:r>
              <w:rPr>
                <w:rFonts w:eastAsiaTheme="minorEastAsia"/>
                <w:sz w:val="16"/>
                <w:szCs w:val="16"/>
                <w:lang w:eastAsia="zh-CN"/>
              </w:rPr>
              <w:t>0.5%</w:t>
            </w:r>
          </w:p>
        </w:tc>
        <w:tc>
          <w:tcPr>
            <w:tcW w:w="701" w:type="pct"/>
            <w:vAlign w:val="center"/>
          </w:tcPr>
          <w:p w14:paraId="00B3401A" w14:textId="77777777" w:rsidR="00DD5A0C" w:rsidRPr="001209C9" w:rsidRDefault="00DD5A0C" w:rsidP="00DD5A0C">
            <w:pPr>
              <w:spacing w:after="0"/>
              <w:jc w:val="both"/>
              <w:rPr>
                <w:rFonts w:eastAsiaTheme="minorEastAsia"/>
                <w:sz w:val="16"/>
                <w:szCs w:val="16"/>
                <w:lang w:eastAsia="zh-CN"/>
              </w:rPr>
            </w:pPr>
            <w:del w:id="1444" w:author="CHEN Xiaohang" w:date="2021-11-12T09:33:00Z">
              <w:r w:rsidDel="002448B9">
                <w:rPr>
                  <w:rFonts w:eastAsiaTheme="minorEastAsia"/>
                  <w:sz w:val="16"/>
                  <w:szCs w:val="16"/>
                  <w:lang w:eastAsia="zh-CN"/>
                </w:rPr>
                <w:delText>[</w:delText>
              </w:r>
            </w:del>
            <w:r>
              <w:rPr>
                <w:rFonts w:eastAsiaTheme="minorEastAsia"/>
                <w:sz w:val="16"/>
                <w:szCs w:val="16"/>
                <w:lang w:eastAsia="zh-CN"/>
              </w:rPr>
              <w:t>9.9</w:t>
            </w:r>
            <w:del w:id="1445"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77AEE4FB" w14:textId="77777777" w:rsidR="00DD5A0C" w:rsidRPr="001209C9" w:rsidRDefault="00DD5A0C" w:rsidP="00DD5A0C">
            <w:pPr>
              <w:spacing w:after="0"/>
              <w:jc w:val="both"/>
              <w:rPr>
                <w:rFonts w:eastAsiaTheme="minorEastAsia"/>
                <w:sz w:val="16"/>
                <w:szCs w:val="16"/>
                <w:lang w:eastAsia="zh-CN"/>
              </w:rPr>
            </w:pPr>
            <w:r>
              <w:rPr>
                <w:rFonts w:eastAsiaTheme="minorEastAsia"/>
                <w:sz w:val="16"/>
                <w:szCs w:val="16"/>
                <w:lang w:eastAsia="zh-CN"/>
              </w:rPr>
              <w:t>1%</w:t>
            </w:r>
          </w:p>
        </w:tc>
        <w:tc>
          <w:tcPr>
            <w:tcW w:w="543" w:type="pct"/>
            <w:shd w:val="clear" w:color="auto" w:fill="auto"/>
            <w:vAlign w:val="center"/>
          </w:tcPr>
          <w:p w14:paraId="0B937297" w14:textId="77777777" w:rsidR="00DD5A0C" w:rsidRPr="001209C9" w:rsidRDefault="00DD5A0C" w:rsidP="00DD5A0C">
            <w:pPr>
              <w:spacing w:after="0"/>
              <w:rPr>
                <w:rFonts w:eastAsiaTheme="minorEastAsia"/>
                <w:sz w:val="16"/>
                <w:szCs w:val="16"/>
                <w:lang w:eastAsia="zh-CN"/>
              </w:rPr>
            </w:pPr>
            <w:del w:id="1446" w:author="CHEN Xiaohang" w:date="2021-11-12T09:33:00Z">
              <w:r w:rsidDel="002448B9">
                <w:rPr>
                  <w:rFonts w:eastAsiaTheme="minorEastAsia"/>
                  <w:sz w:val="16"/>
                  <w:szCs w:val="16"/>
                  <w:lang w:eastAsia="zh-CN"/>
                </w:rPr>
                <w:delText>[</w:delText>
              </w:r>
            </w:del>
            <w:r>
              <w:rPr>
                <w:rFonts w:eastAsiaTheme="minorEastAsia"/>
                <w:sz w:val="16"/>
                <w:szCs w:val="16"/>
                <w:lang w:eastAsia="zh-CN"/>
              </w:rPr>
              <w:t>11.5</w:t>
            </w:r>
            <w:del w:id="1447" w:author="CHEN Xiaohang" w:date="2021-11-12T09:34:00Z">
              <w:r w:rsidDel="002448B9">
                <w:rPr>
                  <w:rFonts w:eastAsiaTheme="minorEastAsia"/>
                  <w:sz w:val="16"/>
                  <w:szCs w:val="16"/>
                  <w:lang w:eastAsia="zh-CN"/>
                </w:rPr>
                <w:delText>]</w:delText>
              </w:r>
            </w:del>
          </w:p>
        </w:tc>
        <w:tc>
          <w:tcPr>
            <w:tcW w:w="449" w:type="pct"/>
          </w:tcPr>
          <w:p w14:paraId="329FBE2F" w14:textId="77777777" w:rsidR="00DD5A0C" w:rsidRPr="0067429C" w:rsidRDefault="00DD5A0C" w:rsidP="00DD5A0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354FD4CF" w14:textId="77777777" w:rsidR="00DD5A0C" w:rsidRPr="0067429C" w:rsidRDefault="00DD5A0C" w:rsidP="00DD5A0C">
            <w:pPr>
              <w:spacing w:after="0"/>
              <w:rPr>
                <w:rFonts w:eastAsiaTheme="minorEastAsia"/>
                <w:sz w:val="16"/>
                <w:szCs w:val="16"/>
                <w:lang w:eastAsia="zh-CN"/>
              </w:rPr>
            </w:pPr>
          </w:p>
        </w:tc>
      </w:tr>
      <w:tr w:rsidR="00DD5A0C" w:rsidRPr="0067429C" w14:paraId="5104C47A" w14:textId="77777777" w:rsidTr="00DD5A0C">
        <w:trPr>
          <w:trHeight w:val="287"/>
        </w:trPr>
        <w:tc>
          <w:tcPr>
            <w:tcW w:w="292" w:type="pct"/>
            <w:vMerge/>
          </w:tcPr>
          <w:p w14:paraId="7574BADA" w14:textId="77777777" w:rsidR="00DD5A0C" w:rsidRPr="0067429C" w:rsidRDefault="00DD5A0C" w:rsidP="00DD5A0C">
            <w:pPr>
              <w:spacing w:after="0"/>
              <w:rPr>
                <w:sz w:val="16"/>
                <w:szCs w:val="16"/>
              </w:rPr>
            </w:pPr>
          </w:p>
        </w:tc>
        <w:tc>
          <w:tcPr>
            <w:tcW w:w="396" w:type="pct"/>
            <w:vMerge/>
          </w:tcPr>
          <w:p w14:paraId="1A31365B" w14:textId="77777777" w:rsidR="00DD5A0C" w:rsidRPr="0067429C" w:rsidRDefault="00DD5A0C" w:rsidP="00DD5A0C">
            <w:pPr>
              <w:spacing w:after="0"/>
              <w:rPr>
                <w:sz w:val="16"/>
                <w:szCs w:val="16"/>
              </w:rPr>
            </w:pPr>
          </w:p>
        </w:tc>
        <w:tc>
          <w:tcPr>
            <w:tcW w:w="301" w:type="pct"/>
            <w:vMerge/>
          </w:tcPr>
          <w:p w14:paraId="6CFF0FF5" w14:textId="77777777" w:rsidR="00DD5A0C" w:rsidRPr="0067429C" w:rsidRDefault="00DD5A0C" w:rsidP="00DD5A0C">
            <w:pPr>
              <w:spacing w:after="0"/>
              <w:rPr>
                <w:sz w:val="16"/>
                <w:szCs w:val="16"/>
              </w:rPr>
            </w:pPr>
          </w:p>
        </w:tc>
        <w:tc>
          <w:tcPr>
            <w:tcW w:w="239" w:type="pct"/>
            <w:vMerge/>
          </w:tcPr>
          <w:p w14:paraId="10140E1D" w14:textId="77777777" w:rsidR="00DD5A0C" w:rsidRPr="0067429C" w:rsidRDefault="00DD5A0C" w:rsidP="00DD5A0C">
            <w:pPr>
              <w:spacing w:after="0"/>
              <w:rPr>
                <w:sz w:val="16"/>
                <w:szCs w:val="16"/>
              </w:rPr>
            </w:pPr>
          </w:p>
        </w:tc>
        <w:tc>
          <w:tcPr>
            <w:tcW w:w="415" w:type="pct"/>
            <w:vMerge/>
          </w:tcPr>
          <w:p w14:paraId="6C6E156C" w14:textId="77777777" w:rsidR="00DD5A0C" w:rsidRDefault="00DD5A0C" w:rsidP="00DD5A0C">
            <w:pPr>
              <w:spacing w:after="0"/>
              <w:rPr>
                <w:rFonts w:eastAsiaTheme="minorEastAsia"/>
                <w:sz w:val="16"/>
                <w:szCs w:val="16"/>
                <w:lang w:eastAsia="zh-CN"/>
              </w:rPr>
            </w:pPr>
          </w:p>
        </w:tc>
        <w:tc>
          <w:tcPr>
            <w:tcW w:w="358" w:type="pct"/>
            <w:vMerge/>
          </w:tcPr>
          <w:p w14:paraId="5638B47D" w14:textId="77777777" w:rsidR="00DD5A0C" w:rsidRPr="0067429C" w:rsidRDefault="00DD5A0C" w:rsidP="00DD5A0C">
            <w:pPr>
              <w:spacing w:after="0"/>
              <w:rPr>
                <w:rFonts w:eastAsiaTheme="minorEastAsia"/>
                <w:sz w:val="16"/>
                <w:szCs w:val="16"/>
                <w:lang w:eastAsia="zh-CN"/>
              </w:rPr>
            </w:pPr>
          </w:p>
        </w:tc>
        <w:tc>
          <w:tcPr>
            <w:tcW w:w="360" w:type="pct"/>
            <w:vAlign w:val="center"/>
          </w:tcPr>
          <w:p w14:paraId="5870FABF" w14:textId="77777777" w:rsidR="00DD5A0C" w:rsidRPr="004345C6" w:rsidRDefault="00DD5A0C" w:rsidP="00DD5A0C">
            <w:pPr>
              <w:spacing w:after="0"/>
              <w:jc w:val="both"/>
              <w:rPr>
                <w:rFonts w:eastAsiaTheme="minorEastAsia"/>
                <w:sz w:val="16"/>
                <w:szCs w:val="16"/>
                <w:lang w:eastAsia="zh-CN"/>
              </w:rPr>
            </w:pPr>
            <w:r>
              <w:rPr>
                <w:rFonts w:eastAsiaTheme="minorEastAsia"/>
                <w:sz w:val="16"/>
                <w:szCs w:val="16"/>
                <w:lang w:eastAsia="zh-CN"/>
              </w:rPr>
              <w:t>1%</w:t>
            </w:r>
          </w:p>
        </w:tc>
        <w:tc>
          <w:tcPr>
            <w:tcW w:w="701" w:type="pct"/>
            <w:vAlign w:val="center"/>
          </w:tcPr>
          <w:p w14:paraId="01505B57" w14:textId="77777777" w:rsidR="00DD5A0C" w:rsidRPr="004345C6" w:rsidRDefault="00DD5A0C" w:rsidP="00DD5A0C">
            <w:pPr>
              <w:spacing w:after="0"/>
              <w:jc w:val="both"/>
              <w:rPr>
                <w:rFonts w:eastAsiaTheme="minorEastAsia"/>
                <w:sz w:val="16"/>
                <w:szCs w:val="16"/>
                <w:lang w:eastAsia="zh-CN"/>
              </w:rPr>
            </w:pPr>
            <w:del w:id="1448" w:author="CHEN Xiaohang" w:date="2021-11-12T09:33:00Z">
              <w:r w:rsidDel="002448B9">
                <w:rPr>
                  <w:rFonts w:eastAsiaTheme="minorEastAsia"/>
                  <w:sz w:val="16"/>
                  <w:szCs w:val="16"/>
                  <w:lang w:eastAsia="zh-CN"/>
                </w:rPr>
                <w:delText>[</w:delText>
              </w:r>
            </w:del>
            <w:r>
              <w:rPr>
                <w:rFonts w:eastAsiaTheme="minorEastAsia"/>
                <w:sz w:val="16"/>
                <w:szCs w:val="16"/>
                <w:lang w:eastAsia="zh-CN"/>
              </w:rPr>
              <w:t>11.5</w:t>
            </w:r>
            <w:del w:id="1449"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02CCC5F1" w14:textId="77777777" w:rsidR="00DD5A0C" w:rsidRPr="001209C9" w:rsidRDefault="00DD5A0C" w:rsidP="00DD5A0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04D25DE9" w14:textId="77777777" w:rsidR="00DD5A0C" w:rsidRPr="001209C9" w:rsidRDefault="00DD5A0C" w:rsidP="00DD5A0C">
            <w:pPr>
              <w:spacing w:after="0"/>
              <w:rPr>
                <w:rFonts w:eastAsiaTheme="minorEastAsia"/>
                <w:sz w:val="16"/>
                <w:szCs w:val="16"/>
                <w:lang w:eastAsia="zh-CN"/>
              </w:rPr>
            </w:pPr>
            <w:del w:id="1450" w:author="CHEN Xiaohang" w:date="2021-11-12T09:33:00Z">
              <w:r w:rsidDel="002448B9">
                <w:rPr>
                  <w:rFonts w:eastAsiaTheme="minorEastAsia"/>
                  <w:sz w:val="16"/>
                  <w:szCs w:val="16"/>
                  <w:lang w:eastAsia="zh-CN"/>
                </w:rPr>
                <w:delText>[</w:delText>
              </w:r>
            </w:del>
            <w:r>
              <w:rPr>
                <w:rFonts w:eastAsiaTheme="minorEastAsia"/>
                <w:sz w:val="16"/>
                <w:szCs w:val="16"/>
                <w:lang w:eastAsia="zh-CN"/>
              </w:rPr>
              <w:t>16.8</w:t>
            </w:r>
            <w:del w:id="1451" w:author="CHEN Xiaohang" w:date="2021-11-12T09:34:00Z">
              <w:r w:rsidDel="002448B9">
                <w:rPr>
                  <w:rFonts w:eastAsiaTheme="minorEastAsia"/>
                  <w:sz w:val="16"/>
                  <w:szCs w:val="16"/>
                  <w:lang w:eastAsia="zh-CN"/>
                </w:rPr>
                <w:delText>]</w:delText>
              </w:r>
            </w:del>
          </w:p>
        </w:tc>
        <w:tc>
          <w:tcPr>
            <w:tcW w:w="449" w:type="pct"/>
          </w:tcPr>
          <w:p w14:paraId="15696AD4" w14:textId="77777777" w:rsidR="00DD5A0C" w:rsidRPr="0067429C" w:rsidRDefault="00DD5A0C" w:rsidP="00DD5A0C">
            <w:pPr>
              <w:spacing w:after="0"/>
              <w:rPr>
                <w:sz w:val="16"/>
                <w:szCs w:val="16"/>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0834148B" w14:textId="77777777" w:rsidR="00DD5A0C" w:rsidRPr="0067429C" w:rsidRDefault="00DD5A0C" w:rsidP="00DD5A0C">
            <w:pPr>
              <w:spacing w:after="0"/>
              <w:rPr>
                <w:sz w:val="16"/>
                <w:szCs w:val="16"/>
              </w:rPr>
            </w:pPr>
          </w:p>
        </w:tc>
      </w:tr>
      <w:tr w:rsidR="00DD5A0C" w:rsidRPr="0067429C" w14:paraId="32EE5935" w14:textId="77777777" w:rsidTr="00DD5A0C">
        <w:trPr>
          <w:trHeight w:val="287"/>
        </w:trPr>
        <w:tc>
          <w:tcPr>
            <w:tcW w:w="292" w:type="pct"/>
            <w:vMerge w:val="restart"/>
          </w:tcPr>
          <w:p w14:paraId="3EF26E10" w14:textId="77777777" w:rsidR="00DD5A0C" w:rsidRPr="001209C9" w:rsidRDefault="00DD5A0C" w:rsidP="00DD5A0C">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R1 UL</w:t>
            </w:r>
          </w:p>
        </w:tc>
        <w:tc>
          <w:tcPr>
            <w:tcW w:w="396" w:type="pct"/>
            <w:vMerge w:val="restart"/>
          </w:tcPr>
          <w:p w14:paraId="75752B4F"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0Mbps</w:t>
            </w:r>
          </w:p>
        </w:tc>
        <w:tc>
          <w:tcPr>
            <w:tcW w:w="301" w:type="pct"/>
            <w:vMerge w:val="restart"/>
          </w:tcPr>
          <w:p w14:paraId="2B0B6B30"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0ms</w:t>
            </w:r>
          </w:p>
        </w:tc>
        <w:tc>
          <w:tcPr>
            <w:tcW w:w="239" w:type="pct"/>
            <w:vMerge w:val="restart"/>
          </w:tcPr>
          <w:p w14:paraId="701BE315"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415" w:type="pct"/>
            <w:vMerge w:val="restart"/>
          </w:tcPr>
          <w:p w14:paraId="78E383E1"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8" w:type="pct"/>
            <w:vMerge w:val="restart"/>
          </w:tcPr>
          <w:p w14:paraId="4B473444"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M</w:t>
            </w:r>
            <w:r>
              <w:rPr>
                <w:rFonts w:eastAsiaTheme="minorEastAsia"/>
                <w:sz w:val="16"/>
                <w:szCs w:val="16"/>
                <w:lang w:eastAsia="zh-CN"/>
              </w:rPr>
              <w:t>U</w:t>
            </w:r>
          </w:p>
        </w:tc>
        <w:tc>
          <w:tcPr>
            <w:tcW w:w="360" w:type="pct"/>
          </w:tcPr>
          <w:p w14:paraId="05ACF357" w14:textId="77777777" w:rsidR="00DD5A0C" w:rsidRDefault="00DD5A0C" w:rsidP="00DD5A0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570013E4" w14:textId="77777777" w:rsidR="00DD5A0C" w:rsidRDefault="00DD5A0C" w:rsidP="00DD5A0C">
            <w:pPr>
              <w:spacing w:after="0"/>
              <w:jc w:val="both"/>
              <w:rPr>
                <w:rFonts w:eastAsiaTheme="minorEastAsia"/>
                <w:sz w:val="16"/>
                <w:szCs w:val="16"/>
                <w:lang w:eastAsia="zh-CN"/>
              </w:rPr>
            </w:pPr>
            <w:del w:id="1452"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8.1</w:t>
            </w:r>
            <w:del w:id="1453"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3907F004" w14:textId="77777777" w:rsidR="00DD5A0C" w:rsidRDefault="00DD5A0C" w:rsidP="00DD5A0C">
            <w:pPr>
              <w:spacing w:after="0"/>
              <w:rPr>
                <w:rFonts w:eastAsiaTheme="minorEastAsia"/>
                <w:sz w:val="16"/>
                <w:szCs w:val="16"/>
                <w:lang w:eastAsia="zh-CN"/>
              </w:rPr>
            </w:pPr>
            <w:r>
              <w:rPr>
                <w:rFonts w:eastAsiaTheme="minorEastAsia"/>
                <w:sz w:val="16"/>
                <w:szCs w:val="16"/>
                <w:lang w:eastAsia="zh-CN"/>
              </w:rPr>
              <w:t>5%</w:t>
            </w:r>
          </w:p>
        </w:tc>
        <w:tc>
          <w:tcPr>
            <w:tcW w:w="543" w:type="pct"/>
            <w:shd w:val="clear" w:color="auto" w:fill="auto"/>
            <w:vAlign w:val="center"/>
          </w:tcPr>
          <w:p w14:paraId="008F894C" w14:textId="77777777" w:rsidR="00DD5A0C" w:rsidRDefault="00DD5A0C" w:rsidP="00DD5A0C">
            <w:pPr>
              <w:spacing w:after="0"/>
              <w:rPr>
                <w:rFonts w:eastAsiaTheme="minorEastAsia"/>
                <w:sz w:val="16"/>
                <w:szCs w:val="16"/>
                <w:lang w:eastAsia="zh-CN"/>
              </w:rPr>
            </w:pPr>
            <w:del w:id="1454"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8.3</w:t>
            </w:r>
            <w:del w:id="1455" w:author="CHEN Xiaohang" w:date="2021-11-12T09:34:00Z">
              <w:r w:rsidDel="002448B9">
                <w:rPr>
                  <w:rFonts w:eastAsiaTheme="minorEastAsia"/>
                  <w:sz w:val="16"/>
                  <w:szCs w:val="16"/>
                  <w:lang w:eastAsia="zh-CN"/>
                </w:rPr>
                <w:delText>]</w:delText>
              </w:r>
            </w:del>
          </w:p>
        </w:tc>
        <w:tc>
          <w:tcPr>
            <w:tcW w:w="449" w:type="pct"/>
          </w:tcPr>
          <w:p w14:paraId="1D92D2CC"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24AD99B4" w14:textId="77777777" w:rsidR="00DD5A0C" w:rsidRPr="0067429C" w:rsidRDefault="00DD5A0C" w:rsidP="00DD5A0C">
            <w:pPr>
              <w:spacing w:after="0"/>
              <w:rPr>
                <w:sz w:val="16"/>
                <w:szCs w:val="16"/>
              </w:rPr>
            </w:pPr>
          </w:p>
        </w:tc>
      </w:tr>
      <w:tr w:rsidR="00DD5A0C" w:rsidRPr="0067429C" w14:paraId="7E427048" w14:textId="77777777" w:rsidTr="00DD5A0C">
        <w:trPr>
          <w:trHeight w:val="287"/>
        </w:trPr>
        <w:tc>
          <w:tcPr>
            <w:tcW w:w="292" w:type="pct"/>
            <w:vMerge/>
          </w:tcPr>
          <w:p w14:paraId="7CE11B08" w14:textId="77777777" w:rsidR="00DD5A0C" w:rsidRDefault="00DD5A0C" w:rsidP="00DD5A0C">
            <w:pPr>
              <w:spacing w:after="0"/>
              <w:rPr>
                <w:rFonts w:eastAsiaTheme="minorEastAsia"/>
                <w:sz w:val="16"/>
                <w:szCs w:val="16"/>
                <w:lang w:eastAsia="zh-CN"/>
              </w:rPr>
            </w:pPr>
          </w:p>
        </w:tc>
        <w:tc>
          <w:tcPr>
            <w:tcW w:w="396" w:type="pct"/>
            <w:vMerge/>
          </w:tcPr>
          <w:p w14:paraId="62D7031E" w14:textId="77777777" w:rsidR="00DD5A0C" w:rsidRDefault="00DD5A0C" w:rsidP="00DD5A0C">
            <w:pPr>
              <w:spacing w:after="0"/>
              <w:rPr>
                <w:rFonts w:eastAsiaTheme="minorEastAsia"/>
                <w:sz w:val="16"/>
                <w:szCs w:val="16"/>
                <w:lang w:eastAsia="zh-CN"/>
              </w:rPr>
            </w:pPr>
          </w:p>
        </w:tc>
        <w:tc>
          <w:tcPr>
            <w:tcW w:w="301" w:type="pct"/>
            <w:vMerge/>
          </w:tcPr>
          <w:p w14:paraId="6D9F8C35" w14:textId="77777777" w:rsidR="00DD5A0C" w:rsidRDefault="00DD5A0C" w:rsidP="00DD5A0C">
            <w:pPr>
              <w:spacing w:after="0"/>
              <w:rPr>
                <w:rFonts w:eastAsiaTheme="minorEastAsia"/>
                <w:sz w:val="16"/>
                <w:szCs w:val="16"/>
                <w:lang w:eastAsia="zh-CN"/>
              </w:rPr>
            </w:pPr>
          </w:p>
        </w:tc>
        <w:tc>
          <w:tcPr>
            <w:tcW w:w="239" w:type="pct"/>
            <w:vMerge/>
          </w:tcPr>
          <w:p w14:paraId="1CD2C631" w14:textId="77777777" w:rsidR="00DD5A0C" w:rsidRDefault="00DD5A0C" w:rsidP="00DD5A0C">
            <w:pPr>
              <w:spacing w:after="0"/>
              <w:rPr>
                <w:rFonts w:eastAsiaTheme="minorEastAsia"/>
                <w:sz w:val="16"/>
                <w:szCs w:val="16"/>
                <w:lang w:eastAsia="zh-CN"/>
              </w:rPr>
            </w:pPr>
          </w:p>
        </w:tc>
        <w:tc>
          <w:tcPr>
            <w:tcW w:w="415" w:type="pct"/>
            <w:vMerge/>
          </w:tcPr>
          <w:p w14:paraId="5D09FFDE" w14:textId="77777777" w:rsidR="00DD5A0C" w:rsidRDefault="00DD5A0C" w:rsidP="00DD5A0C">
            <w:pPr>
              <w:spacing w:after="0"/>
              <w:rPr>
                <w:rFonts w:eastAsiaTheme="minorEastAsia"/>
                <w:sz w:val="16"/>
                <w:szCs w:val="16"/>
                <w:lang w:eastAsia="zh-CN"/>
              </w:rPr>
            </w:pPr>
          </w:p>
        </w:tc>
        <w:tc>
          <w:tcPr>
            <w:tcW w:w="358" w:type="pct"/>
            <w:vMerge/>
          </w:tcPr>
          <w:p w14:paraId="63A9DF15" w14:textId="77777777" w:rsidR="00DD5A0C" w:rsidRDefault="00DD5A0C" w:rsidP="00DD5A0C">
            <w:pPr>
              <w:spacing w:after="0"/>
              <w:rPr>
                <w:rFonts w:eastAsiaTheme="minorEastAsia"/>
                <w:sz w:val="16"/>
                <w:szCs w:val="16"/>
                <w:lang w:eastAsia="zh-CN"/>
              </w:rPr>
            </w:pPr>
          </w:p>
        </w:tc>
        <w:tc>
          <w:tcPr>
            <w:tcW w:w="360" w:type="pct"/>
          </w:tcPr>
          <w:p w14:paraId="06E01701" w14:textId="77777777" w:rsidR="00DD5A0C" w:rsidRDefault="00DD5A0C" w:rsidP="00DD5A0C">
            <w:pPr>
              <w:spacing w:after="0"/>
              <w:jc w:val="both"/>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w:t>
            </w:r>
          </w:p>
        </w:tc>
        <w:tc>
          <w:tcPr>
            <w:tcW w:w="701" w:type="pct"/>
            <w:vAlign w:val="center"/>
          </w:tcPr>
          <w:p w14:paraId="5DDF23D4" w14:textId="77777777" w:rsidR="00DD5A0C" w:rsidRDefault="00DD5A0C" w:rsidP="00DD5A0C">
            <w:pPr>
              <w:spacing w:after="0"/>
              <w:jc w:val="both"/>
              <w:rPr>
                <w:rFonts w:eastAsiaTheme="minorEastAsia"/>
                <w:sz w:val="16"/>
                <w:szCs w:val="16"/>
                <w:lang w:eastAsia="zh-CN"/>
              </w:rPr>
            </w:pPr>
            <w:del w:id="1456"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8.1</w:t>
            </w:r>
            <w:del w:id="1457" w:author="CHEN Xiaohang" w:date="2021-11-12T09:34:00Z">
              <w:r w:rsidDel="002448B9">
                <w:rPr>
                  <w:rFonts w:eastAsiaTheme="minorEastAsia"/>
                  <w:sz w:val="16"/>
                  <w:szCs w:val="16"/>
                  <w:lang w:eastAsia="zh-CN"/>
                </w:rPr>
                <w:delText>]</w:delText>
              </w:r>
            </w:del>
          </w:p>
        </w:tc>
        <w:tc>
          <w:tcPr>
            <w:tcW w:w="539" w:type="pct"/>
            <w:shd w:val="clear" w:color="auto" w:fill="auto"/>
            <w:vAlign w:val="center"/>
          </w:tcPr>
          <w:p w14:paraId="546E6B22" w14:textId="77777777" w:rsidR="00DD5A0C" w:rsidRDefault="00DD5A0C" w:rsidP="00DD5A0C">
            <w:pPr>
              <w:spacing w:after="0"/>
              <w:rPr>
                <w:rFonts w:eastAsiaTheme="minorEastAsia"/>
                <w:sz w:val="16"/>
                <w:szCs w:val="16"/>
                <w:lang w:eastAsia="zh-CN"/>
              </w:rPr>
            </w:pPr>
            <w:r>
              <w:rPr>
                <w:rFonts w:eastAsiaTheme="minorEastAsia"/>
                <w:sz w:val="16"/>
                <w:szCs w:val="16"/>
                <w:lang w:eastAsia="zh-CN"/>
              </w:rPr>
              <w:t>10%</w:t>
            </w:r>
          </w:p>
        </w:tc>
        <w:tc>
          <w:tcPr>
            <w:tcW w:w="543" w:type="pct"/>
            <w:shd w:val="clear" w:color="auto" w:fill="auto"/>
            <w:vAlign w:val="center"/>
          </w:tcPr>
          <w:p w14:paraId="2B10DF81" w14:textId="77777777" w:rsidR="00DD5A0C" w:rsidRDefault="00DD5A0C" w:rsidP="00DD5A0C">
            <w:pPr>
              <w:spacing w:after="0"/>
              <w:rPr>
                <w:rFonts w:eastAsiaTheme="minorEastAsia"/>
                <w:sz w:val="16"/>
                <w:szCs w:val="16"/>
                <w:lang w:eastAsia="zh-CN"/>
              </w:rPr>
            </w:pPr>
            <w:del w:id="1458"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8.4</w:t>
            </w:r>
            <w:del w:id="1459" w:author="CHEN Xiaohang" w:date="2021-11-12T09:34:00Z">
              <w:r w:rsidDel="002448B9">
                <w:rPr>
                  <w:rFonts w:eastAsiaTheme="minorEastAsia"/>
                  <w:sz w:val="16"/>
                  <w:szCs w:val="16"/>
                  <w:lang w:eastAsia="zh-CN"/>
                </w:rPr>
                <w:delText>]</w:delText>
              </w:r>
            </w:del>
          </w:p>
        </w:tc>
        <w:tc>
          <w:tcPr>
            <w:tcW w:w="449" w:type="pct"/>
          </w:tcPr>
          <w:p w14:paraId="415B1DC6" w14:textId="77777777" w:rsidR="00DD5A0C" w:rsidRDefault="00DD5A0C" w:rsidP="00DD5A0C">
            <w:pPr>
              <w:spacing w:after="0"/>
              <w:rPr>
                <w:rFonts w:eastAsiaTheme="minorEastAsia"/>
                <w:sz w:val="16"/>
                <w:szCs w:val="16"/>
                <w:lang w:eastAsia="zh-CN"/>
              </w:rPr>
            </w:pPr>
            <w:r>
              <w:rPr>
                <w:rFonts w:eastAsiaTheme="minorEastAsia" w:hint="eastAsia"/>
                <w:sz w:val="16"/>
                <w:szCs w:val="16"/>
                <w:lang w:eastAsia="zh-CN"/>
              </w:rPr>
              <w:t>H</w:t>
            </w:r>
            <w:r>
              <w:rPr>
                <w:rFonts w:eastAsiaTheme="minorEastAsia"/>
                <w:sz w:val="16"/>
                <w:szCs w:val="16"/>
                <w:lang w:eastAsia="zh-CN"/>
              </w:rPr>
              <w:t>uawei</w:t>
            </w:r>
          </w:p>
        </w:tc>
        <w:tc>
          <w:tcPr>
            <w:tcW w:w="408" w:type="pct"/>
          </w:tcPr>
          <w:p w14:paraId="5F91FA76" w14:textId="77777777" w:rsidR="00DD5A0C" w:rsidRPr="0067429C" w:rsidRDefault="00DD5A0C" w:rsidP="00DD5A0C">
            <w:pPr>
              <w:spacing w:after="0"/>
              <w:rPr>
                <w:sz w:val="16"/>
                <w:szCs w:val="16"/>
              </w:rPr>
            </w:pPr>
          </w:p>
        </w:tc>
      </w:tr>
      <w:tr w:rsidR="00DD5A0C" w:rsidRPr="0067429C" w14:paraId="3A2786A6" w14:textId="77777777" w:rsidTr="00DD5A0C">
        <w:trPr>
          <w:trHeight w:val="328"/>
        </w:trPr>
        <w:tc>
          <w:tcPr>
            <w:tcW w:w="5000" w:type="pct"/>
            <w:gridSpan w:val="12"/>
          </w:tcPr>
          <w:p w14:paraId="55DA7E2E" w14:textId="77777777" w:rsidR="00DD5A0C" w:rsidRPr="001209C9" w:rsidRDefault="00DD5A0C" w:rsidP="00DD5A0C">
            <w:pPr>
              <w:spacing w:after="0"/>
              <w:jc w:val="both"/>
              <w:rPr>
                <w:rFonts w:eastAsiaTheme="minorEastAsia"/>
                <w:sz w:val="16"/>
                <w:szCs w:val="16"/>
                <w:lang w:eastAsia="zh-CN"/>
              </w:rPr>
            </w:pPr>
          </w:p>
        </w:tc>
      </w:tr>
    </w:tbl>
    <w:p w14:paraId="19656347" w14:textId="77777777" w:rsidR="00DD5A0C" w:rsidRDefault="00DD5A0C" w:rsidP="00DD5A0C">
      <w:pPr>
        <w:rPr>
          <w:rFonts w:eastAsia="SimSun"/>
          <w:color w:val="FF0000"/>
          <w:lang w:eastAsia="zh-CN"/>
        </w:rPr>
      </w:pPr>
    </w:p>
    <w:p w14:paraId="09FA327E" w14:textId="77777777" w:rsidR="00DD5A0C" w:rsidRDefault="00DD5A0C" w:rsidP="00DD5A0C">
      <w:pPr>
        <w:rPr>
          <w:rFonts w:eastAsia="SimSun"/>
        </w:rPr>
      </w:pPr>
    </w:p>
    <w:p w14:paraId="5E6FC3BF" w14:textId="77777777" w:rsidR="00DD5A0C" w:rsidRPr="00DD5A0C" w:rsidRDefault="00DD5A0C" w:rsidP="00DD5A0C">
      <w:pPr>
        <w:pStyle w:val="Heading5"/>
        <w:rPr>
          <w:rFonts w:eastAsia="DengXian"/>
        </w:rPr>
      </w:pPr>
      <w:r w:rsidRPr="00DD5A0C">
        <w:rPr>
          <w:rFonts w:eastAsia="DengXian"/>
        </w:rPr>
        <w:lastRenderedPageBreak/>
        <w:t>Single-stream traffic model</w:t>
      </w:r>
    </w:p>
    <w:p w14:paraId="00B54FAB" w14:textId="77777777" w:rsidR="00DD5A0C" w:rsidRDefault="00DD5A0C" w:rsidP="00DD5A0C">
      <w:pPr>
        <w:rPr>
          <w:rFonts w:eastAsiaTheme="minorEastAsia"/>
        </w:rPr>
      </w:pPr>
    </w:p>
    <w:p w14:paraId="46BE03AD" w14:textId="77777777" w:rsidR="00DD5A0C" w:rsidRPr="00382DD7" w:rsidRDefault="00DD5A0C" w:rsidP="00DD5A0C">
      <w:pPr>
        <w:spacing w:line="276" w:lineRule="auto"/>
        <w:rPr>
          <w:rFonts w:eastAsiaTheme="minorEastAsia"/>
          <w:b/>
          <w:lang w:eastAsia="zh-CN"/>
        </w:rPr>
      </w:pPr>
      <w:r w:rsidRPr="00382DD7">
        <w:rPr>
          <w:rFonts w:eastAsiaTheme="minorEastAsia" w:hint="eastAsia"/>
          <w:b/>
          <w:lang w:eastAsia="zh-CN"/>
        </w:rPr>
        <w:t>O</w:t>
      </w:r>
      <w:r w:rsidRPr="00382DD7">
        <w:rPr>
          <w:rFonts w:eastAsiaTheme="minorEastAsia"/>
          <w:b/>
          <w:lang w:eastAsia="zh-CN"/>
        </w:rPr>
        <w:t>bservation:</w:t>
      </w:r>
    </w:p>
    <w:p w14:paraId="029FD24E" w14:textId="77777777" w:rsidR="00DD5A0C" w:rsidRPr="00382DD7" w:rsidRDefault="00DD5A0C" w:rsidP="00DD5A0C">
      <w:pPr>
        <w:rPr>
          <w:rFonts w:eastAsiaTheme="minorEastAsia"/>
        </w:rPr>
      </w:pPr>
    </w:p>
    <w:p w14:paraId="485399BB" w14:textId="35CF9ADA" w:rsidR="00DD5A0C" w:rsidRPr="00382DD7" w:rsidRDefault="00DD5A0C" w:rsidP="00DD5A0C">
      <w:pPr>
        <w:jc w:val="both"/>
        <w:rPr>
          <w:lang w:eastAsia="zh-CN"/>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SU-MIMO, </w:t>
      </w:r>
      <w:r w:rsidRPr="00382DD7">
        <w:rPr>
          <w:color w:val="000000" w:themeColor="text1"/>
        </w:rPr>
        <w:t xml:space="preserve">with PDB increase from 10ms to 15ms, </w:t>
      </w:r>
      <w:r w:rsidRPr="00382DD7">
        <w:rPr>
          <w:lang w:eastAsia="zh-CN"/>
        </w:rPr>
        <w:t xml:space="preserve">it is identified from (Huawei, </w:t>
      </w:r>
      <w:proofErr w:type="spellStart"/>
      <w:r w:rsidRPr="00382DD7">
        <w:rPr>
          <w:lang w:eastAsia="zh-CN"/>
        </w:rPr>
        <w:t>CEWiT</w:t>
      </w:r>
      <w:proofErr w:type="spellEnd"/>
      <w:r w:rsidRPr="00382DD7">
        <w:rPr>
          <w:lang w:eastAsia="zh-CN"/>
        </w:rPr>
        <w:t xml:space="preserve">, vivo, OPPO, Xiaomi, MediaTek, Nokia, Ericsson, Qualcomm, Intel, FUTUREWEI, CMCC, China Unicom) that </w:t>
      </w:r>
      <w:r w:rsidRPr="00382DD7">
        <w:t>capacity performances are</w:t>
      </w:r>
      <w:r w:rsidRPr="00382DD7">
        <w:rPr>
          <w:rFonts w:eastAsiaTheme="minorEastAsia"/>
        </w:rPr>
        <w:t xml:space="preserve"> increased from </w:t>
      </w:r>
      <w:del w:id="1460" w:author="CHEN Xiaohang" w:date="2021-11-12T09:33:00Z">
        <w:r w:rsidRPr="00382DD7" w:rsidDel="002448B9">
          <w:rPr>
            <w:rFonts w:eastAsiaTheme="minorEastAsia"/>
          </w:rPr>
          <w:delText>[</w:delText>
        </w:r>
      </w:del>
      <w:r w:rsidRPr="00382DD7">
        <w:rPr>
          <w:rFonts w:eastAsiaTheme="minorEastAsia"/>
        </w:rPr>
        <w:t>4.05~10.6</w:t>
      </w:r>
      <w:del w:id="1461" w:author="CHEN Xiaohang" w:date="2021-11-12T09:34:00Z">
        <w:r w:rsidRPr="00382DD7" w:rsidDel="002448B9">
          <w:rPr>
            <w:rFonts w:eastAsiaTheme="minorEastAsia"/>
          </w:rPr>
          <w:delText>]</w:delText>
        </w:r>
      </w:del>
      <w:r w:rsidRPr="00382DD7">
        <w:rPr>
          <w:rFonts w:eastAsiaTheme="minorEastAsia"/>
        </w:rPr>
        <w:t xml:space="preserve"> to </w:t>
      </w:r>
      <w:del w:id="1462" w:author="CHEN Xiaohang" w:date="2021-11-12T09:33:00Z">
        <w:r w:rsidRPr="00382DD7" w:rsidDel="002448B9">
          <w:rPr>
            <w:rFonts w:eastAsiaTheme="minorEastAsia"/>
          </w:rPr>
          <w:delText>[</w:delText>
        </w:r>
      </w:del>
      <w:r w:rsidRPr="00382DD7">
        <w:rPr>
          <w:rFonts w:eastAsiaTheme="minorEastAsia"/>
        </w:rPr>
        <w:t>5.57~13</w:t>
      </w:r>
      <w:del w:id="146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464" w:author="CHEN Xiaohang" w:date="2021-11-12T09:33:00Z">
        <w:r w:rsidRPr="00382DD7" w:rsidDel="002448B9">
          <w:rPr>
            <w:rFonts w:eastAsiaTheme="minorEastAsia"/>
            <w:color w:val="000000" w:themeColor="text1"/>
          </w:rPr>
          <w:delText>[</w:delText>
        </w:r>
      </w:del>
      <w:r w:rsidRPr="00382DD7">
        <w:rPr>
          <w:rFonts w:eastAsiaTheme="minorEastAsia"/>
        </w:rPr>
        <w:t>7.72</w:t>
      </w:r>
      <w:del w:id="146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466" w:author="CHEN Xiaohang" w:date="2021-11-12T09:33:00Z">
        <w:r w:rsidRPr="00382DD7" w:rsidDel="002448B9">
          <w:rPr>
            <w:rFonts w:eastAsiaTheme="minorEastAsia"/>
            <w:color w:val="000000" w:themeColor="text1"/>
          </w:rPr>
          <w:delText>[</w:delText>
        </w:r>
      </w:del>
      <w:r w:rsidRPr="00382DD7">
        <w:rPr>
          <w:rFonts w:eastAsiaTheme="minorEastAsia"/>
        </w:rPr>
        <w:t>9.34</w:t>
      </w:r>
      <w:del w:id="146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46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20.98%</w:t>
      </w:r>
      <w:del w:id="146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4A3D78E5" w14:textId="77777777" w:rsidR="00DD5A0C" w:rsidRPr="00382DD7" w:rsidRDefault="00DD5A0C" w:rsidP="00DD5A0C">
      <w:pPr>
        <w:jc w:val="both"/>
        <w:rPr>
          <w:rFonts w:eastAsiaTheme="minorEastAsia"/>
          <w:lang w:eastAsia="zh-CN"/>
        </w:rPr>
      </w:pPr>
    </w:p>
    <w:p w14:paraId="3353D17E" w14:textId="4D21E0BB" w:rsidR="00DD5A0C" w:rsidRPr="00382DD7" w:rsidRDefault="00DD5A0C" w:rsidP="00DD5A0C">
      <w:pPr>
        <w:jc w:val="both"/>
        <w:rPr>
          <w:rFonts w:eastAsiaTheme="minorEastAsia"/>
          <w:color w:val="000000" w:themeColor="text1"/>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15ms, </w:t>
      </w:r>
      <w:r w:rsidRPr="00382DD7">
        <w:rPr>
          <w:lang w:eastAsia="zh-CN"/>
        </w:rPr>
        <w:t>it is identified from (</w:t>
      </w:r>
      <w:r w:rsidRPr="00382DD7">
        <w:t xml:space="preserve">Huawei, ZTE, vivo, CATT, Interdigital, Ericsson, Qualcomm, Intel, FUTUREWEI, CMCC, </w:t>
      </w:r>
      <w:proofErr w:type="spellStart"/>
      <w:r w:rsidRPr="00382DD7">
        <w:t>CEWiT</w:t>
      </w:r>
      <w:proofErr w:type="spellEnd"/>
      <w:r w:rsidRPr="00382DD7">
        <w:rPr>
          <w:lang w:eastAsia="zh-CN"/>
        </w:rPr>
        <w:t xml:space="preserve">) that </w:t>
      </w:r>
      <w:r w:rsidRPr="00382DD7">
        <w:t>capacity performances are</w:t>
      </w:r>
      <w:r w:rsidRPr="00382DD7">
        <w:rPr>
          <w:rFonts w:eastAsiaTheme="minorEastAsia"/>
        </w:rPr>
        <w:t xml:space="preserve"> increased from </w:t>
      </w:r>
      <w:del w:id="1470" w:author="CHEN Xiaohang" w:date="2021-11-12T09:33:00Z">
        <w:r w:rsidRPr="00382DD7" w:rsidDel="002448B9">
          <w:rPr>
            <w:rFonts w:eastAsiaTheme="minorEastAsia"/>
          </w:rPr>
          <w:delText>[</w:delText>
        </w:r>
      </w:del>
      <w:r w:rsidRPr="00382DD7">
        <w:rPr>
          <w:rFonts w:eastAsiaTheme="minorEastAsia"/>
        </w:rPr>
        <w:t>3.9~13.59</w:t>
      </w:r>
      <w:del w:id="1471" w:author="CHEN Xiaohang" w:date="2021-11-12T09:34:00Z">
        <w:r w:rsidRPr="00382DD7" w:rsidDel="002448B9">
          <w:rPr>
            <w:rFonts w:eastAsiaTheme="minorEastAsia"/>
          </w:rPr>
          <w:delText>]</w:delText>
        </w:r>
      </w:del>
      <w:r w:rsidRPr="00382DD7">
        <w:rPr>
          <w:rFonts w:eastAsiaTheme="minorEastAsia"/>
        </w:rPr>
        <w:t xml:space="preserve"> to </w:t>
      </w:r>
      <w:del w:id="1472" w:author="CHEN Xiaohang" w:date="2021-11-12T09:33:00Z">
        <w:r w:rsidRPr="00382DD7" w:rsidDel="002448B9">
          <w:rPr>
            <w:rFonts w:eastAsiaTheme="minorEastAsia"/>
          </w:rPr>
          <w:delText>[</w:delText>
        </w:r>
      </w:del>
      <w:r w:rsidRPr="00382DD7">
        <w:rPr>
          <w:rFonts w:eastAsiaTheme="minorEastAsia"/>
        </w:rPr>
        <w:t>5~19.65</w:t>
      </w:r>
      <w:del w:id="147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474" w:author="CHEN Xiaohang" w:date="2021-11-12T09:33:00Z">
        <w:r w:rsidRPr="00382DD7" w:rsidDel="002448B9">
          <w:rPr>
            <w:rFonts w:eastAsiaTheme="minorEastAsia"/>
            <w:color w:val="000000" w:themeColor="text1"/>
          </w:rPr>
          <w:delText>[</w:delText>
        </w:r>
      </w:del>
      <w:r w:rsidRPr="00382DD7">
        <w:rPr>
          <w:rFonts w:eastAsiaTheme="minorEastAsia"/>
        </w:rPr>
        <w:t>10.19</w:t>
      </w:r>
      <w:del w:id="147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476" w:author="CHEN Xiaohang" w:date="2021-11-12T09:33:00Z">
        <w:r w:rsidRPr="00382DD7" w:rsidDel="002448B9">
          <w:rPr>
            <w:rFonts w:eastAsiaTheme="minorEastAsia"/>
            <w:color w:val="000000" w:themeColor="text1"/>
          </w:rPr>
          <w:delText>[</w:delText>
        </w:r>
      </w:del>
      <w:r w:rsidRPr="00382DD7">
        <w:rPr>
          <w:rFonts w:eastAsiaTheme="minorEastAsia"/>
        </w:rPr>
        <w:t>13.25</w:t>
      </w:r>
      <w:del w:id="147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47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30.03 %</w:t>
      </w:r>
      <w:del w:id="147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198A29F" w14:textId="77777777" w:rsidR="00DD5A0C" w:rsidRPr="00382DD7" w:rsidRDefault="00DD5A0C" w:rsidP="00DD5A0C">
      <w:pPr>
        <w:jc w:val="both"/>
        <w:rPr>
          <w:rFonts w:eastAsiaTheme="minorEastAsia"/>
          <w:lang w:eastAsia="zh-CN"/>
        </w:rPr>
      </w:pPr>
    </w:p>
    <w:p w14:paraId="47A36B0E" w14:textId="15ACAA6F" w:rsidR="00DD5A0C" w:rsidRPr="00382DD7" w:rsidRDefault="00DD5A0C" w:rsidP="00DD5A0C">
      <w:pPr>
        <w:jc w:val="both"/>
        <w:rPr>
          <w:lang w:eastAsia="zh-CN"/>
        </w:rPr>
      </w:pPr>
      <w:r w:rsidRPr="00382DD7">
        <w:rPr>
          <w:lang w:eastAsia="zh-CN"/>
        </w:rPr>
        <w:t xml:space="preserve">For FR1,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SU-MIMO, </w:t>
      </w:r>
      <w:r w:rsidRPr="00382DD7">
        <w:rPr>
          <w:color w:val="000000" w:themeColor="text1"/>
        </w:rPr>
        <w:t xml:space="preserve">with PDB increase from 10ms to 15ms, </w:t>
      </w:r>
      <w:r w:rsidRPr="00382DD7">
        <w:rPr>
          <w:lang w:eastAsia="zh-CN"/>
        </w:rPr>
        <w:t>it is identified from (</w:t>
      </w:r>
      <w:r w:rsidRPr="00382DD7">
        <w:t>vivo, Nokia, Ericsson, ITRI, Qualcomm, MediaTek, Xiaomi, CMCC</w:t>
      </w:r>
      <w:r w:rsidRPr="00382DD7">
        <w:rPr>
          <w:lang w:eastAsia="zh-CN"/>
        </w:rPr>
        <w:t xml:space="preserve">) that </w:t>
      </w:r>
      <w:r w:rsidRPr="00382DD7">
        <w:t>capacity performances are</w:t>
      </w:r>
      <w:r w:rsidRPr="00382DD7">
        <w:rPr>
          <w:rFonts w:eastAsiaTheme="minorEastAsia"/>
        </w:rPr>
        <w:t xml:space="preserve"> increased from </w:t>
      </w:r>
      <w:del w:id="1480" w:author="CHEN Xiaohang" w:date="2021-11-12T09:33:00Z">
        <w:r w:rsidRPr="00382DD7" w:rsidDel="002448B9">
          <w:rPr>
            <w:rFonts w:eastAsiaTheme="minorEastAsia"/>
          </w:rPr>
          <w:delText>[</w:delText>
        </w:r>
      </w:del>
      <w:r w:rsidRPr="00382DD7">
        <w:rPr>
          <w:rFonts w:eastAsiaTheme="minorEastAsia"/>
        </w:rPr>
        <w:t>4.85~8.5</w:t>
      </w:r>
      <w:del w:id="1481" w:author="CHEN Xiaohang" w:date="2021-11-12T09:34:00Z">
        <w:r w:rsidRPr="00382DD7" w:rsidDel="002448B9">
          <w:rPr>
            <w:rFonts w:eastAsiaTheme="minorEastAsia"/>
          </w:rPr>
          <w:delText>]</w:delText>
        </w:r>
      </w:del>
      <w:r w:rsidRPr="00382DD7">
        <w:rPr>
          <w:rFonts w:eastAsiaTheme="minorEastAsia"/>
        </w:rPr>
        <w:t xml:space="preserve"> to </w:t>
      </w:r>
      <w:del w:id="1482" w:author="CHEN Xiaohang" w:date="2021-11-12T09:33:00Z">
        <w:r w:rsidRPr="00382DD7" w:rsidDel="002448B9">
          <w:rPr>
            <w:rFonts w:eastAsiaTheme="minorEastAsia"/>
          </w:rPr>
          <w:delText>[</w:delText>
        </w:r>
      </w:del>
      <w:r w:rsidRPr="00382DD7">
        <w:rPr>
          <w:rFonts w:eastAsiaTheme="minorEastAsia"/>
        </w:rPr>
        <w:t>5.96~10.5</w:t>
      </w:r>
      <w:del w:id="148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484" w:author="CHEN Xiaohang" w:date="2021-11-12T09:33:00Z">
        <w:r w:rsidRPr="00382DD7" w:rsidDel="002448B9">
          <w:rPr>
            <w:rFonts w:eastAsiaTheme="minorEastAsia"/>
            <w:color w:val="000000" w:themeColor="text1"/>
          </w:rPr>
          <w:delText>[</w:delText>
        </w:r>
      </w:del>
      <w:r w:rsidRPr="00382DD7">
        <w:rPr>
          <w:rFonts w:eastAsiaTheme="minorEastAsia"/>
        </w:rPr>
        <w:t>6.97</w:t>
      </w:r>
      <w:del w:id="148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486" w:author="CHEN Xiaohang" w:date="2021-11-12T09:33:00Z">
        <w:r w:rsidRPr="00382DD7" w:rsidDel="002448B9">
          <w:rPr>
            <w:rFonts w:eastAsiaTheme="minorEastAsia"/>
            <w:color w:val="000000" w:themeColor="text1"/>
          </w:rPr>
          <w:delText>[</w:delText>
        </w:r>
      </w:del>
      <w:r w:rsidRPr="00382DD7">
        <w:rPr>
          <w:rFonts w:eastAsiaTheme="minorEastAsia"/>
        </w:rPr>
        <w:t>8.53</w:t>
      </w:r>
      <w:del w:id="148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48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22.38%</w:t>
      </w:r>
      <w:del w:id="148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634EC1E3" w14:textId="77777777" w:rsidR="00DD5A0C" w:rsidRPr="00382DD7" w:rsidRDefault="00DD5A0C" w:rsidP="00DD5A0C">
      <w:pPr>
        <w:rPr>
          <w:rFonts w:eastAsiaTheme="minorEastAsia"/>
        </w:rPr>
      </w:pPr>
    </w:p>
    <w:p w14:paraId="5F711E72" w14:textId="77777777" w:rsidR="00DD5A0C" w:rsidRPr="00382DD7" w:rsidRDefault="00DD5A0C" w:rsidP="00DD5A0C">
      <w:pPr>
        <w:jc w:val="both"/>
        <w:rPr>
          <w:lang w:eastAsia="zh-CN"/>
        </w:rPr>
      </w:pPr>
      <w:r w:rsidRPr="00382DD7">
        <w:rPr>
          <w:lang w:eastAsia="zh-CN"/>
        </w:rPr>
        <w:t xml:space="preserve">For FR1,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15ms, </w:t>
      </w:r>
      <w:r w:rsidRPr="00382DD7">
        <w:rPr>
          <w:lang w:eastAsia="zh-CN"/>
        </w:rPr>
        <w:t>it is identified from (</w:t>
      </w:r>
      <w:r w:rsidRPr="00382DD7">
        <w:rPr>
          <w:rFonts w:eastAsiaTheme="minorEastAsia"/>
        </w:rPr>
        <w:t>ZTE, vivo, CATT, Interdigital, Ericsson, Qualcomm, CMCC</w:t>
      </w:r>
      <w:r w:rsidRPr="00382DD7">
        <w:rPr>
          <w:lang w:eastAsia="zh-CN"/>
        </w:rPr>
        <w:t xml:space="preserve">) that </w:t>
      </w:r>
      <w:r w:rsidRPr="00382DD7">
        <w:rPr>
          <w:rFonts w:eastAsiaTheme="minorEastAsia"/>
        </w:rPr>
        <w:t xml:space="preserve">capacity performances are increased from </w:t>
      </w:r>
      <w:del w:id="1490" w:author="CHEN Xiaohang" w:date="2021-11-12T09:33:00Z">
        <w:r w:rsidRPr="00382DD7" w:rsidDel="002448B9">
          <w:rPr>
            <w:rFonts w:eastAsiaTheme="minorEastAsia"/>
          </w:rPr>
          <w:delText>[</w:delText>
        </w:r>
      </w:del>
      <w:r w:rsidRPr="00382DD7">
        <w:rPr>
          <w:rFonts w:eastAsiaTheme="minorEastAsia"/>
        </w:rPr>
        <w:t>5~12</w:t>
      </w:r>
      <w:del w:id="1491" w:author="CHEN Xiaohang" w:date="2021-11-12T09:34:00Z">
        <w:r w:rsidRPr="00382DD7" w:rsidDel="002448B9">
          <w:rPr>
            <w:rFonts w:eastAsiaTheme="minorEastAsia"/>
          </w:rPr>
          <w:delText>]</w:delText>
        </w:r>
      </w:del>
      <w:r w:rsidRPr="00382DD7">
        <w:rPr>
          <w:rFonts w:eastAsiaTheme="minorEastAsia"/>
        </w:rPr>
        <w:t xml:space="preserve"> to </w:t>
      </w:r>
      <w:del w:id="1492" w:author="CHEN Xiaohang" w:date="2021-11-12T09:33:00Z">
        <w:r w:rsidRPr="00382DD7" w:rsidDel="002448B9">
          <w:rPr>
            <w:rFonts w:eastAsiaTheme="minorEastAsia"/>
          </w:rPr>
          <w:delText>[</w:delText>
        </w:r>
      </w:del>
      <w:r w:rsidRPr="00382DD7">
        <w:rPr>
          <w:rFonts w:eastAsiaTheme="minorEastAsia"/>
        </w:rPr>
        <w:t>7.2~16.2</w:t>
      </w:r>
      <w:del w:id="1493" w:author="CHEN Xiaohang" w:date="2021-11-12T09:34:00Z">
        <w:r w:rsidRPr="00382DD7" w:rsidDel="002448B9">
          <w:rPr>
            <w:rFonts w:eastAsiaTheme="minorEastAsia"/>
          </w:rPr>
          <w:delText>]</w:delText>
        </w:r>
      </w:del>
      <w:r w:rsidRPr="00382DD7">
        <w:rPr>
          <w:rFonts w:eastAsiaTheme="minorEastAsia"/>
        </w:rPr>
        <w:t xml:space="preserve"> and the mean capacity performances are increased from </w:t>
      </w:r>
      <w:del w:id="1494" w:author="CHEN Xiaohang" w:date="2021-11-12T09:33:00Z">
        <w:r w:rsidRPr="00382DD7" w:rsidDel="002448B9">
          <w:rPr>
            <w:rFonts w:eastAsiaTheme="minorEastAsia"/>
          </w:rPr>
          <w:delText>[</w:delText>
        </w:r>
      </w:del>
      <w:r w:rsidRPr="00382DD7">
        <w:rPr>
          <w:rFonts w:eastAsiaTheme="minorEastAsia"/>
        </w:rPr>
        <w:t>9.21</w:t>
      </w:r>
      <w:del w:id="1495" w:author="CHEN Xiaohang" w:date="2021-11-12T09:34:00Z">
        <w:r w:rsidRPr="00382DD7" w:rsidDel="002448B9">
          <w:rPr>
            <w:rFonts w:eastAsiaTheme="minorEastAsia"/>
          </w:rPr>
          <w:delText>]</w:delText>
        </w:r>
      </w:del>
      <w:r w:rsidRPr="00382DD7">
        <w:rPr>
          <w:rFonts w:eastAsiaTheme="minorEastAsia"/>
        </w:rPr>
        <w:t xml:space="preserve"> to </w:t>
      </w:r>
      <w:del w:id="1496" w:author="CHEN Xiaohang" w:date="2021-11-12T09:33:00Z">
        <w:r w:rsidRPr="00382DD7" w:rsidDel="002448B9">
          <w:rPr>
            <w:rFonts w:eastAsiaTheme="minorEastAsia"/>
          </w:rPr>
          <w:delText>[</w:delText>
        </w:r>
      </w:del>
      <w:r w:rsidRPr="00382DD7">
        <w:rPr>
          <w:rFonts w:eastAsiaTheme="minorEastAsia"/>
        </w:rPr>
        <w:t>11.96</w:t>
      </w:r>
      <w:del w:id="1497" w:author="CHEN Xiaohang" w:date="2021-11-12T09:34:00Z">
        <w:r w:rsidRPr="00382DD7" w:rsidDel="002448B9">
          <w:rPr>
            <w:rFonts w:eastAsiaTheme="minorEastAsia"/>
          </w:rPr>
          <w:delText>]</w:delText>
        </w:r>
      </w:del>
      <w:r w:rsidRPr="00382DD7">
        <w:rPr>
          <w:rFonts w:eastAsiaTheme="minorEastAsia"/>
        </w:rPr>
        <w:t xml:space="preserve"> by about </w:t>
      </w:r>
      <w:del w:id="1498" w:author="CHEN Xiaohang" w:date="2021-11-12T09:33:00Z">
        <w:r w:rsidRPr="00382DD7" w:rsidDel="002448B9">
          <w:rPr>
            <w:rFonts w:eastAsiaTheme="minorEastAsia"/>
          </w:rPr>
          <w:delText>[</w:delText>
        </w:r>
      </w:del>
      <w:r w:rsidRPr="00382DD7">
        <w:rPr>
          <w:rFonts w:eastAsiaTheme="minorEastAsia"/>
        </w:rPr>
        <w:t>29.86%</w:t>
      </w:r>
      <w:del w:id="1499" w:author="CHEN Xiaohang" w:date="2021-11-12T09:34:00Z">
        <w:r w:rsidRPr="00382DD7" w:rsidDel="002448B9">
          <w:rPr>
            <w:rFonts w:eastAsiaTheme="minorEastAsia"/>
          </w:rPr>
          <w:delText>]</w:delText>
        </w:r>
      </w:del>
      <w:r w:rsidRPr="00382DD7">
        <w:rPr>
          <w:rFonts w:eastAsiaTheme="minorEastAsia"/>
        </w:rPr>
        <w:t>.</w:t>
      </w:r>
    </w:p>
    <w:p w14:paraId="11A9D45B" w14:textId="77777777" w:rsidR="00DD5A0C" w:rsidRPr="00382DD7" w:rsidRDefault="00DD5A0C" w:rsidP="00DD5A0C">
      <w:pPr>
        <w:rPr>
          <w:rFonts w:eastAsiaTheme="minorEastAsia"/>
        </w:rPr>
      </w:pPr>
    </w:p>
    <w:p w14:paraId="3B4471D6" w14:textId="77777777" w:rsidR="00DD5A0C" w:rsidRPr="00382DD7" w:rsidRDefault="00DD5A0C" w:rsidP="00DD5A0C">
      <w:pPr>
        <w:jc w:val="both"/>
        <w:rPr>
          <w:lang w:eastAsia="zh-CN"/>
        </w:rPr>
      </w:pPr>
      <w:r w:rsidRPr="00382DD7">
        <w:rPr>
          <w:lang w:eastAsia="zh-CN"/>
        </w:rPr>
        <w:t xml:space="preserve">For FR1, Urban Macro,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SU-MIMO, </w:t>
      </w:r>
      <w:r w:rsidRPr="00382DD7">
        <w:rPr>
          <w:color w:val="000000" w:themeColor="text1"/>
        </w:rPr>
        <w:t xml:space="preserve">with PDB increase from 10ms to 15ms, </w:t>
      </w:r>
      <w:r w:rsidRPr="00382DD7">
        <w:rPr>
          <w:lang w:eastAsia="zh-CN"/>
        </w:rPr>
        <w:t>it is identified from (</w:t>
      </w:r>
      <w:r w:rsidRPr="00382DD7">
        <w:t xml:space="preserve">Huawei, </w:t>
      </w:r>
      <w:proofErr w:type="spellStart"/>
      <w:r w:rsidRPr="00382DD7">
        <w:t>CEWiT</w:t>
      </w:r>
      <w:proofErr w:type="spellEnd"/>
      <w:r w:rsidRPr="00382DD7">
        <w:t>, vivo, Ericsson, Qualcomm, MediaTek, FUTUREWEI, China Unicom</w:t>
      </w:r>
      <w:r w:rsidRPr="00382DD7">
        <w:rPr>
          <w:lang w:eastAsia="zh-CN"/>
        </w:rPr>
        <w:t xml:space="preserve">) that </w:t>
      </w:r>
      <w:r w:rsidRPr="00382DD7">
        <w:t>capacity performances are</w:t>
      </w:r>
      <w:r w:rsidRPr="00382DD7">
        <w:rPr>
          <w:rFonts w:eastAsiaTheme="minorEastAsia"/>
        </w:rPr>
        <w:t xml:space="preserve"> increased from </w:t>
      </w:r>
      <w:del w:id="1500" w:author="CHEN Xiaohang" w:date="2021-11-12T09:33:00Z">
        <w:r w:rsidRPr="00382DD7" w:rsidDel="002448B9">
          <w:rPr>
            <w:rFonts w:eastAsiaTheme="minorEastAsia"/>
          </w:rPr>
          <w:delText>[</w:delText>
        </w:r>
      </w:del>
      <w:r w:rsidRPr="00382DD7">
        <w:rPr>
          <w:rFonts w:eastAsiaTheme="minorEastAsia"/>
        </w:rPr>
        <w:t>2.98~7.24</w:t>
      </w:r>
      <w:del w:id="1501" w:author="CHEN Xiaohang" w:date="2021-11-12T09:34:00Z">
        <w:r w:rsidRPr="00382DD7" w:rsidDel="002448B9">
          <w:rPr>
            <w:rFonts w:eastAsiaTheme="minorEastAsia"/>
          </w:rPr>
          <w:delText>]</w:delText>
        </w:r>
      </w:del>
      <w:r w:rsidRPr="00382DD7">
        <w:rPr>
          <w:rFonts w:eastAsiaTheme="minorEastAsia"/>
        </w:rPr>
        <w:t xml:space="preserve"> to </w:t>
      </w:r>
      <w:del w:id="1502" w:author="CHEN Xiaohang" w:date="2021-11-12T09:33:00Z">
        <w:r w:rsidRPr="00382DD7" w:rsidDel="002448B9">
          <w:rPr>
            <w:rFonts w:eastAsiaTheme="minorEastAsia"/>
          </w:rPr>
          <w:delText>[</w:delText>
        </w:r>
      </w:del>
      <w:r w:rsidRPr="00382DD7">
        <w:rPr>
          <w:rFonts w:eastAsiaTheme="minorEastAsia"/>
        </w:rPr>
        <w:t>4.08~10.33</w:t>
      </w:r>
      <w:del w:id="150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504" w:author="CHEN Xiaohang" w:date="2021-11-12T09:33:00Z">
        <w:r w:rsidRPr="00382DD7" w:rsidDel="002448B9">
          <w:rPr>
            <w:rFonts w:eastAsiaTheme="minorEastAsia"/>
            <w:color w:val="000000" w:themeColor="text1"/>
          </w:rPr>
          <w:delText>[</w:delText>
        </w:r>
      </w:del>
      <w:r w:rsidRPr="00382DD7">
        <w:rPr>
          <w:rFonts w:eastAsiaTheme="minorEastAsia"/>
        </w:rPr>
        <w:t>5.85</w:t>
      </w:r>
      <w:del w:id="150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06" w:author="CHEN Xiaohang" w:date="2021-11-12T09:33:00Z">
        <w:r w:rsidRPr="00382DD7" w:rsidDel="002448B9">
          <w:rPr>
            <w:rFonts w:eastAsiaTheme="minorEastAsia"/>
            <w:color w:val="000000" w:themeColor="text1"/>
          </w:rPr>
          <w:delText>[</w:delText>
        </w:r>
      </w:del>
      <w:r w:rsidRPr="00382DD7">
        <w:rPr>
          <w:rFonts w:eastAsiaTheme="minorEastAsia"/>
        </w:rPr>
        <w:t>7.83</w:t>
      </w:r>
      <w:del w:id="150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0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33.85%</w:t>
      </w:r>
      <w:del w:id="150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4BD00338" w14:textId="77777777" w:rsidR="00DD5A0C" w:rsidRPr="00382DD7" w:rsidRDefault="00DD5A0C" w:rsidP="00DD5A0C">
      <w:pPr>
        <w:ind w:leftChars="270" w:left="540"/>
        <w:rPr>
          <w:rFonts w:eastAsiaTheme="minorEastAsia"/>
        </w:rPr>
      </w:pPr>
    </w:p>
    <w:p w14:paraId="06186B71" w14:textId="77777777" w:rsidR="00DD5A0C" w:rsidRPr="00382DD7" w:rsidRDefault="00DD5A0C" w:rsidP="001C271E">
      <w:pPr>
        <w:jc w:val="both"/>
        <w:rPr>
          <w:rFonts w:eastAsiaTheme="minorEastAsia"/>
          <w:color w:val="000000" w:themeColor="text1"/>
        </w:rPr>
      </w:pPr>
      <w:r w:rsidRPr="00382DD7">
        <w:rPr>
          <w:lang w:eastAsia="zh-CN"/>
        </w:rPr>
        <w:t xml:space="preserve">For FR1, Urban Macro,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15ms, </w:t>
      </w:r>
      <w:r w:rsidRPr="00382DD7">
        <w:rPr>
          <w:lang w:eastAsia="zh-CN"/>
        </w:rPr>
        <w:t>it is identified from (</w:t>
      </w:r>
      <w:r w:rsidRPr="00382DD7">
        <w:t>Huawei, vivo, Ericsson, Qualcomm, ZTE, FUTUREWEI</w:t>
      </w:r>
      <w:r w:rsidRPr="00382DD7">
        <w:rPr>
          <w:lang w:eastAsia="zh-CN"/>
        </w:rPr>
        <w:t xml:space="preserve">) that </w:t>
      </w:r>
      <w:r w:rsidRPr="00382DD7">
        <w:t>capacity performances are</w:t>
      </w:r>
      <w:r w:rsidRPr="00382DD7">
        <w:rPr>
          <w:rFonts w:eastAsiaTheme="minorEastAsia"/>
        </w:rPr>
        <w:t xml:space="preserve"> increased from </w:t>
      </w:r>
      <w:del w:id="1510" w:author="CHEN Xiaohang" w:date="2021-11-12T09:33:00Z">
        <w:r w:rsidRPr="00382DD7" w:rsidDel="002448B9">
          <w:rPr>
            <w:rFonts w:eastAsiaTheme="minorEastAsia"/>
          </w:rPr>
          <w:delText>[</w:delText>
        </w:r>
      </w:del>
      <w:r w:rsidRPr="00382DD7">
        <w:rPr>
          <w:rFonts w:eastAsiaTheme="minorEastAsia"/>
        </w:rPr>
        <w:t>5.2~10</w:t>
      </w:r>
      <w:del w:id="1511" w:author="CHEN Xiaohang" w:date="2021-11-12T09:34:00Z">
        <w:r w:rsidRPr="00382DD7" w:rsidDel="002448B9">
          <w:rPr>
            <w:rFonts w:eastAsiaTheme="minorEastAsia"/>
          </w:rPr>
          <w:delText>]</w:delText>
        </w:r>
      </w:del>
      <w:r w:rsidRPr="00382DD7">
        <w:rPr>
          <w:rFonts w:eastAsiaTheme="minorEastAsia"/>
        </w:rPr>
        <w:t xml:space="preserve"> to </w:t>
      </w:r>
      <w:del w:id="1512" w:author="CHEN Xiaohang" w:date="2021-11-12T09:33:00Z">
        <w:r w:rsidRPr="00382DD7" w:rsidDel="002448B9">
          <w:rPr>
            <w:rFonts w:eastAsiaTheme="minorEastAsia"/>
          </w:rPr>
          <w:delText>[</w:delText>
        </w:r>
      </w:del>
      <w:r w:rsidRPr="00382DD7">
        <w:rPr>
          <w:rFonts w:eastAsiaTheme="minorEastAsia"/>
        </w:rPr>
        <w:t>8~14.33</w:t>
      </w:r>
      <w:del w:id="151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514" w:author="CHEN Xiaohang" w:date="2021-11-12T09:33:00Z">
        <w:r w:rsidRPr="00382DD7" w:rsidDel="002448B9">
          <w:rPr>
            <w:rFonts w:eastAsiaTheme="minorEastAsia"/>
            <w:color w:val="000000" w:themeColor="text1"/>
          </w:rPr>
          <w:delText>[</w:delText>
        </w:r>
      </w:del>
      <w:r w:rsidRPr="00382DD7">
        <w:rPr>
          <w:rFonts w:eastAsiaTheme="minorEastAsia"/>
        </w:rPr>
        <w:t>8.40</w:t>
      </w:r>
      <w:del w:id="151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16" w:author="CHEN Xiaohang" w:date="2021-11-12T09:33:00Z">
        <w:r w:rsidRPr="00382DD7" w:rsidDel="002448B9">
          <w:rPr>
            <w:rFonts w:eastAsiaTheme="minorEastAsia"/>
            <w:color w:val="000000" w:themeColor="text1"/>
          </w:rPr>
          <w:delText>[</w:delText>
        </w:r>
      </w:del>
      <w:r w:rsidRPr="00382DD7">
        <w:rPr>
          <w:rFonts w:eastAsiaTheme="minorEastAsia"/>
        </w:rPr>
        <w:t>11.59</w:t>
      </w:r>
      <w:del w:id="151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1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37.98%</w:t>
      </w:r>
      <w:del w:id="151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1DE7755" w14:textId="77777777" w:rsidR="00DD5A0C" w:rsidRPr="00382DD7" w:rsidRDefault="00DD5A0C" w:rsidP="00DD5A0C">
      <w:pPr>
        <w:jc w:val="both"/>
        <w:rPr>
          <w:rFonts w:eastAsiaTheme="minorEastAsia"/>
          <w:lang w:eastAsia="zh-CN"/>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decrease from 10ms to 7ms, </w:t>
      </w:r>
      <w:r w:rsidRPr="00382DD7">
        <w:rPr>
          <w:lang w:eastAsia="zh-CN"/>
        </w:rPr>
        <w:t>it is identified from (</w:t>
      </w:r>
      <w:r w:rsidRPr="00382DD7">
        <w:t>Huawei, FUTUREWEI)</w:t>
      </w:r>
      <w:r w:rsidRPr="00382DD7">
        <w:rPr>
          <w:lang w:eastAsia="zh-CN"/>
        </w:rPr>
        <w:t xml:space="preserve"> that </w:t>
      </w:r>
      <w:r w:rsidRPr="00382DD7">
        <w:t>capacity performances are</w:t>
      </w:r>
      <w:r w:rsidRPr="00382DD7">
        <w:rPr>
          <w:rFonts w:eastAsiaTheme="minorEastAsia"/>
        </w:rPr>
        <w:t xml:space="preserve"> decreased from </w:t>
      </w:r>
      <w:del w:id="1520" w:author="CHEN Xiaohang" w:date="2021-11-12T09:33:00Z">
        <w:r w:rsidRPr="00382DD7" w:rsidDel="002448B9">
          <w:rPr>
            <w:rFonts w:eastAsiaTheme="minorEastAsia"/>
          </w:rPr>
          <w:delText>[</w:delText>
        </w:r>
      </w:del>
      <w:r w:rsidRPr="00382DD7">
        <w:t>11.5~12.3</w:t>
      </w:r>
      <w:del w:id="1521" w:author="CHEN Xiaohang" w:date="2021-11-12T09:34:00Z">
        <w:r w:rsidRPr="00382DD7" w:rsidDel="002448B9">
          <w:rPr>
            <w:rFonts w:eastAsiaTheme="minorEastAsia"/>
          </w:rPr>
          <w:delText>]</w:delText>
        </w:r>
      </w:del>
      <w:r w:rsidRPr="00382DD7">
        <w:rPr>
          <w:rFonts w:eastAsiaTheme="minorEastAsia"/>
        </w:rPr>
        <w:t xml:space="preserve"> to </w:t>
      </w:r>
      <w:del w:id="1522" w:author="CHEN Xiaohang" w:date="2021-11-12T09:33:00Z">
        <w:r w:rsidRPr="00382DD7" w:rsidDel="002448B9">
          <w:rPr>
            <w:rFonts w:eastAsiaTheme="minorEastAsia"/>
          </w:rPr>
          <w:delText>[</w:delText>
        </w:r>
      </w:del>
      <w:r w:rsidRPr="00382DD7">
        <w:t>6.3~8.4</w:t>
      </w:r>
      <w:del w:id="152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decreased from </w:t>
      </w:r>
      <w:del w:id="1524" w:author="CHEN Xiaohang" w:date="2021-11-12T09:33:00Z">
        <w:r w:rsidRPr="00382DD7" w:rsidDel="002448B9">
          <w:rPr>
            <w:rFonts w:eastAsiaTheme="minorEastAsia"/>
            <w:color w:val="000000" w:themeColor="text1"/>
          </w:rPr>
          <w:delText>[</w:delText>
        </w:r>
      </w:del>
      <w:r w:rsidRPr="00382DD7">
        <w:rPr>
          <w:rFonts w:eastAsiaTheme="minorEastAsia"/>
        </w:rPr>
        <w:t>8.40</w:t>
      </w:r>
      <w:del w:id="152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26" w:author="CHEN Xiaohang" w:date="2021-11-12T09:33:00Z">
        <w:r w:rsidRPr="00382DD7" w:rsidDel="002448B9">
          <w:rPr>
            <w:rFonts w:eastAsiaTheme="minorEastAsia"/>
            <w:color w:val="000000" w:themeColor="text1"/>
          </w:rPr>
          <w:delText>[</w:delText>
        </w:r>
      </w:del>
      <w:r w:rsidRPr="00382DD7">
        <w:rPr>
          <w:rFonts w:eastAsiaTheme="minorEastAsia"/>
        </w:rPr>
        <w:t>11.59</w:t>
      </w:r>
      <w:del w:id="152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28" w:author="CHEN Xiaohang" w:date="2021-11-12T09:33:00Z">
        <w:r w:rsidRPr="00382DD7" w:rsidDel="002448B9">
          <w:rPr>
            <w:rFonts w:eastAsiaTheme="minorEastAsia"/>
            <w:color w:val="000000" w:themeColor="text1"/>
          </w:rPr>
          <w:delText>[</w:delText>
        </w:r>
      </w:del>
      <w:r w:rsidRPr="00382DD7">
        <w:rPr>
          <w:rFonts w:eastAsiaTheme="minorEastAsia"/>
        </w:rPr>
        <w:t>38.2%</w:t>
      </w:r>
      <w:del w:id="152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E94FB4D" w14:textId="77777777" w:rsidR="00DD5A0C" w:rsidRPr="00382DD7" w:rsidRDefault="00DD5A0C" w:rsidP="00DD5A0C">
      <w:pPr>
        <w:jc w:val="both"/>
        <w:rPr>
          <w:rFonts w:eastAsiaTheme="minorEastAsia"/>
          <w:lang w:eastAsia="zh-CN"/>
        </w:rPr>
      </w:pPr>
    </w:p>
    <w:p w14:paraId="3479A9E4"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PDB increase from 10ms to 13ms, </w:t>
      </w:r>
      <w:r w:rsidRPr="00382DD7">
        <w:rPr>
          <w:lang w:eastAsia="zh-CN"/>
        </w:rPr>
        <w:t>it is identified from (</w:t>
      </w:r>
      <w:r w:rsidRPr="00382DD7">
        <w:t>Huawei, FUTUREWEI)</w:t>
      </w:r>
      <w:r w:rsidRPr="00382DD7">
        <w:rPr>
          <w:lang w:eastAsia="zh-CN"/>
        </w:rPr>
        <w:t xml:space="preserve"> that </w:t>
      </w:r>
      <w:r w:rsidRPr="00382DD7">
        <w:t>capacity performances are</w:t>
      </w:r>
      <w:r w:rsidRPr="00382DD7">
        <w:rPr>
          <w:rFonts w:eastAsiaTheme="minorEastAsia"/>
        </w:rPr>
        <w:t xml:space="preserve"> decreased from </w:t>
      </w:r>
      <w:del w:id="1530" w:author="CHEN Xiaohang" w:date="2021-11-12T09:33:00Z">
        <w:r w:rsidRPr="00382DD7" w:rsidDel="002448B9">
          <w:rPr>
            <w:rFonts w:eastAsiaTheme="minorEastAsia"/>
          </w:rPr>
          <w:delText>[</w:delText>
        </w:r>
      </w:del>
      <w:r w:rsidRPr="00382DD7">
        <w:t>11.5~12.3</w:t>
      </w:r>
      <w:del w:id="1531" w:author="CHEN Xiaohang" w:date="2021-11-12T09:34:00Z">
        <w:r w:rsidRPr="00382DD7" w:rsidDel="002448B9">
          <w:rPr>
            <w:rFonts w:eastAsiaTheme="minorEastAsia"/>
          </w:rPr>
          <w:delText>]</w:delText>
        </w:r>
      </w:del>
      <w:r w:rsidRPr="00382DD7">
        <w:rPr>
          <w:rFonts w:eastAsiaTheme="minorEastAsia"/>
        </w:rPr>
        <w:t xml:space="preserve"> to </w:t>
      </w:r>
      <w:del w:id="1532" w:author="CHEN Xiaohang" w:date="2021-11-12T09:33:00Z">
        <w:r w:rsidRPr="00382DD7" w:rsidDel="002448B9">
          <w:rPr>
            <w:rFonts w:eastAsiaTheme="minorEastAsia"/>
          </w:rPr>
          <w:delText>[</w:delText>
        </w:r>
      </w:del>
      <w:r w:rsidRPr="00382DD7">
        <w:t>14.6~14.7</w:t>
      </w:r>
      <w:del w:id="153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and the mean capacity performances are increased from </w:t>
      </w:r>
      <w:del w:id="1534" w:author="CHEN Xiaohang" w:date="2021-11-12T09:33:00Z">
        <w:r w:rsidRPr="00382DD7" w:rsidDel="002448B9">
          <w:rPr>
            <w:rFonts w:eastAsiaTheme="minorEastAsia"/>
            <w:color w:val="000000" w:themeColor="text1"/>
          </w:rPr>
          <w:delText>[</w:delText>
        </w:r>
      </w:del>
      <w:r w:rsidRPr="00382DD7">
        <w:rPr>
          <w:rFonts w:eastAsiaTheme="minorEastAsia"/>
        </w:rPr>
        <w:t>11.9</w:t>
      </w:r>
      <w:del w:id="153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536"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14.65</w:t>
      </w:r>
      <w:del w:id="153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538" w:author="CHEN Xiaohang" w:date="2021-11-12T09:33:00Z">
        <w:r w:rsidRPr="00382DD7" w:rsidDel="002448B9">
          <w:rPr>
            <w:rFonts w:eastAsiaTheme="minorEastAsia"/>
            <w:color w:val="000000" w:themeColor="text1"/>
          </w:rPr>
          <w:delText>[</w:delText>
        </w:r>
      </w:del>
      <w:r w:rsidRPr="00382DD7">
        <w:rPr>
          <w:rFonts w:eastAsiaTheme="minorEastAsia"/>
        </w:rPr>
        <w:t>23.1%</w:t>
      </w:r>
      <w:del w:id="153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A775F7A" w14:textId="77777777" w:rsidR="00DD5A0C" w:rsidRPr="00382DD7" w:rsidRDefault="00DD5A0C" w:rsidP="00DD5A0C">
      <w:pPr>
        <w:spacing w:line="276" w:lineRule="auto"/>
        <w:rPr>
          <w:rFonts w:eastAsiaTheme="minorEastAsia"/>
          <w:color w:val="000000" w:themeColor="text1"/>
        </w:rPr>
      </w:pPr>
      <w:r w:rsidRPr="00382DD7">
        <w:rPr>
          <w:lang w:eastAsia="zh-CN"/>
        </w:rPr>
        <w:lastRenderedPageBreak/>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w:t>
      </w:r>
      <w:r w:rsidRPr="00382DD7">
        <w:rPr>
          <w:rFonts w:eastAsiaTheme="minorEastAsia"/>
          <w:color w:val="000000" w:themeColor="text1"/>
        </w:rPr>
        <w:t>PER</w:t>
      </w:r>
      <w:r w:rsidRPr="00382DD7">
        <w:rPr>
          <w:color w:val="000000" w:themeColor="text1"/>
        </w:rPr>
        <w:t xml:space="preserve"> decrease from </w:t>
      </w:r>
      <w:r w:rsidRPr="00382DD7">
        <w:rPr>
          <w:rFonts w:eastAsiaTheme="minorEastAsia"/>
          <w:color w:val="000000" w:themeColor="text1"/>
        </w:rPr>
        <w:t xml:space="preserve">1% </w:t>
      </w:r>
      <w:r w:rsidRPr="00382DD7">
        <w:rPr>
          <w:color w:val="000000" w:themeColor="text1"/>
        </w:rPr>
        <w:t xml:space="preserve">to </w:t>
      </w:r>
      <w:r w:rsidRPr="00382DD7">
        <w:rPr>
          <w:rFonts w:eastAsiaTheme="minorEastAsia"/>
          <w:color w:val="000000" w:themeColor="text1"/>
        </w:rPr>
        <w:t>0.5%</w:t>
      </w:r>
      <w:r w:rsidRPr="00382DD7">
        <w:rPr>
          <w:color w:val="000000" w:themeColor="text1"/>
        </w:rPr>
        <w:t xml:space="preserve">, </w:t>
      </w:r>
      <w:r w:rsidRPr="00382DD7">
        <w:rPr>
          <w:lang w:eastAsia="zh-CN"/>
        </w:rPr>
        <w:t>it is identified from (</w:t>
      </w:r>
      <w:r w:rsidRPr="00382DD7">
        <w:t>Huawei)</w:t>
      </w:r>
      <w:r w:rsidRPr="00382DD7">
        <w:rPr>
          <w:lang w:eastAsia="zh-CN"/>
        </w:rPr>
        <w:t xml:space="preserve"> that </w:t>
      </w:r>
      <w:r w:rsidRPr="00382DD7">
        <w:t>capacity performances are</w:t>
      </w:r>
      <w:r w:rsidRPr="00382DD7">
        <w:rPr>
          <w:rFonts w:eastAsiaTheme="minorEastAsia"/>
        </w:rPr>
        <w:t xml:space="preserve"> decreased from </w:t>
      </w:r>
      <w:del w:id="1540" w:author="CHEN Xiaohang" w:date="2021-11-12T09:33:00Z">
        <w:r w:rsidRPr="00382DD7" w:rsidDel="002448B9">
          <w:rPr>
            <w:rFonts w:eastAsiaTheme="minorEastAsia"/>
          </w:rPr>
          <w:delText>[</w:delText>
        </w:r>
      </w:del>
      <w:r w:rsidRPr="00382DD7">
        <w:t>11.5</w:t>
      </w:r>
      <w:del w:id="1541" w:author="CHEN Xiaohang" w:date="2021-11-12T09:34:00Z">
        <w:r w:rsidRPr="00382DD7" w:rsidDel="002448B9">
          <w:rPr>
            <w:rFonts w:eastAsiaTheme="minorEastAsia"/>
          </w:rPr>
          <w:delText>]</w:delText>
        </w:r>
      </w:del>
      <w:r w:rsidRPr="00382DD7">
        <w:rPr>
          <w:rFonts w:eastAsiaTheme="minorEastAsia"/>
        </w:rPr>
        <w:t xml:space="preserve"> to </w:t>
      </w:r>
      <w:del w:id="1542" w:author="CHEN Xiaohang" w:date="2021-11-12T09:33:00Z">
        <w:r w:rsidRPr="00382DD7" w:rsidDel="002448B9">
          <w:rPr>
            <w:rFonts w:eastAsiaTheme="minorEastAsia"/>
          </w:rPr>
          <w:delText>[</w:delText>
        </w:r>
      </w:del>
      <w:r w:rsidRPr="00382DD7">
        <w:t>9.9</w:t>
      </w:r>
      <w:del w:id="154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44"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13.91%</w:t>
      </w:r>
      <w:del w:id="154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1096A862" w14:textId="77777777" w:rsidR="00DD5A0C" w:rsidRPr="00382DD7" w:rsidRDefault="00DD5A0C" w:rsidP="00DD5A0C">
      <w:pPr>
        <w:spacing w:line="276" w:lineRule="auto"/>
        <w:rPr>
          <w:b/>
          <w:u w:val="single"/>
        </w:rPr>
      </w:pPr>
      <w:r w:rsidRPr="00382DD7">
        <w:rPr>
          <w:lang w:eastAsia="zh-CN"/>
        </w:rPr>
        <w:t xml:space="preserve">For FR1,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w:t>
      </w:r>
      <w:r w:rsidRPr="00382DD7">
        <w:rPr>
          <w:rFonts w:eastAsiaTheme="minorEastAsia"/>
          <w:color w:val="000000" w:themeColor="text1"/>
        </w:rPr>
        <w:t>PER</w:t>
      </w:r>
      <w:r w:rsidRPr="00382DD7">
        <w:rPr>
          <w:color w:val="000000" w:themeColor="text1"/>
        </w:rPr>
        <w:t xml:space="preserve"> increase from </w:t>
      </w:r>
      <w:r w:rsidRPr="00382DD7">
        <w:rPr>
          <w:rFonts w:eastAsiaTheme="minorEastAsia"/>
          <w:color w:val="000000" w:themeColor="text1"/>
        </w:rPr>
        <w:t xml:space="preserve">1% </w:t>
      </w:r>
      <w:r w:rsidRPr="00382DD7">
        <w:rPr>
          <w:color w:val="000000" w:themeColor="text1"/>
        </w:rPr>
        <w:t xml:space="preserve">to </w:t>
      </w:r>
      <w:r w:rsidRPr="00382DD7">
        <w:rPr>
          <w:rFonts w:eastAsiaTheme="minorEastAsia"/>
          <w:color w:val="000000" w:themeColor="text1"/>
        </w:rPr>
        <w:t>5%</w:t>
      </w:r>
      <w:r w:rsidRPr="00382DD7">
        <w:rPr>
          <w:color w:val="000000" w:themeColor="text1"/>
        </w:rPr>
        <w:t xml:space="preserve">, </w:t>
      </w:r>
      <w:r w:rsidRPr="00382DD7">
        <w:rPr>
          <w:lang w:eastAsia="zh-CN"/>
        </w:rPr>
        <w:t>it is identified from (</w:t>
      </w:r>
      <w:r w:rsidRPr="00382DD7">
        <w:t>Huawei)</w:t>
      </w:r>
      <w:r w:rsidRPr="00382DD7">
        <w:rPr>
          <w:lang w:eastAsia="zh-CN"/>
        </w:rPr>
        <w:t xml:space="preserve"> that </w:t>
      </w:r>
      <w:r w:rsidRPr="00382DD7">
        <w:t>capacity performances are</w:t>
      </w:r>
      <w:r w:rsidRPr="00382DD7">
        <w:rPr>
          <w:rFonts w:eastAsiaTheme="minorEastAsia"/>
        </w:rPr>
        <w:t xml:space="preserve"> increased from </w:t>
      </w:r>
      <w:del w:id="1546" w:author="CHEN Xiaohang" w:date="2021-11-12T09:33:00Z">
        <w:r w:rsidRPr="00382DD7" w:rsidDel="002448B9">
          <w:rPr>
            <w:rFonts w:eastAsiaTheme="minorEastAsia"/>
          </w:rPr>
          <w:delText>[</w:delText>
        </w:r>
      </w:del>
      <w:r w:rsidRPr="00382DD7">
        <w:t>11.5</w:t>
      </w:r>
      <w:del w:id="1547" w:author="CHEN Xiaohang" w:date="2021-11-12T09:34:00Z">
        <w:r w:rsidRPr="00382DD7" w:rsidDel="002448B9">
          <w:rPr>
            <w:rFonts w:eastAsiaTheme="minorEastAsia"/>
          </w:rPr>
          <w:delText>]</w:delText>
        </w:r>
      </w:del>
      <w:r w:rsidRPr="00382DD7">
        <w:rPr>
          <w:rFonts w:eastAsiaTheme="minorEastAsia"/>
        </w:rPr>
        <w:t xml:space="preserve"> to </w:t>
      </w:r>
      <w:del w:id="1548" w:author="CHEN Xiaohang" w:date="2021-11-12T09:33:00Z">
        <w:r w:rsidRPr="00382DD7" w:rsidDel="002448B9">
          <w:rPr>
            <w:rFonts w:eastAsiaTheme="minorEastAsia"/>
          </w:rPr>
          <w:delText>[</w:delText>
        </w:r>
      </w:del>
      <w:r w:rsidRPr="00382DD7">
        <w:rPr>
          <w:rFonts w:eastAsiaTheme="minorEastAsia"/>
          <w:color w:val="000000" w:themeColor="text1"/>
        </w:rPr>
        <w:t>16.8</w:t>
      </w:r>
      <w:del w:id="1549"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50"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46.09%</w:t>
      </w:r>
      <w:del w:id="1551"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EC68200" w14:textId="77777777" w:rsidR="00DD5A0C" w:rsidRPr="00382DD7" w:rsidRDefault="00DD5A0C" w:rsidP="00DD5A0C">
      <w:pPr>
        <w:spacing w:line="276" w:lineRule="auto"/>
        <w:rPr>
          <w:b/>
          <w:u w:val="single"/>
        </w:rPr>
      </w:pPr>
      <w:r w:rsidRPr="00382DD7">
        <w:rPr>
          <w:lang w:eastAsia="zh-CN"/>
        </w:rPr>
        <w:t xml:space="preserve">For FR1, Dense Urban, DL, with </w:t>
      </w:r>
      <w:r w:rsidRPr="00382DD7">
        <w:t>single stream traffic model</w:t>
      </w:r>
      <w:r w:rsidRPr="00382DD7">
        <w:rPr>
          <w:lang w:eastAsia="zh-CN"/>
        </w:rPr>
        <w:t xml:space="preserve">, </w:t>
      </w:r>
      <w:r w:rsidRPr="00382DD7">
        <w:t>45Mbps</w:t>
      </w:r>
      <w:r w:rsidRPr="00382DD7">
        <w:rPr>
          <w:rFonts w:eastAsiaTheme="minorEastAsia"/>
        </w:rPr>
        <w:t>, 60FPS</w:t>
      </w:r>
      <w:r w:rsidRPr="00382DD7">
        <w:rPr>
          <w:lang w:eastAsia="zh-CN"/>
        </w:rPr>
        <w:t xml:space="preserve">, with SU-MIMO,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 xml:space="preserve">to </w:t>
      </w:r>
      <w:r w:rsidRPr="00382DD7">
        <w:rPr>
          <w:rFonts w:eastAsiaTheme="minorEastAsia"/>
          <w:color w:val="000000" w:themeColor="text1"/>
        </w:rPr>
        <w:t>15ms</w:t>
      </w:r>
      <w:r w:rsidRPr="00382DD7">
        <w:rPr>
          <w:color w:val="000000" w:themeColor="text1"/>
        </w:rPr>
        <w:t xml:space="preserve">, </w:t>
      </w:r>
      <w:r w:rsidRPr="00382DD7">
        <w:rPr>
          <w:lang w:eastAsia="zh-CN"/>
        </w:rPr>
        <w:t>it is identified from (</w:t>
      </w:r>
      <w:r w:rsidRPr="00382DD7">
        <w:t>OPPO)</w:t>
      </w:r>
      <w:r w:rsidRPr="00382DD7">
        <w:rPr>
          <w:lang w:eastAsia="zh-CN"/>
        </w:rPr>
        <w:t xml:space="preserve"> that </w:t>
      </w:r>
      <w:r w:rsidRPr="00382DD7">
        <w:t>capacity performances are</w:t>
      </w:r>
      <w:r w:rsidRPr="00382DD7">
        <w:rPr>
          <w:rFonts w:eastAsiaTheme="minorEastAsia"/>
        </w:rPr>
        <w:t xml:space="preserve"> increased from </w:t>
      </w:r>
      <w:del w:id="1552" w:author="CHEN Xiaohang" w:date="2021-11-12T09:33:00Z">
        <w:r w:rsidRPr="00382DD7" w:rsidDel="002448B9">
          <w:rPr>
            <w:rFonts w:eastAsiaTheme="minorEastAsia"/>
          </w:rPr>
          <w:delText>[</w:delText>
        </w:r>
      </w:del>
      <w:r w:rsidRPr="00382DD7">
        <w:rPr>
          <w:rFonts w:eastAsiaTheme="minorEastAsia"/>
        </w:rPr>
        <w:t>4.4~5.2</w:t>
      </w:r>
      <w:del w:id="1553" w:author="CHEN Xiaohang" w:date="2021-11-12T09:34:00Z">
        <w:r w:rsidRPr="00382DD7" w:rsidDel="002448B9">
          <w:rPr>
            <w:rFonts w:eastAsiaTheme="minorEastAsia"/>
          </w:rPr>
          <w:delText>]</w:delText>
        </w:r>
      </w:del>
      <w:r w:rsidRPr="00382DD7">
        <w:rPr>
          <w:rFonts w:eastAsiaTheme="minorEastAsia"/>
        </w:rPr>
        <w:t xml:space="preserve"> to </w:t>
      </w:r>
      <w:del w:id="1554" w:author="CHEN Xiaohang" w:date="2021-11-12T09:33:00Z">
        <w:r w:rsidRPr="00382DD7" w:rsidDel="002448B9">
          <w:rPr>
            <w:rFonts w:eastAsiaTheme="minorEastAsia"/>
          </w:rPr>
          <w:delText>[</w:delText>
        </w:r>
      </w:del>
      <w:r w:rsidRPr="00382DD7">
        <w:rPr>
          <w:rFonts w:eastAsiaTheme="minorEastAsia"/>
        </w:rPr>
        <w:t>6.3~6.4</w:t>
      </w:r>
      <w:del w:id="1555"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56" w:author="CHEN Xiaohang" w:date="2021-11-12T09:33:00Z">
        <w:r w:rsidRPr="00382DD7" w:rsidDel="002448B9">
          <w:rPr>
            <w:rFonts w:eastAsiaTheme="minorEastAsia"/>
            <w:color w:val="000000" w:themeColor="text1"/>
          </w:rPr>
          <w:delText>[</w:delText>
        </w:r>
      </w:del>
      <w:r w:rsidRPr="00382DD7">
        <w:rPr>
          <w:rFonts w:eastAsiaTheme="minorEastAsia"/>
        </w:rPr>
        <w:t>16.67%~45.45%</w:t>
      </w:r>
      <w:del w:id="155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2076485E"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FR1,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MU-MIMO,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10ms </w:t>
      </w:r>
      <w:r w:rsidRPr="00382DD7">
        <w:rPr>
          <w:color w:val="000000" w:themeColor="text1"/>
        </w:rPr>
        <w:t xml:space="preserve">to </w:t>
      </w:r>
      <w:r w:rsidRPr="00382DD7">
        <w:rPr>
          <w:rFonts w:eastAsiaTheme="minorEastAsia"/>
          <w:color w:val="000000" w:themeColor="text1"/>
        </w:rPr>
        <w:t>7ms</w:t>
      </w:r>
      <w:r w:rsidRPr="00382DD7">
        <w:rPr>
          <w:color w:val="000000" w:themeColor="text1"/>
        </w:rPr>
        <w:t xml:space="preserve">, </w:t>
      </w:r>
      <w:r w:rsidRPr="00382DD7">
        <w:rPr>
          <w:lang w:eastAsia="zh-CN"/>
        </w:rPr>
        <w:t>it is identified from (</w:t>
      </w:r>
      <w:r w:rsidRPr="00382DD7">
        <w:t>CATT)</w:t>
      </w:r>
      <w:r w:rsidRPr="00382DD7">
        <w:rPr>
          <w:lang w:eastAsia="zh-CN"/>
        </w:rPr>
        <w:t xml:space="preserve"> that </w:t>
      </w:r>
      <w:r w:rsidRPr="00382DD7">
        <w:t>capacity performances are</w:t>
      </w:r>
      <w:r w:rsidRPr="00382DD7">
        <w:rPr>
          <w:rFonts w:eastAsiaTheme="minorEastAsia"/>
        </w:rPr>
        <w:t xml:space="preserve"> decreased from </w:t>
      </w:r>
      <w:del w:id="1558" w:author="CHEN Xiaohang" w:date="2021-11-12T09:33:00Z">
        <w:r w:rsidRPr="00382DD7" w:rsidDel="002448B9">
          <w:rPr>
            <w:rFonts w:eastAsiaTheme="minorEastAsia"/>
          </w:rPr>
          <w:delText>[</w:delText>
        </w:r>
      </w:del>
      <w:r w:rsidRPr="00382DD7">
        <w:rPr>
          <w:rFonts w:eastAsiaTheme="minorEastAsia"/>
        </w:rPr>
        <w:t>12</w:t>
      </w:r>
      <w:del w:id="1559" w:author="CHEN Xiaohang" w:date="2021-11-12T09:34:00Z">
        <w:r w:rsidRPr="00382DD7" w:rsidDel="002448B9">
          <w:rPr>
            <w:rFonts w:eastAsiaTheme="minorEastAsia"/>
          </w:rPr>
          <w:delText>]</w:delText>
        </w:r>
      </w:del>
      <w:r w:rsidRPr="00382DD7">
        <w:rPr>
          <w:rFonts w:eastAsiaTheme="minorEastAsia"/>
        </w:rPr>
        <w:t xml:space="preserve"> to </w:t>
      </w:r>
      <w:del w:id="1560" w:author="CHEN Xiaohang" w:date="2021-11-12T09:33:00Z">
        <w:r w:rsidRPr="00382DD7" w:rsidDel="002448B9">
          <w:rPr>
            <w:rFonts w:eastAsiaTheme="minorEastAsia"/>
          </w:rPr>
          <w:delText>[</w:delText>
        </w:r>
      </w:del>
      <w:r w:rsidRPr="00382DD7">
        <w:rPr>
          <w:rFonts w:eastAsiaTheme="minorEastAsia"/>
        </w:rPr>
        <w:t>8</w:t>
      </w:r>
      <w:del w:id="1561"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62" w:author="CHEN Xiaohang" w:date="2021-11-12T09:33:00Z">
        <w:r w:rsidRPr="00382DD7" w:rsidDel="002448B9">
          <w:rPr>
            <w:rFonts w:eastAsiaTheme="minorEastAsia"/>
            <w:color w:val="000000" w:themeColor="text1"/>
          </w:rPr>
          <w:delText>[</w:delText>
        </w:r>
      </w:del>
      <w:r w:rsidRPr="00382DD7">
        <w:rPr>
          <w:rFonts w:eastAsiaTheme="minorEastAsia"/>
        </w:rPr>
        <w:t>33.33%</w:t>
      </w:r>
      <w:del w:id="1563"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4C2F61E" w14:textId="77777777" w:rsidR="00DD5A0C" w:rsidRPr="00382DD7" w:rsidRDefault="00DD5A0C" w:rsidP="00DD5A0C">
      <w:pPr>
        <w:spacing w:line="276" w:lineRule="auto"/>
        <w:rPr>
          <w:rFonts w:eastAsiaTheme="minorEastAsia"/>
          <w:color w:val="000000" w:themeColor="text1"/>
        </w:rPr>
      </w:pPr>
      <w:r w:rsidRPr="00382DD7">
        <w:rPr>
          <w:lang w:eastAsia="zh-CN"/>
        </w:rPr>
        <w:t>For FR1, Dense Urban, UL, with AR single-stream (Scene/video/data/</w:t>
      </w:r>
      <w:r w:rsidRPr="00382DD7">
        <w:t xml:space="preserve"> audio</w:t>
      </w:r>
      <w:r w:rsidRPr="00382DD7">
        <w:rPr>
          <w:lang w:eastAsia="zh-CN"/>
        </w:rPr>
        <w:t xml:space="preserve"> -stream, 10Mbps, 60FPS),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 xml:space="preserve">to </w:t>
      </w:r>
      <w:r w:rsidRPr="00382DD7">
        <w:rPr>
          <w:rFonts w:eastAsiaTheme="minorEastAsia"/>
          <w:color w:val="000000" w:themeColor="text1"/>
        </w:rPr>
        <w:t>10ms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decreased from </w:t>
      </w:r>
      <w:del w:id="1564" w:author="CHEN Xiaohang" w:date="2021-11-12T09:33:00Z">
        <w:r w:rsidRPr="00382DD7" w:rsidDel="002448B9">
          <w:rPr>
            <w:rFonts w:eastAsiaTheme="minorEastAsia"/>
          </w:rPr>
          <w:delText>[</w:delText>
        </w:r>
      </w:del>
      <w:r w:rsidRPr="00382DD7">
        <w:rPr>
          <w:rFonts w:eastAsiaTheme="minorEastAsia"/>
        </w:rPr>
        <w:t>8.1</w:t>
      </w:r>
      <w:del w:id="1565" w:author="CHEN Xiaohang" w:date="2021-11-12T09:34:00Z">
        <w:r w:rsidRPr="00382DD7" w:rsidDel="002448B9">
          <w:rPr>
            <w:rFonts w:eastAsiaTheme="minorEastAsia"/>
          </w:rPr>
          <w:delText>]</w:delText>
        </w:r>
      </w:del>
      <w:r w:rsidRPr="00382DD7">
        <w:rPr>
          <w:rFonts w:eastAsiaTheme="minorEastAsia"/>
        </w:rPr>
        <w:t xml:space="preserve"> to </w:t>
      </w:r>
      <w:del w:id="1566" w:author="CHEN Xiaohang" w:date="2021-11-12T09:33:00Z">
        <w:r w:rsidRPr="00382DD7" w:rsidDel="002448B9">
          <w:rPr>
            <w:rFonts w:eastAsiaTheme="minorEastAsia"/>
          </w:rPr>
          <w:delText>[</w:delText>
        </w:r>
      </w:del>
      <w:r w:rsidRPr="00382DD7">
        <w:rPr>
          <w:rFonts w:eastAsiaTheme="minorEastAsia"/>
        </w:rPr>
        <w:t>&lt;1</w:t>
      </w:r>
      <w:del w:id="1567"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68" w:author="CHEN Xiaohang" w:date="2021-11-12T09:33:00Z">
        <w:r w:rsidRPr="00382DD7" w:rsidDel="002448B9">
          <w:rPr>
            <w:rFonts w:eastAsiaTheme="minorEastAsia"/>
            <w:color w:val="000000" w:themeColor="text1"/>
          </w:rPr>
          <w:delText>[</w:delText>
        </w:r>
      </w:del>
      <w:r w:rsidRPr="00382DD7">
        <w:rPr>
          <w:rFonts w:eastAsiaTheme="minorEastAsia"/>
        </w:rPr>
        <w:t>87.65%</w:t>
      </w:r>
      <w:del w:id="156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7668D109" w14:textId="77777777" w:rsidR="00DD5A0C" w:rsidRPr="00382DD7" w:rsidRDefault="00DD5A0C" w:rsidP="00DD5A0C">
      <w:pPr>
        <w:spacing w:line="276" w:lineRule="auto"/>
        <w:rPr>
          <w:b/>
          <w:u w:val="single"/>
        </w:rPr>
      </w:pPr>
      <w:r w:rsidRPr="00382DD7">
        <w:rPr>
          <w:lang w:eastAsia="zh-CN"/>
        </w:rPr>
        <w:t>For FR1, Dense Urban, UL, with AR single-stream (Scene/video/data/</w:t>
      </w:r>
      <w:r w:rsidRPr="00382DD7">
        <w:t xml:space="preserve"> audio</w:t>
      </w:r>
      <w:r w:rsidRPr="00382DD7">
        <w:rPr>
          <w:lang w:eastAsia="zh-CN"/>
        </w:rPr>
        <w:t xml:space="preserve"> -stream, 10Mbps, 60FPS),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 xml:space="preserve">to </w:t>
      </w:r>
      <w:r w:rsidRPr="00382DD7">
        <w:rPr>
          <w:rFonts w:eastAsiaTheme="minorEastAsia"/>
          <w:color w:val="000000" w:themeColor="text1"/>
        </w:rPr>
        <w:t>15ms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decreased from </w:t>
      </w:r>
      <w:del w:id="1570" w:author="CHEN Xiaohang" w:date="2021-11-12T09:33:00Z">
        <w:r w:rsidRPr="00382DD7" w:rsidDel="002448B9">
          <w:rPr>
            <w:rFonts w:eastAsiaTheme="minorEastAsia"/>
          </w:rPr>
          <w:delText>[</w:delText>
        </w:r>
      </w:del>
      <w:r w:rsidRPr="00382DD7">
        <w:rPr>
          <w:rFonts w:eastAsiaTheme="minorEastAsia"/>
        </w:rPr>
        <w:t>8.1</w:t>
      </w:r>
      <w:del w:id="1571" w:author="CHEN Xiaohang" w:date="2021-11-12T09:34:00Z">
        <w:r w:rsidRPr="00382DD7" w:rsidDel="002448B9">
          <w:rPr>
            <w:rFonts w:eastAsiaTheme="minorEastAsia"/>
          </w:rPr>
          <w:delText>]</w:delText>
        </w:r>
      </w:del>
      <w:r w:rsidRPr="00382DD7">
        <w:rPr>
          <w:rFonts w:eastAsiaTheme="minorEastAsia"/>
        </w:rPr>
        <w:t xml:space="preserve"> to </w:t>
      </w:r>
      <w:del w:id="1572" w:author="CHEN Xiaohang" w:date="2021-11-12T09:33:00Z">
        <w:r w:rsidRPr="00382DD7" w:rsidDel="002448B9">
          <w:rPr>
            <w:rFonts w:eastAsiaTheme="minorEastAsia"/>
          </w:rPr>
          <w:delText>[</w:delText>
        </w:r>
      </w:del>
      <w:r w:rsidRPr="00382DD7">
        <w:rPr>
          <w:rFonts w:eastAsiaTheme="minorEastAsia"/>
        </w:rPr>
        <w:t>5.4</w:t>
      </w:r>
      <w:del w:id="1573"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74" w:author="CHEN Xiaohang" w:date="2021-11-12T09:33:00Z">
        <w:r w:rsidRPr="00382DD7" w:rsidDel="002448B9">
          <w:rPr>
            <w:rFonts w:eastAsiaTheme="minorEastAsia"/>
            <w:color w:val="000000" w:themeColor="text1"/>
          </w:rPr>
          <w:delText>[</w:delText>
        </w:r>
      </w:del>
      <w:r w:rsidRPr="00382DD7">
        <w:rPr>
          <w:rFonts w:eastAsiaTheme="minorEastAsia"/>
        </w:rPr>
        <w:t>33.33%</w:t>
      </w:r>
      <w:del w:id="157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2E283517" w14:textId="77777777" w:rsidR="00DD5A0C" w:rsidRPr="00382DD7" w:rsidRDefault="00DD5A0C" w:rsidP="00DD5A0C">
      <w:pPr>
        <w:jc w:val="both"/>
        <w:rPr>
          <w:rFonts w:eastAsiaTheme="minorEastAsia"/>
          <w:color w:val="000000" w:themeColor="text1"/>
        </w:rPr>
      </w:pPr>
      <w:r w:rsidRPr="00382DD7">
        <w:rPr>
          <w:lang w:eastAsia="zh-CN"/>
        </w:rPr>
        <w:t>For FR1, Dense Urban, UL, with AR single-stream (Scene/video/data/</w:t>
      </w:r>
      <w:r w:rsidRPr="00382DD7">
        <w:t xml:space="preserve"> audio</w:t>
      </w:r>
      <w:r w:rsidRPr="00382DD7">
        <w:rPr>
          <w:lang w:eastAsia="zh-CN"/>
        </w:rPr>
        <w:t xml:space="preserve"> -stream, 10Mbps, 60FPS),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30ms </w:t>
      </w:r>
      <w:r w:rsidRPr="00382DD7">
        <w:rPr>
          <w:color w:val="000000" w:themeColor="text1"/>
        </w:rPr>
        <w:t xml:space="preserve">to </w:t>
      </w:r>
      <w:r w:rsidRPr="00382DD7">
        <w:rPr>
          <w:rFonts w:eastAsiaTheme="minorEastAsia"/>
          <w:color w:val="000000" w:themeColor="text1"/>
        </w:rPr>
        <w:t>60ms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increased from </w:t>
      </w:r>
      <w:del w:id="1576" w:author="CHEN Xiaohang" w:date="2021-11-12T09:33:00Z">
        <w:r w:rsidRPr="00382DD7" w:rsidDel="002448B9">
          <w:rPr>
            <w:rFonts w:eastAsiaTheme="minorEastAsia"/>
          </w:rPr>
          <w:delText>[</w:delText>
        </w:r>
      </w:del>
      <w:r w:rsidRPr="00382DD7">
        <w:rPr>
          <w:rFonts w:eastAsiaTheme="minorEastAsia"/>
        </w:rPr>
        <w:t>8.1</w:t>
      </w:r>
      <w:del w:id="1577" w:author="CHEN Xiaohang" w:date="2021-11-12T09:34:00Z">
        <w:r w:rsidRPr="00382DD7" w:rsidDel="002448B9">
          <w:rPr>
            <w:rFonts w:eastAsiaTheme="minorEastAsia"/>
          </w:rPr>
          <w:delText>]</w:delText>
        </w:r>
      </w:del>
      <w:r w:rsidRPr="00382DD7">
        <w:rPr>
          <w:rFonts w:eastAsiaTheme="minorEastAsia"/>
        </w:rPr>
        <w:t xml:space="preserve"> to </w:t>
      </w:r>
      <w:del w:id="1578" w:author="CHEN Xiaohang" w:date="2021-11-12T09:33:00Z">
        <w:r w:rsidRPr="00382DD7" w:rsidDel="002448B9">
          <w:rPr>
            <w:rFonts w:eastAsiaTheme="minorEastAsia"/>
          </w:rPr>
          <w:delText>[</w:delText>
        </w:r>
      </w:del>
      <w:r w:rsidRPr="00382DD7">
        <w:rPr>
          <w:rFonts w:eastAsiaTheme="minorEastAsia"/>
        </w:rPr>
        <w:t>8.3</w:t>
      </w:r>
      <w:del w:id="1579" w:author="CHEN Xiaohang" w:date="2021-11-12T09:34:00Z">
        <w:r w:rsidRPr="00382DD7" w:rsidDel="002448B9">
          <w:rPr>
            <w:rFonts w:eastAsiaTheme="minorEastAsia"/>
          </w:rPr>
          <w:delText>]</w:delText>
        </w:r>
      </w:del>
      <w:r w:rsidRPr="00382DD7">
        <w:rPr>
          <w:rFonts w:eastAsiaTheme="minorEastAsia"/>
        </w:rPr>
        <w:t xml:space="preserve"> </w:t>
      </w:r>
      <w:r w:rsidRPr="00382DD7">
        <w:rPr>
          <w:rFonts w:eastAsiaTheme="minorEastAsia"/>
          <w:color w:val="000000" w:themeColor="text1"/>
        </w:rPr>
        <w:t xml:space="preserve">by about </w:t>
      </w:r>
      <w:del w:id="1580" w:author="CHEN Xiaohang" w:date="2021-11-12T09:33:00Z">
        <w:r w:rsidRPr="00382DD7" w:rsidDel="002448B9">
          <w:rPr>
            <w:rFonts w:eastAsiaTheme="minorEastAsia"/>
            <w:color w:val="000000" w:themeColor="text1"/>
          </w:rPr>
          <w:delText>[</w:delText>
        </w:r>
      </w:del>
      <w:r w:rsidRPr="00382DD7">
        <w:rPr>
          <w:rFonts w:eastAsiaTheme="minorEastAsia"/>
        </w:rPr>
        <w:t>2.5%</w:t>
      </w:r>
      <w:del w:id="1581"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57897FB5" w14:textId="77777777" w:rsidR="00DD5A0C" w:rsidRPr="00382DD7" w:rsidRDefault="00DD5A0C" w:rsidP="00DD5A0C">
      <w:pPr>
        <w:spacing w:line="276" w:lineRule="auto"/>
        <w:rPr>
          <w:b/>
          <w:u w:val="single"/>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capacity performances are</w:t>
      </w:r>
      <w:r w:rsidRPr="00382DD7">
        <w:rPr>
          <w:rFonts w:eastAsiaTheme="minorEastAsia"/>
        </w:rPr>
        <w:t xml:space="preserve"> increased from </w:t>
      </w:r>
      <w:del w:id="1582" w:author="CHEN Xiaohang" w:date="2021-11-12T09:33:00Z">
        <w:r w:rsidRPr="00382DD7" w:rsidDel="002448B9">
          <w:rPr>
            <w:rFonts w:eastAsiaTheme="minorEastAsia"/>
          </w:rPr>
          <w:delText>[</w:delText>
        </w:r>
      </w:del>
      <w:r w:rsidRPr="00382DD7">
        <w:rPr>
          <w:rFonts w:eastAsiaTheme="minorEastAsia"/>
        </w:rPr>
        <w:t>13.44</w:t>
      </w:r>
      <w:del w:id="1583" w:author="CHEN Xiaohang" w:date="2021-11-12T09:34:00Z">
        <w:r w:rsidRPr="00382DD7" w:rsidDel="002448B9">
          <w:rPr>
            <w:rFonts w:eastAsiaTheme="minorEastAsia"/>
          </w:rPr>
          <w:delText>]</w:delText>
        </w:r>
      </w:del>
      <w:r w:rsidRPr="00382DD7">
        <w:rPr>
          <w:rFonts w:eastAsiaTheme="minorEastAsia"/>
        </w:rPr>
        <w:t xml:space="preserve"> to </w:t>
      </w:r>
      <w:del w:id="1584" w:author="CHEN Xiaohang" w:date="2021-11-12T09:33:00Z">
        <w:r w:rsidRPr="00382DD7" w:rsidDel="002448B9">
          <w:rPr>
            <w:rFonts w:eastAsiaTheme="minorEastAsia"/>
          </w:rPr>
          <w:delText>[</w:delText>
        </w:r>
      </w:del>
      <w:r w:rsidRPr="00382DD7">
        <w:rPr>
          <w:rFonts w:eastAsiaTheme="minorEastAsia"/>
        </w:rPr>
        <w:t>16.16</w:t>
      </w:r>
      <w:del w:id="1585" w:author="CHEN Xiaohang" w:date="2021-11-12T09:34:00Z">
        <w:r w:rsidRPr="00382DD7" w:rsidDel="002448B9">
          <w:rPr>
            <w:rFonts w:eastAsiaTheme="minorEastAsia"/>
          </w:rPr>
          <w:delText>]</w:delText>
        </w:r>
      </w:del>
      <w:r w:rsidRPr="00382DD7">
        <w:rPr>
          <w:rFonts w:eastAsiaTheme="minorEastAsia"/>
        </w:rPr>
        <w:t xml:space="preserve"> by about </w:t>
      </w:r>
      <w:del w:id="1586" w:author="CHEN Xiaohang" w:date="2021-11-12T09:33:00Z">
        <w:r w:rsidRPr="00382DD7" w:rsidDel="002448B9">
          <w:rPr>
            <w:rFonts w:eastAsiaTheme="minorEastAsia"/>
          </w:rPr>
          <w:delText>[</w:delText>
        </w:r>
      </w:del>
      <w:r w:rsidRPr="00382DD7">
        <w:rPr>
          <w:rFonts w:eastAsiaTheme="minorEastAsia"/>
        </w:rPr>
        <w:t>20.2%</w:t>
      </w:r>
      <w:del w:id="1587" w:author="CHEN Xiaohang" w:date="2021-11-12T09:34:00Z">
        <w:r w:rsidRPr="00382DD7" w:rsidDel="002448B9">
          <w:rPr>
            <w:rFonts w:eastAsiaTheme="minorEastAsia"/>
          </w:rPr>
          <w:delText>]</w:delText>
        </w:r>
      </w:del>
      <w:r w:rsidRPr="00382DD7">
        <w:rPr>
          <w:rFonts w:eastAsiaTheme="minorEastAsia"/>
          <w:color w:val="000000" w:themeColor="text1"/>
        </w:rPr>
        <w:t>.</w:t>
      </w:r>
    </w:p>
    <w:p w14:paraId="50F5201D" w14:textId="77777777" w:rsidR="00DD5A0C" w:rsidRPr="00382DD7" w:rsidRDefault="00DD5A0C" w:rsidP="00DD5A0C">
      <w:pPr>
        <w:spacing w:line="276" w:lineRule="auto"/>
        <w:rPr>
          <w:b/>
          <w:u w:val="single"/>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MediaTek</w:t>
      </w:r>
      <w:r w:rsidRPr="00382DD7">
        <w:rPr>
          <w:lang w:eastAsia="zh-CN"/>
        </w:rPr>
        <w:t xml:space="preserve">) that </w:t>
      </w:r>
      <w:r w:rsidRPr="00382DD7">
        <w:t>capacity performances are</w:t>
      </w:r>
      <w:r w:rsidRPr="00382DD7">
        <w:rPr>
          <w:rFonts w:eastAsiaTheme="minorEastAsia"/>
        </w:rPr>
        <w:t xml:space="preserve"> increased from </w:t>
      </w:r>
      <w:del w:id="1588" w:author="CHEN Xiaohang" w:date="2021-11-12T09:33:00Z">
        <w:r w:rsidRPr="00382DD7" w:rsidDel="002448B9">
          <w:rPr>
            <w:rFonts w:eastAsiaTheme="minorEastAsia"/>
          </w:rPr>
          <w:delText>[</w:delText>
        </w:r>
      </w:del>
      <w:r w:rsidRPr="00382DD7">
        <w:rPr>
          <w:rFonts w:eastAsiaTheme="minorEastAsia"/>
        </w:rPr>
        <w:t>10</w:t>
      </w:r>
      <w:del w:id="1589" w:author="CHEN Xiaohang" w:date="2021-11-12T09:34:00Z">
        <w:r w:rsidRPr="00382DD7" w:rsidDel="002448B9">
          <w:rPr>
            <w:rFonts w:eastAsiaTheme="minorEastAsia"/>
          </w:rPr>
          <w:delText>]</w:delText>
        </w:r>
      </w:del>
      <w:r w:rsidRPr="00382DD7">
        <w:rPr>
          <w:rFonts w:eastAsiaTheme="minorEastAsia"/>
        </w:rPr>
        <w:t xml:space="preserve"> to </w:t>
      </w:r>
      <w:del w:id="1590" w:author="CHEN Xiaohang" w:date="2021-11-12T09:33:00Z">
        <w:r w:rsidRPr="00382DD7" w:rsidDel="002448B9">
          <w:rPr>
            <w:rFonts w:eastAsiaTheme="minorEastAsia"/>
          </w:rPr>
          <w:delText>[</w:delText>
        </w:r>
      </w:del>
      <w:r w:rsidRPr="00382DD7">
        <w:rPr>
          <w:rFonts w:eastAsiaTheme="minorEastAsia"/>
        </w:rPr>
        <w:t>11</w:t>
      </w:r>
      <w:del w:id="1591" w:author="CHEN Xiaohang" w:date="2021-11-12T09:34:00Z">
        <w:r w:rsidRPr="00382DD7" w:rsidDel="002448B9">
          <w:rPr>
            <w:rFonts w:eastAsiaTheme="minorEastAsia"/>
          </w:rPr>
          <w:delText>]</w:delText>
        </w:r>
      </w:del>
      <w:r w:rsidRPr="00382DD7">
        <w:rPr>
          <w:rFonts w:eastAsiaTheme="minorEastAsia"/>
        </w:rPr>
        <w:t xml:space="preserve"> by about </w:t>
      </w:r>
      <w:del w:id="1592" w:author="CHEN Xiaohang" w:date="2021-11-12T09:33:00Z">
        <w:r w:rsidRPr="00382DD7" w:rsidDel="002448B9">
          <w:rPr>
            <w:rFonts w:eastAsiaTheme="minorEastAsia"/>
          </w:rPr>
          <w:delText>[</w:delText>
        </w:r>
      </w:del>
      <w:r w:rsidRPr="00382DD7">
        <w:rPr>
          <w:rFonts w:eastAsiaTheme="minorEastAsia"/>
        </w:rPr>
        <w:t>10.0%</w:t>
      </w:r>
      <w:del w:id="1593" w:author="CHEN Xiaohang" w:date="2021-11-12T09:34:00Z">
        <w:r w:rsidRPr="00382DD7" w:rsidDel="002448B9">
          <w:rPr>
            <w:rFonts w:eastAsiaTheme="minorEastAsia"/>
          </w:rPr>
          <w:delText>]</w:delText>
        </w:r>
      </w:del>
      <w:r w:rsidRPr="00382DD7">
        <w:rPr>
          <w:rFonts w:eastAsiaTheme="minorEastAsia"/>
          <w:color w:val="000000" w:themeColor="text1"/>
        </w:rPr>
        <w:t>.</w:t>
      </w:r>
    </w:p>
    <w:p w14:paraId="66DDDECF"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Nokia</w:t>
      </w:r>
      <w:r w:rsidRPr="00382DD7">
        <w:rPr>
          <w:lang w:eastAsia="zh-CN"/>
        </w:rPr>
        <w:t xml:space="preserve">) that </w:t>
      </w:r>
      <w:r w:rsidRPr="00382DD7">
        <w:t>capacity performances are</w:t>
      </w:r>
      <w:r w:rsidRPr="00382DD7">
        <w:rPr>
          <w:rFonts w:eastAsiaTheme="minorEastAsia"/>
        </w:rPr>
        <w:t xml:space="preserve"> increased from </w:t>
      </w:r>
      <w:del w:id="1594" w:author="CHEN Xiaohang" w:date="2021-11-12T09:33:00Z">
        <w:r w:rsidRPr="00382DD7" w:rsidDel="002448B9">
          <w:rPr>
            <w:rFonts w:eastAsiaTheme="minorEastAsia"/>
          </w:rPr>
          <w:delText>[</w:delText>
        </w:r>
      </w:del>
      <w:r w:rsidRPr="00382DD7">
        <w:rPr>
          <w:rFonts w:eastAsiaTheme="minorEastAsia"/>
        </w:rPr>
        <w:t>6.35</w:t>
      </w:r>
      <w:del w:id="1595" w:author="CHEN Xiaohang" w:date="2021-11-12T09:34:00Z">
        <w:r w:rsidRPr="00382DD7" w:rsidDel="002448B9">
          <w:rPr>
            <w:rFonts w:eastAsiaTheme="minorEastAsia"/>
          </w:rPr>
          <w:delText>]</w:delText>
        </w:r>
      </w:del>
      <w:r w:rsidRPr="00382DD7">
        <w:rPr>
          <w:rFonts w:eastAsiaTheme="minorEastAsia"/>
        </w:rPr>
        <w:t xml:space="preserve"> to </w:t>
      </w:r>
      <w:del w:id="1596" w:author="CHEN Xiaohang" w:date="2021-11-12T09:33:00Z">
        <w:r w:rsidRPr="00382DD7" w:rsidDel="002448B9">
          <w:rPr>
            <w:rFonts w:eastAsiaTheme="minorEastAsia"/>
          </w:rPr>
          <w:delText>[</w:delText>
        </w:r>
      </w:del>
      <w:r w:rsidRPr="00382DD7">
        <w:rPr>
          <w:rFonts w:eastAsiaTheme="minorEastAsia"/>
        </w:rPr>
        <w:t>8.25</w:t>
      </w:r>
      <w:del w:id="1597" w:author="CHEN Xiaohang" w:date="2021-11-12T09:34:00Z">
        <w:r w:rsidRPr="00382DD7" w:rsidDel="002448B9">
          <w:rPr>
            <w:rFonts w:eastAsiaTheme="minorEastAsia"/>
          </w:rPr>
          <w:delText>]</w:delText>
        </w:r>
      </w:del>
      <w:r w:rsidRPr="00382DD7">
        <w:rPr>
          <w:rFonts w:eastAsiaTheme="minorEastAsia"/>
        </w:rPr>
        <w:t xml:space="preserve"> by about </w:t>
      </w:r>
      <w:del w:id="1598" w:author="CHEN Xiaohang" w:date="2021-11-12T09:33:00Z">
        <w:r w:rsidRPr="00382DD7" w:rsidDel="002448B9">
          <w:rPr>
            <w:rFonts w:eastAsiaTheme="minorEastAsia"/>
          </w:rPr>
          <w:delText>[</w:delText>
        </w:r>
      </w:del>
      <w:r w:rsidRPr="00382DD7">
        <w:rPr>
          <w:rFonts w:eastAsiaTheme="minorEastAsia"/>
        </w:rPr>
        <w:t>23.0%</w:t>
      </w:r>
      <w:del w:id="1599" w:author="CHEN Xiaohang" w:date="2021-11-12T09:34:00Z">
        <w:r w:rsidRPr="00382DD7" w:rsidDel="002448B9">
          <w:rPr>
            <w:rFonts w:eastAsiaTheme="minorEastAsia"/>
          </w:rPr>
          <w:delText>]</w:delText>
        </w:r>
      </w:del>
      <w:r w:rsidRPr="00382DD7">
        <w:rPr>
          <w:rFonts w:eastAsiaTheme="minorEastAsia"/>
          <w:color w:val="000000" w:themeColor="text1"/>
        </w:rPr>
        <w:t>.</w:t>
      </w:r>
    </w:p>
    <w:p w14:paraId="68B9A914" w14:textId="77777777" w:rsidR="00DD5A0C" w:rsidRPr="00382DD7" w:rsidRDefault="00DD5A0C" w:rsidP="00DD5A0C">
      <w:pPr>
        <w:spacing w:line="276" w:lineRule="auto"/>
        <w:rPr>
          <w:rFonts w:eastAsiaTheme="minorEastAsia"/>
          <w:color w:val="000000" w:themeColor="text1"/>
        </w:rPr>
      </w:pPr>
    </w:p>
    <w:p w14:paraId="3598441A"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DDDUU TDD format,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Ericsson</w:t>
      </w:r>
      <w:r w:rsidRPr="00382DD7">
        <w:rPr>
          <w:lang w:eastAsia="zh-CN"/>
        </w:rPr>
        <w:t xml:space="preserve">) that </w:t>
      </w:r>
      <w:r w:rsidRPr="00382DD7">
        <w:t>capacity performances are</w:t>
      </w:r>
      <w:r w:rsidRPr="00382DD7">
        <w:rPr>
          <w:rFonts w:eastAsiaTheme="minorEastAsia"/>
        </w:rPr>
        <w:t xml:space="preserve"> increased from  </w:t>
      </w:r>
      <w:del w:id="1600" w:author="CHEN Xiaohang" w:date="2021-11-12T09:33:00Z">
        <w:r w:rsidRPr="00382DD7" w:rsidDel="002448B9">
          <w:rPr>
            <w:rFonts w:eastAsiaTheme="minorEastAsia"/>
          </w:rPr>
          <w:delText>[</w:delText>
        </w:r>
      </w:del>
      <w:r w:rsidRPr="00382DD7">
        <w:rPr>
          <w:rFonts w:eastAsiaTheme="minorEastAsia"/>
        </w:rPr>
        <w:t>4.2</w:t>
      </w:r>
      <w:del w:id="1601" w:author="CHEN Xiaohang" w:date="2021-11-12T09:34:00Z">
        <w:r w:rsidRPr="00382DD7" w:rsidDel="002448B9">
          <w:rPr>
            <w:rFonts w:eastAsiaTheme="minorEastAsia"/>
          </w:rPr>
          <w:delText>]</w:delText>
        </w:r>
      </w:del>
      <w:r w:rsidRPr="00382DD7">
        <w:rPr>
          <w:rFonts w:eastAsiaTheme="minorEastAsia"/>
        </w:rPr>
        <w:t xml:space="preserve"> to </w:t>
      </w:r>
      <w:del w:id="1602" w:author="CHEN Xiaohang" w:date="2021-11-12T09:33:00Z">
        <w:r w:rsidRPr="00382DD7" w:rsidDel="002448B9">
          <w:rPr>
            <w:rFonts w:eastAsiaTheme="minorEastAsia"/>
          </w:rPr>
          <w:delText>[</w:delText>
        </w:r>
      </w:del>
      <w:r w:rsidRPr="00382DD7">
        <w:rPr>
          <w:rFonts w:eastAsiaTheme="minorEastAsia"/>
        </w:rPr>
        <w:t>5.1</w:t>
      </w:r>
      <w:del w:id="1603" w:author="CHEN Xiaohang" w:date="2021-11-12T09:34:00Z">
        <w:r w:rsidRPr="00382DD7" w:rsidDel="002448B9">
          <w:rPr>
            <w:rFonts w:eastAsiaTheme="minorEastAsia"/>
          </w:rPr>
          <w:delText>]</w:delText>
        </w:r>
      </w:del>
      <w:r w:rsidRPr="00382DD7">
        <w:rPr>
          <w:rFonts w:eastAsiaTheme="minorEastAsia"/>
        </w:rPr>
        <w:t xml:space="preserve"> by about </w:t>
      </w:r>
      <w:del w:id="1604" w:author="CHEN Xiaohang" w:date="2021-11-12T09:33:00Z">
        <w:r w:rsidRPr="00382DD7" w:rsidDel="002448B9">
          <w:rPr>
            <w:rFonts w:eastAsiaTheme="minorEastAsia"/>
          </w:rPr>
          <w:delText>[</w:delText>
        </w:r>
      </w:del>
      <w:r w:rsidRPr="00382DD7">
        <w:rPr>
          <w:rFonts w:eastAsiaTheme="minorEastAsia"/>
        </w:rPr>
        <w:t>21.4%</w:t>
      </w:r>
      <w:del w:id="1605" w:author="CHEN Xiaohang" w:date="2021-11-12T09:34:00Z">
        <w:r w:rsidRPr="00382DD7" w:rsidDel="002448B9">
          <w:rPr>
            <w:rFonts w:eastAsiaTheme="minorEastAsia"/>
          </w:rPr>
          <w:delText>]</w:delText>
        </w:r>
      </w:del>
      <w:r w:rsidRPr="00382DD7">
        <w:rPr>
          <w:rFonts w:eastAsiaTheme="minorEastAsia"/>
          <w:color w:val="000000" w:themeColor="text1"/>
        </w:rPr>
        <w:t>.</w:t>
      </w:r>
    </w:p>
    <w:p w14:paraId="2D795923" w14:textId="77777777" w:rsidR="00DD5A0C" w:rsidRPr="00382DD7" w:rsidRDefault="00DD5A0C" w:rsidP="00DD5A0C">
      <w:pPr>
        <w:spacing w:line="276" w:lineRule="auto"/>
        <w:rPr>
          <w:rFonts w:eastAsiaTheme="minorEastAsia"/>
          <w:color w:val="000000" w:themeColor="text1"/>
        </w:rPr>
      </w:pPr>
    </w:p>
    <w:p w14:paraId="235D5654"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100MHz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06" w:author="CHEN Xiaohang" w:date="2021-11-12T09:33:00Z">
        <w:r w:rsidRPr="00382DD7" w:rsidDel="002448B9">
          <w:rPr>
            <w:rFonts w:eastAsiaTheme="minorEastAsia"/>
          </w:rPr>
          <w:delText>[</w:delText>
        </w:r>
      </w:del>
      <w:r w:rsidRPr="00382DD7">
        <w:rPr>
          <w:rFonts w:eastAsiaTheme="minorEastAsia"/>
        </w:rPr>
        <w:t>5.5</w:t>
      </w:r>
      <w:del w:id="1607" w:author="CHEN Xiaohang" w:date="2021-11-12T09:34:00Z">
        <w:r w:rsidRPr="00382DD7" w:rsidDel="002448B9">
          <w:rPr>
            <w:rFonts w:eastAsiaTheme="minorEastAsia"/>
          </w:rPr>
          <w:delText>]</w:delText>
        </w:r>
      </w:del>
      <w:r w:rsidRPr="00382DD7">
        <w:rPr>
          <w:rFonts w:eastAsiaTheme="minorEastAsia"/>
        </w:rPr>
        <w:t xml:space="preserve"> to </w:t>
      </w:r>
      <w:del w:id="1608" w:author="CHEN Xiaohang" w:date="2021-11-12T09:33:00Z">
        <w:r w:rsidRPr="00382DD7" w:rsidDel="002448B9">
          <w:rPr>
            <w:rFonts w:eastAsiaTheme="minorEastAsia"/>
          </w:rPr>
          <w:delText>[</w:delText>
        </w:r>
      </w:del>
      <w:r w:rsidRPr="00382DD7">
        <w:rPr>
          <w:rFonts w:eastAsiaTheme="minorEastAsia"/>
        </w:rPr>
        <w:t>6</w:t>
      </w:r>
      <w:del w:id="1609" w:author="CHEN Xiaohang" w:date="2021-11-12T09:34:00Z">
        <w:r w:rsidRPr="00382DD7" w:rsidDel="002448B9">
          <w:rPr>
            <w:rFonts w:eastAsiaTheme="minorEastAsia"/>
          </w:rPr>
          <w:delText>]</w:delText>
        </w:r>
      </w:del>
      <w:r w:rsidRPr="00382DD7">
        <w:rPr>
          <w:rFonts w:eastAsiaTheme="minorEastAsia"/>
        </w:rPr>
        <w:t xml:space="preserve"> by about </w:t>
      </w:r>
      <w:del w:id="1610" w:author="CHEN Xiaohang" w:date="2021-11-12T09:33:00Z">
        <w:r w:rsidRPr="00382DD7" w:rsidDel="002448B9">
          <w:rPr>
            <w:rFonts w:eastAsiaTheme="minorEastAsia"/>
          </w:rPr>
          <w:delText>[</w:delText>
        </w:r>
      </w:del>
      <w:r w:rsidRPr="00382DD7">
        <w:rPr>
          <w:rFonts w:eastAsiaTheme="minorEastAsia"/>
        </w:rPr>
        <w:t>9.1%</w:t>
      </w:r>
      <w:del w:id="1611" w:author="CHEN Xiaohang" w:date="2021-11-12T09:34:00Z">
        <w:r w:rsidRPr="00382DD7" w:rsidDel="002448B9">
          <w:rPr>
            <w:rFonts w:eastAsiaTheme="minorEastAsia"/>
          </w:rPr>
          <w:delText>]</w:delText>
        </w:r>
      </w:del>
      <w:r w:rsidRPr="00382DD7">
        <w:rPr>
          <w:rFonts w:eastAsiaTheme="minorEastAsia"/>
          <w:color w:val="000000" w:themeColor="text1"/>
        </w:rPr>
        <w:t>.</w:t>
      </w:r>
    </w:p>
    <w:p w14:paraId="4EC59A59" w14:textId="77777777" w:rsidR="00DD5A0C" w:rsidRPr="00382DD7" w:rsidRDefault="00DD5A0C" w:rsidP="00DD5A0C">
      <w:pPr>
        <w:spacing w:line="276" w:lineRule="auto"/>
        <w:rPr>
          <w:rFonts w:eastAsiaTheme="minorEastAsia"/>
          <w:color w:val="000000" w:themeColor="text1"/>
        </w:rPr>
      </w:pPr>
    </w:p>
    <w:p w14:paraId="0DBF2D44" w14:textId="77777777" w:rsidR="00DD5A0C" w:rsidRPr="00382DD7" w:rsidRDefault="00DD5A0C" w:rsidP="00DD5A0C">
      <w:pPr>
        <w:spacing w:line="276" w:lineRule="auto"/>
        <w:rPr>
          <w:rFonts w:eastAsiaTheme="minorEastAsia"/>
        </w:rPr>
      </w:pPr>
      <w:r w:rsidRPr="00382DD7">
        <w:rPr>
          <w:lang w:eastAsia="zh-CN"/>
        </w:rPr>
        <w:t xml:space="preserve">For FR2, Dense Urban,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400MHz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12" w:author="CHEN Xiaohang" w:date="2021-11-12T09:33:00Z">
        <w:r w:rsidRPr="00382DD7" w:rsidDel="002448B9">
          <w:rPr>
            <w:rFonts w:eastAsiaTheme="minorEastAsia"/>
          </w:rPr>
          <w:delText>[</w:delText>
        </w:r>
      </w:del>
      <w:r w:rsidRPr="00382DD7">
        <w:rPr>
          <w:rFonts w:eastAsiaTheme="minorEastAsia"/>
        </w:rPr>
        <w:t>23.5</w:t>
      </w:r>
      <w:del w:id="1613" w:author="CHEN Xiaohang" w:date="2021-11-12T09:34:00Z">
        <w:r w:rsidRPr="00382DD7" w:rsidDel="002448B9">
          <w:rPr>
            <w:rFonts w:eastAsiaTheme="minorEastAsia"/>
          </w:rPr>
          <w:delText>]</w:delText>
        </w:r>
      </w:del>
      <w:r w:rsidRPr="00382DD7">
        <w:rPr>
          <w:rFonts w:eastAsiaTheme="minorEastAsia"/>
        </w:rPr>
        <w:t xml:space="preserve"> to </w:t>
      </w:r>
      <w:del w:id="1614" w:author="CHEN Xiaohang" w:date="2021-11-12T09:33:00Z">
        <w:r w:rsidRPr="00382DD7" w:rsidDel="002448B9">
          <w:rPr>
            <w:rFonts w:eastAsiaTheme="minorEastAsia"/>
          </w:rPr>
          <w:delText>[</w:delText>
        </w:r>
      </w:del>
      <w:r w:rsidRPr="00382DD7">
        <w:rPr>
          <w:rFonts w:eastAsiaTheme="minorEastAsia"/>
        </w:rPr>
        <w:t>25</w:t>
      </w:r>
      <w:del w:id="1615" w:author="CHEN Xiaohang" w:date="2021-11-12T09:34:00Z">
        <w:r w:rsidRPr="00382DD7" w:rsidDel="002448B9">
          <w:rPr>
            <w:rFonts w:eastAsiaTheme="minorEastAsia"/>
          </w:rPr>
          <w:delText>]</w:delText>
        </w:r>
      </w:del>
      <w:r w:rsidRPr="00382DD7">
        <w:rPr>
          <w:rFonts w:eastAsiaTheme="minorEastAsia"/>
        </w:rPr>
        <w:t xml:space="preserve"> by about </w:t>
      </w:r>
      <w:del w:id="1616" w:author="CHEN Xiaohang" w:date="2021-11-12T09:33:00Z">
        <w:r w:rsidRPr="00382DD7" w:rsidDel="002448B9">
          <w:rPr>
            <w:rFonts w:eastAsiaTheme="minorEastAsia"/>
          </w:rPr>
          <w:delText>[</w:delText>
        </w:r>
      </w:del>
      <w:r w:rsidRPr="00382DD7">
        <w:rPr>
          <w:rFonts w:eastAsiaTheme="minorEastAsia"/>
        </w:rPr>
        <w:t>6.4%</w:t>
      </w:r>
      <w:del w:id="1617" w:author="CHEN Xiaohang" w:date="2021-11-12T09:34:00Z">
        <w:r w:rsidRPr="00382DD7" w:rsidDel="002448B9">
          <w:rPr>
            <w:rFonts w:eastAsiaTheme="minorEastAsia"/>
          </w:rPr>
          <w:delText>]</w:delText>
        </w:r>
      </w:del>
      <w:r w:rsidRPr="00382DD7">
        <w:rPr>
          <w:rFonts w:eastAsiaTheme="minorEastAsia"/>
          <w:color w:val="000000" w:themeColor="text1"/>
        </w:rPr>
        <w:t>.</w:t>
      </w:r>
    </w:p>
    <w:p w14:paraId="7A383083" w14:textId="77777777" w:rsidR="00DD5A0C" w:rsidRPr="00382DD7" w:rsidRDefault="00DD5A0C" w:rsidP="00DD5A0C">
      <w:pPr>
        <w:spacing w:line="276" w:lineRule="auto"/>
        <w:rPr>
          <w:rFonts w:eastAsiaTheme="minorEastAsia"/>
        </w:rPr>
      </w:pPr>
    </w:p>
    <w:p w14:paraId="58AA153D" w14:textId="77777777" w:rsidR="00DD5A0C" w:rsidRPr="00382DD7" w:rsidRDefault="00DD5A0C" w:rsidP="00DD5A0C">
      <w:pPr>
        <w:spacing w:line="276" w:lineRule="auto"/>
        <w:rPr>
          <w:b/>
          <w:u w:val="single"/>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capacity performances are</w:t>
      </w:r>
      <w:r w:rsidRPr="00382DD7">
        <w:rPr>
          <w:rFonts w:eastAsiaTheme="minorEastAsia"/>
        </w:rPr>
        <w:t xml:space="preserve"> increased from </w:t>
      </w:r>
      <w:del w:id="1618" w:author="CHEN Xiaohang" w:date="2021-11-12T09:33:00Z">
        <w:r w:rsidRPr="00382DD7" w:rsidDel="002448B9">
          <w:rPr>
            <w:rFonts w:eastAsiaTheme="minorEastAsia"/>
          </w:rPr>
          <w:delText>[</w:delText>
        </w:r>
      </w:del>
      <w:r w:rsidRPr="00382DD7">
        <w:rPr>
          <w:rFonts w:eastAsiaTheme="minorEastAsia"/>
        </w:rPr>
        <w:t>8.72</w:t>
      </w:r>
      <w:del w:id="1619" w:author="CHEN Xiaohang" w:date="2021-11-12T09:34:00Z">
        <w:r w:rsidRPr="00382DD7" w:rsidDel="002448B9">
          <w:rPr>
            <w:rFonts w:eastAsiaTheme="minorEastAsia"/>
          </w:rPr>
          <w:delText>]</w:delText>
        </w:r>
      </w:del>
      <w:r w:rsidRPr="00382DD7">
        <w:rPr>
          <w:rFonts w:eastAsiaTheme="minorEastAsia"/>
        </w:rPr>
        <w:t xml:space="preserve"> to </w:t>
      </w:r>
      <w:del w:id="1620" w:author="CHEN Xiaohang" w:date="2021-11-12T09:33:00Z">
        <w:r w:rsidRPr="00382DD7" w:rsidDel="002448B9">
          <w:rPr>
            <w:rFonts w:eastAsiaTheme="minorEastAsia"/>
          </w:rPr>
          <w:delText>[</w:delText>
        </w:r>
      </w:del>
      <w:r w:rsidRPr="00382DD7">
        <w:rPr>
          <w:rFonts w:eastAsiaTheme="minorEastAsia"/>
        </w:rPr>
        <w:t>9.91</w:t>
      </w:r>
      <w:del w:id="1621" w:author="CHEN Xiaohang" w:date="2021-11-12T09:34:00Z">
        <w:r w:rsidRPr="00382DD7" w:rsidDel="002448B9">
          <w:rPr>
            <w:rFonts w:eastAsiaTheme="minorEastAsia"/>
          </w:rPr>
          <w:delText>]</w:delText>
        </w:r>
      </w:del>
      <w:r w:rsidRPr="00382DD7">
        <w:rPr>
          <w:rFonts w:eastAsiaTheme="minorEastAsia"/>
        </w:rPr>
        <w:t xml:space="preserve"> by about </w:t>
      </w:r>
      <w:del w:id="1622" w:author="CHEN Xiaohang" w:date="2021-11-12T09:33:00Z">
        <w:r w:rsidRPr="00382DD7" w:rsidDel="002448B9">
          <w:rPr>
            <w:rFonts w:eastAsiaTheme="minorEastAsia"/>
          </w:rPr>
          <w:delText>[</w:delText>
        </w:r>
      </w:del>
      <w:r w:rsidRPr="00382DD7">
        <w:rPr>
          <w:rFonts w:eastAsiaTheme="minorEastAsia"/>
        </w:rPr>
        <w:t>13.7%</w:t>
      </w:r>
      <w:del w:id="1623" w:author="CHEN Xiaohang" w:date="2021-11-12T09:34:00Z">
        <w:r w:rsidRPr="00382DD7" w:rsidDel="002448B9">
          <w:rPr>
            <w:rFonts w:eastAsiaTheme="minorEastAsia"/>
          </w:rPr>
          <w:delText>]</w:delText>
        </w:r>
      </w:del>
      <w:r w:rsidRPr="00382DD7">
        <w:rPr>
          <w:rFonts w:eastAsiaTheme="minorEastAsia"/>
          <w:color w:val="000000" w:themeColor="text1"/>
        </w:rPr>
        <w:t>.</w:t>
      </w:r>
    </w:p>
    <w:p w14:paraId="0FFDA48C" w14:textId="77777777" w:rsidR="00DD5A0C" w:rsidRPr="00382DD7" w:rsidRDefault="00DD5A0C" w:rsidP="00DD5A0C">
      <w:pPr>
        <w:spacing w:line="276" w:lineRule="auto"/>
        <w:rPr>
          <w:b/>
          <w:u w:val="single"/>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MediaTek</w:t>
      </w:r>
      <w:r w:rsidRPr="00382DD7">
        <w:rPr>
          <w:lang w:eastAsia="zh-CN"/>
        </w:rPr>
        <w:t xml:space="preserve">) that </w:t>
      </w:r>
      <w:r w:rsidRPr="00382DD7">
        <w:t>capacity performances are</w:t>
      </w:r>
      <w:r w:rsidRPr="00382DD7">
        <w:rPr>
          <w:rFonts w:eastAsiaTheme="minorEastAsia"/>
        </w:rPr>
        <w:t xml:space="preserve"> increased from </w:t>
      </w:r>
      <w:del w:id="1624" w:author="CHEN Xiaohang" w:date="2021-11-12T09:33:00Z">
        <w:r w:rsidRPr="00382DD7" w:rsidDel="002448B9">
          <w:rPr>
            <w:rFonts w:eastAsiaTheme="minorEastAsia"/>
          </w:rPr>
          <w:delText>[</w:delText>
        </w:r>
      </w:del>
      <w:r w:rsidRPr="00382DD7">
        <w:rPr>
          <w:rFonts w:eastAsiaTheme="minorEastAsia"/>
        </w:rPr>
        <w:t>10</w:t>
      </w:r>
      <w:del w:id="1625" w:author="CHEN Xiaohang" w:date="2021-11-12T09:34:00Z">
        <w:r w:rsidRPr="00382DD7" w:rsidDel="002448B9">
          <w:rPr>
            <w:rFonts w:eastAsiaTheme="minorEastAsia"/>
          </w:rPr>
          <w:delText>]</w:delText>
        </w:r>
      </w:del>
      <w:r w:rsidRPr="00382DD7">
        <w:rPr>
          <w:rFonts w:eastAsiaTheme="minorEastAsia"/>
        </w:rPr>
        <w:t xml:space="preserve"> to </w:t>
      </w:r>
      <w:del w:id="1626" w:author="CHEN Xiaohang" w:date="2021-11-12T09:33:00Z">
        <w:r w:rsidRPr="00382DD7" w:rsidDel="002448B9">
          <w:rPr>
            <w:rFonts w:eastAsiaTheme="minorEastAsia"/>
          </w:rPr>
          <w:delText>[</w:delText>
        </w:r>
      </w:del>
      <w:r w:rsidRPr="00382DD7">
        <w:rPr>
          <w:rFonts w:eastAsiaTheme="minorEastAsia"/>
        </w:rPr>
        <w:t>11</w:t>
      </w:r>
      <w:del w:id="1627" w:author="CHEN Xiaohang" w:date="2021-11-12T09:34:00Z">
        <w:r w:rsidRPr="00382DD7" w:rsidDel="002448B9">
          <w:rPr>
            <w:rFonts w:eastAsiaTheme="minorEastAsia"/>
          </w:rPr>
          <w:delText>]</w:delText>
        </w:r>
      </w:del>
      <w:r w:rsidRPr="00382DD7">
        <w:rPr>
          <w:rFonts w:eastAsiaTheme="minorEastAsia"/>
        </w:rPr>
        <w:t xml:space="preserve"> by about </w:t>
      </w:r>
      <w:del w:id="1628" w:author="CHEN Xiaohang" w:date="2021-11-12T09:33:00Z">
        <w:r w:rsidRPr="00382DD7" w:rsidDel="002448B9">
          <w:rPr>
            <w:rFonts w:eastAsiaTheme="minorEastAsia"/>
          </w:rPr>
          <w:delText>[</w:delText>
        </w:r>
      </w:del>
      <w:r w:rsidRPr="00382DD7">
        <w:rPr>
          <w:rFonts w:eastAsiaTheme="minorEastAsia"/>
        </w:rPr>
        <w:t>10.0%</w:t>
      </w:r>
      <w:del w:id="1629" w:author="CHEN Xiaohang" w:date="2021-11-12T09:34:00Z">
        <w:r w:rsidRPr="00382DD7" w:rsidDel="002448B9">
          <w:rPr>
            <w:rFonts w:eastAsiaTheme="minorEastAsia"/>
          </w:rPr>
          <w:delText>]</w:delText>
        </w:r>
      </w:del>
      <w:r w:rsidRPr="00382DD7">
        <w:rPr>
          <w:rFonts w:eastAsiaTheme="minorEastAsia"/>
          <w:color w:val="000000" w:themeColor="text1"/>
        </w:rPr>
        <w:t>.</w:t>
      </w:r>
    </w:p>
    <w:p w14:paraId="109E4B1B"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Nokia</w:t>
      </w:r>
      <w:r w:rsidRPr="00382DD7">
        <w:rPr>
          <w:lang w:eastAsia="zh-CN"/>
        </w:rPr>
        <w:t xml:space="preserve">) that </w:t>
      </w:r>
      <w:r w:rsidRPr="00382DD7">
        <w:t>capacity performances are</w:t>
      </w:r>
      <w:r w:rsidRPr="00382DD7">
        <w:rPr>
          <w:rFonts w:eastAsiaTheme="minorEastAsia"/>
        </w:rPr>
        <w:t xml:space="preserve"> increased from </w:t>
      </w:r>
      <w:del w:id="1630" w:author="CHEN Xiaohang" w:date="2021-11-12T09:33:00Z">
        <w:r w:rsidRPr="00382DD7" w:rsidDel="002448B9">
          <w:rPr>
            <w:rFonts w:eastAsiaTheme="minorEastAsia"/>
          </w:rPr>
          <w:delText>[</w:delText>
        </w:r>
      </w:del>
      <w:r w:rsidRPr="00382DD7">
        <w:rPr>
          <w:rFonts w:eastAsiaTheme="minorEastAsia"/>
        </w:rPr>
        <w:t>10.17</w:t>
      </w:r>
      <w:del w:id="1631" w:author="CHEN Xiaohang" w:date="2021-11-12T09:34:00Z">
        <w:r w:rsidRPr="00382DD7" w:rsidDel="002448B9">
          <w:rPr>
            <w:rFonts w:eastAsiaTheme="minorEastAsia"/>
          </w:rPr>
          <w:delText>]</w:delText>
        </w:r>
      </w:del>
      <w:r w:rsidRPr="00382DD7">
        <w:rPr>
          <w:rFonts w:eastAsiaTheme="minorEastAsia"/>
        </w:rPr>
        <w:t xml:space="preserve"> to </w:t>
      </w:r>
      <w:del w:id="1632" w:author="CHEN Xiaohang" w:date="2021-11-12T09:33:00Z">
        <w:r w:rsidRPr="00382DD7" w:rsidDel="002448B9">
          <w:rPr>
            <w:rFonts w:eastAsiaTheme="minorEastAsia"/>
          </w:rPr>
          <w:delText>[</w:delText>
        </w:r>
      </w:del>
      <w:r w:rsidRPr="00382DD7">
        <w:rPr>
          <w:rFonts w:eastAsiaTheme="minorEastAsia"/>
        </w:rPr>
        <w:t>11.45</w:t>
      </w:r>
      <w:del w:id="1633" w:author="CHEN Xiaohang" w:date="2021-11-12T09:34:00Z">
        <w:r w:rsidRPr="00382DD7" w:rsidDel="002448B9">
          <w:rPr>
            <w:rFonts w:eastAsiaTheme="minorEastAsia"/>
          </w:rPr>
          <w:delText>]</w:delText>
        </w:r>
      </w:del>
      <w:r w:rsidRPr="00382DD7">
        <w:rPr>
          <w:rFonts w:eastAsiaTheme="minorEastAsia"/>
        </w:rPr>
        <w:t xml:space="preserve"> by about </w:t>
      </w:r>
      <w:del w:id="1634" w:author="CHEN Xiaohang" w:date="2021-11-12T09:33:00Z">
        <w:r w:rsidRPr="00382DD7" w:rsidDel="002448B9">
          <w:rPr>
            <w:rFonts w:eastAsiaTheme="minorEastAsia"/>
          </w:rPr>
          <w:delText>[</w:delText>
        </w:r>
      </w:del>
      <w:r w:rsidRPr="00382DD7">
        <w:rPr>
          <w:rFonts w:eastAsiaTheme="minorEastAsia"/>
        </w:rPr>
        <w:t>12.6%</w:t>
      </w:r>
      <w:del w:id="1635" w:author="CHEN Xiaohang" w:date="2021-11-12T09:34:00Z">
        <w:r w:rsidRPr="00382DD7" w:rsidDel="002448B9">
          <w:rPr>
            <w:rFonts w:eastAsiaTheme="minorEastAsia"/>
          </w:rPr>
          <w:delText>]</w:delText>
        </w:r>
      </w:del>
      <w:r w:rsidRPr="00382DD7">
        <w:rPr>
          <w:rFonts w:eastAsiaTheme="minorEastAsia"/>
          <w:color w:val="000000" w:themeColor="text1"/>
        </w:rPr>
        <w:t>.</w:t>
      </w:r>
    </w:p>
    <w:p w14:paraId="23B3FFC9" w14:textId="77777777" w:rsidR="00DD5A0C" w:rsidRPr="00382DD7" w:rsidRDefault="00DD5A0C" w:rsidP="00DD5A0C">
      <w:pPr>
        <w:spacing w:line="276" w:lineRule="auto"/>
        <w:rPr>
          <w:rFonts w:eastAsiaTheme="minorEastAsia"/>
          <w:color w:val="000000" w:themeColor="text1"/>
        </w:rPr>
      </w:pPr>
    </w:p>
    <w:p w14:paraId="4B68859B"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ZTE</w:t>
      </w:r>
      <w:r w:rsidRPr="00382DD7">
        <w:rPr>
          <w:lang w:eastAsia="zh-CN"/>
        </w:rPr>
        <w:t xml:space="preserve">) that </w:t>
      </w:r>
      <w:r w:rsidRPr="00382DD7">
        <w:t>capacity performances are</w:t>
      </w:r>
      <w:r w:rsidRPr="00382DD7">
        <w:rPr>
          <w:rFonts w:eastAsiaTheme="minorEastAsia"/>
        </w:rPr>
        <w:t xml:space="preserve"> increased from </w:t>
      </w:r>
      <w:del w:id="1636" w:author="CHEN Xiaohang" w:date="2021-11-12T09:33:00Z">
        <w:r w:rsidRPr="00382DD7" w:rsidDel="002448B9">
          <w:rPr>
            <w:rFonts w:eastAsiaTheme="minorEastAsia"/>
          </w:rPr>
          <w:delText>[</w:delText>
        </w:r>
      </w:del>
      <w:r w:rsidRPr="00382DD7">
        <w:rPr>
          <w:rFonts w:eastAsiaTheme="minorEastAsia"/>
        </w:rPr>
        <w:t>7.8</w:t>
      </w:r>
      <w:del w:id="1637" w:author="CHEN Xiaohang" w:date="2021-11-12T09:34:00Z">
        <w:r w:rsidRPr="00382DD7" w:rsidDel="002448B9">
          <w:rPr>
            <w:rFonts w:eastAsiaTheme="minorEastAsia"/>
          </w:rPr>
          <w:delText>]</w:delText>
        </w:r>
      </w:del>
      <w:r w:rsidRPr="00382DD7">
        <w:rPr>
          <w:rFonts w:eastAsiaTheme="minorEastAsia"/>
        </w:rPr>
        <w:t xml:space="preserve"> to </w:t>
      </w:r>
      <w:del w:id="1638" w:author="CHEN Xiaohang" w:date="2021-11-12T09:33:00Z">
        <w:r w:rsidRPr="00382DD7" w:rsidDel="002448B9">
          <w:rPr>
            <w:rFonts w:eastAsiaTheme="minorEastAsia"/>
          </w:rPr>
          <w:delText>[</w:delText>
        </w:r>
      </w:del>
      <w:r w:rsidRPr="00382DD7">
        <w:rPr>
          <w:rFonts w:eastAsiaTheme="minorEastAsia"/>
        </w:rPr>
        <w:t>9.9</w:t>
      </w:r>
      <w:del w:id="1639" w:author="CHEN Xiaohang" w:date="2021-11-12T09:34:00Z">
        <w:r w:rsidRPr="00382DD7" w:rsidDel="002448B9">
          <w:rPr>
            <w:rFonts w:eastAsiaTheme="minorEastAsia"/>
          </w:rPr>
          <w:delText>]</w:delText>
        </w:r>
      </w:del>
      <w:r w:rsidRPr="00382DD7">
        <w:rPr>
          <w:rFonts w:eastAsiaTheme="minorEastAsia"/>
        </w:rPr>
        <w:t xml:space="preserve"> by about </w:t>
      </w:r>
      <w:del w:id="1640" w:author="CHEN Xiaohang" w:date="2021-11-12T09:33:00Z">
        <w:r w:rsidRPr="00382DD7" w:rsidDel="002448B9">
          <w:rPr>
            <w:rFonts w:eastAsiaTheme="minorEastAsia"/>
          </w:rPr>
          <w:delText>[</w:delText>
        </w:r>
      </w:del>
      <w:r w:rsidRPr="00382DD7">
        <w:rPr>
          <w:rFonts w:eastAsiaTheme="minorEastAsia"/>
        </w:rPr>
        <w:t>26.9%</w:t>
      </w:r>
      <w:del w:id="1641" w:author="CHEN Xiaohang" w:date="2021-11-12T09:34:00Z">
        <w:r w:rsidRPr="00382DD7" w:rsidDel="002448B9">
          <w:rPr>
            <w:rFonts w:eastAsiaTheme="minorEastAsia"/>
          </w:rPr>
          <w:delText>]</w:delText>
        </w:r>
      </w:del>
      <w:r w:rsidRPr="00382DD7">
        <w:rPr>
          <w:rFonts w:eastAsiaTheme="minorEastAsia"/>
          <w:color w:val="000000" w:themeColor="text1"/>
        </w:rPr>
        <w:t>.</w:t>
      </w:r>
    </w:p>
    <w:p w14:paraId="03DA5F02" w14:textId="77777777" w:rsidR="00DD5A0C" w:rsidRPr="00382DD7" w:rsidRDefault="00DD5A0C" w:rsidP="00DD5A0C">
      <w:pPr>
        <w:spacing w:line="276" w:lineRule="auto"/>
        <w:rPr>
          <w:rFonts w:eastAsiaTheme="minorEastAsia"/>
          <w:color w:val="000000" w:themeColor="text1"/>
        </w:rPr>
      </w:pPr>
    </w:p>
    <w:p w14:paraId="6B7B7F14" w14:textId="77777777" w:rsidR="00DD5A0C" w:rsidRPr="00382DD7" w:rsidRDefault="00DD5A0C" w:rsidP="00DD5A0C">
      <w:pPr>
        <w:spacing w:line="276" w:lineRule="auto"/>
        <w:rPr>
          <w:rFonts w:eastAsiaTheme="minorEastAsia"/>
          <w:color w:val="000000" w:themeColor="text1"/>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100MHz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42" w:author="CHEN Xiaohang" w:date="2021-11-12T09:33:00Z">
        <w:r w:rsidRPr="00382DD7" w:rsidDel="002448B9">
          <w:rPr>
            <w:rFonts w:eastAsiaTheme="minorEastAsia"/>
          </w:rPr>
          <w:delText>[</w:delText>
        </w:r>
      </w:del>
      <w:r w:rsidRPr="00382DD7">
        <w:rPr>
          <w:rFonts w:eastAsiaTheme="minorEastAsia"/>
        </w:rPr>
        <w:t>5.5</w:t>
      </w:r>
      <w:del w:id="1643" w:author="CHEN Xiaohang" w:date="2021-11-12T09:34:00Z">
        <w:r w:rsidRPr="00382DD7" w:rsidDel="002448B9">
          <w:rPr>
            <w:rFonts w:eastAsiaTheme="minorEastAsia"/>
          </w:rPr>
          <w:delText>]</w:delText>
        </w:r>
      </w:del>
      <w:r w:rsidRPr="00382DD7">
        <w:rPr>
          <w:rFonts w:eastAsiaTheme="minorEastAsia"/>
        </w:rPr>
        <w:t xml:space="preserve"> to </w:t>
      </w:r>
      <w:del w:id="1644" w:author="CHEN Xiaohang" w:date="2021-11-12T09:33:00Z">
        <w:r w:rsidRPr="00382DD7" w:rsidDel="002448B9">
          <w:rPr>
            <w:rFonts w:eastAsiaTheme="minorEastAsia"/>
          </w:rPr>
          <w:delText>[</w:delText>
        </w:r>
      </w:del>
      <w:r w:rsidRPr="00382DD7">
        <w:rPr>
          <w:rFonts w:eastAsiaTheme="minorEastAsia"/>
        </w:rPr>
        <w:t>6</w:t>
      </w:r>
      <w:del w:id="1645" w:author="CHEN Xiaohang" w:date="2021-11-12T09:34:00Z">
        <w:r w:rsidRPr="00382DD7" w:rsidDel="002448B9">
          <w:rPr>
            <w:rFonts w:eastAsiaTheme="minorEastAsia"/>
          </w:rPr>
          <w:delText>]</w:delText>
        </w:r>
      </w:del>
      <w:r w:rsidRPr="00382DD7">
        <w:rPr>
          <w:rFonts w:eastAsiaTheme="minorEastAsia"/>
        </w:rPr>
        <w:t xml:space="preserve"> by about </w:t>
      </w:r>
      <w:del w:id="1646" w:author="CHEN Xiaohang" w:date="2021-11-12T09:33:00Z">
        <w:r w:rsidRPr="00382DD7" w:rsidDel="002448B9">
          <w:rPr>
            <w:rFonts w:eastAsiaTheme="minorEastAsia"/>
          </w:rPr>
          <w:delText>[</w:delText>
        </w:r>
      </w:del>
      <w:r w:rsidRPr="00382DD7">
        <w:rPr>
          <w:rFonts w:eastAsiaTheme="minorEastAsia"/>
        </w:rPr>
        <w:t>9.1%</w:t>
      </w:r>
      <w:del w:id="1647" w:author="CHEN Xiaohang" w:date="2021-11-12T09:34:00Z">
        <w:r w:rsidRPr="00382DD7" w:rsidDel="002448B9">
          <w:rPr>
            <w:rFonts w:eastAsiaTheme="minorEastAsia"/>
          </w:rPr>
          <w:delText>]</w:delText>
        </w:r>
      </w:del>
      <w:r w:rsidRPr="00382DD7">
        <w:rPr>
          <w:rFonts w:eastAsiaTheme="minorEastAsia"/>
          <w:color w:val="000000" w:themeColor="text1"/>
        </w:rPr>
        <w:t>.</w:t>
      </w:r>
    </w:p>
    <w:p w14:paraId="7BC71AAC" w14:textId="77777777" w:rsidR="00DD5A0C" w:rsidRPr="00382DD7" w:rsidRDefault="00DD5A0C" w:rsidP="00DD5A0C">
      <w:pPr>
        <w:spacing w:line="276" w:lineRule="auto"/>
        <w:rPr>
          <w:rFonts w:eastAsiaTheme="minorEastAsia"/>
          <w:color w:val="000000" w:themeColor="text1"/>
        </w:rPr>
      </w:pPr>
    </w:p>
    <w:p w14:paraId="205734CB" w14:textId="77777777" w:rsidR="00DD5A0C" w:rsidRPr="00382DD7" w:rsidRDefault="00DD5A0C" w:rsidP="00DD5A0C">
      <w:pPr>
        <w:spacing w:line="276" w:lineRule="auto"/>
        <w:rPr>
          <w:rFonts w:eastAsiaTheme="minorEastAsia"/>
        </w:rPr>
      </w:pPr>
      <w:r w:rsidRPr="00382DD7">
        <w:rPr>
          <w:lang w:eastAsia="zh-CN"/>
        </w:rPr>
        <w:t xml:space="preserve">For FR2, Indoor Hotspot, DL, with </w:t>
      </w:r>
      <w:r w:rsidRPr="00382DD7">
        <w:t>single stream traffic model</w:t>
      </w:r>
      <w:r w:rsidRPr="00382DD7">
        <w:rPr>
          <w:lang w:eastAsia="zh-CN"/>
        </w:rPr>
        <w:t xml:space="preserve">, </w:t>
      </w:r>
      <w:r w:rsidRPr="00382DD7">
        <w:t>30Mbps</w:t>
      </w:r>
      <w:r w:rsidRPr="00382DD7">
        <w:rPr>
          <w:rFonts w:eastAsiaTheme="minorEastAsia"/>
        </w:rPr>
        <w:t>, 60FPS</w:t>
      </w:r>
      <w:r w:rsidRPr="00382DD7">
        <w:rPr>
          <w:lang w:eastAsia="zh-CN"/>
        </w:rPr>
        <w:t>,</w:t>
      </w:r>
      <w:r w:rsidRPr="00382DD7">
        <w:rPr>
          <w:rFonts w:eastAsiaTheme="minorEastAsia"/>
        </w:rPr>
        <w:t xml:space="preserve"> with 400MHz bandwidth,</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10ms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increased from </w:t>
      </w:r>
      <w:del w:id="1648" w:author="CHEN Xiaohang" w:date="2021-11-12T09:33:00Z">
        <w:r w:rsidRPr="00382DD7" w:rsidDel="002448B9">
          <w:rPr>
            <w:rFonts w:eastAsiaTheme="minorEastAsia"/>
          </w:rPr>
          <w:delText>[</w:delText>
        </w:r>
      </w:del>
      <w:r w:rsidRPr="00382DD7">
        <w:rPr>
          <w:rFonts w:eastAsiaTheme="minorEastAsia"/>
        </w:rPr>
        <w:t>26</w:t>
      </w:r>
      <w:del w:id="1649" w:author="CHEN Xiaohang" w:date="2021-11-12T09:34:00Z">
        <w:r w:rsidRPr="00382DD7" w:rsidDel="002448B9">
          <w:rPr>
            <w:rFonts w:eastAsiaTheme="minorEastAsia"/>
          </w:rPr>
          <w:delText>]</w:delText>
        </w:r>
      </w:del>
      <w:r w:rsidRPr="00382DD7">
        <w:rPr>
          <w:rFonts w:eastAsiaTheme="minorEastAsia"/>
        </w:rPr>
        <w:t xml:space="preserve"> to </w:t>
      </w:r>
      <w:del w:id="1650" w:author="CHEN Xiaohang" w:date="2021-11-12T09:33:00Z">
        <w:r w:rsidRPr="00382DD7" w:rsidDel="002448B9">
          <w:rPr>
            <w:rFonts w:eastAsiaTheme="minorEastAsia"/>
          </w:rPr>
          <w:delText>[</w:delText>
        </w:r>
      </w:del>
      <w:r w:rsidRPr="00382DD7">
        <w:rPr>
          <w:rFonts w:eastAsiaTheme="minorEastAsia"/>
        </w:rPr>
        <w:t>28</w:t>
      </w:r>
      <w:del w:id="1651" w:author="CHEN Xiaohang" w:date="2021-11-12T09:34:00Z">
        <w:r w:rsidRPr="00382DD7" w:rsidDel="002448B9">
          <w:rPr>
            <w:rFonts w:eastAsiaTheme="minorEastAsia"/>
          </w:rPr>
          <w:delText>]</w:delText>
        </w:r>
      </w:del>
      <w:r w:rsidRPr="00382DD7">
        <w:rPr>
          <w:rFonts w:eastAsiaTheme="minorEastAsia"/>
        </w:rPr>
        <w:t xml:space="preserve"> by about </w:t>
      </w:r>
      <w:del w:id="1652" w:author="CHEN Xiaohang" w:date="2021-11-12T09:33:00Z">
        <w:r w:rsidRPr="00382DD7" w:rsidDel="002448B9">
          <w:rPr>
            <w:rFonts w:eastAsiaTheme="minorEastAsia"/>
          </w:rPr>
          <w:delText>[</w:delText>
        </w:r>
      </w:del>
      <w:r w:rsidRPr="00382DD7">
        <w:rPr>
          <w:rFonts w:eastAsiaTheme="minorEastAsia"/>
        </w:rPr>
        <w:t>7.69%</w:t>
      </w:r>
      <w:del w:id="1653" w:author="CHEN Xiaohang" w:date="2021-11-12T09:34:00Z">
        <w:r w:rsidRPr="00382DD7" w:rsidDel="002448B9">
          <w:rPr>
            <w:rFonts w:eastAsiaTheme="minorEastAsia"/>
          </w:rPr>
          <w:delText>]</w:delText>
        </w:r>
      </w:del>
      <w:r w:rsidRPr="00382DD7">
        <w:rPr>
          <w:rFonts w:eastAsiaTheme="minorEastAsia"/>
          <w:color w:val="000000" w:themeColor="text1"/>
        </w:rPr>
        <w:t>.</w:t>
      </w:r>
    </w:p>
    <w:p w14:paraId="4C911069" w14:textId="77777777" w:rsidR="00DD5A0C" w:rsidRPr="00382DD7" w:rsidRDefault="00DD5A0C" w:rsidP="00DD5A0C">
      <w:pPr>
        <w:spacing w:line="276" w:lineRule="auto"/>
        <w:rPr>
          <w:rFonts w:eastAsiaTheme="minorEastAsia"/>
        </w:rPr>
      </w:pPr>
    </w:p>
    <w:p w14:paraId="742F5C9D" w14:textId="77777777" w:rsidR="00DD5A0C" w:rsidRPr="00382DD7" w:rsidRDefault="00DD5A0C" w:rsidP="00DD5A0C">
      <w:pPr>
        <w:spacing w:line="276" w:lineRule="auto"/>
        <w:rPr>
          <w:rFonts w:eastAsiaTheme="minorEastAsia"/>
          <w:color w:val="000000" w:themeColor="text1"/>
        </w:rPr>
      </w:pPr>
      <w:r w:rsidRPr="00382DD7">
        <w:rPr>
          <w:lang w:eastAsia="zh-CN"/>
        </w:rPr>
        <w:t>For FR2, Dense Urban,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decreased from </w:t>
      </w:r>
      <w:del w:id="1654" w:author="CHEN Xiaohang" w:date="2021-11-12T09:33:00Z">
        <w:r w:rsidRPr="00382DD7" w:rsidDel="002448B9">
          <w:rPr>
            <w:rFonts w:eastAsiaTheme="minorEastAsia"/>
          </w:rPr>
          <w:delText>[</w:delText>
        </w:r>
      </w:del>
      <w:r w:rsidRPr="00382DD7">
        <w:rPr>
          <w:rFonts w:eastAsiaTheme="minorEastAsia"/>
        </w:rPr>
        <w:t>5</w:t>
      </w:r>
      <w:del w:id="1655" w:author="CHEN Xiaohang" w:date="2021-11-12T09:34:00Z">
        <w:r w:rsidRPr="00382DD7" w:rsidDel="002448B9">
          <w:rPr>
            <w:rFonts w:eastAsiaTheme="minorEastAsia"/>
          </w:rPr>
          <w:delText>]</w:delText>
        </w:r>
      </w:del>
      <w:r w:rsidRPr="00382DD7">
        <w:rPr>
          <w:rFonts w:eastAsiaTheme="minorEastAsia"/>
        </w:rPr>
        <w:t xml:space="preserve"> to </w:t>
      </w:r>
      <w:del w:id="1656" w:author="CHEN Xiaohang" w:date="2021-11-12T09:33:00Z">
        <w:r w:rsidRPr="00382DD7" w:rsidDel="002448B9">
          <w:rPr>
            <w:rFonts w:eastAsiaTheme="minorEastAsia"/>
          </w:rPr>
          <w:delText>[</w:delText>
        </w:r>
      </w:del>
      <w:r w:rsidRPr="00382DD7">
        <w:rPr>
          <w:rFonts w:eastAsiaTheme="minorEastAsia"/>
        </w:rPr>
        <w:t>3.5</w:t>
      </w:r>
      <w:del w:id="1657" w:author="CHEN Xiaohang" w:date="2021-11-12T09:34:00Z">
        <w:r w:rsidRPr="00382DD7" w:rsidDel="002448B9">
          <w:rPr>
            <w:rFonts w:eastAsiaTheme="minorEastAsia"/>
          </w:rPr>
          <w:delText>]</w:delText>
        </w:r>
      </w:del>
      <w:r w:rsidRPr="00382DD7">
        <w:rPr>
          <w:rFonts w:eastAsiaTheme="minorEastAsia"/>
        </w:rPr>
        <w:t xml:space="preserve"> by about </w:t>
      </w:r>
      <w:del w:id="1658" w:author="CHEN Xiaohang" w:date="2021-11-12T09:33:00Z">
        <w:r w:rsidRPr="00382DD7" w:rsidDel="002448B9">
          <w:rPr>
            <w:rFonts w:eastAsiaTheme="minorEastAsia"/>
          </w:rPr>
          <w:delText>[</w:delText>
        </w:r>
      </w:del>
      <w:r w:rsidRPr="00382DD7">
        <w:rPr>
          <w:rFonts w:eastAsiaTheme="minorEastAsia"/>
        </w:rPr>
        <w:t>30%</w:t>
      </w:r>
      <w:del w:id="1659" w:author="CHEN Xiaohang" w:date="2021-11-12T09:34:00Z">
        <w:r w:rsidRPr="00382DD7" w:rsidDel="002448B9">
          <w:rPr>
            <w:rFonts w:eastAsiaTheme="minorEastAsia"/>
          </w:rPr>
          <w:delText>]</w:delText>
        </w:r>
      </w:del>
      <w:r w:rsidRPr="00382DD7">
        <w:rPr>
          <w:rFonts w:eastAsiaTheme="minorEastAsia"/>
          <w:color w:val="000000" w:themeColor="text1"/>
        </w:rPr>
        <w:t>.</w:t>
      </w:r>
    </w:p>
    <w:p w14:paraId="5800F662" w14:textId="77777777" w:rsidR="00DD5A0C" w:rsidRPr="00382DD7" w:rsidRDefault="00DD5A0C" w:rsidP="00DD5A0C">
      <w:pPr>
        <w:spacing w:line="276" w:lineRule="auto"/>
        <w:rPr>
          <w:rFonts w:eastAsiaTheme="minorEastAsia"/>
        </w:rPr>
      </w:pPr>
      <w:r w:rsidRPr="00382DD7">
        <w:rPr>
          <w:lang w:eastAsia="zh-CN"/>
        </w:rPr>
        <w:t>For FR2, Dense Urban,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30ms </w:t>
      </w:r>
      <w:r w:rsidRPr="00382DD7">
        <w:rPr>
          <w:color w:val="000000" w:themeColor="text1"/>
        </w:rPr>
        <w:t>to 60</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 xml:space="preserve">capacity performances </w:t>
      </w:r>
      <w:r w:rsidRPr="00382DD7">
        <w:rPr>
          <w:rFonts w:eastAsiaTheme="minorEastAsia"/>
        </w:rPr>
        <w:t>are not affected</w:t>
      </w:r>
      <w:r w:rsidRPr="00382DD7">
        <w:rPr>
          <w:rFonts w:eastAsiaTheme="minorEastAsia"/>
          <w:color w:val="000000" w:themeColor="text1"/>
        </w:rPr>
        <w:t>.</w:t>
      </w:r>
    </w:p>
    <w:p w14:paraId="37F8F77A" w14:textId="77777777" w:rsidR="00DD5A0C" w:rsidRPr="00382DD7" w:rsidRDefault="00DD5A0C" w:rsidP="00DD5A0C">
      <w:pPr>
        <w:spacing w:line="276" w:lineRule="auto"/>
        <w:rPr>
          <w:rFonts w:eastAsiaTheme="minorEastAsia"/>
          <w:color w:val="000000" w:themeColor="text1"/>
        </w:rPr>
      </w:pPr>
      <w:r w:rsidRPr="00382DD7">
        <w:rPr>
          <w:lang w:eastAsia="zh-CN"/>
        </w:rPr>
        <w:t>For FR2, Indoor Hotspot,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decrease from </w:t>
      </w:r>
      <w:r w:rsidRPr="00382DD7">
        <w:rPr>
          <w:rFonts w:eastAsiaTheme="minorEastAsia"/>
          <w:color w:val="000000" w:themeColor="text1"/>
        </w:rPr>
        <w:t xml:space="preserve">30ms </w:t>
      </w:r>
      <w:r w:rsidRPr="00382DD7">
        <w:rPr>
          <w:color w:val="000000" w:themeColor="text1"/>
        </w:rPr>
        <w:t>to 15</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capacity performances are</w:t>
      </w:r>
      <w:r w:rsidRPr="00382DD7">
        <w:rPr>
          <w:rFonts w:eastAsiaTheme="minorEastAsia"/>
        </w:rPr>
        <w:t xml:space="preserve"> decreased from </w:t>
      </w:r>
      <w:del w:id="1660" w:author="CHEN Xiaohang" w:date="2021-11-12T09:33:00Z">
        <w:r w:rsidRPr="00382DD7" w:rsidDel="002448B9">
          <w:rPr>
            <w:rFonts w:eastAsiaTheme="minorEastAsia"/>
          </w:rPr>
          <w:delText>[</w:delText>
        </w:r>
      </w:del>
      <w:r w:rsidRPr="00382DD7">
        <w:rPr>
          <w:rFonts w:eastAsiaTheme="minorEastAsia"/>
        </w:rPr>
        <w:t>6</w:t>
      </w:r>
      <w:del w:id="1661" w:author="CHEN Xiaohang" w:date="2021-11-12T09:34:00Z">
        <w:r w:rsidRPr="00382DD7" w:rsidDel="002448B9">
          <w:rPr>
            <w:rFonts w:eastAsiaTheme="minorEastAsia"/>
          </w:rPr>
          <w:delText>]</w:delText>
        </w:r>
      </w:del>
      <w:r w:rsidRPr="00382DD7">
        <w:rPr>
          <w:rFonts w:eastAsiaTheme="minorEastAsia"/>
        </w:rPr>
        <w:t xml:space="preserve"> to </w:t>
      </w:r>
      <w:del w:id="1662" w:author="CHEN Xiaohang" w:date="2021-11-12T09:33:00Z">
        <w:r w:rsidRPr="00382DD7" w:rsidDel="002448B9">
          <w:rPr>
            <w:rFonts w:eastAsiaTheme="minorEastAsia"/>
          </w:rPr>
          <w:delText>[</w:delText>
        </w:r>
      </w:del>
      <w:r w:rsidRPr="00382DD7">
        <w:rPr>
          <w:rFonts w:eastAsiaTheme="minorEastAsia"/>
        </w:rPr>
        <w:t>5</w:t>
      </w:r>
      <w:del w:id="1663" w:author="CHEN Xiaohang" w:date="2021-11-12T09:34:00Z">
        <w:r w:rsidRPr="00382DD7" w:rsidDel="002448B9">
          <w:rPr>
            <w:rFonts w:eastAsiaTheme="minorEastAsia"/>
          </w:rPr>
          <w:delText>]</w:delText>
        </w:r>
      </w:del>
      <w:r w:rsidRPr="00382DD7">
        <w:rPr>
          <w:rFonts w:eastAsiaTheme="minorEastAsia"/>
        </w:rPr>
        <w:t xml:space="preserve"> by about </w:t>
      </w:r>
      <w:del w:id="1664" w:author="CHEN Xiaohang" w:date="2021-11-12T09:33:00Z">
        <w:r w:rsidRPr="00382DD7" w:rsidDel="002448B9">
          <w:rPr>
            <w:rFonts w:eastAsiaTheme="minorEastAsia"/>
          </w:rPr>
          <w:delText>[</w:delText>
        </w:r>
      </w:del>
      <w:r w:rsidRPr="00382DD7">
        <w:rPr>
          <w:rFonts w:eastAsiaTheme="minorEastAsia"/>
        </w:rPr>
        <w:t>16.67%</w:t>
      </w:r>
      <w:del w:id="1665" w:author="CHEN Xiaohang" w:date="2021-11-12T09:34:00Z">
        <w:r w:rsidRPr="00382DD7" w:rsidDel="002448B9">
          <w:rPr>
            <w:rFonts w:eastAsiaTheme="minorEastAsia"/>
          </w:rPr>
          <w:delText>]</w:delText>
        </w:r>
      </w:del>
      <w:r w:rsidRPr="00382DD7">
        <w:rPr>
          <w:rFonts w:eastAsiaTheme="minorEastAsia"/>
          <w:color w:val="000000" w:themeColor="text1"/>
        </w:rPr>
        <w:t>.</w:t>
      </w:r>
    </w:p>
    <w:p w14:paraId="653AD00C" w14:textId="77777777" w:rsidR="00DD5A0C" w:rsidRPr="00382DD7" w:rsidRDefault="00DD5A0C" w:rsidP="00DD5A0C">
      <w:pPr>
        <w:jc w:val="both"/>
        <w:rPr>
          <w:rFonts w:eastAsiaTheme="minorEastAsia"/>
          <w:lang w:eastAsia="zh-CN"/>
        </w:rPr>
      </w:pPr>
      <w:r w:rsidRPr="00382DD7">
        <w:rPr>
          <w:lang w:eastAsia="zh-CN"/>
        </w:rPr>
        <w:t>For FR2, Indoor Hotspot, UL, with AR single-stream (Scene/video/data/</w:t>
      </w:r>
      <w:r w:rsidRPr="00382DD7">
        <w:t xml:space="preserve"> audio</w:t>
      </w:r>
      <w:r w:rsidRPr="00382DD7">
        <w:rPr>
          <w:lang w:eastAsia="zh-CN"/>
        </w:rPr>
        <w:t xml:space="preserve"> -stream, 20Mbps, 60FPS)</w:t>
      </w:r>
      <w:r w:rsidRPr="00382DD7">
        <w:rPr>
          <w:rFonts w:eastAsiaTheme="minorEastAsia"/>
        </w:rPr>
        <w:t>,</w:t>
      </w:r>
      <w:r w:rsidRPr="00382DD7">
        <w:rPr>
          <w:lang w:eastAsia="zh-CN"/>
        </w:rPr>
        <w:t xml:space="preserve"> </w:t>
      </w:r>
      <w:r w:rsidRPr="00382DD7">
        <w:rPr>
          <w:color w:val="000000" w:themeColor="text1"/>
        </w:rPr>
        <w:t xml:space="preserve">with </w:t>
      </w:r>
      <w:r w:rsidRPr="00382DD7">
        <w:rPr>
          <w:rFonts w:eastAsiaTheme="minorEastAsia"/>
          <w:color w:val="000000" w:themeColor="text1"/>
        </w:rPr>
        <w:t>PDB</w:t>
      </w:r>
      <w:r w:rsidRPr="00382DD7">
        <w:rPr>
          <w:color w:val="000000" w:themeColor="text1"/>
        </w:rPr>
        <w:t xml:space="preserve"> increase from </w:t>
      </w:r>
      <w:r w:rsidRPr="00382DD7">
        <w:rPr>
          <w:rFonts w:eastAsiaTheme="minorEastAsia"/>
          <w:color w:val="000000" w:themeColor="text1"/>
        </w:rPr>
        <w:t xml:space="preserve">30ms </w:t>
      </w:r>
      <w:r w:rsidRPr="00382DD7">
        <w:rPr>
          <w:color w:val="000000" w:themeColor="text1"/>
        </w:rPr>
        <w:t>to 60</w:t>
      </w:r>
      <w:r w:rsidRPr="00382DD7">
        <w:rPr>
          <w:rFonts w:eastAsiaTheme="minorEastAsia"/>
          <w:color w:val="000000" w:themeColor="text1"/>
        </w:rPr>
        <w:t>ms</w:t>
      </w:r>
      <w:r w:rsidRPr="00382DD7">
        <w:rPr>
          <w:color w:val="000000" w:themeColor="text1"/>
        </w:rPr>
        <w:t xml:space="preserve">, </w:t>
      </w:r>
      <w:r w:rsidRPr="00382DD7">
        <w:rPr>
          <w:lang w:eastAsia="zh-CN"/>
        </w:rPr>
        <w:t>it is identified from (</w:t>
      </w:r>
      <w:r w:rsidRPr="00382DD7">
        <w:rPr>
          <w:rFonts w:eastAsiaTheme="minorEastAsia"/>
        </w:rPr>
        <w:t>Qualcomm</w:t>
      </w:r>
      <w:r w:rsidRPr="00382DD7">
        <w:rPr>
          <w:lang w:eastAsia="zh-CN"/>
        </w:rPr>
        <w:t xml:space="preserve">) that </w:t>
      </w:r>
      <w:r w:rsidRPr="00382DD7">
        <w:t xml:space="preserve">capacity performances </w:t>
      </w:r>
      <w:r w:rsidRPr="00382DD7">
        <w:rPr>
          <w:rFonts w:eastAsiaTheme="minorEastAsia"/>
        </w:rPr>
        <w:t>are not affected</w:t>
      </w:r>
      <w:r w:rsidRPr="00382DD7">
        <w:rPr>
          <w:rFonts w:eastAsiaTheme="minorEastAsia"/>
          <w:color w:val="000000" w:themeColor="text1"/>
        </w:rPr>
        <w:t>.</w:t>
      </w:r>
    </w:p>
    <w:p w14:paraId="1C4C3633" w14:textId="77777777" w:rsidR="00DD5A0C" w:rsidRPr="00382DD7" w:rsidRDefault="00DD5A0C" w:rsidP="00DD5A0C">
      <w:pPr>
        <w:ind w:leftChars="270" w:left="540"/>
        <w:rPr>
          <w:rFonts w:eastAsiaTheme="minorEastAsia"/>
        </w:rPr>
      </w:pPr>
    </w:p>
    <w:p w14:paraId="7E371391" w14:textId="77777777" w:rsidR="00DD5A0C" w:rsidRPr="00382DD7" w:rsidRDefault="00DD5A0C" w:rsidP="00DD5A0C">
      <w:pPr>
        <w:rPr>
          <w:rFonts w:eastAsia="SimSun"/>
          <w:color w:val="FF0000"/>
        </w:rPr>
      </w:pPr>
    </w:p>
    <w:p w14:paraId="21F69D03" w14:textId="77777777" w:rsidR="00DD5A0C" w:rsidRPr="00382DD7" w:rsidRDefault="00DD5A0C" w:rsidP="00DD5A0C">
      <w:pPr>
        <w:pStyle w:val="Heading5"/>
        <w:rPr>
          <w:rFonts w:eastAsia="DengXian"/>
        </w:rPr>
      </w:pPr>
      <w:r w:rsidRPr="00382DD7">
        <w:rPr>
          <w:rFonts w:eastAsia="DengXian"/>
        </w:rPr>
        <w:t>Multi-stream traffic model</w:t>
      </w:r>
    </w:p>
    <w:p w14:paraId="0CF22EF8" w14:textId="77777777" w:rsidR="00DD5A0C" w:rsidRPr="00382DD7" w:rsidRDefault="00DD5A0C" w:rsidP="00DD5A0C">
      <w:pPr>
        <w:ind w:leftChars="180" w:left="360"/>
        <w:rPr>
          <w:rFonts w:eastAsia="SimSun"/>
        </w:rPr>
      </w:pPr>
    </w:p>
    <w:p w14:paraId="4200A062" w14:textId="77777777" w:rsidR="00DD5A0C" w:rsidRPr="00B52D19" w:rsidRDefault="00DD5A0C" w:rsidP="00DD5A0C">
      <w:pPr>
        <w:spacing w:line="276" w:lineRule="auto"/>
        <w:rPr>
          <w:rFonts w:eastAsiaTheme="minorEastAsia"/>
          <w:b/>
          <w:u w:val="single"/>
          <w:lang w:eastAsia="zh-CN"/>
        </w:rPr>
      </w:pPr>
      <w:r w:rsidRPr="00B52D19">
        <w:rPr>
          <w:rFonts w:eastAsiaTheme="minorEastAsia" w:hint="eastAsia"/>
          <w:b/>
          <w:u w:val="single"/>
          <w:lang w:eastAsia="zh-CN"/>
        </w:rPr>
        <w:t>O</w:t>
      </w:r>
      <w:r w:rsidRPr="00B52D19">
        <w:rPr>
          <w:rFonts w:eastAsiaTheme="minorEastAsia"/>
          <w:b/>
          <w:u w:val="single"/>
          <w:lang w:eastAsia="zh-CN"/>
        </w:rPr>
        <w:t>bservation:</w:t>
      </w:r>
    </w:p>
    <w:p w14:paraId="2D15A399" w14:textId="77777777" w:rsidR="00DD5A0C" w:rsidRPr="00382DD7" w:rsidRDefault="00DD5A0C" w:rsidP="00DD5A0C">
      <w:pPr>
        <w:ind w:leftChars="180" w:left="360"/>
        <w:rPr>
          <w:rFonts w:eastAsia="SimSun"/>
        </w:rPr>
      </w:pPr>
    </w:p>
    <w:p w14:paraId="3231EFD0" w14:textId="77777777" w:rsidR="00DD5A0C" w:rsidRPr="00382DD7" w:rsidRDefault="00DD5A0C" w:rsidP="00DD5A0C">
      <w:pPr>
        <w:jc w:val="both"/>
        <w:rPr>
          <w:rFonts w:eastAsiaTheme="minorEastAsia"/>
          <w:color w:val="000000" w:themeColor="text1"/>
        </w:rPr>
      </w:pPr>
      <w:r w:rsidRPr="00382DD7">
        <w:rPr>
          <w:lang w:eastAsia="zh-CN"/>
        </w:rPr>
        <w:lastRenderedPageBreak/>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 xml:space="preserve">it is identified from (vivo) that </w:t>
      </w:r>
      <w:r w:rsidRPr="00382DD7">
        <w:t>capacity performances are</w:t>
      </w:r>
      <w:r w:rsidRPr="00382DD7">
        <w:rPr>
          <w:rFonts w:eastAsiaTheme="minorEastAsia"/>
        </w:rPr>
        <w:t xml:space="preserve"> increased from </w:t>
      </w:r>
      <w:del w:id="1666" w:author="CHEN Xiaohang" w:date="2021-11-12T09:33:00Z">
        <w:r w:rsidRPr="00382DD7" w:rsidDel="002448B9">
          <w:rPr>
            <w:rFonts w:eastAsiaTheme="minorEastAsia"/>
          </w:rPr>
          <w:delText>[</w:delText>
        </w:r>
      </w:del>
      <w:r w:rsidRPr="00382DD7">
        <w:rPr>
          <w:rFonts w:eastAsiaTheme="minorEastAsia"/>
        </w:rPr>
        <w:t>6.74</w:t>
      </w:r>
      <w:del w:id="1667" w:author="CHEN Xiaohang" w:date="2021-11-12T09:34:00Z">
        <w:r w:rsidRPr="00382DD7" w:rsidDel="002448B9">
          <w:rPr>
            <w:rFonts w:eastAsiaTheme="minorEastAsia"/>
          </w:rPr>
          <w:delText>]</w:delText>
        </w:r>
      </w:del>
      <w:r w:rsidRPr="00382DD7">
        <w:rPr>
          <w:rFonts w:eastAsiaTheme="minorEastAsia"/>
        </w:rPr>
        <w:t xml:space="preserve"> to </w:t>
      </w:r>
      <w:del w:id="1668" w:author="CHEN Xiaohang" w:date="2021-11-12T09:33:00Z">
        <w:r w:rsidRPr="00382DD7" w:rsidDel="002448B9">
          <w:rPr>
            <w:rFonts w:eastAsiaTheme="minorEastAsia"/>
          </w:rPr>
          <w:delText>[</w:delText>
        </w:r>
      </w:del>
      <w:r w:rsidRPr="00382DD7">
        <w:rPr>
          <w:rFonts w:eastAsiaTheme="minorEastAsia"/>
        </w:rPr>
        <w:t>12.58</w:t>
      </w:r>
      <w:del w:id="1669" w:author="CHEN Xiaohang" w:date="2021-11-12T09:34:00Z">
        <w:r w:rsidRPr="00382DD7" w:rsidDel="002448B9">
          <w:rPr>
            <w:rFonts w:eastAsiaTheme="minorEastAsia"/>
          </w:rPr>
          <w:delText>]</w:delText>
        </w:r>
      </w:del>
      <w:r w:rsidRPr="00382DD7">
        <w:rPr>
          <w:rFonts w:eastAsiaTheme="minorEastAsia"/>
        </w:rPr>
        <w:t xml:space="preserve"> by about </w:t>
      </w:r>
      <w:del w:id="1670" w:author="CHEN Xiaohang" w:date="2021-11-12T09:33:00Z">
        <w:r w:rsidRPr="00382DD7" w:rsidDel="002448B9">
          <w:rPr>
            <w:rFonts w:eastAsiaTheme="minorEastAsia"/>
          </w:rPr>
          <w:delText>[</w:delText>
        </w:r>
      </w:del>
      <w:r w:rsidRPr="00382DD7">
        <w:rPr>
          <w:rFonts w:eastAsiaTheme="minorEastAsia"/>
        </w:rPr>
        <w:t>31.7%</w:t>
      </w:r>
      <w:del w:id="1671" w:author="CHEN Xiaohang" w:date="2021-11-12T09:34:00Z">
        <w:r w:rsidRPr="00382DD7" w:rsidDel="002448B9">
          <w:rPr>
            <w:rFonts w:eastAsiaTheme="minorEastAsia"/>
          </w:rPr>
          <w:delText>]</w:delText>
        </w:r>
      </w:del>
      <w:r w:rsidRPr="00382DD7">
        <w:rPr>
          <w:rFonts w:eastAsiaTheme="minorEastAsia"/>
          <w:color w:val="000000" w:themeColor="text1"/>
        </w:rPr>
        <w:t>.</w:t>
      </w:r>
    </w:p>
    <w:p w14:paraId="40C9C020" w14:textId="77777777" w:rsidR="00DD5A0C" w:rsidRPr="00382DD7" w:rsidRDefault="00DD5A0C" w:rsidP="00DD5A0C">
      <w:pPr>
        <w:jc w:val="both"/>
        <w:rPr>
          <w:rFonts w:eastAsiaTheme="minorEastAsia"/>
          <w:lang w:eastAsia="zh-CN"/>
        </w:rPr>
      </w:pPr>
    </w:p>
    <w:p w14:paraId="16DC62FF" w14:textId="77777777" w:rsidR="00DD5A0C" w:rsidRPr="00382DD7" w:rsidRDefault="00DD5A0C" w:rsidP="00DD5A0C">
      <w:pPr>
        <w:jc w:val="both"/>
        <w:rPr>
          <w:rFonts w:eastAsiaTheme="minorEastAsia"/>
          <w:color w:val="000000" w:themeColor="text1"/>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 xml:space="preserve">it is identified from (Huawei) that </w:t>
      </w:r>
      <w:r w:rsidRPr="00382DD7">
        <w:t>capacity performances are</w:t>
      </w:r>
      <w:r w:rsidRPr="00382DD7">
        <w:rPr>
          <w:rFonts w:eastAsiaTheme="minorEastAsia"/>
        </w:rPr>
        <w:t xml:space="preserve"> increased from </w:t>
      </w:r>
      <w:del w:id="1672"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6.7</w:t>
      </w:r>
      <w:del w:id="1673"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674"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9.1</w:t>
      </w:r>
      <w:del w:id="167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676"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35.82%</w:t>
      </w:r>
      <w:del w:id="167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1FCE7C2C" w14:textId="77777777" w:rsidR="00DD5A0C" w:rsidRPr="00382DD7" w:rsidRDefault="00DD5A0C" w:rsidP="00DD5A0C">
      <w:pPr>
        <w:jc w:val="both"/>
        <w:rPr>
          <w:rFonts w:eastAsiaTheme="minorEastAsia"/>
          <w:lang w:eastAsia="zh-CN"/>
        </w:rPr>
      </w:pPr>
    </w:p>
    <w:p w14:paraId="4F7E6BEA" w14:textId="77777777" w:rsidR="00DD5A0C" w:rsidRPr="00382DD7" w:rsidRDefault="00DD5A0C" w:rsidP="00DD5A0C">
      <w:pPr>
        <w:jc w:val="both"/>
        <w:rPr>
          <w:lang w:eastAsia="zh-CN"/>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 xml:space="preserve">it is identified from (vivo) that </w:t>
      </w:r>
      <w:r w:rsidRPr="00382DD7">
        <w:t>capacity performances are</w:t>
      </w:r>
      <w:r w:rsidRPr="00382DD7">
        <w:rPr>
          <w:rFonts w:eastAsiaTheme="minorEastAsia"/>
        </w:rPr>
        <w:t xml:space="preserve"> increased from </w:t>
      </w:r>
      <w:del w:id="167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w:t>
      </w:r>
      <w:del w:id="167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680"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10.06</w:t>
      </w:r>
      <w:del w:id="1681"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682"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93.46%</w:t>
      </w:r>
      <w:del w:id="1683"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FFED83C" w14:textId="77777777" w:rsidR="00DD5A0C" w:rsidRPr="00382DD7" w:rsidRDefault="00DD5A0C" w:rsidP="00DD5A0C">
      <w:pPr>
        <w:jc w:val="both"/>
        <w:rPr>
          <w:rFonts w:eastAsiaTheme="minorEastAsia"/>
          <w:lang w:eastAsia="zh-CN"/>
        </w:rPr>
      </w:pPr>
    </w:p>
    <w:p w14:paraId="2EBA42AD" w14:textId="77777777" w:rsidR="00DD5A0C" w:rsidRPr="00382DD7" w:rsidRDefault="00DD5A0C" w:rsidP="00DD5A0C">
      <w:pPr>
        <w:jc w:val="both"/>
        <w:rPr>
          <w:rFonts w:eastAsiaTheme="minorEastAsia"/>
          <w:color w:val="000000" w:themeColor="text1"/>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capacity performances are</w:t>
      </w:r>
      <w:r w:rsidRPr="00382DD7">
        <w:rPr>
          <w:rFonts w:eastAsiaTheme="minorEastAsia"/>
        </w:rPr>
        <w:t xml:space="preserve"> increased from </w:t>
      </w:r>
      <w:del w:id="1684"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68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686"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w:t>
      </w:r>
      <w:del w:id="168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68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66.67%</w:t>
      </w:r>
      <w:del w:id="168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3A9CA843" w14:textId="77777777" w:rsidR="00DD5A0C" w:rsidRPr="00382DD7" w:rsidRDefault="00DD5A0C" w:rsidP="00DD5A0C">
      <w:pPr>
        <w:jc w:val="both"/>
        <w:rPr>
          <w:rFonts w:eastAsiaTheme="minorEastAsia"/>
          <w:lang w:eastAsia="zh-CN"/>
        </w:rPr>
      </w:pPr>
    </w:p>
    <w:p w14:paraId="26EFDBC5" w14:textId="77777777" w:rsidR="00DD5A0C" w:rsidRPr="00382DD7" w:rsidRDefault="00DD5A0C" w:rsidP="00DD5A0C">
      <w:pPr>
        <w:jc w:val="both"/>
        <w:rPr>
          <w:rFonts w:eastAsiaTheme="minorEastAsia"/>
          <w:lang w:eastAsia="zh-CN"/>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capacity performances are</w:t>
      </w:r>
      <w:r w:rsidRPr="00382DD7">
        <w:rPr>
          <w:rFonts w:eastAsiaTheme="minorEastAsia"/>
        </w:rPr>
        <w:t xml:space="preserve"> increased from </w:t>
      </w:r>
      <w:del w:id="1690" w:author="CHEN Xiaohang" w:date="2021-11-12T09:33:00Z">
        <w:r w:rsidRPr="00382DD7" w:rsidDel="002448B9">
          <w:rPr>
            <w:rFonts w:eastAsiaTheme="minorEastAsia"/>
          </w:rPr>
          <w:delText>[</w:delText>
        </w:r>
      </w:del>
      <w:r w:rsidRPr="00382DD7">
        <w:rPr>
          <w:rFonts w:eastAsiaTheme="minorEastAsia"/>
        </w:rPr>
        <w:t>2.21</w:t>
      </w:r>
      <w:del w:id="1691" w:author="CHEN Xiaohang" w:date="2021-11-12T09:34:00Z">
        <w:r w:rsidRPr="00382DD7" w:rsidDel="002448B9">
          <w:rPr>
            <w:rFonts w:eastAsiaTheme="minorEastAsia"/>
          </w:rPr>
          <w:delText>]</w:delText>
        </w:r>
      </w:del>
      <w:r w:rsidRPr="00382DD7">
        <w:rPr>
          <w:rFonts w:eastAsiaTheme="minorEastAsia"/>
        </w:rPr>
        <w:t xml:space="preserve"> to </w:t>
      </w:r>
      <w:del w:id="1692" w:author="CHEN Xiaohang" w:date="2021-11-12T09:33:00Z">
        <w:r w:rsidRPr="00382DD7" w:rsidDel="002448B9">
          <w:rPr>
            <w:rFonts w:eastAsiaTheme="minorEastAsia"/>
          </w:rPr>
          <w:delText>[</w:delText>
        </w:r>
      </w:del>
      <w:r w:rsidRPr="00382DD7">
        <w:rPr>
          <w:rFonts w:eastAsiaTheme="minorEastAsia"/>
        </w:rPr>
        <w:t>5.73</w:t>
      </w:r>
      <w:del w:id="1693" w:author="CHEN Xiaohang" w:date="2021-11-12T09:34:00Z">
        <w:r w:rsidRPr="00382DD7" w:rsidDel="002448B9">
          <w:rPr>
            <w:rFonts w:eastAsiaTheme="minorEastAsia"/>
          </w:rPr>
          <w:delText>]</w:delText>
        </w:r>
      </w:del>
      <w:r w:rsidRPr="00382DD7">
        <w:rPr>
          <w:rFonts w:eastAsiaTheme="minorEastAsia"/>
        </w:rPr>
        <w:t xml:space="preserve"> by about </w:t>
      </w:r>
      <w:del w:id="1694" w:author="CHEN Xiaohang" w:date="2021-11-12T09:33:00Z">
        <w:r w:rsidRPr="00382DD7" w:rsidDel="002448B9">
          <w:rPr>
            <w:rFonts w:eastAsiaTheme="minorEastAsia"/>
          </w:rPr>
          <w:delText>[</w:delText>
        </w:r>
      </w:del>
      <w:r w:rsidRPr="00382DD7">
        <w:rPr>
          <w:rFonts w:eastAsiaTheme="minorEastAsia"/>
        </w:rPr>
        <w:t>43.7%</w:t>
      </w:r>
      <w:del w:id="169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w:t>
      </w:r>
    </w:p>
    <w:p w14:paraId="5ACEEEB4" w14:textId="77777777" w:rsidR="00DD5A0C" w:rsidRPr="00382DD7" w:rsidRDefault="00DD5A0C" w:rsidP="00DD5A0C">
      <w:pPr>
        <w:jc w:val="both"/>
        <w:rPr>
          <w:rFonts w:eastAsiaTheme="minorEastAsia"/>
          <w:lang w:eastAsia="zh-CN"/>
        </w:rPr>
      </w:pPr>
    </w:p>
    <w:p w14:paraId="4FA85CEF"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color w:val="000000" w:themeColor="text1"/>
        </w:rPr>
        <w:t>vivo</w:t>
      </w:r>
      <w:r w:rsidRPr="00382DD7">
        <w:rPr>
          <w:lang w:eastAsia="zh-CN"/>
        </w:rPr>
        <w:t xml:space="preserve">) that </w:t>
      </w:r>
      <w:r w:rsidRPr="00382DD7">
        <w:t>capacity performances are</w:t>
      </w:r>
      <w:r w:rsidRPr="00382DD7">
        <w:rPr>
          <w:rFonts w:eastAsiaTheme="minorEastAsia"/>
        </w:rPr>
        <w:t xml:space="preserve"> decreased from </w:t>
      </w:r>
      <w:del w:id="1696" w:author="CHEN Xiaohang" w:date="2021-11-12T09:33:00Z">
        <w:r w:rsidRPr="00382DD7" w:rsidDel="002448B9">
          <w:rPr>
            <w:rFonts w:eastAsiaTheme="minorEastAsia"/>
          </w:rPr>
          <w:delText>[</w:delText>
        </w:r>
      </w:del>
      <w:r w:rsidRPr="00382DD7">
        <w:rPr>
          <w:rFonts w:eastAsiaTheme="minorEastAsia"/>
        </w:rPr>
        <w:t>12.58</w:t>
      </w:r>
      <w:del w:id="1697" w:author="CHEN Xiaohang" w:date="2021-11-12T09:34:00Z">
        <w:r w:rsidRPr="00382DD7" w:rsidDel="002448B9">
          <w:rPr>
            <w:rFonts w:eastAsiaTheme="minorEastAsia"/>
          </w:rPr>
          <w:delText>]</w:delText>
        </w:r>
      </w:del>
      <w:r w:rsidRPr="00382DD7">
        <w:rPr>
          <w:rFonts w:eastAsiaTheme="minorEastAsia"/>
        </w:rPr>
        <w:t xml:space="preserve"> to </w:t>
      </w:r>
      <w:del w:id="1698" w:author="CHEN Xiaohang" w:date="2021-11-12T09:33:00Z">
        <w:r w:rsidRPr="00382DD7" w:rsidDel="002448B9">
          <w:rPr>
            <w:rFonts w:eastAsiaTheme="minorEastAsia"/>
          </w:rPr>
          <w:delText>[</w:delText>
        </w:r>
      </w:del>
      <w:r w:rsidRPr="00382DD7">
        <w:rPr>
          <w:rFonts w:eastAsiaTheme="minorEastAsia"/>
        </w:rPr>
        <w:t>12.39</w:t>
      </w:r>
      <w:del w:id="1699" w:author="CHEN Xiaohang" w:date="2021-11-12T09:34:00Z">
        <w:r w:rsidRPr="00382DD7" w:rsidDel="002448B9">
          <w:rPr>
            <w:rFonts w:eastAsiaTheme="minorEastAsia"/>
          </w:rPr>
          <w:delText>]</w:delText>
        </w:r>
      </w:del>
      <w:r w:rsidRPr="00382DD7">
        <w:rPr>
          <w:rFonts w:eastAsiaTheme="minorEastAsia"/>
        </w:rPr>
        <w:t xml:space="preserve"> by about </w:t>
      </w:r>
      <w:del w:id="1700" w:author="CHEN Xiaohang" w:date="2021-11-12T09:33:00Z">
        <w:r w:rsidRPr="00382DD7" w:rsidDel="002448B9">
          <w:rPr>
            <w:rFonts w:eastAsiaTheme="minorEastAsia"/>
          </w:rPr>
          <w:delText>[</w:delText>
        </w:r>
      </w:del>
      <w:r w:rsidRPr="00382DD7">
        <w:rPr>
          <w:rFonts w:eastAsiaTheme="minorEastAsia"/>
        </w:rPr>
        <w:t>2.3%</w:t>
      </w:r>
      <w:del w:id="1701" w:author="CHEN Xiaohang" w:date="2021-11-12T09:34:00Z">
        <w:r w:rsidRPr="00382DD7" w:rsidDel="002448B9">
          <w:rPr>
            <w:rFonts w:eastAsiaTheme="minorEastAsia"/>
          </w:rPr>
          <w:delText>]</w:delText>
        </w:r>
      </w:del>
      <w:r w:rsidRPr="00382DD7">
        <w:rPr>
          <w:rFonts w:eastAsiaTheme="minorEastAsia"/>
        </w:rPr>
        <w:t>.</w:t>
      </w:r>
    </w:p>
    <w:p w14:paraId="09022C19" w14:textId="77777777" w:rsidR="00DD5A0C" w:rsidRPr="00382DD7" w:rsidRDefault="00DD5A0C" w:rsidP="00DD5A0C">
      <w:pPr>
        <w:jc w:val="both"/>
        <w:rPr>
          <w:lang w:eastAsia="zh-CN"/>
        </w:rPr>
      </w:pPr>
    </w:p>
    <w:p w14:paraId="33626472"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Huawei</w:t>
      </w:r>
      <w:r w:rsidRPr="00382DD7">
        <w:rPr>
          <w:lang w:eastAsia="zh-CN"/>
        </w:rPr>
        <w:t xml:space="preserve">) that </w:t>
      </w:r>
      <w:r w:rsidRPr="00382DD7">
        <w:t>capacity performances are</w:t>
      </w:r>
      <w:r w:rsidRPr="00382DD7">
        <w:rPr>
          <w:rFonts w:eastAsiaTheme="minorEastAsia"/>
        </w:rPr>
        <w:t xml:space="preserve"> decreased from </w:t>
      </w:r>
      <w:del w:id="1702"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9.1</w:t>
      </w:r>
      <w:del w:id="1703"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04"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8.8</w:t>
      </w:r>
      <w:del w:id="170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06"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3.30%</w:t>
      </w:r>
      <w:del w:id="1707" w:author="CHEN Xiaohang" w:date="2021-11-12T09:34:00Z">
        <w:r w:rsidRPr="00382DD7" w:rsidDel="002448B9">
          <w:rPr>
            <w:rFonts w:eastAsiaTheme="minorEastAsia"/>
            <w:color w:val="000000" w:themeColor="text1"/>
          </w:rPr>
          <w:delText>]</w:delText>
        </w:r>
      </w:del>
      <w:r w:rsidRPr="00382DD7">
        <w:rPr>
          <w:rFonts w:eastAsiaTheme="minorEastAsia"/>
        </w:rPr>
        <w:t>.</w:t>
      </w:r>
    </w:p>
    <w:p w14:paraId="60B42714" w14:textId="77777777" w:rsidR="00DD5A0C" w:rsidRPr="00382DD7" w:rsidRDefault="00DD5A0C" w:rsidP="00DD5A0C">
      <w:pPr>
        <w:jc w:val="both"/>
        <w:rPr>
          <w:lang w:eastAsia="zh-CN"/>
        </w:rPr>
      </w:pPr>
    </w:p>
    <w:p w14:paraId="7A4C16E9"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capacity performances are</w:t>
      </w:r>
      <w:r w:rsidRPr="00382DD7">
        <w:rPr>
          <w:rFonts w:eastAsiaTheme="minorEastAsia"/>
        </w:rPr>
        <w:t xml:space="preserve"> decreased from </w:t>
      </w:r>
      <w:del w:id="170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10.06</w:t>
      </w:r>
      <w:del w:id="170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10"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9.19</w:t>
      </w:r>
      <w:del w:id="1711"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12"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8.65%</w:t>
      </w:r>
      <w:del w:id="1713" w:author="CHEN Xiaohang" w:date="2021-11-12T09:34:00Z">
        <w:r w:rsidRPr="00382DD7" w:rsidDel="002448B9">
          <w:rPr>
            <w:rFonts w:eastAsiaTheme="minorEastAsia"/>
            <w:color w:val="000000" w:themeColor="text1"/>
          </w:rPr>
          <w:delText>]</w:delText>
        </w:r>
      </w:del>
      <w:r w:rsidRPr="00382DD7">
        <w:rPr>
          <w:rFonts w:eastAsiaTheme="minorEastAsia"/>
        </w:rPr>
        <w:t>.</w:t>
      </w:r>
    </w:p>
    <w:p w14:paraId="5417D105" w14:textId="77777777" w:rsidR="00DD5A0C" w:rsidRPr="00382DD7" w:rsidRDefault="00DD5A0C" w:rsidP="00DD5A0C">
      <w:pPr>
        <w:jc w:val="both"/>
        <w:rPr>
          <w:lang w:eastAsia="zh-CN"/>
        </w:rPr>
      </w:pPr>
    </w:p>
    <w:p w14:paraId="30BA87B5"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with </w:t>
      </w:r>
      <w:r w:rsidRPr="00382DD7">
        <w:rPr>
          <w:rFonts w:eastAsiaTheme="minorEastAsia"/>
          <w:color w:val="000000" w:themeColor="text1"/>
        </w:rPr>
        <w:t>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capacity performances are</w:t>
      </w:r>
      <w:r w:rsidRPr="00382DD7">
        <w:rPr>
          <w:rFonts w:eastAsiaTheme="minorEastAsia"/>
        </w:rPr>
        <w:t xml:space="preserve"> decreased from </w:t>
      </w:r>
      <w:del w:id="1714" w:author="CHEN Xiaohang" w:date="2021-11-12T09:33:00Z">
        <w:r w:rsidRPr="00382DD7" w:rsidDel="002448B9">
          <w:rPr>
            <w:rFonts w:eastAsiaTheme="minorEastAsia"/>
          </w:rPr>
          <w:delText>[</w:delText>
        </w:r>
      </w:del>
      <w:r w:rsidRPr="00382DD7">
        <w:rPr>
          <w:rFonts w:eastAsiaTheme="minorEastAsia"/>
        </w:rPr>
        <w:t>5.73</w:t>
      </w:r>
      <w:del w:id="1715" w:author="CHEN Xiaohang" w:date="2021-11-12T09:34:00Z">
        <w:r w:rsidRPr="00382DD7" w:rsidDel="002448B9">
          <w:rPr>
            <w:rFonts w:eastAsiaTheme="minorEastAsia"/>
          </w:rPr>
          <w:delText>]</w:delText>
        </w:r>
      </w:del>
      <w:r w:rsidRPr="00382DD7">
        <w:rPr>
          <w:rFonts w:eastAsiaTheme="minorEastAsia"/>
        </w:rPr>
        <w:t xml:space="preserve"> to </w:t>
      </w:r>
      <w:del w:id="1716" w:author="CHEN Xiaohang" w:date="2021-11-12T09:33:00Z">
        <w:r w:rsidRPr="00382DD7" w:rsidDel="002448B9">
          <w:rPr>
            <w:rFonts w:eastAsiaTheme="minorEastAsia"/>
          </w:rPr>
          <w:delText>[</w:delText>
        </w:r>
      </w:del>
      <w:r w:rsidRPr="00382DD7">
        <w:rPr>
          <w:rFonts w:eastAsiaTheme="minorEastAsia"/>
        </w:rPr>
        <w:t>5.69</w:t>
      </w:r>
      <w:del w:id="1717" w:author="CHEN Xiaohang" w:date="2021-11-12T09:34:00Z">
        <w:r w:rsidRPr="00382DD7" w:rsidDel="002448B9">
          <w:rPr>
            <w:rFonts w:eastAsiaTheme="minorEastAsia"/>
          </w:rPr>
          <w:delText>]</w:delText>
        </w:r>
      </w:del>
      <w:r w:rsidRPr="00382DD7">
        <w:rPr>
          <w:rFonts w:eastAsiaTheme="minorEastAsia"/>
        </w:rPr>
        <w:t xml:space="preserve"> by about </w:t>
      </w:r>
      <w:del w:id="1718" w:author="CHEN Xiaohang" w:date="2021-11-12T09:33:00Z">
        <w:r w:rsidRPr="00382DD7" w:rsidDel="002448B9">
          <w:rPr>
            <w:rFonts w:eastAsiaTheme="minorEastAsia"/>
          </w:rPr>
          <w:delText>[</w:delText>
        </w:r>
      </w:del>
      <w:r w:rsidRPr="00382DD7">
        <w:rPr>
          <w:rFonts w:eastAsiaTheme="minorEastAsia"/>
        </w:rPr>
        <w:t>2.3%</w:t>
      </w:r>
      <w:del w:id="1719" w:author="CHEN Xiaohang" w:date="2021-11-12T09:34:00Z">
        <w:r w:rsidRPr="00382DD7" w:rsidDel="002448B9">
          <w:rPr>
            <w:rFonts w:eastAsiaTheme="minorEastAsia"/>
          </w:rPr>
          <w:delText>]</w:delText>
        </w:r>
      </w:del>
      <w:r w:rsidRPr="00382DD7">
        <w:rPr>
          <w:rFonts w:eastAsiaTheme="minorEastAsia"/>
        </w:rPr>
        <w:t>.</w:t>
      </w:r>
    </w:p>
    <w:p w14:paraId="7EF4EAE4" w14:textId="77777777" w:rsidR="00DD5A0C" w:rsidRPr="00382DD7" w:rsidRDefault="00DD5A0C" w:rsidP="00DD5A0C">
      <w:pPr>
        <w:jc w:val="both"/>
        <w:rPr>
          <w:lang w:eastAsia="zh-CN"/>
        </w:rPr>
      </w:pPr>
    </w:p>
    <w:p w14:paraId="14E41941"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capacity performances are</w:t>
      </w:r>
      <w:r w:rsidRPr="00382DD7">
        <w:rPr>
          <w:rFonts w:eastAsiaTheme="minorEastAsia"/>
        </w:rPr>
        <w:t xml:space="preserve"> both </w:t>
      </w:r>
      <w:del w:id="1720" w:author="CHEN Xiaohang" w:date="2021-11-12T09:33:00Z">
        <w:r w:rsidRPr="00382DD7" w:rsidDel="002448B9">
          <w:rPr>
            <w:rFonts w:eastAsiaTheme="minorEastAsia"/>
          </w:rPr>
          <w:delText>[</w:delText>
        </w:r>
      </w:del>
      <w:r w:rsidRPr="00382DD7">
        <w:rPr>
          <w:rFonts w:eastAsiaTheme="minorEastAsia"/>
        </w:rPr>
        <w:t>6.74</w:t>
      </w:r>
      <w:del w:id="1721" w:author="CHEN Xiaohang" w:date="2021-11-12T09:34:00Z">
        <w:r w:rsidRPr="00382DD7" w:rsidDel="002448B9">
          <w:rPr>
            <w:rFonts w:eastAsiaTheme="minorEastAsia"/>
          </w:rPr>
          <w:delText>]</w:delText>
        </w:r>
      </w:del>
      <w:r w:rsidRPr="00382DD7">
        <w:rPr>
          <w:rFonts w:eastAsiaTheme="minorEastAsia"/>
        </w:rPr>
        <w:t>.</w:t>
      </w:r>
    </w:p>
    <w:p w14:paraId="0DA97FCC" w14:textId="77777777" w:rsidR="00DD5A0C" w:rsidRPr="00382DD7" w:rsidRDefault="00DD5A0C" w:rsidP="00DD5A0C">
      <w:pPr>
        <w:jc w:val="both"/>
        <w:rPr>
          <w:rFonts w:eastAsiaTheme="minorEastAsia"/>
        </w:rPr>
      </w:pPr>
      <w:r w:rsidRPr="00382DD7">
        <w:rPr>
          <w:lang w:eastAsia="zh-CN"/>
        </w:rPr>
        <w:lastRenderedPageBreak/>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Huawei</w:t>
      </w:r>
      <w:r w:rsidRPr="00382DD7">
        <w:rPr>
          <w:lang w:eastAsia="zh-CN"/>
        </w:rPr>
        <w:t xml:space="preserve">) that </w:t>
      </w:r>
      <w:r w:rsidRPr="00382DD7">
        <w:t>capacity performances are</w:t>
      </w:r>
      <w:r w:rsidRPr="00382DD7">
        <w:rPr>
          <w:rFonts w:eastAsiaTheme="minorEastAsia"/>
        </w:rPr>
        <w:t xml:space="preserve"> </w:t>
      </w:r>
      <w:r w:rsidRPr="00382DD7">
        <w:rPr>
          <w:rFonts w:eastAsiaTheme="minorEastAsia"/>
          <w:color w:val="000000" w:themeColor="text1"/>
        </w:rPr>
        <w:t xml:space="preserve">both </w:t>
      </w:r>
      <w:del w:id="1722"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6.7</w:t>
      </w:r>
      <w:del w:id="1723" w:author="CHEN Xiaohang" w:date="2021-11-12T09:34:00Z">
        <w:r w:rsidRPr="00382DD7" w:rsidDel="002448B9">
          <w:rPr>
            <w:rFonts w:eastAsiaTheme="minorEastAsia"/>
            <w:color w:val="000000" w:themeColor="text1"/>
          </w:rPr>
          <w:delText>]</w:delText>
        </w:r>
      </w:del>
      <w:r w:rsidRPr="00382DD7">
        <w:rPr>
          <w:rFonts w:eastAsiaTheme="minorEastAsia"/>
        </w:rPr>
        <w:t>.</w:t>
      </w:r>
    </w:p>
    <w:p w14:paraId="3A987CE4"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ZTE</w:t>
      </w:r>
      <w:r w:rsidRPr="00382DD7">
        <w:rPr>
          <w:lang w:eastAsia="zh-CN"/>
        </w:rPr>
        <w:t xml:space="preserve">) that </w:t>
      </w:r>
      <w:r w:rsidRPr="00382DD7">
        <w:t xml:space="preserve">capacity performances are </w:t>
      </w:r>
      <w:del w:id="1724"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10.8~10.9</w:t>
      </w:r>
      <w:del w:id="1725" w:author="CHEN Xiaohang" w:date="2021-11-12T09:34:00Z">
        <w:r w:rsidRPr="00382DD7" w:rsidDel="002448B9">
          <w:rPr>
            <w:rFonts w:eastAsiaTheme="minorEastAsia"/>
            <w:color w:val="000000" w:themeColor="text1"/>
          </w:rPr>
          <w:delText>]</w:delText>
        </w:r>
      </w:del>
      <w:r w:rsidRPr="00382DD7">
        <w:rPr>
          <w:rFonts w:eastAsiaTheme="minorEastAsia"/>
        </w:rPr>
        <w:t>.</w:t>
      </w:r>
    </w:p>
    <w:p w14:paraId="06FC111F"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 xml:space="preserve">capacity performances are </w:t>
      </w:r>
      <w:r w:rsidRPr="00382DD7">
        <w:rPr>
          <w:rFonts w:eastAsiaTheme="minorEastAsia"/>
          <w:color w:val="000000" w:themeColor="text1"/>
        </w:rPr>
        <w:t xml:space="preserve">both </w:t>
      </w:r>
      <w:del w:id="1726"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w:t>
      </w:r>
      <w:del w:id="1727" w:author="CHEN Xiaohang" w:date="2021-11-12T09:34:00Z">
        <w:r w:rsidRPr="00382DD7" w:rsidDel="002448B9">
          <w:rPr>
            <w:rFonts w:eastAsiaTheme="minorEastAsia"/>
            <w:color w:val="000000" w:themeColor="text1"/>
          </w:rPr>
          <w:delText>]</w:delText>
        </w:r>
      </w:del>
      <w:r w:rsidRPr="00382DD7">
        <w:rPr>
          <w:rFonts w:eastAsiaTheme="minorEastAsia"/>
        </w:rPr>
        <w:t>.</w:t>
      </w:r>
    </w:p>
    <w:p w14:paraId="0F298105"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color w:val="000000" w:themeColor="text1"/>
        </w:rPr>
        <w:t xml:space="preserve">both </w:t>
      </w:r>
      <w:del w:id="172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729" w:author="CHEN Xiaohang" w:date="2021-11-12T09:34:00Z">
        <w:r w:rsidRPr="00382DD7" w:rsidDel="002448B9">
          <w:rPr>
            <w:rFonts w:eastAsiaTheme="minorEastAsia"/>
            <w:color w:val="000000" w:themeColor="text1"/>
          </w:rPr>
          <w:delText>]</w:delText>
        </w:r>
      </w:del>
      <w:r w:rsidRPr="00382DD7">
        <w:rPr>
          <w:rFonts w:eastAsiaTheme="minorEastAsia"/>
        </w:rPr>
        <w:t>.</w:t>
      </w:r>
    </w:p>
    <w:p w14:paraId="46475D7B"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both </w:t>
      </w:r>
      <w:del w:id="1730" w:author="CHEN Xiaohang" w:date="2021-11-12T09:33:00Z">
        <w:r w:rsidRPr="00382DD7" w:rsidDel="002448B9">
          <w:rPr>
            <w:rFonts w:eastAsiaTheme="minorEastAsia"/>
          </w:rPr>
          <w:delText>[</w:delText>
        </w:r>
      </w:del>
      <w:r w:rsidRPr="00382DD7">
        <w:rPr>
          <w:rFonts w:eastAsiaTheme="minorEastAsia"/>
        </w:rPr>
        <w:t>2.21</w:t>
      </w:r>
      <w:del w:id="1731" w:author="CHEN Xiaohang" w:date="2021-11-12T09:34:00Z">
        <w:r w:rsidRPr="00382DD7" w:rsidDel="002448B9">
          <w:rPr>
            <w:rFonts w:eastAsiaTheme="minorEastAsia"/>
          </w:rPr>
          <w:delText>]</w:delText>
        </w:r>
      </w:del>
      <w:r w:rsidRPr="00382DD7">
        <w:rPr>
          <w:rFonts w:eastAsiaTheme="minorEastAsia"/>
        </w:rPr>
        <w:t>.</w:t>
      </w:r>
    </w:p>
    <w:p w14:paraId="3ADA0828"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732" w:author="CHEN Xiaohang" w:date="2021-11-12T09:33:00Z">
        <w:r w:rsidRPr="00382DD7" w:rsidDel="002448B9">
          <w:rPr>
            <w:rFonts w:eastAsiaTheme="minorEastAsia"/>
          </w:rPr>
          <w:delText>[</w:delText>
        </w:r>
      </w:del>
      <w:r w:rsidRPr="00382DD7">
        <w:rPr>
          <w:rFonts w:eastAsiaTheme="minorEastAsia"/>
        </w:rPr>
        <w:t>6.74</w:t>
      </w:r>
      <w:del w:id="1733" w:author="CHEN Xiaohang" w:date="2021-11-12T09:34:00Z">
        <w:r w:rsidRPr="00382DD7" w:rsidDel="002448B9">
          <w:rPr>
            <w:rFonts w:eastAsiaTheme="minorEastAsia"/>
          </w:rPr>
          <w:delText>]</w:delText>
        </w:r>
      </w:del>
      <w:r w:rsidRPr="00382DD7">
        <w:rPr>
          <w:rFonts w:eastAsiaTheme="minorEastAsia"/>
        </w:rPr>
        <w:t xml:space="preserve"> to </w:t>
      </w:r>
      <w:del w:id="1734" w:author="CHEN Xiaohang" w:date="2021-11-12T09:33:00Z">
        <w:r w:rsidRPr="00382DD7" w:rsidDel="002448B9">
          <w:rPr>
            <w:rFonts w:eastAsiaTheme="minorEastAsia"/>
          </w:rPr>
          <w:delText>[</w:delText>
        </w:r>
      </w:del>
      <w:r w:rsidRPr="00382DD7">
        <w:rPr>
          <w:rFonts w:eastAsiaTheme="minorEastAsia"/>
        </w:rPr>
        <w:t>6.39</w:t>
      </w:r>
      <w:del w:id="1735" w:author="CHEN Xiaohang" w:date="2021-11-12T09:34:00Z">
        <w:r w:rsidRPr="00382DD7" w:rsidDel="002448B9">
          <w:rPr>
            <w:rFonts w:eastAsiaTheme="minorEastAsia"/>
          </w:rPr>
          <w:delText>]</w:delText>
        </w:r>
      </w:del>
      <w:r w:rsidRPr="00382DD7">
        <w:rPr>
          <w:rFonts w:eastAsiaTheme="minorEastAsia"/>
        </w:rPr>
        <w:t xml:space="preserve"> by about </w:t>
      </w:r>
      <w:del w:id="1736" w:author="CHEN Xiaohang" w:date="2021-11-12T09:33:00Z">
        <w:r w:rsidRPr="00382DD7" w:rsidDel="002448B9">
          <w:rPr>
            <w:rFonts w:eastAsiaTheme="minorEastAsia"/>
          </w:rPr>
          <w:delText>[</w:delText>
        </w:r>
      </w:del>
      <w:r w:rsidRPr="00382DD7">
        <w:rPr>
          <w:rFonts w:eastAsiaTheme="minorEastAsia"/>
        </w:rPr>
        <w:t>7.3%</w:t>
      </w:r>
      <w:del w:id="1737" w:author="CHEN Xiaohang" w:date="2021-11-12T09:34:00Z">
        <w:r w:rsidRPr="00382DD7" w:rsidDel="002448B9">
          <w:rPr>
            <w:rFonts w:eastAsiaTheme="minorEastAsia"/>
          </w:rPr>
          <w:delText>]</w:delText>
        </w:r>
      </w:del>
      <w:r w:rsidRPr="00382DD7">
        <w:rPr>
          <w:rFonts w:eastAsiaTheme="minorEastAsia"/>
        </w:rPr>
        <w:t>.</w:t>
      </w:r>
    </w:p>
    <w:p w14:paraId="5977C384"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Huawei</w:t>
      </w:r>
      <w:r w:rsidRPr="00382DD7">
        <w:rPr>
          <w:lang w:eastAsia="zh-CN"/>
        </w:rPr>
        <w:t xml:space="preserve">) that </w:t>
      </w:r>
      <w:r w:rsidRPr="00382DD7">
        <w:t xml:space="preserve">capacity performances are </w:t>
      </w:r>
      <w:r w:rsidRPr="00382DD7">
        <w:rPr>
          <w:rFonts w:eastAsiaTheme="minorEastAsia"/>
        </w:rPr>
        <w:t xml:space="preserve">decreased from </w:t>
      </w:r>
      <w:del w:id="173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6.7</w:t>
      </w:r>
      <w:del w:id="1739"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40"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741"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42"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10.45%</w:t>
      </w:r>
      <w:del w:id="1743" w:author="CHEN Xiaohang" w:date="2021-11-12T09:34:00Z">
        <w:r w:rsidRPr="00382DD7" w:rsidDel="002448B9">
          <w:rPr>
            <w:rFonts w:eastAsiaTheme="minorEastAsia"/>
            <w:color w:val="000000" w:themeColor="text1"/>
          </w:rPr>
          <w:delText>]</w:delText>
        </w:r>
      </w:del>
      <w:r w:rsidRPr="00382DD7">
        <w:rPr>
          <w:rFonts w:eastAsiaTheme="minorEastAsia"/>
        </w:rPr>
        <w:t>.</w:t>
      </w:r>
    </w:p>
    <w:p w14:paraId="629488C0"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744"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w:t>
      </w:r>
      <w:del w:id="1745"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46"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4.74</w:t>
      </w:r>
      <w:del w:id="1747"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48"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8.85%</w:t>
      </w:r>
      <w:del w:id="1749" w:author="CHEN Xiaohang" w:date="2021-11-12T09:34:00Z">
        <w:r w:rsidRPr="00382DD7" w:rsidDel="002448B9">
          <w:rPr>
            <w:rFonts w:eastAsiaTheme="minorEastAsia"/>
            <w:color w:val="000000" w:themeColor="text1"/>
          </w:rPr>
          <w:delText>]</w:delText>
        </w:r>
      </w:del>
      <w:r w:rsidRPr="00382DD7">
        <w:rPr>
          <w:rFonts w:eastAsiaTheme="minorEastAsia"/>
        </w:rPr>
        <w:t>.</w:t>
      </w:r>
    </w:p>
    <w:p w14:paraId="774F19DE"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rPr>
        <w:t xml:space="preserve">decreased from </w:t>
      </w:r>
      <w:del w:id="1750"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1751"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52"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w:t>
      </w:r>
      <w:del w:id="1753"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54"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66.67%</w:t>
      </w:r>
      <w:del w:id="1755" w:author="CHEN Xiaohang" w:date="2021-11-12T09:34:00Z">
        <w:r w:rsidRPr="00382DD7" w:rsidDel="002448B9">
          <w:rPr>
            <w:rFonts w:eastAsiaTheme="minorEastAsia"/>
            <w:color w:val="000000" w:themeColor="text1"/>
          </w:rPr>
          <w:delText>]</w:delText>
        </w:r>
      </w:del>
      <w:r w:rsidRPr="00382DD7">
        <w:rPr>
          <w:rFonts w:eastAsiaTheme="minorEastAsia"/>
        </w:rPr>
        <w:t>.</w:t>
      </w:r>
    </w:p>
    <w:p w14:paraId="30A05DF9"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756" w:author="CHEN Xiaohang" w:date="2021-11-12T09:33:00Z">
        <w:r w:rsidRPr="00382DD7" w:rsidDel="002448B9">
          <w:rPr>
            <w:rFonts w:eastAsiaTheme="minorEastAsia"/>
          </w:rPr>
          <w:delText>[</w:delText>
        </w:r>
      </w:del>
      <w:r w:rsidRPr="00382DD7">
        <w:rPr>
          <w:rFonts w:eastAsiaTheme="minorEastAsia"/>
        </w:rPr>
        <w:t>2.21</w:t>
      </w:r>
      <w:del w:id="1757" w:author="CHEN Xiaohang" w:date="2021-11-12T09:34:00Z">
        <w:r w:rsidRPr="00382DD7" w:rsidDel="002448B9">
          <w:rPr>
            <w:rFonts w:eastAsiaTheme="minorEastAsia"/>
          </w:rPr>
          <w:delText>]</w:delText>
        </w:r>
      </w:del>
      <w:r w:rsidRPr="00382DD7">
        <w:rPr>
          <w:rFonts w:eastAsiaTheme="minorEastAsia"/>
        </w:rPr>
        <w:t xml:space="preserve"> to </w:t>
      </w:r>
      <w:del w:id="1758" w:author="CHEN Xiaohang" w:date="2021-11-12T09:33:00Z">
        <w:r w:rsidRPr="00382DD7" w:rsidDel="002448B9">
          <w:rPr>
            <w:rFonts w:eastAsiaTheme="minorEastAsia"/>
          </w:rPr>
          <w:delText>[</w:delText>
        </w:r>
      </w:del>
      <w:r w:rsidRPr="00382DD7">
        <w:rPr>
          <w:rFonts w:eastAsiaTheme="minorEastAsia"/>
        </w:rPr>
        <w:t>2.09</w:t>
      </w:r>
      <w:del w:id="1759" w:author="CHEN Xiaohang" w:date="2021-11-12T09:34:00Z">
        <w:r w:rsidRPr="00382DD7" w:rsidDel="002448B9">
          <w:rPr>
            <w:rFonts w:eastAsiaTheme="minorEastAsia"/>
          </w:rPr>
          <w:delText>]</w:delText>
        </w:r>
      </w:del>
      <w:r w:rsidRPr="00382DD7">
        <w:rPr>
          <w:rFonts w:eastAsiaTheme="minorEastAsia"/>
        </w:rPr>
        <w:t xml:space="preserve"> by about </w:t>
      </w:r>
      <w:del w:id="1760" w:author="CHEN Xiaohang" w:date="2021-11-12T09:33:00Z">
        <w:r w:rsidRPr="00382DD7" w:rsidDel="002448B9">
          <w:rPr>
            <w:rFonts w:eastAsiaTheme="minorEastAsia"/>
          </w:rPr>
          <w:delText>[</w:delText>
        </w:r>
      </w:del>
      <w:r w:rsidRPr="00382DD7">
        <w:rPr>
          <w:rFonts w:eastAsiaTheme="minorEastAsia"/>
        </w:rPr>
        <w:t>11.4%</w:t>
      </w:r>
      <w:del w:id="1761" w:author="CHEN Xiaohang" w:date="2021-11-12T09:34:00Z">
        <w:r w:rsidRPr="00382DD7" w:rsidDel="002448B9">
          <w:rPr>
            <w:rFonts w:eastAsiaTheme="minorEastAsia"/>
          </w:rPr>
          <w:delText>]</w:delText>
        </w:r>
      </w:del>
      <w:r w:rsidRPr="00382DD7">
        <w:rPr>
          <w:rFonts w:eastAsiaTheme="minorEastAsia"/>
        </w:rPr>
        <w:t>.</w:t>
      </w:r>
    </w:p>
    <w:p w14:paraId="1341EAE8"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1% and I_PER increase from 1% to 10%</w:t>
      </w:r>
      <w:r w:rsidRPr="00382DD7">
        <w:rPr>
          <w:color w:val="000000" w:themeColor="text1"/>
        </w:rPr>
        <w:t xml:space="preserve">, </w:t>
      </w:r>
      <w:r w:rsidRPr="00382DD7">
        <w:rPr>
          <w:lang w:eastAsia="zh-CN"/>
        </w:rPr>
        <w:t>it is identified from (</w:t>
      </w:r>
      <w:r w:rsidRPr="00382DD7">
        <w:rPr>
          <w:rFonts w:eastAsiaTheme="minorEastAsia"/>
          <w:color w:val="000000" w:themeColor="text1"/>
        </w:rPr>
        <w:t>ZTE</w:t>
      </w:r>
      <w:r w:rsidRPr="00382DD7">
        <w:rPr>
          <w:lang w:eastAsia="zh-CN"/>
        </w:rPr>
        <w:t xml:space="preserve">) that </w:t>
      </w:r>
      <w:r w:rsidRPr="00382DD7">
        <w:t xml:space="preserve">capacity performances are </w:t>
      </w:r>
      <w:r w:rsidRPr="00382DD7">
        <w:rPr>
          <w:rFonts w:eastAsiaTheme="minorEastAsia"/>
        </w:rPr>
        <w:t>incre</w:t>
      </w:r>
      <w:r w:rsidRPr="0057695B">
        <w:rPr>
          <w:rFonts w:eastAsiaTheme="minorEastAsia"/>
        </w:rPr>
        <w:t xml:space="preserve">ased from </w:t>
      </w:r>
      <w:del w:id="1762" w:author="CHEN Xiaohang" w:date="2021-11-12T09:33:00Z">
        <w:r w:rsidRPr="0057695B" w:rsidDel="002448B9">
          <w:rPr>
            <w:rFonts w:eastAsiaTheme="minorEastAsia"/>
            <w:rPrChange w:id="1763" w:author="CHEN Xiaohang" w:date="2021-11-12T09:38:00Z">
              <w:rPr>
                <w:rFonts w:eastAsiaTheme="minorEastAsia"/>
                <w:color w:val="FF0000"/>
              </w:rPr>
            </w:rPrChange>
          </w:rPr>
          <w:delText>[</w:delText>
        </w:r>
      </w:del>
      <w:r w:rsidRPr="0057695B">
        <w:rPr>
          <w:rFonts w:eastAsiaTheme="minorEastAsia"/>
          <w:rPrChange w:id="1764" w:author="CHEN Xiaohang" w:date="2021-11-12T09:38:00Z">
            <w:rPr>
              <w:rFonts w:eastAsiaTheme="minorEastAsia"/>
              <w:color w:val="FF0000"/>
            </w:rPr>
          </w:rPrChange>
        </w:rPr>
        <w:t>10.8</w:t>
      </w:r>
      <w:del w:id="1765" w:author="CHEN Xiaohang" w:date="2021-11-12T09:34:00Z">
        <w:r w:rsidRPr="0057695B" w:rsidDel="002448B9">
          <w:rPr>
            <w:rFonts w:eastAsiaTheme="minorEastAsia"/>
            <w:rPrChange w:id="1766" w:author="CHEN Xiaohang" w:date="2021-11-12T09:38:00Z">
              <w:rPr>
                <w:rFonts w:eastAsiaTheme="minorEastAsia"/>
                <w:color w:val="FF0000"/>
              </w:rPr>
            </w:rPrChange>
          </w:rPr>
          <w:delText>]</w:delText>
        </w:r>
      </w:del>
      <w:r w:rsidRPr="0057695B">
        <w:rPr>
          <w:rFonts w:eastAsiaTheme="minorEastAsia"/>
          <w:rPrChange w:id="1767" w:author="CHEN Xiaohang" w:date="2021-11-12T09:38:00Z">
            <w:rPr>
              <w:rFonts w:eastAsiaTheme="minorEastAsia"/>
              <w:color w:val="FF0000"/>
            </w:rPr>
          </w:rPrChange>
        </w:rPr>
        <w:t xml:space="preserve"> to </w:t>
      </w:r>
      <w:del w:id="1768" w:author="CHEN Xiaohang" w:date="2021-11-12T09:33:00Z">
        <w:r w:rsidRPr="0057695B" w:rsidDel="002448B9">
          <w:rPr>
            <w:rFonts w:eastAsiaTheme="minorEastAsia"/>
            <w:rPrChange w:id="1769" w:author="CHEN Xiaohang" w:date="2021-11-12T09:38:00Z">
              <w:rPr>
                <w:rFonts w:eastAsiaTheme="minorEastAsia"/>
                <w:color w:val="FF0000"/>
              </w:rPr>
            </w:rPrChange>
          </w:rPr>
          <w:delText>[</w:delText>
        </w:r>
      </w:del>
      <w:r w:rsidRPr="0057695B">
        <w:rPr>
          <w:rFonts w:eastAsiaTheme="minorEastAsia"/>
          <w:rPrChange w:id="1770" w:author="CHEN Xiaohang" w:date="2021-11-12T09:38:00Z">
            <w:rPr>
              <w:rFonts w:eastAsiaTheme="minorEastAsia"/>
              <w:color w:val="FF0000"/>
            </w:rPr>
          </w:rPrChange>
        </w:rPr>
        <w:t>12.2</w:t>
      </w:r>
      <w:del w:id="1771" w:author="CHEN Xiaohang" w:date="2021-11-12T09:34:00Z">
        <w:r w:rsidRPr="0057695B" w:rsidDel="002448B9">
          <w:rPr>
            <w:rFonts w:eastAsiaTheme="minorEastAsia"/>
            <w:rPrChange w:id="1772" w:author="CHEN Xiaohang" w:date="2021-11-12T09:38:00Z">
              <w:rPr>
                <w:rFonts w:eastAsiaTheme="minorEastAsia"/>
                <w:color w:val="FF0000"/>
              </w:rPr>
            </w:rPrChange>
          </w:rPr>
          <w:delText>]</w:delText>
        </w:r>
      </w:del>
      <w:r w:rsidRPr="0057695B">
        <w:rPr>
          <w:rFonts w:eastAsiaTheme="minorEastAsia"/>
          <w:rPrChange w:id="1773" w:author="CHEN Xiaohang" w:date="2021-11-12T09:38:00Z">
            <w:rPr>
              <w:rFonts w:eastAsiaTheme="minorEastAsia"/>
              <w:color w:val="FF0000"/>
            </w:rPr>
          </w:rPrChange>
        </w:rPr>
        <w:t xml:space="preserve"> by about </w:t>
      </w:r>
      <w:del w:id="1774" w:author="CHEN Xiaohang" w:date="2021-11-12T09:33:00Z">
        <w:r w:rsidRPr="0057695B" w:rsidDel="002448B9">
          <w:rPr>
            <w:rFonts w:eastAsiaTheme="minorEastAsia"/>
            <w:rPrChange w:id="1775" w:author="CHEN Xiaohang" w:date="2021-11-12T09:38:00Z">
              <w:rPr>
                <w:rFonts w:eastAsiaTheme="minorEastAsia"/>
                <w:color w:val="FF0000"/>
              </w:rPr>
            </w:rPrChange>
          </w:rPr>
          <w:delText>[</w:delText>
        </w:r>
      </w:del>
      <w:r w:rsidRPr="0057695B">
        <w:rPr>
          <w:rFonts w:eastAsiaTheme="minorEastAsia"/>
          <w:rPrChange w:id="1776" w:author="CHEN Xiaohang" w:date="2021-11-12T09:38:00Z">
            <w:rPr>
              <w:rFonts w:eastAsiaTheme="minorEastAsia"/>
              <w:color w:val="FF0000"/>
            </w:rPr>
          </w:rPrChange>
        </w:rPr>
        <w:t>12.96%</w:t>
      </w:r>
      <w:del w:id="1777" w:author="CHEN Xiaohang" w:date="2021-11-12T09:34:00Z">
        <w:r w:rsidRPr="0057695B" w:rsidDel="002448B9">
          <w:rPr>
            <w:rFonts w:eastAsiaTheme="minorEastAsia"/>
            <w:rPrChange w:id="1778" w:author="CHEN Xiaohang" w:date="2021-11-12T09:38:00Z">
              <w:rPr>
                <w:rFonts w:eastAsiaTheme="minorEastAsia"/>
                <w:color w:val="FF0000"/>
              </w:rPr>
            </w:rPrChange>
          </w:rPr>
          <w:delText>]</w:delText>
        </w:r>
      </w:del>
      <w:r w:rsidRPr="0057695B">
        <w:rPr>
          <w:rFonts w:eastAsiaTheme="minorEastAsia"/>
        </w:rPr>
        <w:t>.</w:t>
      </w:r>
    </w:p>
    <w:p w14:paraId="62DD8AC4"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45Mbps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77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w:t>
      </w:r>
      <w:del w:id="178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to </w:t>
      </w:r>
      <w:del w:id="178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w:t>
      </w:r>
      <w:del w:id="178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by about </w:t>
      </w:r>
      <w:del w:id="178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100%</w:t>
      </w:r>
      <w:del w:id="1784" w:author="CHEN Xiaohang" w:date="2021-11-12T09:34:00Z">
        <w:r w:rsidRPr="00382DD7" w:rsidDel="002448B9">
          <w:rPr>
            <w:rFonts w:eastAsiaTheme="minorEastAsia"/>
            <w:color w:val="000000" w:themeColor="text1"/>
          </w:rPr>
          <w:delText>]</w:delText>
        </w:r>
      </w:del>
      <w:r w:rsidRPr="00382DD7">
        <w:rPr>
          <w:rFonts w:eastAsiaTheme="minorEastAsia"/>
        </w:rPr>
        <w:t>.</w:t>
      </w:r>
    </w:p>
    <w:p w14:paraId="68215BCA" w14:textId="77777777" w:rsidR="00DD5A0C" w:rsidRPr="00382DD7" w:rsidRDefault="00DD5A0C" w:rsidP="00DD5A0C">
      <w:pPr>
        <w:spacing w:line="276" w:lineRule="auto"/>
        <w:rPr>
          <w:rFonts w:eastAsiaTheme="minorEastAsia"/>
          <w:color w:val="FF0000"/>
        </w:rPr>
      </w:pPr>
    </w:p>
    <w:p w14:paraId="62CB455F"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GOP-Based I/P Frame multi-stream traffic model</w:t>
      </w:r>
      <w:r w:rsidRPr="00382DD7">
        <w:rPr>
          <w:lang w:eastAsia="zh-CN"/>
        </w:rPr>
        <w:t xml:space="preserve">, </w:t>
      </w:r>
      <w:r w:rsidRPr="00382DD7">
        <w:t>45Mbps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I_PDB = 10ms and P_PDB = 10ms</w:t>
      </w:r>
      <w:r w:rsidRPr="00382DD7">
        <w:rPr>
          <w:rFonts w:eastAsiaTheme="minorEastAsia"/>
        </w:rPr>
        <w:t xml:space="preserve">,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color w:val="000000" w:themeColor="text1"/>
        </w:rPr>
        <w:t>MediaTek</w:t>
      </w:r>
      <w:r w:rsidRPr="00382DD7">
        <w:rPr>
          <w:lang w:eastAsia="zh-CN"/>
        </w:rPr>
        <w:t xml:space="preserve">) that </w:t>
      </w:r>
      <w:r w:rsidRPr="00382DD7">
        <w:t xml:space="preserve">capacity performances are </w:t>
      </w:r>
      <w:r w:rsidRPr="00382DD7">
        <w:rPr>
          <w:rFonts w:eastAsiaTheme="minorEastAsia"/>
          <w:color w:val="000000" w:themeColor="text1"/>
        </w:rPr>
        <w:t xml:space="preserve">both </w:t>
      </w:r>
      <w:del w:id="178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w:t>
      </w:r>
      <w:del w:id="1786" w:author="CHEN Xiaohang" w:date="2021-11-12T09:34:00Z">
        <w:r w:rsidRPr="00382DD7" w:rsidDel="002448B9">
          <w:rPr>
            <w:rFonts w:eastAsiaTheme="minorEastAsia"/>
            <w:color w:val="000000" w:themeColor="text1"/>
          </w:rPr>
          <w:delText>]</w:delText>
        </w:r>
      </w:del>
      <w:r w:rsidRPr="00382DD7">
        <w:rPr>
          <w:rFonts w:eastAsiaTheme="minorEastAsia"/>
        </w:rPr>
        <w:t>.</w:t>
      </w:r>
    </w:p>
    <w:p w14:paraId="2B314A6B"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787" w:author="CHEN Xiaohang" w:date="2021-11-12T09:33:00Z">
        <w:r w:rsidRPr="00382DD7" w:rsidDel="002448B9">
          <w:rPr>
            <w:rFonts w:eastAsiaTheme="minorEastAsia"/>
          </w:rPr>
          <w:delText>[</w:delText>
        </w:r>
      </w:del>
      <w:r w:rsidRPr="00382DD7">
        <w:rPr>
          <w:rFonts w:eastAsiaTheme="minorEastAsia"/>
        </w:rPr>
        <w:t>13.78</w:t>
      </w:r>
      <w:del w:id="1788" w:author="CHEN Xiaohang" w:date="2021-11-12T09:34:00Z">
        <w:r w:rsidRPr="00382DD7" w:rsidDel="002448B9">
          <w:rPr>
            <w:rFonts w:eastAsiaTheme="minorEastAsia"/>
          </w:rPr>
          <w:delText>]</w:delText>
        </w:r>
      </w:del>
      <w:r w:rsidRPr="00382DD7">
        <w:rPr>
          <w:rFonts w:eastAsiaTheme="minorEastAsia"/>
        </w:rPr>
        <w:t xml:space="preserve"> to </w:t>
      </w:r>
      <w:del w:id="1789" w:author="CHEN Xiaohang" w:date="2021-11-12T09:33:00Z">
        <w:r w:rsidRPr="00382DD7" w:rsidDel="002448B9">
          <w:rPr>
            <w:rFonts w:eastAsiaTheme="minorEastAsia"/>
          </w:rPr>
          <w:delText>[</w:delText>
        </w:r>
      </w:del>
      <w:r w:rsidRPr="00382DD7">
        <w:rPr>
          <w:rFonts w:eastAsiaTheme="minorEastAsia"/>
        </w:rPr>
        <w:t>13.93</w:t>
      </w:r>
      <w:del w:id="1790" w:author="CHEN Xiaohang" w:date="2021-11-12T09:34:00Z">
        <w:r w:rsidRPr="00382DD7" w:rsidDel="002448B9">
          <w:rPr>
            <w:rFonts w:eastAsiaTheme="minorEastAsia"/>
          </w:rPr>
          <w:delText>]</w:delText>
        </w:r>
      </w:del>
      <w:r w:rsidRPr="00382DD7">
        <w:rPr>
          <w:rFonts w:eastAsiaTheme="minorEastAsia"/>
        </w:rPr>
        <w:t xml:space="preserve"> by about </w:t>
      </w:r>
      <w:del w:id="1791" w:author="CHEN Xiaohang" w:date="2021-11-12T09:33:00Z">
        <w:r w:rsidRPr="00382DD7" w:rsidDel="002448B9">
          <w:rPr>
            <w:rFonts w:eastAsiaTheme="minorEastAsia"/>
          </w:rPr>
          <w:delText>[</w:delText>
        </w:r>
      </w:del>
      <w:r w:rsidRPr="00382DD7">
        <w:rPr>
          <w:rFonts w:eastAsiaTheme="minorEastAsia"/>
        </w:rPr>
        <w:t>1.09%</w:t>
      </w:r>
      <w:del w:id="1792" w:author="CHEN Xiaohang" w:date="2021-11-12T09:34:00Z">
        <w:r w:rsidRPr="00382DD7" w:rsidDel="002448B9">
          <w:rPr>
            <w:rFonts w:eastAsiaTheme="minorEastAsia"/>
          </w:rPr>
          <w:delText>]</w:delText>
        </w:r>
      </w:del>
      <w:r w:rsidRPr="00382DD7">
        <w:rPr>
          <w:rFonts w:eastAsiaTheme="minorEastAsia"/>
        </w:rPr>
        <w:t>.</w:t>
      </w:r>
    </w:p>
    <w:p w14:paraId="1D00BCD8" w14:textId="77777777" w:rsidR="00DD5A0C" w:rsidRPr="00382DD7" w:rsidRDefault="00DD5A0C" w:rsidP="00DD5A0C">
      <w:pPr>
        <w:jc w:val="both"/>
        <w:rPr>
          <w:rFonts w:eastAsiaTheme="minorEastAsia"/>
        </w:rPr>
      </w:pPr>
      <w:r w:rsidRPr="00382DD7">
        <w:rPr>
          <w:lang w:eastAsia="zh-CN"/>
        </w:rPr>
        <w:lastRenderedPageBreak/>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793" w:author="CHEN Xiaohang" w:date="2021-11-12T09:33:00Z">
        <w:r w:rsidRPr="00382DD7" w:rsidDel="002448B9">
          <w:rPr>
            <w:rFonts w:eastAsiaTheme="minorEastAsia"/>
          </w:rPr>
          <w:delText>[</w:delText>
        </w:r>
      </w:del>
      <w:r w:rsidRPr="00382DD7">
        <w:rPr>
          <w:rFonts w:eastAsiaTheme="minorEastAsia"/>
        </w:rPr>
        <w:t>13.69</w:t>
      </w:r>
      <w:del w:id="1794" w:author="CHEN Xiaohang" w:date="2021-11-12T09:34:00Z">
        <w:r w:rsidRPr="00382DD7" w:rsidDel="002448B9">
          <w:rPr>
            <w:rFonts w:eastAsiaTheme="minorEastAsia"/>
          </w:rPr>
          <w:delText>]</w:delText>
        </w:r>
      </w:del>
      <w:r w:rsidRPr="00382DD7">
        <w:rPr>
          <w:rFonts w:eastAsiaTheme="minorEastAsia"/>
        </w:rPr>
        <w:t xml:space="preserve"> to </w:t>
      </w:r>
      <w:del w:id="1795" w:author="CHEN Xiaohang" w:date="2021-11-12T09:33:00Z">
        <w:r w:rsidRPr="00382DD7" w:rsidDel="002448B9">
          <w:rPr>
            <w:rFonts w:eastAsiaTheme="minorEastAsia"/>
          </w:rPr>
          <w:delText>[</w:delText>
        </w:r>
      </w:del>
      <w:r w:rsidRPr="00382DD7">
        <w:rPr>
          <w:rFonts w:eastAsiaTheme="minorEastAsia"/>
        </w:rPr>
        <w:t>13.73</w:t>
      </w:r>
      <w:del w:id="1796" w:author="CHEN Xiaohang" w:date="2021-11-12T09:34:00Z">
        <w:r w:rsidRPr="00382DD7" w:rsidDel="002448B9">
          <w:rPr>
            <w:rFonts w:eastAsiaTheme="minorEastAsia"/>
          </w:rPr>
          <w:delText>]</w:delText>
        </w:r>
      </w:del>
      <w:r w:rsidRPr="00382DD7">
        <w:rPr>
          <w:rFonts w:eastAsiaTheme="minorEastAsia"/>
        </w:rPr>
        <w:t xml:space="preserve"> by about </w:t>
      </w:r>
      <w:del w:id="1797" w:author="CHEN Xiaohang" w:date="2021-11-12T09:33:00Z">
        <w:r w:rsidRPr="00382DD7" w:rsidDel="002448B9">
          <w:rPr>
            <w:rFonts w:eastAsiaTheme="minorEastAsia"/>
          </w:rPr>
          <w:delText>[</w:delText>
        </w:r>
      </w:del>
      <w:r w:rsidRPr="00382DD7">
        <w:rPr>
          <w:rFonts w:eastAsiaTheme="minorEastAsia"/>
        </w:rPr>
        <w:t>0.29%</w:t>
      </w:r>
      <w:del w:id="1798" w:author="CHEN Xiaohang" w:date="2021-11-12T09:34:00Z">
        <w:r w:rsidRPr="00382DD7" w:rsidDel="002448B9">
          <w:rPr>
            <w:rFonts w:eastAsiaTheme="minorEastAsia"/>
          </w:rPr>
          <w:delText>]</w:delText>
        </w:r>
      </w:del>
      <w:r w:rsidRPr="00382DD7">
        <w:rPr>
          <w:rFonts w:eastAsiaTheme="minorEastAsia"/>
        </w:rPr>
        <w:t>.</w:t>
      </w:r>
    </w:p>
    <w:p w14:paraId="4059795E"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increased from</w:t>
      </w:r>
      <w:r w:rsidRPr="00382DD7">
        <w:rPr>
          <w:rFonts w:eastAsiaTheme="minorEastAsia"/>
          <w:color w:val="000000" w:themeColor="text1"/>
        </w:rPr>
        <w:t xml:space="preserve"> </w:t>
      </w:r>
      <w:del w:id="1799" w:author="CHEN Xiaohang" w:date="2021-11-12T09:33:00Z">
        <w:r w:rsidRPr="00382DD7" w:rsidDel="002448B9">
          <w:rPr>
            <w:rFonts w:eastAsiaTheme="minorEastAsia"/>
          </w:rPr>
          <w:delText>[</w:delText>
        </w:r>
      </w:del>
      <w:r w:rsidRPr="00382DD7">
        <w:rPr>
          <w:rFonts w:eastAsiaTheme="minorEastAsia"/>
        </w:rPr>
        <w:t>13.77</w:t>
      </w:r>
      <w:del w:id="1800" w:author="CHEN Xiaohang" w:date="2021-11-12T09:34:00Z">
        <w:r w:rsidRPr="00382DD7" w:rsidDel="002448B9">
          <w:rPr>
            <w:rFonts w:eastAsiaTheme="minorEastAsia"/>
          </w:rPr>
          <w:delText>]</w:delText>
        </w:r>
      </w:del>
      <w:r w:rsidRPr="00382DD7">
        <w:rPr>
          <w:rFonts w:eastAsiaTheme="minorEastAsia"/>
        </w:rPr>
        <w:t xml:space="preserve"> to </w:t>
      </w:r>
      <w:del w:id="1801" w:author="CHEN Xiaohang" w:date="2021-11-12T09:33:00Z">
        <w:r w:rsidRPr="00382DD7" w:rsidDel="002448B9">
          <w:rPr>
            <w:rFonts w:eastAsiaTheme="minorEastAsia"/>
          </w:rPr>
          <w:delText>[</w:delText>
        </w:r>
      </w:del>
      <w:r w:rsidRPr="00382DD7">
        <w:rPr>
          <w:rFonts w:eastAsiaTheme="minorEastAsia"/>
        </w:rPr>
        <w:t>13.84</w:t>
      </w:r>
      <w:del w:id="1802" w:author="CHEN Xiaohang" w:date="2021-11-12T09:34:00Z">
        <w:r w:rsidRPr="00382DD7" w:rsidDel="002448B9">
          <w:rPr>
            <w:rFonts w:eastAsiaTheme="minorEastAsia"/>
          </w:rPr>
          <w:delText>]</w:delText>
        </w:r>
      </w:del>
      <w:r w:rsidRPr="00382DD7">
        <w:rPr>
          <w:rFonts w:eastAsiaTheme="minorEastAsia"/>
        </w:rPr>
        <w:t xml:space="preserve"> by about </w:t>
      </w:r>
      <w:del w:id="1803" w:author="CHEN Xiaohang" w:date="2021-11-12T09:33:00Z">
        <w:r w:rsidRPr="00382DD7" w:rsidDel="002448B9">
          <w:rPr>
            <w:rFonts w:eastAsiaTheme="minorEastAsia"/>
          </w:rPr>
          <w:delText>[</w:delText>
        </w:r>
      </w:del>
      <w:r w:rsidRPr="00382DD7">
        <w:rPr>
          <w:rFonts w:eastAsiaTheme="minorEastAsia"/>
        </w:rPr>
        <w:t>0.51%</w:t>
      </w:r>
      <w:del w:id="1804" w:author="CHEN Xiaohang" w:date="2021-11-12T09:34:00Z">
        <w:r w:rsidRPr="00382DD7" w:rsidDel="002448B9">
          <w:rPr>
            <w:rFonts w:eastAsiaTheme="minorEastAsia"/>
          </w:rPr>
          <w:delText>]</w:delText>
        </w:r>
      </w:del>
      <w:r w:rsidRPr="00382DD7">
        <w:rPr>
          <w:rFonts w:eastAsiaTheme="minorEastAsia"/>
        </w:rPr>
        <w:t>.</w:t>
      </w:r>
    </w:p>
    <w:p w14:paraId="4391EF41" w14:textId="77777777" w:rsidR="00DD5A0C" w:rsidRPr="00382DD7" w:rsidRDefault="00DD5A0C" w:rsidP="00DD5A0C">
      <w:pPr>
        <w:jc w:val="both"/>
        <w:rPr>
          <w:rFonts w:eastAsiaTheme="minorEastAsia"/>
        </w:rPr>
      </w:pPr>
    </w:p>
    <w:p w14:paraId="50945DDD"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05" w:author="CHEN Xiaohang" w:date="2021-11-12T09:33:00Z">
        <w:r w:rsidRPr="00382DD7" w:rsidDel="002448B9">
          <w:rPr>
            <w:rFonts w:eastAsiaTheme="minorEastAsia"/>
          </w:rPr>
          <w:delText>[</w:delText>
        </w:r>
      </w:del>
      <w:r w:rsidRPr="00382DD7">
        <w:rPr>
          <w:rFonts w:eastAsiaTheme="minorEastAsia"/>
        </w:rPr>
        <w:t>13.93</w:t>
      </w:r>
      <w:del w:id="1806" w:author="CHEN Xiaohang" w:date="2021-11-12T09:34:00Z">
        <w:r w:rsidRPr="00382DD7" w:rsidDel="002448B9">
          <w:rPr>
            <w:rFonts w:eastAsiaTheme="minorEastAsia"/>
          </w:rPr>
          <w:delText>]</w:delText>
        </w:r>
      </w:del>
      <w:r w:rsidRPr="00382DD7">
        <w:rPr>
          <w:rFonts w:eastAsiaTheme="minorEastAsia"/>
        </w:rPr>
        <w:t xml:space="preserve"> to </w:t>
      </w:r>
      <w:del w:id="1807" w:author="CHEN Xiaohang" w:date="2021-11-12T09:33:00Z">
        <w:r w:rsidRPr="00382DD7" w:rsidDel="002448B9">
          <w:rPr>
            <w:rFonts w:eastAsiaTheme="minorEastAsia"/>
          </w:rPr>
          <w:delText>[</w:delText>
        </w:r>
      </w:del>
      <w:r w:rsidRPr="00382DD7">
        <w:rPr>
          <w:rFonts w:eastAsiaTheme="minorEastAsia"/>
        </w:rPr>
        <w:t>13.27</w:t>
      </w:r>
      <w:del w:id="1808" w:author="CHEN Xiaohang" w:date="2021-11-12T09:34:00Z">
        <w:r w:rsidRPr="00382DD7" w:rsidDel="002448B9">
          <w:rPr>
            <w:rFonts w:eastAsiaTheme="minorEastAsia"/>
          </w:rPr>
          <w:delText>]</w:delText>
        </w:r>
      </w:del>
      <w:r w:rsidRPr="00382DD7">
        <w:rPr>
          <w:rFonts w:eastAsiaTheme="minorEastAsia"/>
        </w:rPr>
        <w:t xml:space="preserve"> by about </w:t>
      </w:r>
      <w:del w:id="1809" w:author="CHEN Xiaohang" w:date="2021-11-12T09:33:00Z">
        <w:r w:rsidRPr="00382DD7" w:rsidDel="002448B9">
          <w:rPr>
            <w:rFonts w:eastAsiaTheme="minorEastAsia"/>
          </w:rPr>
          <w:delText>[</w:delText>
        </w:r>
      </w:del>
      <w:r w:rsidRPr="00382DD7">
        <w:rPr>
          <w:rFonts w:eastAsiaTheme="minorEastAsia"/>
        </w:rPr>
        <w:t>4.74%</w:t>
      </w:r>
      <w:del w:id="1810" w:author="CHEN Xiaohang" w:date="2021-11-12T09:34:00Z">
        <w:r w:rsidRPr="00382DD7" w:rsidDel="002448B9">
          <w:rPr>
            <w:rFonts w:eastAsiaTheme="minorEastAsia"/>
          </w:rPr>
          <w:delText>]</w:delText>
        </w:r>
      </w:del>
      <w:r w:rsidRPr="00382DD7">
        <w:rPr>
          <w:rFonts w:eastAsiaTheme="minorEastAsia"/>
        </w:rPr>
        <w:t>.</w:t>
      </w:r>
    </w:p>
    <w:p w14:paraId="66E1CB8A"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11" w:author="CHEN Xiaohang" w:date="2021-11-12T09:33:00Z">
        <w:r w:rsidRPr="00382DD7" w:rsidDel="002448B9">
          <w:rPr>
            <w:rFonts w:eastAsiaTheme="minorEastAsia"/>
          </w:rPr>
          <w:delText>[</w:delText>
        </w:r>
      </w:del>
      <w:r w:rsidRPr="00382DD7">
        <w:rPr>
          <w:rFonts w:eastAsiaTheme="minorEastAsia"/>
        </w:rPr>
        <w:t>13.73</w:t>
      </w:r>
      <w:del w:id="1812" w:author="CHEN Xiaohang" w:date="2021-11-12T09:34:00Z">
        <w:r w:rsidRPr="00382DD7" w:rsidDel="002448B9">
          <w:rPr>
            <w:rFonts w:eastAsiaTheme="minorEastAsia"/>
          </w:rPr>
          <w:delText>]</w:delText>
        </w:r>
      </w:del>
      <w:r w:rsidRPr="00382DD7">
        <w:rPr>
          <w:rFonts w:eastAsiaTheme="minorEastAsia"/>
        </w:rPr>
        <w:t xml:space="preserve"> to </w:t>
      </w:r>
      <w:del w:id="1813" w:author="CHEN Xiaohang" w:date="2021-11-12T09:33:00Z">
        <w:r w:rsidRPr="00382DD7" w:rsidDel="002448B9">
          <w:rPr>
            <w:rFonts w:eastAsiaTheme="minorEastAsia"/>
          </w:rPr>
          <w:delText>[</w:delText>
        </w:r>
      </w:del>
      <w:r w:rsidRPr="00382DD7">
        <w:rPr>
          <w:rFonts w:eastAsiaTheme="minorEastAsia"/>
        </w:rPr>
        <w:t>13.36</w:t>
      </w:r>
      <w:del w:id="1814" w:author="CHEN Xiaohang" w:date="2021-11-12T09:34:00Z">
        <w:r w:rsidRPr="00382DD7" w:rsidDel="002448B9">
          <w:rPr>
            <w:rFonts w:eastAsiaTheme="minorEastAsia"/>
          </w:rPr>
          <w:delText>]</w:delText>
        </w:r>
      </w:del>
      <w:r w:rsidRPr="00382DD7">
        <w:rPr>
          <w:rFonts w:eastAsiaTheme="minorEastAsia"/>
        </w:rPr>
        <w:t xml:space="preserve"> by about </w:t>
      </w:r>
      <w:del w:id="1815" w:author="CHEN Xiaohang" w:date="2021-11-12T09:33:00Z">
        <w:r w:rsidRPr="00382DD7" w:rsidDel="002448B9">
          <w:rPr>
            <w:rFonts w:eastAsiaTheme="minorEastAsia"/>
          </w:rPr>
          <w:delText>[</w:delText>
        </w:r>
      </w:del>
      <w:r w:rsidRPr="00382DD7">
        <w:rPr>
          <w:rFonts w:eastAsiaTheme="minorEastAsia"/>
        </w:rPr>
        <w:t>2.69%</w:t>
      </w:r>
      <w:del w:id="1816" w:author="CHEN Xiaohang" w:date="2021-11-12T09:34:00Z">
        <w:r w:rsidRPr="00382DD7" w:rsidDel="002448B9">
          <w:rPr>
            <w:rFonts w:eastAsiaTheme="minorEastAsia"/>
          </w:rPr>
          <w:delText>]</w:delText>
        </w:r>
      </w:del>
      <w:r w:rsidRPr="00382DD7">
        <w:rPr>
          <w:rFonts w:eastAsiaTheme="minorEastAsia"/>
        </w:rPr>
        <w:t>.</w:t>
      </w:r>
    </w:p>
    <w:p w14:paraId="7F4A4851" w14:textId="77777777" w:rsidR="00DD5A0C" w:rsidRPr="00382DD7" w:rsidRDefault="00DD5A0C" w:rsidP="00DD5A0C">
      <w:pPr>
        <w:jc w:val="both"/>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color w:val="000000" w:themeColor="text1"/>
        </w:rPr>
        <w:t>with I_PER = 1% and P_PER = 1%</w:t>
      </w:r>
      <w:r w:rsidRPr="00382DD7">
        <w:rPr>
          <w:rFonts w:eastAsiaTheme="minorEastAsia"/>
        </w:rPr>
        <w:t xml:space="preserve">, with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17" w:author="CHEN Xiaohang" w:date="2021-11-12T09:33:00Z">
        <w:r w:rsidRPr="00382DD7" w:rsidDel="002448B9">
          <w:rPr>
            <w:rFonts w:eastAsiaTheme="minorEastAsia"/>
          </w:rPr>
          <w:delText>[</w:delText>
        </w:r>
      </w:del>
      <w:r w:rsidRPr="00382DD7">
        <w:rPr>
          <w:rFonts w:eastAsiaTheme="minorEastAsia"/>
        </w:rPr>
        <w:t>13.84</w:t>
      </w:r>
      <w:del w:id="1818" w:author="CHEN Xiaohang" w:date="2021-11-12T09:34:00Z">
        <w:r w:rsidRPr="00382DD7" w:rsidDel="002448B9">
          <w:rPr>
            <w:rFonts w:eastAsiaTheme="minorEastAsia"/>
          </w:rPr>
          <w:delText>]</w:delText>
        </w:r>
      </w:del>
      <w:r w:rsidRPr="00382DD7">
        <w:rPr>
          <w:rFonts w:eastAsiaTheme="minorEastAsia"/>
        </w:rPr>
        <w:t xml:space="preserve"> to </w:t>
      </w:r>
      <w:del w:id="1819" w:author="CHEN Xiaohang" w:date="2021-11-12T09:33:00Z">
        <w:r w:rsidRPr="00382DD7" w:rsidDel="002448B9">
          <w:rPr>
            <w:rFonts w:eastAsiaTheme="minorEastAsia"/>
          </w:rPr>
          <w:delText>[</w:delText>
        </w:r>
      </w:del>
      <w:r w:rsidRPr="00382DD7">
        <w:rPr>
          <w:rFonts w:eastAsiaTheme="minorEastAsia"/>
        </w:rPr>
        <w:t>13.46</w:t>
      </w:r>
      <w:del w:id="1820" w:author="CHEN Xiaohang" w:date="2021-11-12T09:34:00Z">
        <w:r w:rsidRPr="00382DD7" w:rsidDel="002448B9">
          <w:rPr>
            <w:rFonts w:eastAsiaTheme="minorEastAsia"/>
          </w:rPr>
          <w:delText>]</w:delText>
        </w:r>
      </w:del>
      <w:r w:rsidRPr="00382DD7">
        <w:rPr>
          <w:rFonts w:eastAsiaTheme="minorEastAsia"/>
        </w:rPr>
        <w:t xml:space="preserve"> by about </w:t>
      </w:r>
      <w:del w:id="1821" w:author="CHEN Xiaohang" w:date="2021-11-12T09:33:00Z">
        <w:r w:rsidRPr="00382DD7" w:rsidDel="002448B9">
          <w:rPr>
            <w:rFonts w:eastAsiaTheme="minorEastAsia"/>
          </w:rPr>
          <w:delText>[</w:delText>
        </w:r>
      </w:del>
      <w:r w:rsidRPr="00382DD7">
        <w:rPr>
          <w:rFonts w:eastAsiaTheme="minorEastAsia"/>
        </w:rPr>
        <w:t>2.75%</w:t>
      </w:r>
      <w:del w:id="1822" w:author="CHEN Xiaohang" w:date="2021-11-12T09:34:00Z">
        <w:r w:rsidRPr="00382DD7" w:rsidDel="002448B9">
          <w:rPr>
            <w:rFonts w:eastAsiaTheme="minorEastAsia"/>
          </w:rPr>
          <w:delText>]</w:delText>
        </w:r>
      </w:del>
      <w:r w:rsidRPr="00382DD7">
        <w:rPr>
          <w:rFonts w:eastAsiaTheme="minorEastAsia"/>
        </w:rPr>
        <w:t>.</w:t>
      </w:r>
    </w:p>
    <w:p w14:paraId="5FC54DCD"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23" w:author="CHEN Xiaohang" w:date="2021-11-12T09:33:00Z">
        <w:r w:rsidRPr="00382DD7" w:rsidDel="002448B9">
          <w:rPr>
            <w:rFonts w:eastAsiaTheme="minorEastAsia"/>
          </w:rPr>
          <w:delText>[</w:delText>
        </w:r>
      </w:del>
      <w:r w:rsidRPr="00382DD7">
        <w:rPr>
          <w:rFonts w:eastAsiaTheme="minorEastAsia"/>
        </w:rPr>
        <w:t>13.78</w:t>
      </w:r>
      <w:del w:id="1824" w:author="CHEN Xiaohang" w:date="2021-11-12T09:34:00Z">
        <w:r w:rsidRPr="00382DD7" w:rsidDel="002448B9">
          <w:rPr>
            <w:rFonts w:eastAsiaTheme="minorEastAsia"/>
          </w:rPr>
          <w:delText>]</w:delText>
        </w:r>
      </w:del>
      <w:r w:rsidRPr="00382DD7">
        <w:rPr>
          <w:rFonts w:eastAsiaTheme="minorEastAsia"/>
        </w:rPr>
        <w:t xml:space="preserve"> to </w:t>
      </w:r>
      <w:del w:id="1825" w:author="CHEN Xiaohang" w:date="2021-11-12T09:33:00Z">
        <w:r w:rsidRPr="00382DD7" w:rsidDel="002448B9">
          <w:rPr>
            <w:rFonts w:eastAsiaTheme="minorEastAsia"/>
          </w:rPr>
          <w:delText>[</w:delText>
        </w:r>
      </w:del>
      <w:r w:rsidRPr="00382DD7">
        <w:rPr>
          <w:rFonts w:eastAsiaTheme="minorEastAsia"/>
        </w:rPr>
        <w:t>16.74</w:t>
      </w:r>
      <w:del w:id="1826" w:author="CHEN Xiaohang" w:date="2021-11-12T09:34:00Z">
        <w:r w:rsidRPr="00382DD7" w:rsidDel="002448B9">
          <w:rPr>
            <w:rFonts w:eastAsiaTheme="minorEastAsia"/>
          </w:rPr>
          <w:delText>]</w:delText>
        </w:r>
      </w:del>
      <w:r w:rsidRPr="00382DD7">
        <w:rPr>
          <w:rFonts w:eastAsiaTheme="minorEastAsia"/>
        </w:rPr>
        <w:t xml:space="preserve"> by about </w:t>
      </w:r>
      <w:del w:id="1827" w:author="CHEN Xiaohang" w:date="2021-11-12T09:33:00Z">
        <w:r w:rsidRPr="00382DD7" w:rsidDel="002448B9">
          <w:rPr>
            <w:rFonts w:eastAsiaTheme="minorEastAsia"/>
          </w:rPr>
          <w:delText>[</w:delText>
        </w:r>
      </w:del>
      <w:r w:rsidRPr="00382DD7">
        <w:rPr>
          <w:rFonts w:eastAsiaTheme="minorEastAsia"/>
        </w:rPr>
        <w:t>21.48%</w:t>
      </w:r>
      <w:del w:id="1828" w:author="CHEN Xiaohang" w:date="2021-11-12T09:34:00Z">
        <w:r w:rsidRPr="00382DD7" w:rsidDel="002448B9">
          <w:rPr>
            <w:rFonts w:eastAsiaTheme="minorEastAsia"/>
          </w:rPr>
          <w:delText>]</w:delText>
        </w:r>
      </w:del>
      <w:r w:rsidRPr="00382DD7">
        <w:rPr>
          <w:rFonts w:eastAsiaTheme="minorEastAsia"/>
        </w:rPr>
        <w:t>.</w:t>
      </w:r>
    </w:p>
    <w:p w14:paraId="2F468D69"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Huawei</w:t>
      </w:r>
      <w:r w:rsidRPr="00382DD7">
        <w:rPr>
          <w:lang w:eastAsia="zh-CN"/>
        </w:rPr>
        <w:t xml:space="preserve">) that </w:t>
      </w:r>
      <w:r w:rsidRPr="00382DD7">
        <w:t xml:space="preserve">capacity performances are </w:t>
      </w:r>
      <w:r w:rsidRPr="00382DD7">
        <w:rPr>
          <w:rFonts w:eastAsiaTheme="minorEastAsia"/>
        </w:rPr>
        <w:t xml:space="preserve">increased from </w:t>
      </w:r>
      <w:del w:id="1829" w:author="CHEN Xiaohang" w:date="2021-11-12T09:33:00Z">
        <w:r w:rsidRPr="00382DD7" w:rsidDel="002448B9">
          <w:rPr>
            <w:rFonts w:eastAsiaTheme="minorEastAsia"/>
          </w:rPr>
          <w:delText>[</w:delText>
        </w:r>
      </w:del>
      <w:r w:rsidRPr="00382DD7">
        <w:rPr>
          <w:rFonts w:eastAsiaTheme="minorEastAsia"/>
        </w:rPr>
        <w:t>14.9</w:t>
      </w:r>
      <w:del w:id="1830" w:author="CHEN Xiaohang" w:date="2021-11-12T09:34:00Z">
        <w:r w:rsidRPr="00382DD7" w:rsidDel="002448B9">
          <w:rPr>
            <w:rFonts w:eastAsiaTheme="minorEastAsia"/>
          </w:rPr>
          <w:delText>]</w:delText>
        </w:r>
      </w:del>
      <w:r w:rsidRPr="00382DD7">
        <w:rPr>
          <w:rFonts w:eastAsiaTheme="minorEastAsia"/>
        </w:rPr>
        <w:t xml:space="preserve"> to </w:t>
      </w:r>
      <w:del w:id="1831" w:author="CHEN Xiaohang" w:date="2021-11-12T09:33:00Z">
        <w:r w:rsidRPr="00382DD7" w:rsidDel="002448B9">
          <w:rPr>
            <w:rFonts w:eastAsiaTheme="minorEastAsia"/>
          </w:rPr>
          <w:delText>[</w:delText>
        </w:r>
      </w:del>
      <w:r w:rsidRPr="00382DD7">
        <w:rPr>
          <w:rFonts w:eastAsiaTheme="minorEastAsia"/>
        </w:rPr>
        <w:t>17.3</w:t>
      </w:r>
      <w:del w:id="1832" w:author="CHEN Xiaohang" w:date="2021-11-12T09:34:00Z">
        <w:r w:rsidRPr="00382DD7" w:rsidDel="002448B9">
          <w:rPr>
            <w:rFonts w:eastAsiaTheme="minorEastAsia"/>
          </w:rPr>
          <w:delText>]</w:delText>
        </w:r>
      </w:del>
      <w:r w:rsidRPr="00382DD7">
        <w:rPr>
          <w:rFonts w:eastAsiaTheme="minorEastAsia"/>
        </w:rPr>
        <w:t xml:space="preserve"> by about </w:t>
      </w:r>
      <w:del w:id="1833" w:author="CHEN Xiaohang" w:date="2021-11-12T09:33:00Z">
        <w:r w:rsidRPr="00382DD7" w:rsidDel="002448B9">
          <w:rPr>
            <w:rFonts w:eastAsiaTheme="minorEastAsia"/>
          </w:rPr>
          <w:delText>[</w:delText>
        </w:r>
      </w:del>
      <w:r w:rsidRPr="00382DD7">
        <w:rPr>
          <w:rFonts w:eastAsiaTheme="minorEastAsia"/>
        </w:rPr>
        <w:t>16.11%</w:t>
      </w:r>
      <w:del w:id="1834" w:author="CHEN Xiaohang" w:date="2021-11-12T09:34:00Z">
        <w:r w:rsidRPr="00382DD7" w:rsidDel="002448B9">
          <w:rPr>
            <w:rFonts w:eastAsiaTheme="minorEastAsia"/>
          </w:rPr>
          <w:delText>]</w:delText>
        </w:r>
      </w:del>
      <w:r w:rsidRPr="00382DD7">
        <w:rPr>
          <w:rFonts w:eastAsiaTheme="minorEastAsia"/>
        </w:rPr>
        <w:t>.</w:t>
      </w:r>
    </w:p>
    <w:p w14:paraId="40ABCA1D"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ZTE</w:t>
      </w:r>
      <w:r w:rsidRPr="00382DD7">
        <w:rPr>
          <w:lang w:eastAsia="zh-CN"/>
        </w:rPr>
        <w:t xml:space="preserve">) that </w:t>
      </w:r>
      <w:r w:rsidRPr="00382DD7">
        <w:t xml:space="preserve">capacity performances are </w:t>
      </w:r>
      <w:r w:rsidRPr="00382DD7">
        <w:rPr>
          <w:rFonts w:eastAsiaTheme="minorEastAsia"/>
        </w:rPr>
        <w:t xml:space="preserve">increased from </w:t>
      </w:r>
      <w:del w:id="1835" w:author="CHEN Xiaohang" w:date="2021-11-12T09:33:00Z">
        <w:r w:rsidRPr="00382DD7" w:rsidDel="002448B9">
          <w:rPr>
            <w:rFonts w:eastAsiaTheme="minorEastAsia"/>
          </w:rPr>
          <w:delText>[</w:delText>
        </w:r>
      </w:del>
      <w:r w:rsidRPr="00382DD7">
        <w:rPr>
          <w:rFonts w:eastAsiaTheme="minorEastAsia"/>
        </w:rPr>
        <w:t>12.7</w:t>
      </w:r>
      <w:del w:id="1836" w:author="CHEN Xiaohang" w:date="2021-11-12T09:34:00Z">
        <w:r w:rsidRPr="00382DD7" w:rsidDel="002448B9">
          <w:rPr>
            <w:rFonts w:eastAsiaTheme="minorEastAsia"/>
          </w:rPr>
          <w:delText>]</w:delText>
        </w:r>
      </w:del>
      <w:r w:rsidRPr="00382DD7">
        <w:rPr>
          <w:rFonts w:eastAsiaTheme="minorEastAsia"/>
        </w:rPr>
        <w:t xml:space="preserve"> to </w:t>
      </w:r>
      <w:del w:id="1837" w:author="CHEN Xiaohang" w:date="2021-11-12T09:33:00Z">
        <w:r w:rsidRPr="00382DD7" w:rsidDel="002448B9">
          <w:rPr>
            <w:rFonts w:eastAsiaTheme="minorEastAsia"/>
          </w:rPr>
          <w:delText>[</w:delText>
        </w:r>
      </w:del>
      <w:r w:rsidRPr="00382DD7">
        <w:rPr>
          <w:rFonts w:eastAsiaTheme="minorEastAsia"/>
        </w:rPr>
        <w:t>14.6</w:t>
      </w:r>
      <w:del w:id="1838" w:author="CHEN Xiaohang" w:date="2021-11-12T09:34:00Z">
        <w:r w:rsidRPr="00382DD7" w:rsidDel="002448B9">
          <w:rPr>
            <w:rFonts w:eastAsiaTheme="minorEastAsia"/>
          </w:rPr>
          <w:delText>]</w:delText>
        </w:r>
      </w:del>
      <w:r w:rsidRPr="00382DD7">
        <w:rPr>
          <w:rFonts w:eastAsiaTheme="minorEastAsia"/>
        </w:rPr>
        <w:t xml:space="preserve"> by about </w:t>
      </w:r>
      <w:del w:id="1839" w:author="CHEN Xiaohang" w:date="2021-11-12T09:33:00Z">
        <w:r w:rsidRPr="00382DD7" w:rsidDel="002448B9">
          <w:rPr>
            <w:rFonts w:eastAsiaTheme="minorEastAsia"/>
          </w:rPr>
          <w:delText>[</w:delText>
        </w:r>
      </w:del>
      <w:r w:rsidRPr="00382DD7">
        <w:rPr>
          <w:rFonts w:eastAsiaTheme="minorEastAsia"/>
        </w:rPr>
        <w:t>14.96%</w:t>
      </w:r>
      <w:del w:id="1840" w:author="CHEN Xiaohang" w:date="2021-11-12T09:34:00Z">
        <w:r w:rsidRPr="00382DD7" w:rsidDel="002448B9">
          <w:rPr>
            <w:rFonts w:eastAsiaTheme="minorEastAsia"/>
          </w:rPr>
          <w:delText>]</w:delText>
        </w:r>
      </w:del>
      <w:r w:rsidRPr="00382DD7">
        <w:rPr>
          <w:rFonts w:eastAsiaTheme="minorEastAsia"/>
        </w:rPr>
        <w:t>.</w:t>
      </w:r>
    </w:p>
    <w:p w14:paraId="197593A1"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41" w:author="CHEN Xiaohang" w:date="2021-11-12T09:33:00Z">
        <w:r w:rsidRPr="00382DD7" w:rsidDel="002448B9">
          <w:rPr>
            <w:rFonts w:eastAsiaTheme="minorEastAsia"/>
          </w:rPr>
          <w:delText>[</w:delText>
        </w:r>
      </w:del>
      <w:r w:rsidRPr="00382DD7">
        <w:rPr>
          <w:rFonts w:eastAsiaTheme="minorEastAsia"/>
        </w:rPr>
        <w:t>13.69</w:t>
      </w:r>
      <w:del w:id="1842" w:author="CHEN Xiaohang" w:date="2021-11-12T09:34:00Z">
        <w:r w:rsidRPr="00382DD7" w:rsidDel="002448B9">
          <w:rPr>
            <w:rFonts w:eastAsiaTheme="minorEastAsia"/>
          </w:rPr>
          <w:delText>]</w:delText>
        </w:r>
      </w:del>
      <w:r w:rsidRPr="00382DD7">
        <w:rPr>
          <w:rFonts w:eastAsiaTheme="minorEastAsia"/>
        </w:rPr>
        <w:t xml:space="preserve"> to </w:t>
      </w:r>
      <w:del w:id="1843" w:author="CHEN Xiaohang" w:date="2021-11-12T09:33:00Z">
        <w:r w:rsidRPr="00382DD7" w:rsidDel="002448B9">
          <w:rPr>
            <w:rFonts w:eastAsiaTheme="minorEastAsia"/>
          </w:rPr>
          <w:delText>[</w:delText>
        </w:r>
      </w:del>
      <w:r w:rsidRPr="00382DD7">
        <w:rPr>
          <w:rFonts w:eastAsiaTheme="minorEastAsia"/>
        </w:rPr>
        <w:t>16.84</w:t>
      </w:r>
      <w:del w:id="1844" w:author="CHEN Xiaohang" w:date="2021-11-12T09:34:00Z">
        <w:r w:rsidRPr="00382DD7" w:rsidDel="002448B9">
          <w:rPr>
            <w:rFonts w:eastAsiaTheme="minorEastAsia"/>
          </w:rPr>
          <w:delText>]</w:delText>
        </w:r>
      </w:del>
      <w:r w:rsidRPr="00382DD7">
        <w:rPr>
          <w:rFonts w:eastAsiaTheme="minorEastAsia"/>
        </w:rPr>
        <w:t xml:space="preserve"> by about </w:t>
      </w:r>
      <w:del w:id="1845" w:author="CHEN Xiaohang" w:date="2021-11-12T09:33:00Z">
        <w:r w:rsidRPr="00382DD7" w:rsidDel="002448B9">
          <w:rPr>
            <w:rFonts w:eastAsiaTheme="minorEastAsia"/>
          </w:rPr>
          <w:delText>[</w:delText>
        </w:r>
      </w:del>
      <w:r w:rsidRPr="00382DD7">
        <w:rPr>
          <w:rFonts w:eastAsiaTheme="minorEastAsia"/>
        </w:rPr>
        <w:t>23.01%</w:t>
      </w:r>
      <w:del w:id="1846" w:author="CHEN Xiaohang" w:date="2021-11-12T09:34:00Z">
        <w:r w:rsidRPr="00382DD7" w:rsidDel="002448B9">
          <w:rPr>
            <w:rFonts w:eastAsiaTheme="minorEastAsia"/>
          </w:rPr>
          <w:delText>]</w:delText>
        </w:r>
      </w:del>
      <w:r w:rsidRPr="00382DD7">
        <w:rPr>
          <w:rFonts w:eastAsiaTheme="minorEastAsia"/>
        </w:rPr>
        <w:t>.</w:t>
      </w:r>
    </w:p>
    <w:p w14:paraId="4EAD39D7"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increased from </w:t>
      </w:r>
      <w:del w:id="1847" w:author="CHEN Xiaohang" w:date="2021-11-12T09:33:00Z">
        <w:r w:rsidRPr="00382DD7" w:rsidDel="002448B9">
          <w:rPr>
            <w:rFonts w:eastAsiaTheme="minorEastAsia"/>
          </w:rPr>
          <w:delText>[</w:delText>
        </w:r>
      </w:del>
      <w:r w:rsidRPr="00382DD7">
        <w:rPr>
          <w:rFonts w:eastAsiaTheme="minorEastAsia"/>
        </w:rPr>
        <w:t>13.77</w:t>
      </w:r>
      <w:del w:id="1848" w:author="CHEN Xiaohang" w:date="2021-11-12T09:34:00Z">
        <w:r w:rsidRPr="00382DD7" w:rsidDel="002448B9">
          <w:rPr>
            <w:rFonts w:eastAsiaTheme="minorEastAsia"/>
          </w:rPr>
          <w:delText>]</w:delText>
        </w:r>
      </w:del>
      <w:r w:rsidRPr="00382DD7">
        <w:rPr>
          <w:rFonts w:eastAsiaTheme="minorEastAsia"/>
        </w:rPr>
        <w:t xml:space="preserve"> to </w:t>
      </w:r>
      <w:del w:id="1849" w:author="CHEN Xiaohang" w:date="2021-11-12T09:33:00Z">
        <w:r w:rsidRPr="00382DD7" w:rsidDel="002448B9">
          <w:rPr>
            <w:rFonts w:eastAsiaTheme="minorEastAsia"/>
          </w:rPr>
          <w:delText>[</w:delText>
        </w:r>
      </w:del>
      <w:r w:rsidRPr="00382DD7">
        <w:rPr>
          <w:rFonts w:eastAsiaTheme="minorEastAsia"/>
        </w:rPr>
        <w:t>16.89</w:t>
      </w:r>
      <w:del w:id="1850" w:author="CHEN Xiaohang" w:date="2021-11-12T09:34:00Z">
        <w:r w:rsidRPr="00382DD7" w:rsidDel="002448B9">
          <w:rPr>
            <w:rFonts w:eastAsiaTheme="minorEastAsia"/>
          </w:rPr>
          <w:delText>]</w:delText>
        </w:r>
      </w:del>
      <w:r w:rsidRPr="00382DD7">
        <w:rPr>
          <w:rFonts w:eastAsiaTheme="minorEastAsia"/>
        </w:rPr>
        <w:t xml:space="preserve"> by about </w:t>
      </w:r>
      <w:del w:id="1851" w:author="CHEN Xiaohang" w:date="2021-11-12T09:33:00Z">
        <w:r w:rsidRPr="00382DD7" w:rsidDel="002448B9">
          <w:rPr>
            <w:rFonts w:eastAsiaTheme="minorEastAsia"/>
          </w:rPr>
          <w:delText>[</w:delText>
        </w:r>
      </w:del>
      <w:r w:rsidRPr="00382DD7">
        <w:rPr>
          <w:rFonts w:eastAsiaTheme="minorEastAsia"/>
        </w:rPr>
        <w:t>22.66%</w:t>
      </w:r>
      <w:del w:id="1852" w:author="CHEN Xiaohang" w:date="2021-11-12T09:34:00Z">
        <w:r w:rsidRPr="00382DD7" w:rsidDel="002448B9">
          <w:rPr>
            <w:rFonts w:eastAsiaTheme="minorEastAsia"/>
          </w:rPr>
          <w:delText>]</w:delText>
        </w:r>
      </w:del>
      <w:r w:rsidRPr="00382DD7">
        <w:rPr>
          <w:rFonts w:eastAsiaTheme="minorEastAsia"/>
        </w:rPr>
        <w:t>.</w:t>
      </w:r>
    </w:p>
    <w:p w14:paraId="6690C957"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both </w:t>
      </w:r>
      <w:del w:id="1853" w:author="CHEN Xiaohang" w:date="2021-11-12T09:33:00Z">
        <w:r w:rsidRPr="00382DD7" w:rsidDel="002448B9">
          <w:rPr>
            <w:rFonts w:eastAsiaTheme="minorEastAsia"/>
          </w:rPr>
          <w:delText>[</w:delText>
        </w:r>
      </w:del>
      <w:r w:rsidRPr="00382DD7">
        <w:rPr>
          <w:rFonts w:eastAsiaTheme="minorEastAsia"/>
        </w:rPr>
        <w:t>16.74</w:t>
      </w:r>
      <w:del w:id="1854" w:author="CHEN Xiaohang" w:date="2021-11-12T09:34:00Z">
        <w:r w:rsidRPr="00382DD7" w:rsidDel="002448B9">
          <w:rPr>
            <w:rFonts w:eastAsiaTheme="minorEastAsia"/>
          </w:rPr>
          <w:delText>]</w:delText>
        </w:r>
      </w:del>
      <w:r w:rsidRPr="00382DD7">
        <w:rPr>
          <w:rFonts w:eastAsiaTheme="minorEastAsia"/>
        </w:rPr>
        <w:t>.</w:t>
      </w:r>
    </w:p>
    <w:p w14:paraId="5B88FF72"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Huawei</w:t>
      </w:r>
      <w:r w:rsidRPr="00382DD7">
        <w:rPr>
          <w:lang w:eastAsia="zh-CN"/>
        </w:rPr>
        <w:t xml:space="preserve">) that </w:t>
      </w:r>
      <w:r w:rsidRPr="00382DD7">
        <w:t xml:space="preserve">capacity performances are </w:t>
      </w:r>
      <w:r w:rsidRPr="00382DD7">
        <w:rPr>
          <w:rFonts w:eastAsiaTheme="minorEastAsia"/>
        </w:rPr>
        <w:t xml:space="preserve">decreased from </w:t>
      </w:r>
      <w:del w:id="1855" w:author="CHEN Xiaohang" w:date="2021-11-12T09:33:00Z">
        <w:r w:rsidRPr="00382DD7" w:rsidDel="002448B9">
          <w:rPr>
            <w:rFonts w:eastAsiaTheme="minorEastAsia"/>
          </w:rPr>
          <w:delText>[</w:delText>
        </w:r>
      </w:del>
      <w:r w:rsidRPr="00382DD7">
        <w:rPr>
          <w:rFonts w:eastAsiaTheme="minorEastAsia"/>
        </w:rPr>
        <w:t>17.3</w:t>
      </w:r>
      <w:del w:id="1856" w:author="CHEN Xiaohang" w:date="2021-11-12T09:34:00Z">
        <w:r w:rsidRPr="00382DD7" w:rsidDel="002448B9">
          <w:rPr>
            <w:rFonts w:eastAsiaTheme="minorEastAsia"/>
          </w:rPr>
          <w:delText>]</w:delText>
        </w:r>
      </w:del>
      <w:r w:rsidRPr="00382DD7">
        <w:rPr>
          <w:rFonts w:eastAsiaTheme="minorEastAsia"/>
        </w:rPr>
        <w:t xml:space="preserve"> to </w:t>
      </w:r>
      <w:del w:id="1857" w:author="CHEN Xiaohang" w:date="2021-11-12T09:33:00Z">
        <w:r w:rsidRPr="00382DD7" w:rsidDel="002448B9">
          <w:rPr>
            <w:rFonts w:eastAsiaTheme="minorEastAsia"/>
          </w:rPr>
          <w:delText>[</w:delText>
        </w:r>
      </w:del>
      <w:r w:rsidRPr="00382DD7">
        <w:rPr>
          <w:rFonts w:eastAsiaTheme="minorEastAsia"/>
        </w:rPr>
        <w:t>15.7</w:t>
      </w:r>
      <w:del w:id="1858" w:author="CHEN Xiaohang" w:date="2021-11-12T09:34:00Z">
        <w:r w:rsidRPr="00382DD7" w:rsidDel="002448B9">
          <w:rPr>
            <w:rFonts w:eastAsiaTheme="minorEastAsia"/>
          </w:rPr>
          <w:delText>]</w:delText>
        </w:r>
      </w:del>
      <w:r w:rsidRPr="00382DD7">
        <w:rPr>
          <w:rFonts w:eastAsiaTheme="minorEastAsia"/>
        </w:rPr>
        <w:t xml:space="preserve"> by about </w:t>
      </w:r>
      <w:del w:id="1859" w:author="CHEN Xiaohang" w:date="2021-11-12T09:33:00Z">
        <w:r w:rsidRPr="00382DD7" w:rsidDel="002448B9">
          <w:rPr>
            <w:rFonts w:eastAsiaTheme="minorEastAsia"/>
          </w:rPr>
          <w:delText>[</w:delText>
        </w:r>
      </w:del>
      <w:r w:rsidRPr="00382DD7">
        <w:rPr>
          <w:rFonts w:eastAsiaTheme="minorEastAsia"/>
        </w:rPr>
        <w:t>9.25%</w:t>
      </w:r>
      <w:del w:id="1860" w:author="CHEN Xiaohang" w:date="2021-11-12T09:34:00Z">
        <w:r w:rsidRPr="00382DD7" w:rsidDel="002448B9">
          <w:rPr>
            <w:rFonts w:eastAsiaTheme="minorEastAsia"/>
          </w:rPr>
          <w:delText>]</w:delText>
        </w:r>
      </w:del>
      <w:r w:rsidRPr="00382DD7">
        <w:rPr>
          <w:rFonts w:eastAsiaTheme="minorEastAsia"/>
        </w:rPr>
        <w:t>.</w:t>
      </w:r>
    </w:p>
    <w:p w14:paraId="31BCA762" w14:textId="77777777" w:rsidR="00DD5A0C" w:rsidRPr="00382DD7" w:rsidRDefault="00DD5A0C" w:rsidP="00DD5A0C">
      <w:pPr>
        <w:spacing w:line="276" w:lineRule="auto"/>
        <w:rPr>
          <w:rFonts w:eastAsiaTheme="minorEastAsia"/>
        </w:rPr>
      </w:pPr>
      <w:r w:rsidRPr="00382DD7">
        <w:rPr>
          <w:lang w:eastAsia="zh-CN"/>
        </w:rPr>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decreased from </w:t>
      </w:r>
      <w:del w:id="1861" w:author="CHEN Xiaohang" w:date="2021-11-12T09:33:00Z">
        <w:r w:rsidRPr="00382DD7" w:rsidDel="002448B9">
          <w:rPr>
            <w:rFonts w:eastAsiaTheme="minorEastAsia"/>
          </w:rPr>
          <w:delText>[</w:delText>
        </w:r>
      </w:del>
      <w:r w:rsidRPr="00382DD7">
        <w:rPr>
          <w:rFonts w:eastAsiaTheme="minorEastAsia"/>
        </w:rPr>
        <w:t>16.84</w:t>
      </w:r>
      <w:del w:id="1862" w:author="CHEN Xiaohang" w:date="2021-11-12T09:34:00Z">
        <w:r w:rsidRPr="00382DD7" w:rsidDel="002448B9">
          <w:rPr>
            <w:rFonts w:eastAsiaTheme="minorEastAsia"/>
          </w:rPr>
          <w:delText>]</w:delText>
        </w:r>
      </w:del>
      <w:r w:rsidRPr="00382DD7">
        <w:rPr>
          <w:rFonts w:eastAsiaTheme="minorEastAsia"/>
        </w:rPr>
        <w:t xml:space="preserve"> to </w:t>
      </w:r>
      <w:del w:id="1863" w:author="CHEN Xiaohang" w:date="2021-11-12T09:33:00Z">
        <w:r w:rsidRPr="00382DD7" w:rsidDel="002448B9">
          <w:rPr>
            <w:rFonts w:eastAsiaTheme="minorEastAsia"/>
          </w:rPr>
          <w:delText>[</w:delText>
        </w:r>
      </w:del>
      <w:r w:rsidRPr="00382DD7">
        <w:rPr>
          <w:rFonts w:eastAsiaTheme="minorEastAsia"/>
        </w:rPr>
        <w:t>16.59</w:t>
      </w:r>
      <w:del w:id="1864" w:author="CHEN Xiaohang" w:date="2021-11-12T09:34:00Z">
        <w:r w:rsidRPr="00382DD7" w:rsidDel="002448B9">
          <w:rPr>
            <w:rFonts w:eastAsiaTheme="minorEastAsia"/>
          </w:rPr>
          <w:delText>]</w:delText>
        </w:r>
      </w:del>
      <w:r w:rsidRPr="00382DD7">
        <w:rPr>
          <w:rFonts w:eastAsiaTheme="minorEastAsia"/>
        </w:rPr>
        <w:t xml:space="preserve"> by about </w:t>
      </w:r>
      <w:del w:id="1865" w:author="CHEN Xiaohang" w:date="2021-11-12T09:33:00Z">
        <w:r w:rsidRPr="00382DD7" w:rsidDel="002448B9">
          <w:rPr>
            <w:rFonts w:eastAsiaTheme="minorEastAsia"/>
          </w:rPr>
          <w:delText>[</w:delText>
        </w:r>
      </w:del>
      <w:r w:rsidRPr="00382DD7">
        <w:rPr>
          <w:rFonts w:eastAsiaTheme="minorEastAsia"/>
        </w:rPr>
        <w:t>1.48%</w:t>
      </w:r>
      <w:del w:id="1866" w:author="CHEN Xiaohang" w:date="2021-11-12T09:34:00Z">
        <w:r w:rsidRPr="00382DD7" w:rsidDel="002448B9">
          <w:rPr>
            <w:rFonts w:eastAsiaTheme="minorEastAsia"/>
          </w:rPr>
          <w:delText>]</w:delText>
        </w:r>
      </w:del>
      <w:r w:rsidRPr="00382DD7">
        <w:rPr>
          <w:rFonts w:eastAsiaTheme="minorEastAsia"/>
        </w:rPr>
        <w:t>.</w:t>
      </w:r>
    </w:p>
    <w:p w14:paraId="2D6E34D1" w14:textId="77777777" w:rsidR="00DD5A0C" w:rsidRPr="00382DD7" w:rsidRDefault="00DD5A0C" w:rsidP="00DD5A0C">
      <w:pPr>
        <w:spacing w:line="276" w:lineRule="auto"/>
        <w:rPr>
          <w:rFonts w:eastAsiaTheme="minorEastAsia"/>
        </w:rPr>
      </w:pPr>
      <w:r w:rsidRPr="00382DD7">
        <w:rPr>
          <w:lang w:eastAsia="zh-CN"/>
        </w:rPr>
        <w:lastRenderedPageBreak/>
        <w:t xml:space="preserve">For FR1, Dense Urban,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are </w:t>
      </w:r>
      <w:r w:rsidRPr="00382DD7">
        <w:rPr>
          <w:rFonts w:eastAsiaTheme="minorEastAsia"/>
        </w:rPr>
        <w:t xml:space="preserve">both </w:t>
      </w:r>
      <w:del w:id="1867" w:author="CHEN Xiaohang" w:date="2021-11-12T09:33:00Z">
        <w:r w:rsidRPr="00382DD7" w:rsidDel="002448B9">
          <w:rPr>
            <w:rFonts w:eastAsiaTheme="minorEastAsia"/>
          </w:rPr>
          <w:delText>[</w:delText>
        </w:r>
      </w:del>
      <w:r w:rsidRPr="00382DD7">
        <w:rPr>
          <w:rFonts w:eastAsiaTheme="minorEastAsia"/>
        </w:rPr>
        <w:t>16.89</w:t>
      </w:r>
      <w:del w:id="1868" w:author="CHEN Xiaohang" w:date="2021-11-12T09:34:00Z">
        <w:r w:rsidRPr="00382DD7" w:rsidDel="002448B9">
          <w:rPr>
            <w:rFonts w:eastAsiaTheme="minorEastAsia"/>
          </w:rPr>
          <w:delText>]</w:delText>
        </w:r>
      </w:del>
      <w:r w:rsidRPr="00382DD7">
        <w:rPr>
          <w:rFonts w:eastAsiaTheme="minorEastAsia"/>
        </w:rPr>
        <w:t>.</w:t>
      </w:r>
    </w:p>
    <w:p w14:paraId="77ED041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869" w:author="CHEN Xiaohang" w:date="2021-11-12T09:33:00Z">
        <w:r w:rsidRPr="00382DD7" w:rsidDel="002448B9">
          <w:rPr>
            <w:rFonts w:eastAsiaTheme="minorEastAsia"/>
          </w:rPr>
          <w:delText>[</w:delText>
        </w:r>
      </w:del>
      <w:r w:rsidRPr="00382DD7">
        <w:rPr>
          <w:rFonts w:eastAsiaTheme="minorEastAsia"/>
        </w:rPr>
        <w:t>5.37</w:t>
      </w:r>
      <w:del w:id="1870" w:author="CHEN Xiaohang" w:date="2021-11-12T09:34:00Z">
        <w:r w:rsidRPr="00382DD7" w:rsidDel="002448B9">
          <w:rPr>
            <w:rFonts w:eastAsiaTheme="minorEastAsia"/>
          </w:rPr>
          <w:delText>]</w:delText>
        </w:r>
      </w:del>
      <w:r w:rsidRPr="00382DD7">
        <w:rPr>
          <w:rFonts w:eastAsiaTheme="minorEastAsia"/>
        </w:rPr>
        <w:t xml:space="preserve"> to </w:t>
      </w:r>
      <w:del w:id="1871" w:author="CHEN Xiaohang" w:date="2021-11-12T09:33:00Z">
        <w:r w:rsidRPr="00382DD7" w:rsidDel="002448B9">
          <w:rPr>
            <w:rFonts w:eastAsiaTheme="minorEastAsia"/>
          </w:rPr>
          <w:delText>[</w:delText>
        </w:r>
      </w:del>
      <w:r w:rsidRPr="00382DD7">
        <w:rPr>
          <w:rFonts w:eastAsiaTheme="minorEastAsia"/>
        </w:rPr>
        <w:t>7.07</w:t>
      </w:r>
      <w:del w:id="1872" w:author="CHEN Xiaohang" w:date="2021-11-12T09:34:00Z">
        <w:r w:rsidRPr="00382DD7" w:rsidDel="002448B9">
          <w:rPr>
            <w:rFonts w:eastAsiaTheme="minorEastAsia"/>
          </w:rPr>
          <w:delText>]</w:delText>
        </w:r>
      </w:del>
      <w:r w:rsidRPr="00382DD7">
        <w:rPr>
          <w:rFonts w:eastAsiaTheme="minorEastAsia"/>
        </w:rPr>
        <w:t xml:space="preserve"> by about </w:t>
      </w:r>
      <w:del w:id="1873" w:author="CHEN Xiaohang" w:date="2021-11-12T09:33:00Z">
        <w:r w:rsidRPr="00382DD7" w:rsidDel="002448B9">
          <w:rPr>
            <w:rFonts w:eastAsiaTheme="minorEastAsia"/>
          </w:rPr>
          <w:delText>[</w:delText>
        </w:r>
      </w:del>
      <w:r w:rsidRPr="00382DD7">
        <w:rPr>
          <w:rFonts w:eastAsiaTheme="minorEastAsia"/>
        </w:rPr>
        <w:t>31.7%</w:t>
      </w:r>
      <w:del w:id="1874" w:author="CHEN Xiaohang" w:date="2021-11-12T09:34:00Z">
        <w:r w:rsidRPr="00382DD7" w:rsidDel="002448B9">
          <w:rPr>
            <w:rFonts w:eastAsiaTheme="minorEastAsia"/>
          </w:rPr>
          <w:delText>]</w:delText>
        </w:r>
      </w:del>
      <w:r w:rsidRPr="00382DD7">
        <w:rPr>
          <w:rFonts w:eastAsiaTheme="minorEastAsia"/>
        </w:rPr>
        <w:t>.</w:t>
      </w:r>
    </w:p>
    <w:p w14:paraId="5AC2380C"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875" w:author="CHEN Xiaohang" w:date="2021-11-12T09:33:00Z">
        <w:r w:rsidRPr="00382DD7" w:rsidDel="002448B9">
          <w:rPr>
            <w:rFonts w:eastAsiaTheme="minorEastAsia"/>
          </w:rPr>
          <w:delText>[</w:delText>
        </w:r>
      </w:del>
      <w:r w:rsidRPr="00382DD7">
        <w:rPr>
          <w:rFonts w:eastAsiaTheme="minorEastAsia"/>
        </w:rPr>
        <w:t>3.53</w:t>
      </w:r>
      <w:del w:id="1876" w:author="CHEN Xiaohang" w:date="2021-11-12T09:34:00Z">
        <w:r w:rsidRPr="00382DD7" w:rsidDel="002448B9">
          <w:rPr>
            <w:rFonts w:eastAsiaTheme="minorEastAsia"/>
          </w:rPr>
          <w:delText>]</w:delText>
        </w:r>
      </w:del>
      <w:r w:rsidRPr="00382DD7">
        <w:rPr>
          <w:rFonts w:eastAsiaTheme="minorEastAsia"/>
        </w:rPr>
        <w:t xml:space="preserve"> to </w:t>
      </w:r>
      <w:del w:id="1877" w:author="CHEN Xiaohang" w:date="2021-11-12T09:33:00Z">
        <w:r w:rsidRPr="00382DD7" w:rsidDel="002448B9">
          <w:rPr>
            <w:rFonts w:eastAsiaTheme="minorEastAsia"/>
          </w:rPr>
          <w:delText>[</w:delText>
        </w:r>
      </w:del>
      <w:r w:rsidRPr="00382DD7">
        <w:rPr>
          <w:rFonts w:eastAsiaTheme="minorEastAsia"/>
        </w:rPr>
        <w:t>5.23</w:t>
      </w:r>
      <w:del w:id="1878" w:author="CHEN Xiaohang" w:date="2021-11-12T09:34:00Z">
        <w:r w:rsidRPr="00382DD7" w:rsidDel="002448B9">
          <w:rPr>
            <w:rFonts w:eastAsiaTheme="minorEastAsia"/>
          </w:rPr>
          <w:delText>]</w:delText>
        </w:r>
      </w:del>
      <w:r w:rsidRPr="00382DD7">
        <w:rPr>
          <w:rFonts w:eastAsiaTheme="minorEastAsia"/>
        </w:rPr>
        <w:t xml:space="preserve"> by about </w:t>
      </w:r>
      <w:del w:id="1879" w:author="CHEN Xiaohang" w:date="2021-11-12T09:33:00Z">
        <w:r w:rsidRPr="00382DD7" w:rsidDel="002448B9">
          <w:rPr>
            <w:rFonts w:eastAsiaTheme="minorEastAsia"/>
          </w:rPr>
          <w:delText>[</w:delText>
        </w:r>
      </w:del>
      <w:r w:rsidRPr="00382DD7">
        <w:rPr>
          <w:rFonts w:eastAsiaTheme="minorEastAsia"/>
        </w:rPr>
        <w:t>48.2%</w:t>
      </w:r>
      <w:del w:id="1880" w:author="CHEN Xiaohang" w:date="2021-11-12T09:34:00Z">
        <w:r w:rsidRPr="00382DD7" w:rsidDel="002448B9">
          <w:rPr>
            <w:rFonts w:eastAsiaTheme="minorEastAsia"/>
          </w:rPr>
          <w:delText>]</w:delText>
        </w:r>
      </w:del>
      <w:r w:rsidRPr="00382DD7">
        <w:rPr>
          <w:rFonts w:eastAsiaTheme="minorEastAsia"/>
        </w:rPr>
        <w:t>.</w:t>
      </w:r>
    </w:p>
    <w:p w14:paraId="67ED1AF8"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P_PDB = 10ms and I_PDB increase from 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881" w:author="CHEN Xiaohang" w:date="2021-11-12T09:33:00Z">
        <w:r w:rsidRPr="00382DD7" w:rsidDel="002448B9">
          <w:rPr>
            <w:rFonts w:eastAsiaTheme="minorEastAsia"/>
          </w:rPr>
          <w:delText>[</w:delText>
        </w:r>
      </w:del>
      <w:r w:rsidRPr="00382DD7">
        <w:rPr>
          <w:rFonts w:eastAsiaTheme="minorEastAsia"/>
        </w:rPr>
        <w:t>2.29</w:t>
      </w:r>
      <w:del w:id="1882" w:author="CHEN Xiaohang" w:date="2021-11-12T09:34:00Z">
        <w:r w:rsidRPr="00382DD7" w:rsidDel="002448B9">
          <w:rPr>
            <w:rFonts w:eastAsiaTheme="minorEastAsia"/>
          </w:rPr>
          <w:delText>]</w:delText>
        </w:r>
      </w:del>
      <w:r w:rsidRPr="00382DD7">
        <w:rPr>
          <w:rFonts w:eastAsiaTheme="minorEastAsia"/>
        </w:rPr>
        <w:t xml:space="preserve"> to </w:t>
      </w:r>
      <w:del w:id="1883" w:author="CHEN Xiaohang" w:date="2021-11-12T09:33:00Z">
        <w:r w:rsidRPr="00382DD7" w:rsidDel="002448B9">
          <w:rPr>
            <w:rFonts w:eastAsiaTheme="minorEastAsia"/>
          </w:rPr>
          <w:delText>[</w:delText>
        </w:r>
      </w:del>
      <w:r w:rsidRPr="00382DD7">
        <w:rPr>
          <w:rFonts w:eastAsiaTheme="minorEastAsia"/>
        </w:rPr>
        <w:t>3.29</w:t>
      </w:r>
      <w:del w:id="1884" w:author="CHEN Xiaohang" w:date="2021-11-12T09:34:00Z">
        <w:r w:rsidRPr="00382DD7" w:rsidDel="002448B9">
          <w:rPr>
            <w:rFonts w:eastAsiaTheme="minorEastAsia"/>
          </w:rPr>
          <w:delText>]</w:delText>
        </w:r>
      </w:del>
      <w:r w:rsidRPr="00382DD7">
        <w:rPr>
          <w:rFonts w:eastAsiaTheme="minorEastAsia"/>
        </w:rPr>
        <w:t xml:space="preserve"> by about </w:t>
      </w:r>
      <w:del w:id="1885" w:author="CHEN Xiaohang" w:date="2021-11-12T09:33:00Z">
        <w:r w:rsidRPr="00382DD7" w:rsidDel="002448B9">
          <w:rPr>
            <w:rFonts w:eastAsiaTheme="minorEastAsia"/>
          </w:rPr>
          <w:delText>[</w:delText>
        </w:r>
      </w:del>
      <w:r w:rsidRPr="00382DD7">
        <w:rPr>
          <w:rFonts w:eastAsiaTheme="minorEastAsia"/>
        </w:rPr>
        <w:t>43.7%</w:t>
      </w:r>
      <w:del w:id="1886" w:author="CHEN Xiaohang" w:date="2021-11-12T09:34:00Z">
        <w:r w:rsidRPr="00382DD7" w:rsidDel="002448B9">
          <w:rPr>
            <w:rFonts w:eastAsiaTheme="minorEastAsia"/>
          </w:rPr>
          <w:delText>]</w:delText>
        </w:r>
      </w:del>
      <w:r w:rsidRPr="00382DD7">
        <w:rPr>
          <w:rFonts w:eastAsiaTheme="minorEastAsia"/>
        </w:rPr>
        <w:t>.</w:t>
      </w:r>
    </w:p>
    <w:p w14:paraId="0E308A8B" w14:textId="77777777" w:rsidR="00DD5A0C" w:rsidRPr="00382DD7" w:rsidRDefault="00DD5A0C" w:rsidP="00DD5A0C">
      <w:pPr>
        <w:spacing w:line="276" w:lineRule="auto"/>
        <w:rPr>
          <w:b/>
          <w:color w:val="000000" w:themeColor="text1"/>
        </w:rPr>
      </w:pPr>
    </w:p>
    <w:p w14:paraId="773F9FEE"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887" w:author="CHEN Xiaohang" w:date="2021-11-12T09:33:00Z">
        <w:r w:rsidRPr="00382DD7" w:rsidDel="002448B9">
          <w:rPr>
            <w:rFonts w:eastAsiaTheme="minorEastAsia"/>
          </w:rPr>
          <w:delText>[</w:delText>
        </w:r>
      </w:del>
      <w:r w:rsidRPr="00382DD7">
        <w:rPr>
          <w:rFonts w:eastAsiaTheme="minorEastAsia"/>
        </w:rPr>
        <w:t>7.07</w:t>
      </w:r>
      <w:del w:id="1888" w:author="CHEN Xiaohang" w:date="2021-11-12T09:34:00Z">
        <w:r w:rsidRPr="00382DD7" w:rsidDel="002448B9">
          <w:rPr>
            <w:rFonts w:eastAsiaTheme="minorEastAsia"/>
          </w:rPr>
          <w:delText>]</w:delText>
        </w:r>
      </w:del>
      <w:r w:rsidRPr="00382DD7">
        <w:rPr>
          <w:rFonts w:eastAsiaTheme="minorEastAsia"/>
        </w:rPr>
        <w:t xml:space="preserve"> to </w:t>
      </w:r>
      <w:del w:id="1889" w:author="CHEN Xiaohang" w:date="2021-11-12T09:33:00Z">
        <w:r w:rsidRPr="00382DD7" w:rsidDel="002448B9">
          <w:rPr>
            <w:rFonts w:eastAsiaTheme="minorEastAsia"/>
          </w:rPr>
          <w:delText>[</w:delText>
        </w:r>
      </w:del>
      <w:r w:rsidRPr="00382DD7">
        <w:rPr>
          <w:rFonts w:eastAsiaTheme="minorEastAsia"/>
        </w:rPr>
        <w:t>6.91</w:t>
      </w:r>
      <w:del w:id="1890" w:author="CHEN Xiaohang" w:date="2021-11-12T09:34:00Z">
        <w:r w:rsidRPr="00382DD7" w:rsidDel="002448B9">
          <w:rPr>
            <w:rFonts w:eastAsiaTheme="minorEastAsia"/>
          </w:rPr>
          <w:delText>]</w:delText>
        </w:r>
      </w:del>
      <w:r w:rsidRPr="00382DD7">
        <w:rPr>
          <w:rFonts w:eastAsiaTheme="minorEastAsia"/>
        </w:rPr>
        <w:t xml:space="preserve"> by about </w:t>
      </w:r>
      <w:del w:id="1891" w:author="CHEN Xiaohang" w:date="2021-11-12T09:33:00Z">
        <w:r w:rsidRPr="00382DD7" w:rsidDel="002448B9">
          <w:rPr>
            <w:rFonts w:eastAsiaTheme="minorEastAsia"/>
          </w:rPr>
          <w:delText>[</w:delText>
        </w:r>
      </w:del>
      <w:r w:rsidRPr="00382DD7">
        <w:rPr>
          <w:rFonts w:eastAsiaTheme="minorEastAsia"/>
        </w:rPr>
        <w:t>2.3%</w:t>
      </w:r>
      <w:del w:id="1892" w:author="CHEN Xiaohang" w:date="2021-11-12T09:34:00Z">
        <w:r w:rsidRPr="00382DD7" w:rsidDel="002448B9">
          <w:rPr>
            <w:rFonts w:eastAsiaTheme="minorEastAsia"/>
          </w:rPr>
          <w:delText>]</w:delText>
        </w:r>
      </w:del>
      <w:r w:rsidRPr="00382DD7">
        <w:rPr>
          <w:rFonts w:eastAsiaTheme="minorEastAsia"/>
        </w:rPr>
        <w:t>.</w:t>
      </w:r>
    </w:p>
    <w:p w14:paraId="5EE75875"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893" w:author="CHEN Xiaohang" w:date="2021-11-12T09:33:00Z">
        <w:r w:rsidRPr="00382DD7" w:rsidDel="002448B9">
          <w:rPr>
            <w:rFonts w:eastAsiaTheme="minorEastAsia"/>
          </w:rPr>
          <w:delText>[</w:delText>
        </w:r>
      </w:del>
      <w:r w:rsidRPr="00382DD7">
        <w:rPr>
          <w:rFonts w:eastAsiaTheme="minorEastAsia"/>
        </w:rPr>
        <w:t>5.23</w:t>
      </w:r>
      <w:del w:id="1894" w:author="CHEN Xiaohang" w:date="2021-11-12T09:34:00Z">
        <w:r w:rsidRPr="00382DD7" w:rsidDel="002448B9">
          <w:rPr>
            <w:rFonts w:eastAsiaTheme="minorEastAsia"/>
          </w:rPr>
          <w:delText>]</w:delText>
        </w:r>
      </w:del>
      <w:r w:rsidRPr="00382DD7">
        <w:rPr>
          <w:rFonts w:eastAsiaTheme="minorEastAsia"/>
        </w:rPr>
        <w:t xml:space="preserve"> to </w:t>
      </w:r>
      <w:del w:id="1895" w:author="CHEN Xiaohang" w:date="2021-11-12T09:33:00Z">
        <w:r w:rsidRPr="00382DD7" w:rsidDel="002448B9">
          <w:rPr>
            <w:rFonts w:eastAsiaTheme="minorEastAsia"/>
          </w:rPr>
          <w:delText>[</w:delText>
        </w:r>
      </w:del>
      <w:r w:rsidRPr="00382DD7">
        <w:rPr>
          <w:rFonts w:eastAsiaTheme="minorEastAsia"/>
        </w:rPr>
        <w:t>4.99</w:t>
      </w:r>
      <w:del w:id="1896" w:author="CHEN Xiaohang" w:date="2021-11-12T09:34:00Z">
        <w:r w:rsidRPr="00382DD7" w:rsidDel="002448B9">
          <w:rPr>
            <w:rFonts w:eastAsiaTheme="minorEastAsia"/>
          </w:rPr>
          <w:delText>]</w:delText>
        </w:r>
      </w:del>
      <w:r w:rsidRPr="00382DD7">
        <w:rPr>
          <w:rFonts w:eastAsiaTheme="minorEastAsia"/>
        </w:rPr>
        <w:t xml:space="preserve"> by about </w:t>
      </w:r>
      <w:del w:id="1897" w:author="CHEN Xiaohang" w:date="2021-11-12T09:33:00Z">
        <w:r w:rsidRPr="00382DD7" w:rsidDel="002448B9">
          <w:rPr>
            <w:rFonts w:eastAsiaTheme="minorEastAsia"/>
          </w:rPr>
          <w:delText>[</w:delText>
        </w:r>
      </w:del>
      <w:r w:rsidRPr="00382DD7">
        <w:rPr>
          <w:rFonts w:eastAsiaTheme="minorEastAsia"/>
        </w:rPr>
        <w:t>4.6%</w:t>
      </w:r>
      <w:del w:id="1898" w:author="CHEN Xiaohang" w:date="2021-11-12T09:34:00Z">
        <w:r w:rsidRPr="00382DD7" w:rsidDel="002448B9">
          <w:rPr>
            <w:rFonts w:eastAsiaTheme="minorEastAsia"/>
          </w:rPr>
          <w:delText>]</w:delText>
        </w:r>
      </w:del>
      <w:r w:rsidRPr="00382DD7">
        <w:rPr>
          <w:rFonts w:eastAsiaTheme="minorEastAsia"/>
        </w:rPr>
        <w:t>.</w:t>
      </w:r>
    </w:p>
    <w:p w14:paraId="6C396907"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rPr>
          <w:rFonts w:eastAsiaTheme="minorEastAsia"/>
          <w:color w:val="000000" w:themeColor="text1"/>
        </w:rPr>
        <w:t>with I_PDB = 15ms and P_PDB decrease from 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both </w:t>
      </w:r>
      <w:del w:id="1899" w:author="CHEN Xiaohang" w:date="2021-11-12T09:33:00Z">
        <w:r w:rsidRPr="00382DD7" w:rsidDel="002448B9">
          <w:rPr>
            <w:rFonts w:eastAsiaTheme="minorEastAsia"/>
          </w:rPr>
          <w:delText>[</w:delText>
        </w:r>
      </w:del>
      <w:r w:rsidRPr="00382DD7">
        <w:rPr>
          <w:rFonts w:eastAsiaTheme="minorEastAsia"/>
        </w:rPr>
        <w:t>3.29</w:t>
      </w:r>
      <w:del w:id="1900" w:author="CHEN Xiaohang" w:date="2021-11-12T09:34:00Z">
        <w:r w:rsidRPr="00382DD7" w:rsidDel="002448B9">
          <w:rPr>
            <w:rFonts w:eastAsiaTheme="minorEastAsia"/>
          </w:rPr>
          <w:delText>]</w:delText>
        </w:r>
      </w:del>
      <w:r w:rsidRPr="00382DD7">
        <w:rPr>
          <w:rFonts w:eastAsiaTheme="minorEastAsia"/>
        </w:rPr>
        <w:t>.</w:t>
      </w:r>
    </w:p>
    <w:p w14:paraId="717F1A4A"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01" w:author="CHEN Xiaohang" w:date="2021-11-12T09:33:00Z">
        <w:r w:rsidRPr="00382DD7" w:rsidDel="002448B9">
          <w:rPr>
            <w:rFonts w:eastAsiaTheme="minorEastAsia"/>
          </w:rPr>
          <w:delText>[</w:delText>
        </w:r>
      </w:del>
      <w:r w:rsidRPr="00382DD7">
        <w:rPr>
          <w:rFonts w:eastAsiaTheme="minorEastAsia"/>
        </w:rPr>
        <w:t>5.37</w:t>
      </w:r>
      <w:del w:id="1902" w:author="CHEN Xiaohang" w:date="2021-11-12T09:34:00Z">
        <w:r w:rsidRPr="00382DD7" w:rsidDel="002448B9">
          <w:rPr>
            <w:rFonts w:eastAsiaTheme="minorEastAsia"/>
          </w:rPr>
          <w:delText>]</w:delText>
        </w:r>
      </w:del>
      <w:r w:rsidRPr="00382DD7">
        <w:rPr>
          <w:rFonts w:eastAsiaTheme="minorEastAsia"/>
        </w:rPr>
        <w:t xml:space="preserve"> to </w:t>
      </w:r>
      <w:del w:id="1903" w:author="CHEN Xiaohang" w:date="2021-11-12T09:33:00Z">
        <w:r w:rsidRPr="00382DD7" w:rsidDel="002448B9">
          <w:rPr>
            <w:rFonts w:eastAsiaTheme="minorEastAsia"/>
          </w:rPr>
          <w:delText>[</w:delText>
        </w:r>
      </w:del>
      <w:r w:rsidRPr="00382DD7">
        <w:rPr>
          <w:rFonts w:eastAsiaTheme="minorEastAsia"/>
        </w:rPr>
        <w:t>5.43</w:t>
      </w:r>
      <w:del w:id="1904" w:author="CHEN Xiaohang" w:date="2021-11-12T09:34:00Z">
        <w:r w:rsidRPr="00382DD7" w:rsidDel="002448B9">
          <w:rPr>
            <w:rFonts w:eastAsiaTheme="minorEastAsia"/>
          </w:rPr>
          <w:delText>]</w:delText>
        </w:r>
      </w:del>
      <w:r w:rsidRPr="00382DD7">
        <w:rPr>
          <w:rFonts w:eastAsiaTheme="minorEastAsia"/>
        </w:rPr>
        <w:t xml:space="preserve"> by about </w:t>
      </w:r>
      <w:del w:id="1905" w:author="CHEN Xiaohang" w:date="2021-11-12T09:33:00Z">
        <w:r w:rsidRPr="00382DD7" w:rsidDel="002448B9">
          <w:rPr>
            <w:rFonts w:eastAsiaTheme="minorEastAsia"/>
          </w:rPr>
          <w:delText>[</w:delText>
        </w:r>
      </w:del>
      <w:r w:rsidRPr="00382DD7">
        <w:rPr>
          <w:rFonts w:eastAsiaTheme="minorEastAsia"/>
        </w:rPr>
        <w:t>1.1%</w:t>
      </w:r>
      <w:del w:id="1906" w:author="CHEN Xiaohang" w:date="2021-11-12T09:34:00Z">
        <w:r w:rsidRPr="00382DD7" w:rsidDel="002448B9">
          <w:rPr>
            <w:rFonts w:eastAsiaTheme="minorEastAsia"/>
          </w:rPr>
          <w:delText>]</w:delText>
        </w:r>
      </w:del>
      <w:r w:rsidRPr="00382DD7">
        <w:rPr>
          <w:rFonts w:eastAsiaTheme="minorEastAsia"/>
        </w:rPr>
        <w:t>.</w:t>
      </w:r>
    </w:p>
    <w:p w14:paraId="342086B0"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07" w:author="CHEN Xiaohang" w:date="2021-11-12T09:33:00Z">
        <w:r w:rsidRPr="00382DD7" w:rsidDel="002448B9">
          <w:rPr>
            <w:rFonts w:eastAsiaTheme="minorEastAsia"/>
          </w:rPr>
          <w:delText>[</w:delText>
        </w:r>
      </w:del>
      <w:r w:rsidRPr="00382DD7">
        <w:rPr>
          <w:rFonts w:eastAsiaTheme="minorEastAsia"/>
        </w:rPr>
        <w:t>3.53</w:t>
      </w:r>
      <w:del w:id="1908" w:author="CHEN Xiaohang" w:date="2021-11-12T09:34:00Z">
        <w:r w:rsidRPr="00382DD7" w:rsidDel="002448B9">
          <w:rPr>
            <w:rFonts w:eastAsiaTheme="minorEastAsia"/>
          </w:rPr>
          <w:delText>]</w:delText>
        </w:r>
      </w:del>
      <w:r w:rsidRPr="00382DD7">
        <w:rPr>
          <w:rFonts w:eastAsiaTheme="minorEastAsia"/>
        </w:rPr>
        <w:t xml:space="preserve"> to </w:t>
      </w:r>
      <w:del w:id="1909" w:author="CHEN Xiaohang" w:date="2021-11-12T09:33:00Z">
        <w:r w:rsidRPr="00382DD7" w:rsidDel="002448B9">
          <w:rPr>
            <w:rFonts w:eastAsiaTheme="minorEastAsia"/>
          </w:rPr>
          <w:delText>[</w:delText>
        </w:r>
      </w:del>
      <w:r w:rsidRPr="00382DD7">
        <w:rPr>
          <w:rFonts w:eastAsiaTheme="minorEastAsia"/>
        </w:rPr>
        <w:t>3.87</w:t>
      </w:r>
      <w:del w:id="1910" w:author="CHEN Xiaohang" w:date="2021-11-12T09:34:00Z">
        <w:r w:rsidRPr="00382DD7" w:rsidDel="002448B9">
          <w:rPr>
            <w:rFonts w:eastAsiaTheme="minorEastAsia"/>
          </w:rPr>
          <w:delText>]</w:delText>
        </w:r>
      </w:del>
      <w:r w:rsidRPr="00382DD7">
        <w:rPr>
          <w:rFonts w:eastAsiaTheme="minorEastAsia"/>
        </w:rPr>
        <w:t xml:space="preserve"> by about </w:t>
      </w:r>
      <w:del w:id="1911" w:author="CHEN Xiaohang" w:date="2021-11-12T09:33:00Z">
        <w:r w:rsidRPr="00382DD7" w:rsidDel="002448B9">
          <w:rPr>
            <w:rFonts w:eastAsiaTheme="minorEastAsia"/>
          </w:rPr>
          <w:delText>[</w:delText>
        </w:r>
      </w:del>
      <w:r w:rsidRPr="00382DD7">
        <w:rPr>
          <w:rFonts w:eastAsiaTheme="minorEastAsia"/>
        </w:rPr>
        <w:t>9.6%</w:t>
      </w:r>
      <w:del w:id="1912" w:author="CHEN Xiaohang" w:date="2021-11-12T09:34:00Z">
        <w:r w:rsidRPr="00382DD7" w:rsidDel="002448B9">
          <w:rPr>
            <w:rFonts w:eastAsiaTheme="minorEastAsia"/>
          </w:rPr>
          <w:delText>]</w:delText>
        </w:r>
      </w:del>
      <w:r w:rsidRPr="00382DD7">
        <w:rPr>
          <w:rFonts w:eastAsiaTheme="minorEastAsia"/>
        </w:rPr>
        <w:t>.</w:t>
      </w:r>
    </w:p>
    <w:p w14:paraId="5EDBE6E0"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both </w:t>
      </w:r>
      <w:del w:id="1913" w:author="CHEN Xiaohang" w:date="2021-11-12T09:33:00Z">
        <w:r w:rsidRPr="00382DD7" w:rsidDel="002448B9">
          <w:rPr>
            <w:rFonts w:eastAsiaTheme="minorEastAsia"/>
          </w:rPr>
          <w:delText>[</w:delText>
        </w:r>
      </w:del>
      <w:r w:rsidRPr="00382DD7">
        <w:rPr>
          <w:rFonts w:eastAsiaTheme="minorEastAsia"/>
        </w:rPr>
        <w:t>2.29</w:t>
      </w:r>
      <w:del w:id="1914" w:author="CHEN Xiaohang" w:date="2021-11-12T09:34:00Z">
        <w:r w:rsidRPr="00382DD7" w:rsidDel="002448B9">
          <w:rPr>
            <w:rFonts w:eastAsiaTheme="minorEastAsia"/>
          </w:rPr>
          <w:delText>]</w:delText>
        </w:r>
      </w:del>
      <w:r w:rsidRPr="00382DD7">
        <w:rPr>
          <w:rFonts w:eastAsiaTheme="minorEastAsia"/>
        </w:rPr>
        <w:t>.</w:t>
      </w:r>
    </w:p>
    <w:p w14:paraId="35351085" w14:textId="77777777" w:rsidR="00DD5A0C" w:rsidRPr="00382DD7" w:rsidRDefault="00DD5A0C" w:rsidP="00DD5A0C">
      <w:pPr>
        <w:spacing w:line="276" w:lineRule="auto"/>
        <w:rPr>
          <w:rFonts w:eastAsiaTheme="minorEastAsia"/>
        </w:rPr>
      </w:pPr>
    </w:p>
    <w:p w14:paraId="4FC77C6E"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15" w:author="CHEN Xiaohang" w:date="2021-11-12T09:33:00Z">
        <w:r w:rsidRPr="00382DD7" w:rsidDel="002448B9">
          <w:rPr>
            <w:rFonts w:eastAsiaTheme="minorEastAsia"/>
          </w:rPr>
          <w:delText>[</w:delText>
        </w:r>
      </w:del>
      <w:r w:rsidRPr="00382DD7">
        <w:rPr>
          <w:rFonts w:eastAsiaTheme="minorEastAsia"/>
        </w:rPr>
        <w:t>5.37</w:t>
      </w:r>
      <w:del w:id="1916" w:author="CHEN Xiaohang" w:date="2021-11-12T09:34:00Z">
        <w:r w:rsidRPr="00382DD7" w:rsidDel="002448B9">
          <w:rPr>
            <w:rFonts w:eastAsiaTheme="minorEastAsia"/>
          </w:rPr>
          <w:delText>]</w:delText>
        </w:r>
      </w:del>
      <w:r w:rsidRPr="00382DD7">
        <w:rPr>
          <w:rFonts w:eastAsiaTheme="minorEastAsia"/>
        </w:rPr>
        <w:t xml:space="preserve"> to </w:t>
      </w:r>
      <w:del w:id="1917" w:author="CHEN Xiaohang" w:date="2021-11-12T09:33:00Z">
        <w:r w:rsidRPr="00382DD7" w:rsidDel="002448B9">
          <w:rPr>
            <w:rFonts w:eastAsiaTheme="minorEastAsia"/>
          </w:rPr>
          <w:delText>[</w:delText>
        </w:r>
      </w:del>
      <w:r w:rsidRPr="00382DD7">
        <w:rPr>
          <w:rFonts w:eastAsiaTheme="minorEastAsia"/>
        </w:rPr>
        <w:t>4.98</w:t>
      </w:r>
      <w:del w:id="1918" w:author="CHEN Xiaohang" w:date="2021-11-12T09:34:00Z">
        <w:r w:rsidRPr="00382DD7" w:rsidDel="002448B9">
          <w:rPr>
            <w:rFonts w:eastAsiaTheme="minorEastAsia"/>
          </w:rPr>
          <w:delText>]</w:delText>
        </w:r>
      </w:del>
      <w:r w:rsidRPr="00382DD7">
        <w:rPr>
          <w:rFonts w:eastAsiaTheme="minorEastAsia"/>
        </w:rPr>
        <w:t xml:space="preserve"> by about </w:t>
      </w:r>
      <w:del w:id="1919" w:author="CHEN Xiaohang" w:date="2021-11-12T09:33:00Z">
        <w:r w:rsidRPr="00382DD7" w:rsidDel="002448B9">
          <w:rPr>
            <w:rFonts w:eastAsiaTheme="minorEastAsia"/>
          </w:rPr>
          <w:delText>[</w:delText>
        </w:r>
      </w:del>
      <w:r w:rsidRPr="00382DD7">
        <w:rPr>
          <w:rFonts w:eastAsiaTheme="minorEastAsia"/>
        </w:rPr>
        <w:t>7.3%</w:t>
      </w:r>
      <w:del w:id="1920" w:author="CHEN Xiaohang" w:date="2021-11-12T09:34:00Z">
        <w:r w:rsidRPr="00382DD7" w:rsidDel="002448B9">
          <w:rPr>
            <w:rFonts w:eastAsiaTheme="minorEastAsia"/>
          </w:rPr>
          <w:delText>]</w:delText>
        </w:r>
      </w:del>
      <w:r w:rsidRPr="00382DD7">
        <w:rPr>
          <w:rFonts w:eastAsiaTheme="minorEastAsia"/>
        </w:rPr>
        <w:t>.</w:t>
      </w:r>
    </w:p>
    <w:p w14:paraId="32FD780E"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21" w:author="CHEN Xiaohang" w:date="2021-11-12T09:33:00Z">
        <w:r w:rsidRPr="00382DD7" w:rsidDel="002448B9">
          <w:rPr>
            <w:rFonts w:eastAsiaTheme="minorEastAsia"/>
          </w:rPr>
          <w:delText>[</w:delText>
        </w:r>
      </w:del>
      <w:r w:rsidRPr="00382DD7">
        <w:rPr>
          <w:rFonts w:eastAsiaTheme="minorEastAsia"/>
        </w:rPr>
        <w:t>3.53</w:t>
      </w:r>
      <w:del w:id="1922" w:author="CHEN Xiaohang" w:date="2021-11-12T09:34:00Z">
        <w:r w:rsidRPr="00382DD7" w:rsidDel="002448B9">
          <w:rPr>
            <w:rFonts w:eastAsiaTheme="minorEastAsia"/>
          </w:rPr>
          <w:delText>]</w:delText>
        </w:r>
      </w:del>
      <w:r w:rsidRPr="00382DD7">
        <w:rPr>
          <w:rFonts w:eastAsiaTheme="minorEastAsia"/>
        </w:rPr>
        <w:t xml:space="preserve"> to </w:t>
      </w:r>
      <w:del w:id="1923" w:author="CHEN Xiaohang" w:date="2021-11-12T09:33:00Z">
        <w:r w:rsidRPr="00382DD7" w:rsidDel="002448B9">
          <w:rPr>
            <w:rFonts w:eastAsiaTheme="minorEastAsia"/>
          </w:rPr>
          <w:delText>[</w:delText>
        </w:r>
      </w:del>
      <w:r w:rsidRPr="00382DD7">
        <w:rPr>
          <w:rFonts w:eastAsiaTheme="minorEastAsia"/>
        </w:rPr>
        <w:t>2.73</w:t>
      </w:r>
      <w:del w:id="1924" w:author="CHEN Xiaohang" w:date="2021-11-12T09:34:00Z">
        <w:r w:rsidRPr="00382DD7" w:rsidDel="002448B9">
          <w:rPr>
            <w:rFonts w:eastAsiaTheme="minorEastAsia"/>
          </w:rPr>
          <w:delText>]</w:delText>
        </w:r>
      </w:del>
      <w:r w:rsidRPr="00382DD7">
        <w:rPr>
          <w:rFonts w:eastAsiaTheme="minorEastAsia"/>
        </w:rPr>
        <w:t xml:space="preserve"> by about </w:t>
      </w:r>
      <w:del w:id="1925" w:author="CHEN Xiaohang" w:date="2021-11-12T09:33:00Z">
        <w:r w:rsidRPr="00382DD7" w:rsidDel="002448B9">
          <w:rPr>
            <w:rFonts w:eastAsiaTheme="minorEastAsia"/>
          </w:rPr>
          <w:delText>[</w:delText>
        </w:r>
      </w:del>
      <w:r w:rsidRPr="00382DD7">
        <w:rPr>
          <w:rFonts w:eastAsiaTheme="minorEastAsia"/>
        </w:rPr>
        <w:t>22.7%</w:t>
      </w:r>
      <w:del w:id="1926" w:author="CHEN Xiaohang" w:date="2021-11-12T09:34:00Z">
        <w:r w:rsidRPr="00382DD7" w:rsidDel="002448B9">
          <w:rPr>
            <w:rFonts w:eastAsiaTheme="minorEastAsia"/>
          </w:rPr>
          <w:delText>]</w:delText>
        </w:r>
      </w:del>
      <w:r w:rsidRPr="00382DD7">
        <w:rPr>
          <w:rFonts w:eastAsiaTheme="minorEastAsia"/>
        </w:rPr>
        <w:t>.</w:t>
      </w:r>
    </w:p>
    <w:p w14:paraId="40F380BC" w14:textId="77777777" w:rsidR="00DD5A0C" w:rsidRPr="00382DD7" w:rsidRDefault="00DD5A0C" w:rsidP="00DD5A0C">
      <w:pPr>
        <w:spacing w:line="276" w:lineRule="auto"/>
        <w:rPr>
          <w:rFonts w:eastAsiaTheme="minorEastAsia"/>
        </w:rPr>
      </w:pPr>
      <w:r w:rsidRPr="00382DD7">
        <w:rPr>
          <w:lang w:eastAsia="zh-CN"/>
        </w:rPr>
        <w:lastRenderedPageBreak/>
        <w:t xml:space="preserve">For FR2, Indoor Hotspot, DL, with VR/AR </w:t>
      </w:r>
      <w:r w:rsidRPr="00382DD7">
        <w:t>GOP-Based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I_PDB = 10ms and P_PDB = 10ms, </w:t>
      </w:r>
      <w:r w:rsidRPr="00382DD7">
        <w:rPr>
          <w:rFonts w:eastAsiaTheme="minorEastAsia"/>
          <w:color w:val="000000" w:themeColor="text1"/>
        </w:rPr>
        <w:t>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27" w:author="CHEN Xiaohang" w:date="2021-11-12T09:33:00Z">
        <w:r w:rsidRPr="00382DD7" w:rsidDel="002448B9">
          <w:rPr>
            <w:rFonts w:eastAsiaTheme="minorEastAsia"/>
          </w:rPr>
          <w:delText>[</w:delText>
        </w:r>
      </w:del>
      <w:r w:rsidRPr="00382DD7">
        <w:rPr>
          <w:rFonts w:eastAsiaTheme="minorEastAsia"/>
        </w:rPr>
        <w:t>2.29</w:t>
      </w:r>
      <w:del w:id="1928" w:author="CHEN Xiaohang" w:date="2021-11-12T09:34:00Z">
        <w:r w:rsidRPr="00382DD7" w:rsidDel="002448B9">
          <w:rPr>
            <w:rFonts w:eastAsiaTheme="minorEastAsia"/>
          </w:rPr>
          <w:delText>]</w:delText>
        </w:r>
      </w:del>
      <w:r w:rsidRPr="00382DD7">
        <w:rPr>
          <w:rFonts w:eastAsiaTheme="minorEastAsia"/>
        </w:rPr>
        <w:t xml:space="preserve"> to </w:t>
      </w:r>
      <w:del w:id="1929" w:author="CHEN Xiaohang" w:date="2021-11-12T09:33:00Z">
        <w:r w:rsidRPr="00382DD7" w:rsidDel="002448B9">
          <w:rPr>
            <w:rFonts w:eastAsiaTheme="minorEastAsia"/>
          </w:rPr>
          <w:delText>[</w:delText>
        </w:r>
      </w:del>
      <w:r w:rsidRPr="00382DD7">
        <w:rPr>
          <w:rFonts w:eastAsiaTheme="minorEastAsia"/>
        </w:rPr>
        <w:t>2.03</w:t>
      </w:r>
      <w:del w:id="1930" w:author="CHEN Xiaohang" w:date="2021-11-12T09:34:00Z">
        <w:r w:rsidRPr="00382DD7" w:rsidDel="002448B9">
          <w:rPr>
            <w:rFonts w:eastAsiaTheme="minorEastAsia"/>
          </w:rPr>
          <w:delText>]</w:delText>
        </w:r>
      </w:del>
      <w:r w:rsidRPr="00382DD7">
        <w:rPr>
          <w:rFonts w:eastAsiaTheme="minorEastAsia"/>
        </w:rPr>
        <w:t xml:space="preserve"> by about </w:t>
      </w:r>
      <w:del w:id="1931" w:author="CHEN Xiaohang" w:date="2021-11-12T09:33:00Z">
        <w:r w:rsidRPr="00382DD7" w:rsidDel="002448B9">
          <w:rPr>
            <w:rFonts w:eastAsiaTheme="minorEastAsia"/>
          </w:rPr>
          <w:delText>[</w:delText>
        </w:r>
      </w:del>
      <w:r w:rsidRPr="00382DD7">
        <w:rPr>
          <w:rFonts w:eastAsiaTheme="minorEastAsia"/>
        </w:rPr>
        <w:t>11.4%</w:t>
      </w:r>
      <w:del w:id="1932" w:author="CHEN Xiaohang" w:date="2021-11-12T09:34:00Z">
        <w:r w:rsidRPr="00382DD7" w:rsidDel="002448B9">
          <w:rPr>
            <w:rFonts w:eastAsiaTheme="minorEastAsia"/>
          </w:rPr>
          <w:delText>]</w:delText>
        </w:r>
      </w:del>
      <w:r w:rsidRPr="00382DD7">
        <w:rPr>
          <w:rFonts w:eastAsiaTheme="minorEastAsia"/>
        </w:rPr>
        <w:t>.</w:t>
      </w:r>
    </w:p>
    <w:p w14:paraId="589E895B"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P_PDB = 10ms and I_PDB </w:t>
      </w:r>
      <w:r w:rsidRPr="00382DD7">
        <w:rPr>
          <w:rFonts w:eastAsiaTheme="minorEastAsia"/>
          <w:color w:val="000000" w:themeColor="text1"/>
        </w:rPr>
        <w:t xml:space="preserve">increase from </w:t>
      </w:r>
      <w:r w:rsidRPr="00382DD7">
        <w:t>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w:t>
      </w:r>
      <w:del w:id="1933" w:author="CHEN Xiaohang" w:date="2021-11-12T09:33:00Z">
        <w:r w:rsidRPr="00382DD7" w:rsidDel="002448B9">
          <w:rPr>
            <w:rFonts w:eastAsiaTheme="minorEastAsia"/>
          </w:rPr>
          <w:delText>[</w:delText>
        </w:r>
      </w:del>
      <w:r w:rsidRPr="00382DD7">
        <w:rPr>
          <w:rFonts w:eastAsiaTheme="minorEastAsia"/>
        </w:rPr>
        <w:t>8.23~8.24</w:t>
      </w:r>
      <w:del w:id="1934" w:author="CHEN Xiaohang" w:date="2021-11-12T09:34:00Z">
        <w:r w:rsidRPr="00382DD7" w:rsidDel="002448B9">
          <w:rPr>
            <w:rFonts w:eastAsiaTheme="minorEastAsia"/>
          </w:rPr>
          <w:delText>]</w:delText>
        </w:r>
      </w:del>
      <w:r w:rsidRPr="00382DD7">
        <w:rPr>
          <w:rFonts w:eastAsiaTheme="minorEastAsia"/>
        </w:rPr>
        <w:t>.</w:t>
      </w:r>
    </w:p>
    <w:p w14:paraId="550858D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P_PDB = 10ms and I_PDB </w:t>
      </w:r>
      <w:r w:rsidRPr="00382DD7">
        <w:rPr>
          <w:rFonts w:eastAsiaTheme="minorEastAsia"/>
          <w:color w:val="000000" w:themeColor="text1"/>
        </w:rPr>
        <w:t xml:space="preserve">increase from </w:t>
      </w:r>
      <w:r w:rsidRPr="00382DD7">
        <w:t>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both </w:t>
      </w:r>
      <w:del w:id="1935" w:author="CHEN Xiaohang" w:date="2021-11-12T09:33:00Z">
        <w:r w:rsidRPr="00382DD7" w:rsidDel="002448B9">
          <w:rPr>
            <w:rFonts w:eastAsiaTheme="minorEastAsia"/>
          </w:rPr>
          <w:delText>[</w:delText>
        </w:r>
      </w:del>
      <w:r w:rsidRPr="00382DD7">
        <w:rPr>
          <w:rFonts w:eastAsiaTheme="minorEastAsia"/>
        </w:rPr>
        <w:t>8.24</w:t>
      </w:r>
      <w:del w:id="1936" w:author="CHEN Xiaohang" w:date="2021-11-12T09:34:00Z">
        <w:r w:rsidRPr="00382DD7" w:rsidDel="002448B9">
          <w:rPr>
            <w:rFonts w:eastAsiaTheme="minorEastAsia"/>
          </w:rPr>
          <w:delText>]</w:delText>
        </w:r>
      </w:del>
      <w:r w:rsidRPr="00382DD7">
        <w:rPr>
          <w:rFonts w:eastAsiaTheme="minorEastAsia"/>
        </w:rPr>
        <w:t>.</w:t>
      </w:r>
    </w:p>
    <w:p w14:paraId="3C447EA7"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P_PDB = 10ms and I_PDB </w:t>
      </w:r>
      <w:r w:rsidRPr="00382DD7">
        <w:rPr>
          <w:rFonts w:eastAsiaTheme="minorEastAsia"/>
          <w:color w:val="000000" w:themeColor="text1"/>
        </w:rPr>
        <w:t xml:space="preserve">increase from </w:t>
      </w:r>
      <w:r w:rsidRPr="00382DD7">
        <w:t>10ms to 15ms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w:t>
      </w:r>
      <w:del w:id="1937" w:author="CHEN Xiaohang" w:date="2021-11-12T09:33:00Z">
        <w:r w:rsidRPr="00382DD7" w:rsidDel="002448B9">
          <w:rPr>
            <w:rFonts w:eastAsiaTheme="minorEastAsia"/>
          </w:rPr>
          <w:delText>[</w:delText>
        </w:r>
      </w:del>
      <w:r w:rsidRPr="00382DD7">
        <w:rPr>
          <w:rFonts w:eastAsiaTheme="minorEastAsia"/>
        </w:rPr>
        <w:t>8.23~8.28</w:t>
      </w:r>
      <w:del w:id="1938" w:author="CHEN Xiaohang" w:date="2021-11-12T09:34:00Z">
        <w:r w:rsidRPr="00382DD7" w:rsidDel="002448B9">
          <w:rPr>
            <w:rFonts w:eastAsiaTheme="minorEastAsia"/>
          </w:rPr>
          <w:delText>]</w:delText>
        </w:r>
      </w:del>
      <w:r w:rsidRPr="00382DD7">
        <w:rPr>
          <w:rFonts w:eastAsiaTheme="minorEastAsia"/>
        </w:rPr>
        <w:t>.</w:t>
      </w:r>
    </w:p>
    <w:p w14:paraId="2ABBAB01"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39" w:author="CHEN Xiaohang" w:date="2021-11-12T09:33:00Z">
        <w:r w:rsidRPr="00382DD7" w:rsidDel="002448B9">
          <w:rPr>
            <w:rFonts w:eastAsiaTheme="minorEastAsia"/>
          </w:rPr>
          <w:delText>[</w:delText>
        </w:r>
      </w:del>
      <w:r w:rsidRPr="00382DD7">
        <w:rPr>
          <w:rFonts w:eastAsiaTheme="minorEastAsia"/>
        </w:rPr>
        <w:t>8.24</w:t>
      </w:r>
      <w:del w:id="1940" w:author="CHEN Xiaohang" w:date="2021-11-12T09:34:00Z">
        <w:r w:rsidRPr="00382DD7" w:rsidDel="002448B9">
          <w:rPr>
            <w:rFonts w:eastAsiaTheme="minorEastAsia"/>
          </w:rPr>
          <w:delText>]</w:delText>
        </w:r>
      </w:del>
      <w:r w:rsidRPr="00382DD7">
        <w:rPr>
          <w:rFonts w:eastAsiaTheme="minorEastAsia"/>
        </w:rPr>
        <w:t xml:space="preserve"> to </w:t>
      </w:r>
      <w:del w:id="1941" w:author="CHEN Xiaohang" w:date="2021-11-12T09:33:00Z">
        <w:r w:rsidRPr="00382DD7" w:rsidDel="002448B9">
          <w:rPr>
            <w:rFonts w:eastAsiaTheme="minorEastAsia"/>
          </w:rPr>
          <w:delText>[</w:delText>
        </w:r>
      </w:del>
      <w:r w:rsidRPr="00382DD7">
        <w:rPr>
          <w:rFonts w:eastAsiaTheme="minorEastAsia"/>
        </w:rPr>
        <w:t>8.14</w:t>
      </w:r>
      <w:del w:id="1942" w:author="CHEN Xiaohang" w:date="2021-11-12T09:34:00Z">
        <w:r w:rsidRPr="00382DD7" w:rsidDel="002448B9">
          <w:rPr>
            <w:rFonts w:eastAsiaTheme="minorEastAsia"/>
          </w:rPr>
          <w:delText>]</w:delText>
        </w:r>
      </w:del>
      <w:r w:rsidRPr="00382DD7">
        <w:rPr>
          <w:rFonts w:eastAsiaTheme="minorEastAsia"/>
        </w:rPr>
        <w:t xml:space="preserve"> by about </w:t>
      </w:r>
      <w:del w:id="1943" w:author="CHEN Xiaohang" w:date="2021-11-12T09:33:00Z">
        <w:r w:rsidRPr="00382DD7" w:rsidDel="002448B9">
          <w:rPr>
            <w:rFonts w:eastAsiaTheme="minorEastAsia"/>
          </w:rPr>
          <w:delText>[</w:delText>
        </w:r>
      </w:del>
      <w:r w:rsidRPr="00382DD7">
        <w:rPr>
          <w:rFonts w:eastAsiaTheme="minorEastAsia"/>
        </w:rPr>
        <w:t>1.2%</w:t>
      </w:r>
      <w:del w:id="1944" w:author="CHEN Xiaohang" w:date="2021-11-12T09:34:00Z">
        <w:r w:rsidRPr="00382DD7" w:rsidDel="002448B9">
          <w:rPr>
            <w:rFonts w:eastAsiaTheme="minorEastAsia"/>
          </w:rPr>
          <w:delText>]</w:delText>
        </w:r>
      </w:del>
      <w:r w:rsidRPr="00382DD7">
        <w:rPr>
          <w:rFonts w:eastAsiaTheme="minorEastAsia"/>
        </w:rPr>
        <w:t>.</w:t>
      </w:r>
    </w:p>
    <w:p w14:paraId="7C9C132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45" w:author="CHEN Xiaohang" w:date="2021-11-12T09:33:00Z">
        <w:r w:rsidRPr="00382DD7" w:rsidDel="002448B9">
          <w:rPr>
            <w:rFonts w:eastAsiaTheme="minorEastAsia"/>
          </w:rPr>
          <w:delText>[</w:delText>
        </w:r>
      </w:del>
      <w:r w:rsidRPr="00382DD7">
        <w:rPr>
          <w:rFonts w:eastAsiaTheme="minorEastAsia"/>
        </w:rPr>
        <w:t>8.24</w:t>
      </w:r>
      <w:del w:id="1946" w:author="CHEN Xiaohang" w:date="2021-11-12T09:34:00Z">
        <w:r w:rsidRPr="00382DD7" w:rsidDel="002448B9">
          <w:rPr>
            <w:rFonts w:eastAsiaTheme="minorEastAsia"/>
          </w:rPr>
          <w:delText>]</w:delText>
        </w:r>
      </w:del>
      <w:r w:rsidRPr="00382DD7">
        <w:rPr>
          <w:rFonts w:eastAsiaTheme="minorEastAsia"/>
        </w:rPr>
        <w:t xml:space="preserve"> to </w:t>
      </w:r>
      <w:del w:id="1947" w:author="CHEN Xiaohang" w:date="2021-11-12T09:33:00Z">
        <w:r w:rsidRPr="00382DD7" w:rsidDel="002448B9">
          <w:rPr>
            <w:rFonts w:eastAsiaTheme="minorEastAsia"/>
          </w:rPr>
          <w:delText>[</w:delText>
        </w:r>
      </w:del>
      <w:r w:rsidRPr="00382DD7">
        <w:rPr>
          <w:rFonts w:eastAsiaTheme="minorEastAsia"/>
        </w:rPr>
        <w:t>8.18</w:t>
      </w:r>
      <w:del w:id="1948" w:author="CHEN Xiaohang" w:date="2021-11-12T09:34:00Z">
        <w:r w:rsidRPr="00382DD7" w:rsidDel="002448B9">
          <w:rPr>
            <w:rFonts w:eastAsiaTheme="minorEastAsia"/>
          </w:rPr>
          <w:delText>]</w:delText>
        </w:r>
      </w:del>
      <w:r w:rsidRPr="00382DD7">
        <w:rPr>
          <w:rFonts w:eastAsiaTheme="minorEastAsia"/>
        </w:rPr>
        <w:t xml:space="preserve"> by about </w:t>
      </w:r>
      <w:del w:id="1949" w:author="CHEN Xiaohang" w:date="2021-11-12T09:33:00Z">
        <w:r w:rsidRPr="00382DD7" w:rsidDel="002448B9">
          <w:rPr>
            <w:rFonts w:eastAsiaTheme="minorEastAsia"/>
          </w:rPr>
          <w:delText>[</w:delText>
        </w:r>
      </w:del>
      <w:r w:rsidRPr="00382DD7">
        <w:rPr>
          <w:rFonts w:eastAsiaTheme="minorEastAsia"/>
        </w:rPr>
        <w:t>0.7%</w:t>
      </w:r>
      <w:del w:id="1950" w:author="CHEN Xiaohang" w:date="2021-11-12T09:34:00Z">
        <w:r w:rsidRPr="00382DD7" w:rsidDel="002448B9">
          <w:rPr>
            <w:rFonts w:eastAsiaTheme="minorEastAsia"/>
          </w:rPr>
          <w:delText>]</w:delText>
        </w:r>
      </w:del>
      <w:r w:rsidRPr="00382DD7">
        <w:rPr>
          <w:rFonts w:eastAsiaTheme="minorEastAsia"/>
        </w:rPr>
        <w:t>.</w:t>
      </w:r>
    </w:p>
    <w:p w14:paraId="0A971463"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 xml:space="preserve">with I_PER = 1% and P_PER = 1%, </w:t>
      </w:r>
      <w:r w:rsidRPr="00382DD7">
        <w:t>w</w:t>
      </w:r>
      <w:r w:rsidRPr="00382DD7">
        <w:rPr>
          <w:rFonts w:eastAsiaTheme="minorEastAsia"/>
        </w:rPr>
        <w:t xml:space="preserve">ith I_PDB = 15ms and P_PDB decrease from </w:t>
      </w:r>
      <w:r w:rsidRPr="00382DD7">
        <w:t>10ms to 9ms</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51" w:author="CHEN Xiaohang" w:date="2021-11-12T09:33:00Z">
        <w:r w:rsidRPr="00382DD7" w:rsidDel="002448B9">
          <w:rPr>
            <w:rFonts w:eastAsiaTheme="minorEastAsia"/>
          </w:rPr>
          <w:delText>[</w:delText>
        </w:r>
      </w:del>
      <w:r w:rsidRPr="00382DD7">
        <w:rPr>
          <w:rFonts w:eastAsiaTheme="minorEastAsia"/>
        </w:rPr>
        <w:t>8.28</w:t>
      </w:r>
      <w:del w:id="1952" w:author="CHEN Xiaohang" w:date="2021-11-12T09:34:00Z">
        <w:r w:rsidRPr="00382DD7" w:rsidDel="002448B9">
          <w:rPr>
            <w:rFonts w:eastAsiaTheme="minorEastAsia"/>
          </w:rPr>
          <w:delText>]</w:delText>
        </w:r>
      </w:del>
      <w:r w:rsidRPr="00382DD7">
        <w:rPr>
          <w:rFonts w:eastAsiaTheme="minorEastAsia"/>
        </w:rPr>
        <w:t xml:space="preserve"> to </w:t>
      </w:r>
      <w:del w:id="1953" w:author="CHEN Xiaohang" w:date="2021-11-12T09:33:00Z">
        <w:r w:rsidRPr="00382DD7" w:rsidDel="002448B9">
          <w:rPr>
            <w:rFonts w:eastAsiaTheme="minorEastAsia"/>
          </w:rPr>
          <w:delText>[</w:delText>
        </w:r>
      </w:del>
      <w:r w:rsidRPr="00382DD7">
        <w:rPr>
          <w:rFonts w:eastAsiaTheme="minorEastAsia"/>
        </w:rPr>
        <w:t>8.22</w:t>
      </w:r>
      <w:del w:id="1954" w:author="CHEN Xiaohang" w:date="2021-11-12T09:34:00Z">
        <w:r w:rsidRPr="00382DD7" w:rsidDel="002448B9">
          <w:rPr>
            <w:rFonts w:eastAsiaTheme="minorEastAsia"/>
          </w:rPr>
          <w:delText>]</w:delText>
        </w:r>
      </w:del>
      <w:r w:rsidRPr="00382DD7">
        <w:rPr>
          <w:rFonts w:eastAsiaTheme="minorEastAsia"/>
        </w:rPr>
        <w:t xml:space="preserve"> by about </w:t>
      </w:r>
      <w:del w:id="1955" w:author="CHEN Xiaohang" w:date="2021-11-12T09:33:00Z">
        <w:r w:rsidRPr="00382DD7" w:rsidDel="002448B9">
          <w:rPr>
            <w:rFonts w:eastAsiaTheme="minorEastAsia"/>
          </w:rPr>
          <w:delText>[</w:delText>
        </w:r>
      </w:del>
      <w:r w:rsidRPr="00382DD7">
        <w:rPr>
          <w:rFonts w:eastAsiaTheme="minorEastAsia"/>
        </w:rPr>
        <w:t>0.7%</w:t>
      </w:r>
      <w:del w:id="1956" w:author="CHEN Xiaohang" w:date="2021-11-12T09:34:00Z">
        <w:r w:rsidRPr="00382DD7" w:rsidDel="002448B9">
          <w:rPr>
            <w:rFonts w:eastAsiaTheme="minorEastAsia"/>
          </w:rPr>
          <w:delText>]</w:delText>
        </w:r>
      </w:del>
      <w:r w:rsidRPr="00382DD7">
        <w:rPr>
          <w:rFonts w:eastAsiaTheme="minorEastAsia"/>
        </w:rPr>
        <w:t>.</w:t>
      </w:r>
    </w:p>
    <w:p w14:paraId="60F5D861" w14:textId="77777777" w:rsidR="00DD5A0C" w:rsidRPr="00382DD7" w:rsidRDefault="00DD5A0C" w:rsidP="00DD5A0C">
      <w:pPr>
        <w:spacing w:line="276" w:lineRule="auto"/>
        <w:rPr>
          <w:rFonts w:eastAsiaTheme="minorEastAsia"/>
        </w:rPr>
      </w:pPr>
    </w:p>
    <w:p w14:paraId="527AE6D7"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57" w:author="CHEN Xiaohang" w:date="2021-11-12T09:33:00Z">
        <w:r w:rsidRPr="00382DD7" w:rsidDel="002448B9">
          <w:rPr>
            <w:rFonts w:eastAsiaTheme="minorEastAsia"/>
          </w:rPr>
          <w:delText>[</w:delText>
        </w:r>
      </w:del>
      <w:r w:rsidRPr="00382DD7">
        <w:rPr>
          <w:rFonts w:eastAsiaTheme="minorEastAsia"/>
        </w:rPr>
        <w:t>8.23</w:t>
      </w:r>
      <w:del w:id="1958" w:author="CHEN Xiaohang" w:date="2021-11-12T09:34:00Z">
        <w:r w:rsidRPr="00382DD7" w:rsidDel="002448B9">
          <w:rPr>
            <w:rFonts w:eastAsiaTheme="minorEastAsia"/>
          </w:rPr>
          <w:delText>]</w:delText>
        </w:r>
      </w:del>
      <w:r w:rsidRPr="00382DD7">
        <w:rPr>
          <w:rFonts w:eastAsiaTheme="minorEastAsia"/>
        </w:rPr>
        <w:t xml:space="preserve"> to </w:t>
      </w:r>
      <w:del w:id="1959" w:author="CHEN Xiaohang" w:date="2021-11-12T09:33:00Z">
        <w:r w:rsidRPr="00382DD7" w:rsidDel="002448B9">
          <w:rPr>
            <w:rFonts w:eastAsiaTheme="minorEastAsia"/>
          </w:rPr>
          <w:delText>[</w:delText>
        </w:r>
      </w:del>
      <w:r w:rsidRPr="00382DD7">
        <w:rPr>
          <w:rFonts w:eastAsiaTheme="minorEastAsia"/>
        </w:rPr>
        <w:t>10.61</w:t>
      </w:r>
      <w:del w:id="1960" w:author="CHEN Xiaohang" w:date="2021-11-12T09:34:00Z">
        <w:r w:rsidRPr="00382DD7" w:rsidDel="002448B9">
          <w:rPr>
            <w:rFonts w:eastAsiaTheme="minorEastAsia"/>
          </w:rPr>
          <w:delText>]</w:delText>
        </w:r>
      </w:del>
      <w:r w:rsidRPr="00382DD7">
        <w:rPr>
          <w:rFonts w:eastAsiaTheme="minorEastAsia"/>
        </w:rPr>
        <w:t xml:space="preserve"> by about </w:t>
      </w:r>
      <w:del w:id="1961" w:author="CHEN Xiaohang" w:date="2021-11-12T09:33:00Z">
        <w:r w:rsidRPr="00382DD7" w:rsidDel="002448B9">
          <w:rPr>
            <w:rFonts w:eastAsiaTheme="minorEastAsia"/>
          </w:rPr>
          <w:delText>[</w:delText>
        </w:r>
      </w:del>
      <w:r w:rsidRPr="00382DD7">
        <w:rPr>
          <w:rFonts w:eastAsiaTheme="minorEastAsia"/>
        </w:rPr>
        <w:t>28.9%</w:t>
      </w:r>
      <w:del w:id="1962" w:author="CHEN Xiaohang" w:date="2021-11-12T09:34:00Z">
        <w:r w:rsidRPr="00382DD7" w:rsidDel="002448B9">
          <w:rPr>
            <w:rFonts w:eastAsiaTheme="minorEastAsia"/>
          </w:rPr>
          <w:delText>]</w:delText>
        </w:r>
      </w:del>
      <w:r w:rsidRPr="00382DD7">
        <w:rPr>
          <w:rFonts w:eastAsiaTheme="minorEastAsia"/>
        </w:rPr>
        <w:t>.</w:t>
      </w:r>
    </w:p>
    <w:p w14:paraId="4FF6ABA2"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63" w:author="CHEN Xiaohang" w:date="2021-11-12T09:33:00Z">
        <w:r w:rsidRPr="00382DD7" w:rsidDel="002448B9">
          <w:rPr>
            <w:rFonts w:eastAsiaTheme="minorEastAsia"/>
          </w:rPr>
          <w:delText>[</w:delText>
        </w:r>
      </w:del>
      <w:r w:rsidRPr="00382DD7">
        <w:rPr>
          <w:rFonts w:eastAsiaTheme="minorEastAsia"/>
        </w:rPr>
        <w:t>8.24</w:t>
      </w:r>
      <w:del w:id="1964" w:author="CHEN Xiaohang" w:date="2021-11-12T09:34:00Z">
        <w:r w:rsidRPr="00382DD7" w:rsidDel="002448B9">
          <w:rPr>
            <w:rFonts w:eastAsiaTheme="minorEastAsia"/>
          </w:rPr>
          <w:delText>]</w:delText>
        </w:r>
      </w:del>
      <w:r w:rsidRPr="00382DD7">
        <w:rPr>
          <w:rFonts w:eastAsiaTheme="minorEastAsia"/>
        </w:rPr>
        <w:t xml:space="preserve"> to </w:t>
      </w:r>
      <w:del w:id="1965" w:author="CHEN Xiaohang" w:date="2021-11-12T09:33:00Z">
        <w:r w:rsidRPr="00382DD7" w:rsidDel="002448B9">
          <w:rPr>
            <w:rFonts w:eastAsiaTheme="minorEastAsia"/>
          </w:rPr>
          <w:delText>[</w:delText>
        </w:r>
      </w:del>
      <w:r w:rsidRPr="00382DD7">
        <w:rPr>
          <w:rFonts w:eastAsiaTheme="minorEastAsia"/>
        </w:rPr>
        <w:t>10.73</w:t>
      </w:r>
      <w:del w:id="1966" w:author="CHEN Xiaohang" w:date="2021-11-12T09:34:00Z">
        <w:r w:rsidRPr="00382DD7" w:rsidDel="002448B9">
          <w:rPr>
            <w:rFonts w:eastAsiaTheme="minorEastAsia"/>
          </w:rPr>
          <w:delText>]</w:delText>
        </w:r>
      </w:del>
      <w:r w:rsidRPr="00382DD7">
        <w:rPr>
          <w:rFonts w:eastAsiaTheme="minorEastAsia"/>
        </w:rPr>
        <w:t xml:space="preserve"> by about </w:t>
      </w:r>
      <w:del w:id="1967" w:author="CHEN Xiaohang" w:date="2021-11-12T09:33:00Z">
        <w:r w:rsidRPr="00382DD7" w:rsidDel="002448B9">
          <w:rPr>
            <w:rFonts w:eastAsiaTheme="minorEastAsia"/>
          </w:rPr>
          <w:delText>[</w:delText>
        </w:r>
      </w:del>
      <w:r w:rsidRPr="00382DD7">
        <w:rPr>
          <w:rFonts w:eastAsiaTheme="minorEastAsia"/>
        </w:rPr>
        <w:t>30.2%</w:t>
      </w:r>
      <w:del w:id="1968" w:author="CHEN Xiaohang" w:date="2021-11-12T09:34:00Z">
        <w:r w:rsidRPr="00382DD7" w:rsidDel="002448B9">
          <w:rPr>
            <w:rFonts w:eastAsiaTheme="minorEastAsia"/>
          </w:rPr>
          <w:delText>]</w:delText>
        </w:r>
      </w:del>
      <w:r w:rsidRPr="00382DD7">
        <w:rPr>
          <w:rFonts w:eastAsiaTheme="minorEastAsia"/>
        </w:rPr>
        <w:t>.</w:t>
      </w:r>
    </w:p>
    <w:p w14:paraId="45234469"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I_PER = 1% and P_PER increase from 1% to 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increased from </w:t>
      </w:r>
      <w:del w:id="1969" w:author="CHEN Xiaohang" w:date="2021-11-12T09:33:00Z">
        <w:r w:rsidRPr="00382DD7" w:rsidDel="002448B9">
          <w:rPr>
            <w:rFonts w:eastAsiaTheme="minorEastAsia"/>
          </w:rPr>
          <w:delText>[</w:delText>
        </w:r>
      </w:del>
      <w:r w:rsidRPr="00382DD7">
        <w:rPr>
          <w:rFonts w:eastAsiaTheme="minorEastAsia"/>
        </w:rPr>
        <w:t>8.23</w:t>
      </w:r>
      <w:del w:id="1970" w:author="CHEN Xiaohang" w:date="2021-11-12T09:34:00Z">
        <w:r w:rsidRPr="00382DD7" w:rsidDel="002448B9">
          <w:rPr>
            <w:rFonts w:eastAsiaTheme="minorEastAsia"/>
          </w:rPr>
          <w:delText>]</w:delText>
        </w:r>
      </w:del>
      <w:r w:rsidRPr="00382DD7">
        <w:rPr>
          <w:rFonts w:eastAsiaTheme="minorEastAsia"/>
        </w:rPr>
        <w:t xml:space="preserve"> to </w:t>
      </w:r>
      <w:del w:id="1971" w:author="CHEN Xiaohang" w:date="2021-11-12T09:33:00Z">
        <w:r w:rsidRPr="00382DD7" w:rsidDel="002448B9">
          <w:rPr>
            <w:rFonts w:eastAsiaTheme="minorEastAsia"/>
          </w:rPr>
          <w:delText>[</w:delText>
        </w:r>
      </w:del>
      <w:r w:rsidRPr="00382DD7">
        <w:rPr>
          <w:rFonts w:eastAsiaTheme="minorEastAsia"/>
        </w:rPr>
        <w:t>10.61</w:t>
      </w:r>
      <w:del w:id="1972" w:author="CHEN Xiaohang" w:date="2021-11-12T09:34:00Z">
        <w:r w:rsidRPr="00382DD7" w:rsidDel="002448B9">
          <w:rPr>
            <w:rFonts w:eastAsiaTheme="minorEastAsia"/>
          </w:rPr>
          <w:delText>]</w:delText>
        </w:r>
      </w:del>
      <w:r w:rsidRPr="00382DD7">
        <w:rPr>
          <w:rFonts w:eastAsiaTheme="minorEastAsia"/>
        </w:rPr>
        <w:t xml:space="preserve"> by about </w:t>
      </w:r>
      <w:del w:id="1973" w:author="CHEN Xiaohang" w:date="2021-11-12T09:33:00Z">
        <w:r w:rsidRPr="00382DD7" w:rsidDel="002448B9">
          <w:rPr>
            <w:rFonts w:eastAsiaTheme="minorEastAsia"/>
          </w:rPr>
          <w:delText>[</w:delText>
        </w:r>
      </w:del>
      <w:r w:rsidRPr="00382DD7">
        <w:rPr>
          <w:rFonts w:eastAsiaTheme="minorEastAsia"/>
        </w:rPr>
        <w:t>28.9%</w:t>
      </w:r>
      <w:del w:id="1974" w:author="CHEN Xiaohang" w:date="2021-11-12T09:34:00Z">
        <w:r w:rsidRPr="00382DD7" w:rsidDel="002448B9">
          <w:rPr>
            <w:rFonts w:eastAsiaTheme="minorEastAsia"/>
          </w:rPr>
          <w:delText>]</w:delText>
        </w:r>
      </w:del>
      <w:r w:rsidRPr="00382DD7">
        <w:rPr>
          <w:rFonts w:eastAsiaTheme="minorEastAsia"/>
        </w:rPr>
        <w:t>.</w:t>
      </w:r>
    </w:p>
    <w:p w14:paraId="750452D2" w14:textId="77777777" w:rsidR="00DD5A0C" w:rsidRPr="00382DD7" w:rsidRDefault="00DD5A0C" w:rsidP="00DD5A0C">
      <w:pPr>
        <w:spacing w:line="276" w:lineRule="auto"/>
        <w:rPr>
          <w:rFonts w:eastAsiaTheme="minorEastAsia"/>
        </w:rPr>
      </w:pPr>
    </w:p>
    <w:p w14:paraId="41EA4AF5"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1.5</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75" w:author="CHEN Xiaohang" w:date="2021-11-12T09:33:00Z">
        <w:r w:rsidRPr="00382DD7" w:rsidDel="002448B9">
          <w:rPr>
            <w:rFonts w:eastAsiaTheme="minorEastAsia"/>
          </w:rPr>
          <w:delText>[</w:delText>
        </w:r>
      </w:del>
      <w:r w:rsidRPr="00382DD7">
        <w:rPr>
          <w:rFonts w:eastAsiaTheme="minorEastAsia"/>
        </w:rPr>
        <w:t>10.61</w:t>
      </w:r>
      <w:del w:id="1976" w:author="CHEN Xiaohang" w:date="2021-11-12T09:34:00Z">
        <w:r w:rsidRPr="00382DD7" w:rsidDel="002448B9">
          <w:rPr>
            <w:rFonts w:eastAsiaTheme="minorEastAsia"/>
          </w:rPr>
          <w:delText>]</w:delText>
        </w:r>
      </w:del>
      <w:r w:rsidRPr="00382DD7">
        <w:rPr>
          <w:rFonts w:eastAsiaTheme="minorEastAsia"/>
        </w:rPr>
        <w:t xml:space="preserve"> to </w:t>
      </w:r>
      <w:del w:id="1977" w:author="CHEN Xiaohang" w:date="2021-11-12T09:33:00Z">
        <w:r w:rsidRPr="00382DD7" w:rsidDel="002448B9">
          <w:rPr>
            <w:rFonts w:eastAsiaTheme="minorEastAsia"/>
          </w:rPr>
          <w:delText>[</w:delText>
        </w:r>
      </w:del>
      <w:r w:rsidRPr="00382DD7">
        <w:rPr>
          <w:rFonts w:eastAsiaTheme="minorEastAsia"/>
        </w:rPr>
        <w:t>10.46</w:t>
      </w:r>
      <w:del w:id="1978" w:author="CHEN Xiaohang" w:date="2021-11-12T09:34:00Z">
        <w:r w:rsidRPr="00382DD7" w:rsidDel="002448B9">
          <w:rPr>
            <w:rFonts w:eastAsiaTheme="minorEastAsia"/>
          </w:rPr>
          <w:delText>]</w:delText>
        </w:r>
      </w:del>
      <w:r w:rsidRPr="00382DD7">
        <w:rPr>
          <w:rFonts w:eastAsiaTheme="minorEastAsia"/>
        </w:rPr>
        <w:t xml:space="preserve"> by about </w:t>
      </w:r>
      <w:del w:id="1979" w:author="CHEN Xiaohang" w:date="2021-11-12T09:33:00Z">
        <w:r w:rsidRPr="00382DD7" w:rsidDel="002448B9">
          <w:rPr>
            <w:rFonts w:eastAsiaTheme="minorEastAsia"/>
          </w:rPr>
          <w:delText>[</w:delText>
        </w:r>
      </w:del>
      <w:r w:rsidRPr="00382DD7">
        <w:rPr>
          <w:rFonts w:eastAsiaTheme="minorEastAsia"/>
        </w:rPr>
        <w:t>1.4%</w:t>
      </w:r>
      <w:del w:id="1980" w:author="CHEN Xiaohang" w:date="2021-11-12T09:34:00Z">
        <w:r w:rsidRPr="00382DD7" w:rsidDel="002448B9">
          <w:rPr>
            <w:rFonts w:eastAsiaTheme="minorEastAsia"/>
          </w:rPr>
          <w:delText>]</w:delText>
        </w:r>
      </w:del>
      <w:r w:rsidRPr="00382DD7">
        <w:rPr>
          <w:rFonts w:eastAsiaTheme="minorEastAsia"/>
        </w:rPr>
        <w:t>.</w:t>
      </w:r>
    </w:p>
    <w:p w14:paraId="544A7ED5" w14:textId="77777777" w:rsidR="00DD5A0C" w:rsidRPr="00382DD7" w:rsidRDefault="00DD5A0C" w:rsidP="00DD5A0C">
      <w:pPr>
        <w:spacing w:line="276" w:lineRule="auto"/>
        <w:rPr>
          <w:rFonts w:eastAsiaTheme="minorEastAsia"/>
        </w:rPr>
      </w:pPr>
      <w:r w:rsidRPr="00382DD7">
        <w:rPr>
          <w:lang w:eastAsia="zh-CN"/>
        </w:rPr>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2</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81" w:author="CHEN Xiaohang" w:date="2021-11-12T09:33:00Z">
        <w:r w:rsidRPr="00382DD7" w:rsidDel="002448B9">
          <w:rPr>
            <w:rFonts w:eastAsiaTheme="minorEastAsia"/>
          </w:rPr>
          <w:delText>[</w:delText>
        </w:r>
      </w:del>
      <w:r w:rsidRPr="00382DD7">
        <w:rPr>
          <w:rFonts w:eastAsiaTheme="minorEastAsia"/>
        </w:rPr>
        <w:t>10.73</w:t>
      </w:r>
      <w:del w:id="1982" w:author="CHEN Xiaohang" w:date="2021-11-12T09:34:00Z">
        <w:r w:rsidRPr="00382DD7" w:rsidDel="002448B9">
          <w:rPr>
            <w:rFonts w:eastAsiaTheme="minorEastAsia"/>
          </w:rPr>
          <w:delText>]</w:delText>
        </w:r>
      </w:del>
      <w:r w:rsidRPr="00382DD7">
        <w:rPr>
          <w:rFonts w:eastAsiaTheme="minorEastAsia"/>
        </w:rPr>
        <w:t xml:space="preserve"> to </w:t>
      </w:r>
      <w:del w:id="1983" w:author="CHEN Xiaohang" w:date="2021-11-12T09:33:00Z">
        <w:r w:rsidRPr="00382DD7" w:rsidDel="002448B9">
          <w:rPr>
            <w:rFonts w:eastAsiaTheme="minorEastAsia"/>
          </w:rPr>
          <w:delText>[</w:delText>
        </w:r>
      </w:del>
      <w:r w:rsidRPr="00382DD7">
        <w:rPr>
          <w:rFonts w:eastAsiaTheme="minorEastAsia"/>
        </w:rPr>
        <w:t>10.46</w:t>
      </w:r>
      <w:del w:id="1984" w:author="CHEN Xiaohang" w:date="2021-11-12T09:34:00Z">
        <w:r w:rsidRPr="00382DD7" w:rsidDel="002448B9">
          <w:rPr>
            <w:rFonts w:eastAsiaTheme="minorEastAsia"/>
          </w:rPr>
          <w:delText>]</w:delText>
        </w:r>
      </w:del>
      <w:r w:rsidRPr="00382DD7">
        <w:rPr>
          <w:rFonts w:eastAsiaTheme="minorEastAsia"/>
        </w:rPr>
        <w:t xml:space="preserve"> by about </w:t>
      </w:r>
      <w:del w:id="1985" w:author="CHEN Xiaohang" w:date="2021-11-12T09:33:00Z">
        <w:r w:rsidRPr="00382DD7" w:rsidDel="002448B9">
          <w:rPr>
            <w:rFonts w:eastAsiaTheme="minorEastAsia"/>
          </w:rPr>
          <w:delText>[</w:delText>
        </w:r>
      </w:del>
      <w:r w:rsidRPr="00382DD7">
        <w:rPr>
          <w:rFonts w:eastAsiaTheme="minorEastAsia"/>
        </w:rPr>
        <w:t>2.5%</w:t>
      </w:r>
      <w:del w:id="1986" w:author="CHEN Xiaohang" w:date="2021-11-12T09:34:00Z">
        <w:r w:rsidRPr="00382DD7" w:rsidDel="002448B9">
          <w:rPr>
            <w:rFonts w:eastAsiaTheme="minorEastAsia"/>
          </w:rPr>
          <w:delText>]</w:delText>
        </w:r>
      </w:del>
      <w:r w:rsidRPr="00382DD7">
        <w:rPr>
          <w:rFonts w:eastAsiaTheme="minorEastAsia"/>
        </w:rPr>
        <w:t>.</w:t>
      </w:r>
    </w:p>
    <w:p w14:paraId="48F08573" w14:textId="77777777" w:rsidR="00DD5A0C" w:rsidRDefault="00DD5A0C" w:rsidP="00DD5A0C">
      <w:pPr>
        <w:spacing w:line="276" w:lineRule="auto"/>
        <w:rPr>
          <w:rFonts w:eastAsiaTheme="minorEastAsia"/>
        </w:rPr>
      </w:pPr>
      <w:r w:rsidRPr="00382DD7">
        <w:rPr>
          <w:lang w:eastAsia="zh-CN"/>
        </w:rPr>
        <w:lastRenderedPageBreak/>
        <w:t xml:space="preserve">For FR2, Indoor Hotspot, DL, with VR/AR </w:t>
      </w:r>
      <w:r w:rsidRPr="00382DD7">
        <w:t>Slice-Based I/P Frame multi-stream traffic model</w:t>
      </w:r>
      <w:r w:rsidRPr="00382DD7">
        <w:rPr>
          <w:lang w:eastAsia="zh-CN"/>
        </w:rPr>
        <w:t xml:space="preserve">, </w:t>
      </w:r>
      <w:r w:rsidRPr="00382DD7">
        <w:t>30Mbps</w:t>
      </w:r>
      <w:r w:rsidRPr="00382DD7">
        <w:rPr>
          <w:rFonts w:eastAsiaTheme="minorEastAsia"/>
        </w:rPr>
        <w:t>, 60FPS</w:t>
      </w:r>
      <w:r w:rsidRPr="00382DD7">
        <w:rPr>
          <w:lang w:eastAsia="zh-CN"/>
        </w:rPr>
        <w:t xml:space="preserve">, with </w:t>
      </w:r>
      <w:r w:rsidRPr="00382DD7">
        <w:rPr>
          <w:rFonts w:eastAsiaTheme="minorEastAsia"/>
        </w:rPr>
        <w:t>alpha = 3</w:t>
      </w:r>
      <w:r w:rsidRPr="00382DD7">
        <w:rPr>
          <w:lang w:eastAsia="zh-CN"/>
        </w:rPr>
        <w:t xml:space="preserve">, </w:t>
      </w:r>
      <w:r w:rsidRPr="00382DD7">
        <w:rPr>
          <w:rFonts w:eastAsiaTheme="minorEastAsia"/>
        </w:rPr>
        <w:t>with I_PDB = 10ms and P_PDB = 10ms, with P_PER = 5% and I_PER decrease from 1% to 0.5%</w:t>
      </w:r>
      <w:r w:rsidRPr="00382DD7">
        <w:rPr>
          <w:color w:val="000000" w:themeColor="text1"/>
        </w:rPr>
        <w:t xml:space="preserve">, </w:t>
      </w:r>
      <w:r w:rsidRPr="00382DD7">
        <w:rPr>
          <w:lang w:eastAsia="zh-CN"/>
        </w:rPr>
        <w:t>it is identified from (</w:t>
      </w:r>
      <w:r w:rsidRPr="00382DD7">
        <w:rPr>
          <w:rFonts w:eastAsiaTheme="minorEastAsia"/>
        </w:rPr>
        <w:t>vivo</w:t>
      </w:r>
      <w:r w:rsidRPr="00382DD7">
        <w:rPr>
          <w:lang w:eastAsia="zh-CN"/>
        </w:rPr>
        <w:t xml:space="preserve">) that </w:t>
      </w:r>
      <w:r w:rsidRPr="00382DD7">
        <w:t xml:space="preserve">capacity performances </w:t>
      </w:r>
      <w:r w:rsidRPr="00382DD7">
        <w:rPr>
          <w:rFonts w:eastAsiaTheme="minorEastAsia"/>
        </w:rPr>
        <w:t xml:space="preserve">are decreased from </w:t>
      </w:r>
      <w:del w:id="1987" w:author="CHEN Xiaohang" w:date="2021-11-12T09:33:00Z">
        <w:r w:rsidRPr="00382DD7" w:rsidDel="002448B9">
          <w:rPr>
            <w:rFonts w:eastAsiaTheme="minorEastAsia"/>
          </w:rPr>
          <w:delText>[</w:delText>
        </w:r>
      </w:del>
      <w:r w:rsidRPr="00382DD7">
        <w:rPr>
          <w:rFonts w:eastAsiaTheme="minorEastAsia"/>
        </w:rPr>
        <w:t>10.61</w:t>
      </w:r>
      <w:del w:id="1988" w:author="CHEN Xiaohang" w:date="2021-11-12T09:34:00Z">
        <w:r w:rsidRPr="00382DD7" w:rsidDel="002448B9">
          <w:rPr>
            <w:rFonts w:eastAsiaTheme="minorEastAsia"/>
          </w:rPr>
          <w:delText>]</w:delText>
        </w:r>
      </w:del>
      <w:r w:rsidRPr="00382DD7">
        <w:rPr>
          <w:rFonts w:eastAsiaTheme="minorEastAsia"/>
        </w:rPr>
        <w:t xml:space="preserve"> to </w:t>
      </w:r>
      <w:del w:id="1989" w:author="CHEN Xiaohang" w:date="2021-11-12T09:33:00Z">
        <w:r w:rsidRPr="00382DD7" w:rsidDel="002448B9">
          <w:rPr>
            <w:rFonts w:eastAsiaTheme="minorEastAsia"/>
          </w:rPr>
          <w:delText>[</w:delText>
        </w:r>
      </w:del>
      <w:r w:rsidRPr="00382DD7">
        <w:rPr>
          <w:rFonts w:eastAsiaTheme="minorEastAsia"/>
        </w:rPr>
        <w:t>10.38</w:t>
      </w:r>
      <w:del w:id="1990" w:author="CHEN Xiaohang" w:date="2021-11-12T09:34:00Z">
        <w:r w:rsidRPr="00382DD7" w:rsidDel="002448B9">
          <w:rPr>
            <w:rFonts w:eastAsiaTheme="minorEastAsia"/>
          </w:rPr>
          <w:delText>]</w:delText>
        </w:r>
      </w:del>
      <w:r w:rsidRPr="00382DD7">
        <w:rPr>
          <w:rFonts w:eastAsiaTheme="minorEastAsia"/>
        </w:rPr>
        <w:t xml:space="preserve"> by about </w:t>
      </w:r>
      <w:del w:id="1991" w:author="CHEN Xiaohang" w:date="2021-11-12T09:33:00Z">
        <w:r w:rsidRPr="00382DD7" w:rsidDel="002448B9">
          <w:rPr>
            <w:rFonts w:eastAsiaTheme="minorEastAsia"/>
          </w:rPr>
          <w:delText>[</w:delText>
        </w:r>
      </w:del>
      <w:r w:rsidRPr="00382DD7">
        <w:rPr>
          <w:rFonts w:eastAsiaTheme="minorEastAsia"/>
        </w:rPr>
        <w:t>2.2%</w:t>
      </w:r>
      <w:del w:id="1992" w:author="CHEN Xiaohang" w:date="2021-11-12T09:34:00Z">
        <w:r w:rsidRPr="00382DD7" w:rsidDel="002448B9">
          <w:rPr>
            <w:rFonts w:eastAsiaTheme="minorEastAsia"/>
          </w:rPr>
          <w:delText>]</w:delText>
        </w:r>
      </w:del>
      <w:r w:rsidRPr="00382DD7">
        <w:rPr>
          <w:rFonts w:eastAsiaTheme="minorEastAsia"/>
        </w:rPr>
        <w:t>.</w:t>
      </w:r>
    </w:p>
    <w:p w14:paraId="4E3C5EF9" w14:textId="77777777" w:rsidR="00DD5A0C" w:rsidRDefault="00DD5A0C" w:rsidP="00DD5A0C">
      <w:pPr>
        <w:jc w:val="both"/>
        <w:rPr>
          <w:rFonts w:eastAsiaTheme="minorEastAsia"/>
        </w:rPr>
      </w:pPr>
    </w:p>
    <w:p w14:paraId="3B67DFCB" w14:textId="77777777" w:rsidR="00DD5A0C" w:rsidRPr="002A598F" w:rsidRDefault="00DD5A0C" w:rsidP="00DD5A0C">
      <w:pPr>
        <w:spacing w:line="276" w:lineRule="auto"/>
        <w:rPr>
          <w:rFonts w:eastAsiaTheme="minorEastAsia"/>
        </w:rPr>
      </w:pPr>
    </w:p>
    <w:p w14:paraId="5CD18CEB" w14:textId="3CCA58D6" w:rsidR="00DD5A0C" w:rsidRPr="00DD5A0C" w:rsidRDefault="00DD5A0C" w:rsidP="00DD5A0C">
      <w:pPr>
        <w:pStyle w:val="Heading4"/>
        <w:rPr>
          <w:rFonts w:eastAsia="DengXian"/>
        </w:rPr>
      </w:pPr>
      <w:r w:rsidRPr="00DD5A0C">
        <w:rPr>
          <w:rFonts w:eastAsia="DengXian"/>
        </w:rPr>
        <w:t>Impact of Jitter on Capacity</w:t>
      </w:r>
    </w:p>
    <w:p w14:paraId="68B4A6F0" w14:textId="01CACDEB" w:rsidR="00531100" w:rsidRPr="00AD1D80" w:rsidRDefault="00531100" w:rsidP="00531100">
      <w:r w:rsidRPr="00AD1D80">
        <w:t xml:space="preserve">This section captures the capacity performance </w:t>
      </w:r>
      <w:r>
        <w:t>comparison for the impact of jitter on capacity, where jitter model is described as in 6.1.1.2</w:t>
      </w:r>
      <w:r w:rsidRPr="00AD1D80">
        <w:t>.</w:t>
      </w:r>
    </w:p>
    <w:p w14:paraId="6E17EF9B" w14:textId="77777777" w:rsidR="00DD5A0C" w:rsidRPr="00531100" w:rsidRDefault="00DD5A0C" w:rsidP="00DD5A0C">
      <w:pPr>
        <w:rPr>
          <w:rFonts w:eastAsia="SimSun"/>
        </w:rPr>
      </w:pPr>
    </w:p>
    <w:p w14:paraId="274FFE27" w14:textId="77777777" w:rsidR="00DD5A0C" w:rsidRDefault="00DD5A0C" w:rsidP="00DD5A0C">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76"/>
        <w:gridCol w:w="705"/>
        <w:gridCol w:w="563"/>
        <w:gridCol w:w="741"/>
        <w:gridCol w:w="596"/>
        <w:gridCol w:w="670"/>
        <w:gridCol w:w="1143"/>
        <w:gridCol w:w="1339"/>
        <w:gridCol w:w="1655"/>
        <w:gridCol w:w="576"/>
      </w:tblGrid>
      <w:tr w:rsidR="00DD5A0C" w:rsidRPr="008942D0" w14:paraId="2990F476" w14:textId="77777777" w:rsidTr="001C271E">
        <w:trPr>
          <w:trHeight w:val="288"/>
        </w:trPr>
        <w:tc>
          <w:tcPr>
            <w:tcW w:w="314" w:type="pct"/>
            <w:vMerge w:val="restart"/>
            <w:shd w:val="clear" w:color="auto" w:fill="E7E6E6" w:themeFill="background2"/>
          </w:tcPr>
          <w:p w14:paraId="42D5E6EC" w14:textId="77777777" w:rsidR="00DD5A0C" w:rsidRPr="008942D0" w:rsidRDefault="00DD5A0C" w:rsidP="001C271E">
            <w:pPr>
              <w:spacing w:after="0"/>
              <w:rPr>
                <w:sz w:val="16"/>
                <w:szCs w:val="16"/>
              </w:rPr>
            </w:pPr>
            <w:r>
              <w:rPr>
                <w:sz w:val="16"/>
                <w:szCs w:val="16"/>
              </w:rPr>
              <w:t>Case</w:t>
            </w:r>
          </w:p>
        </w:tc>
        <w:tc>
          <w:tcPr>
            <w:tcW w:w="415" w:type="pct"/>
            <w:vMerge w:val="restart"/>
            <w:shd w:val="clear" w:color="auto" w:fill="E7E6E6" w:themeFill="background2"/>
          </w:tcPr>
          <w:p w14:paraId="2308D3E3" w14:textId="77777777" w:rsidR="00DD5A0C" w:rsidRPr="008942D0" w:rsidRDefault="00DD5A0C" w:rsidP="001C271E">
            <w:pPr>
              <w:spacing w:after="0"/>
              <w:rPr>
                <w:sz w:val="16"/>
                <w:szCs w:val="16"/>
              </w:rPr>
            </w:pPr>
            <w:r w:rsidRPr="008942D0">
              <w:rPr>
                <w:sz w:val="16"/>
                <w:szCs w:val="16"/>
              </w:rPr>
              <w:t>Scenario</w:t>
            </w:r>
          </w:p>
        </w:tc>
        <w:tc>
          <w:tcPr>
            <w:tcW w:w="377" w:type="pct"/>
            <w:vMerge w:val="restart"/>
            <w:shd w:val="clear" w:color="auto" w:fill="E7E6E6" w:themeFill="background2"/>
          </w:tcPr>
          <w:p w14:paraId="24B57160" w14:textId="77777777" w:rsidR="00DD5A0C" w:rsidRPr="008942D0" w:rsidRDefault="00DD5A0C" w:rsidP="001C271E">
            <w:pPr>
              <w:spacing w:after="0"/>
              <w:rPr>
                <w:sz w:val="16"/>
                <w:szCs w:val="16"/>
              </w:rPr>
            </w:pPr>
            <w:r w:rsidRPr="008942D0">
              <w:rPr>
                <w:sz w:val="16"/>
                <w:szCs w:val="16"/>
              </w:rPr>
              <w:t>App</w:t>
            </w:r>
          </w:p>
        </w:tc>
        <w:tc>
          <w:tcPr>
            <w:tcW w:w="301" w:type="pct"/>
            <w:vMerge w:val="restart"/>
            <w:shd w:val="clear" w:color="auto" w:fill="E7E6E6" w:themeFill="background2"/>
          </w:tcPr>
          <w:p w14:paraId="5FCB3568" w14:textId="77777777" w:rsidR="00DD5A0C" w:rsidRPr="008942D0" w:rsidRDefault="00DD5A0C" w:rsidP="001C271E">
            <w:pPr>
              <w:spacing w:after="0"/>
              <w:rPr>
                <w:sz w:val="16"/>
                <w:szCs w:val="16"/>
              </w:rPr>
            </w:pPr>
            <w:r w:rsidRPr="008942D0">
              <w:rPr>
                <w:sz w:val="16"/>
                <w:szCs w:val="16"/>
              </w:rPr>
              <w:t xml:space="preserve">PDB </w:t>
            </w:r>
          </w:p>
        </w:tc>
        <w:tc>
          <w:tcPr>
            <w:tcW w:w="396" w:type="pct"/>
            <w:vMerge w:val="restart"/>
            <w:shd w:val="clear" w:color="auto" w:fill="E7E6E6" w:themeFill="background2"/>
          </w:tcPr>
          <w:p w14:paraId="11CCC634" w14:textId="77777777" w:rsidR="00DD5A0C" w:rsidRPr="008942D0" w:rsidRDefault="00DD5A0C" w:rsidP="001C271E">
            <w:pPr>
              <w:spacing w:after="0"/>
              <w:rPr>
                <w:sz w:val="16"/>
                <w:szCs w:val="16"/>
              </w:rPr>
            </w:pPr>
            <w:r w:rsidRPr="008942D0">
              <w:rPr>
                <w:sz w:val="16"/>
                <w:szCs w:val="16"/>
              </w:rPr>
              <w:t>Bit rate</w:t>
            </w:r>
          </w:p>
        </w:tc>
        <w:tc>
          <w:tcPr>
            <w:tcW w:w="319" w:type="pct"/>
            <w:vMerge w:val="restart"/>
            <w:shd w:val="clear" w:color="auto" w:fill="E7E6E6" w:themeFill="background2"/>
          </w:tcPr>
          <w:p w14:paraId="77DC702F"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5EC8BD39" w14:textId="77777777" w:rsidR="00DD5A0C" w:rsidRPr="008942D0" w:rsidRDefault="00DD5A0C" w:rsidP="001C271E">
            <w:pPr>
              <w:spacing w:after="0"/>
              <w:rPr>
                <w:sz w:val="16"/>
                <w:szCs w:val="16"/>
              </w:rPr>
            </w:pPr>
            <w:r w:rsidRPr="008942D0">
              <w:rPr>
                <w:sz w:val="16"/>
                <w:szCs w:val="16"/>
              </w:rPr>
              <w:t>MIMO</w:t>
            </w:r>
          </w:p>
        </w:tc>
        <w:tc>
          <w:tcPr>
            <w:tcW w:w="1327" w:type="pct"/>
            <w:gridSpan w:val="2"/>
            <w:shd w:val="clear" w:color="auto" w:fill="E7E6E6" w:themeFill="background2"/>
          </w:tcPr>
          <w:p w14:paraId="5610212D" w14:textId="77777777" w:rsidR="00DD5A0C" w:rsidRPr="008942D0" w:rsidRDefault="00DD5A0C" w:rsidP="001C271E">
            <w:pPr>
              <w:spacing w:after="0"/>
              <w:rPr>
                <w:sz w:val="16"/>
                <w:szCs w:val="16"/>
              </w:rPr>
            </w:pPr>
            <w:r w:rsidRPr="008942D0">
              <w:rPr>
                <w:sz w:val="16"/>
                <w:szCs w:val="16"/>
              </w:rPr>
              <w:t>Capacity</w:t>
            </w:r>
            <w:r>
              <w:rPr>
                <w:sz w:val="16"/>
                <w:szCs w:val="16"/>
              </w:rPr>
              <w:t xml:space="preserve"> result</w:t>
            </w:r>
          </w:p>
        </w:tc>
        <w:tc>
          <w:tcPr>
            <w:tcW w:w="885" w:type="pct"/>
            <w:vMerge w:val="restart"/>
            <w:shd w:val="clear" w:color="auto" w:fill="E7E6E6" w:themeFill="background2"/>
          </w:tcPr>
          <w:p w14:paraId="43D5A3A6" w14:textId="77777777" w:rsidR="00DD5A0C" w:rsidRPr="008942D0"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308" w:type="pct"/>
            <w:vMerge w:val="restart"/>
            <w:shd w:val="clear" w:color="auto" w:fill="E7E6E6" w:themeFill="background2"/>
          </w:tcPr>
          <w:p w14:paraId="75F3EB25" w14:textId="77777777" w:rsidR="00DD5A0C" w:rsidRPr="008942D0" w:rsidRDefault="00DD5A0C" w:rsidP="001C271E">
            <w:pPr>
              <w:spacing w:after="0"/>
              <w:rPr>
                <w:sz w:val="16"/>
                <w:szCs w:val="16"/>
              </w:rPr>
            </w:pPr>
            <w:r w:rsidRPr="008942D0">
              <w:rPr>
                <w:sz w:val="16"/>
                <w:szCs w:val="16"/>
              </w:rPr>
              <w:t>Note</w:t>
            </w:r>
          </w:p>
        </w:tc>
      </w:tr>
      <w:tr w:rsidR="001C271E" w:rsidRPr="008942D0" w14:paraId="74867B23" w14:textId="77777777" w:rsidTr="001C271E">
        <w:trPr>
          <w:trHeight w:val="288"/>
        </w:trPr>
        <w:tc>
          <w:tcPr>
            <w:tcW w:w="314" w:type="pct"/>
            <w:vMerge/>
            <w:shd w:val="clear" w:color="auto" w:fill="E7E6E6" w:themeFill="background2"/>
          </w:tcPr>
          <w:p w14:paraId="38FF1CD2" w14:textId="77777777" w:rsidR="00DD5A0C" w:rsidRPr="008942D0" w:rsidRDefault="00DD5A0C" w:rsidP="001C271E">
            <w:pPr>
              <w:spacing w:after="0"/>
              <w:rPr>
                <w:sz w:val="16"/>
                <w:szCs w:val="16"/>
              </w:rPr>
            </w:pPr>
          </w:p>
        </w:tc>
        <w:tc>
          <w:tcPr>
            <w:tcW w:w="415" w:type="pct"/>
            <w:vMerge/>
            <w:shd w:val="clear" w:color="auto" w:fill="E7E6E6" w:themeFill="background2"/>
          </w:tcPr>
          <w:p w14:paraId="2E0188D8" w14:textId="77777777" w:rsidR="00DD5A0C" w:rsidRPr="008942D0" w:rsidRDefault="00DD5A0C" w:rsidP="001C271E">
            <w:pPr>
              <w:spacing w:after="0"/>
              <w:rPr>
                <w:sz w:val="16"/>
                <w:szCs w:val="16"/>
              </w:rPr>
            </w:pPr>
          </w:p>
        </w:tc>
        <w:tc>
          <w:tcPr>
            <w:tcW w:w="377" w:type="pct"/>
            <w:vMerge/>
            <w:shd w:val="clear" w:color="auto" w:fill="E7E6E6" w:themeFill="background2"/>
          </w:tcPr>
          <w:p w14:paraId="0BEB972C" w14:textId="77777777" w:rsidR="00DD5A0C" w:rsidRPr="008942D0" w:rsidRDefault="00DD5A0C" w:rsidP="001C271E">
            <w:pPr>
              <w:spacing w:after="0"/>
              <w:rPr>
                <w:sz w:val="16"/>
                <w:szCs w:val="16"/>
              </w:rPr>
            </w:pPr>
          </w:p>
        </w:tc>
        <w:tc>
          <w:tcPr>
            <w:tcW w:w="301" w:type="pct"/>
            <w:vMerge/>
            <w:shd w:val="clear" w:color="auto" w:fill="E7E6E6" w:themeFill="background2"/>
          </w:tcPr>
          <w:p w14:paraId="68131826" w14:textId="77777777" w:rsidR="00DD5A0C" w:rsidRPr="008942D0" w:rsidRDefault="00DD5A0C" w:rsidP="001C271E">
            <w:pPr>
              <w:spacing w:after="0"/>
              <w:rPr>
                <w:sz w:val="16"/>
                <w:szCs w:val="16"/>
              </w:rPr>
            </w:pPr>
          </w:p>
        </w:tc>
        <w:tc>
          <w:tcPr>
            <w:tcW w:w="396" w:type="pct"/>
            <w:vMerge/>
            <w:shd w:val="clear" w:color="auto" w:fill="E7E6E6" w:themeFill="background2"/>
          </w:tcPr>
          <w:p w14:paraId="3F92473E" w14:textId="77777777" w:rsidR="00DD5A0C" w:rsidRPr="008942D0" w:rsidRDefault="00DD5A0C" w:rsidP="001C271E">
            <w:pPr>
              <w:spacing w:after="0"/>
              <w:rPr>
                <w:sz w:val="16"/>
                <w:szCs w:val="16"/>
              </w:rPr>
            </w:pPr>
          </w:p>
        </w:tc>
        <w:tc>
          <w:tcPr>
            <w:tcW w:w="319" w:type="pct"/>
            <w:vMerge/>
            <w:shd w:val="clear" w:color="auto" w:fill="E7E6E6" w:themeFill="background2"/>
          </w:tcPr>
          <w:p w14:paraId="69C3DC67" w14:textId="77777777" w:rsidR="00DD5A0C" w:rsidRPr="008942D0" w:rsidRDefault="00DD5A0C" w:rsidP="001C271E">
            <w:pPr>
              <w:spacing w:after="0"/>
              <w:rPr>
                <w:sz w:val="16"/>
                <w:szCs w:val="16"/>
              </w:rPr>
            </w:pPr>
          </w:p>
        </w:tc>
        <w:tc>
          <w:tcPr>
            <w:tcW w:w="358" w:type="pct"/>
            <w:vMerge/>
            <w:shd w:val="clear" w:color="auto" w:fill="E7E6E6" w:themeFill="background2"/>
          </w:tcPr>
          <w:p w14:paraId="19EB552E" w14:textId="77777777" w:rsidR="00DD5A0C" w:rsidRPr="008942D0" w:rsidRDefault="00DD5A0C" w:rsidP="001C271E">
            <w:pPr>
              <w:spacing w:after="0"/>
              <w:rPr>
                <w:sz w:val="16"/>
                <w:szCs w:val="16"/>
              </w:rPr>
            </w:pPr>
          </w:p>
        </w:tc>
        <w:tc>
          <w:tcPr>
            <w:tcW w:w="611" w:type="pct"/>
            <w:shd w:val="clear" w:color="auto" w:fill="E7E6E6" w:themeFill="background2"/>
          </w:tcPr>
          <w:p w14:paraId="742F7F8D"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 jitter</w:t>
            </w:r>
          </w:p>
        </w:tc>
        <w:tc>
          <w:tcPr>
            <w:tcW w:w="716" w:type="pct"/>
            <w:shd w:val="clear" w:color="auto" w:fill="E7E6E6" w:themeFill="background2"/>
          </w:tcPr>
          <w:p w14:paraId="5D3D4D1D"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w/o jitter</w:t>
            </w:r>
          </w:p>
        </w:tc>
        <w:tc>
          <w:tcPr>
            <w:tcW w:w="885" w:type="pct"/>
            <w:vMerge/>
            <w:shd w:val="clear" w:color="auto" w:fill="E7E6E6" w:themeFill="background2"/>
          </w:tcPr>
          <w:p w14:paraId="13C44C58" w14:textId="77777777" w:rsidR="00DD5A0C" w:rsidRPr="008942D0" w:rsidRDefault="00DD5A0C" w:rsidP="001C271E">
            <w:pPr>
              <w:spacing w:after="0"/>
              <w:rPr>
                <w:sz w:val="16"/>
                <w:szCs w:val="16"/>
              </w:rPr>
            </w:pPr>
          </w:p>
        </w:tc>
        <w:tc>
          <w:tcPr>
            <w:tcW w:w="308" w:type="pct"/>
            <w:vMerge/>
            <w:shd w:val="clear" w:color="auto" w:fill="E7E6E6" w:themeFill="background2"/>
          </w:tcPr>
          <w:p w14:paraId="6CB19AA4" w14:textId="77777777" w:rsidR="00DD5A0C" w:rsidRPr="008942D0" w:rsidRDefault="00DD5A0C" w:rsidP="001C271E">
            <w:pPr>
              <w:spacing w:after="0"/>
              <w:rPr>
                <w:sz w:val="16"/>
                <w:szCs w:val="16"/>
              </w:rPr>
            </w:pPr>
          </w:p>
        </w:tc>
      </w:tr>
      <w:tr w:rsidR="001C271E" w:rsidRPr="004B1A16" w14:paraId="4F0EA0C7" w14:textId="77777777" w:rsidTr="001C271E">
        <w:trPr>
          <w:trHeight w:val="287"/>
        </w:trPr>
        <w:tc>
          <w:tcPr>
            <w:tcW w:w="314" w:type="pct"/>
            <w:vMerge w:val="restart"/>
          </w:tcPr>
          <w:p w14:paraId="662EEDC4" w14:textId="77777777" w:rsidR="00DD5A0C" w:rsidRDefault="00DD5A0C" w:rsidP="001C271E">
            <w:pPr>
              <w:spacing w:after="0"/>
              <w:rPr>
                <w:sz w:val="16"/>
                <w:szCs w:val="16"/>
              </w:rPr>
            </w:pPr>
            <w:r>
              <w:rPr>
                <w:sz w:val="16"/>
                <w:szCs w:val="16"/>
              </w:rPr>
              <w:t>FR1</w:t>
            </w:r>
          </w:p>
          <w:p w14:paraId="31646261" w14:textId="77777777" w:rsidR="00DD5A0C" w:rsidRPr="007419E6" w:rsidRDefault="00DD5A0C" w:rsidP="001C271E">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415" w:type="pct"/>
            <w:vMerge w:val="restart"/>
          </w:tcPr>
          <w:p w14:paraId="731EE579" w14:textId="77777777" w:rsidR="00DD5A0C" w:rsidRPr="007419E6" w:rsidRDefault="00DD5A0C" w:rsidP="001C271E">
            <w:pPr>
              <w:spacing w:after="0"/>
              <w:rPr>
                <w:sz w:val="16"/>
                <w:szCs w:val="16"/>
              </w:rPr>
            </w:pPr>
            <w:r w:rsidRPr="007419E6">
              <w:rPr>
                <w:sz w:val="16"/>
                <w:szCs w:val="16"/>
              </w:rPr>
              <w:t>DU</w:t>
            </w:r>
          </w:p>
        </w:tc>
        <w:tc>
          <w:tcPr>
            <w:tcW w:w="377" w:type="pct"/>
            <w:vMerge w:val="restart"/>
          </w:tcPr>
          <w:p w14:paraId="035642AE" w14:textId="77777777" w:rsidR="00DD5A0C" w:rsidRPr="007419E6" w:rsidRDefault="00DD5A0C" w:rsidP="001C271E">
            <w:pPr>
              <w:spacing w:after="0"/>
              <w:rPr>
                <w:sz w:val="16"/>
                <w:szCs w:val="16"/>
              </w:rPr>
            </w:pPr>
            <w:r w:rsidRPr="007419E6">
              <w:rPr>
                <w:sz w:val="16"/>
                <w:szCs w:val="16"/>
              </w:rPr>
              <w:t>AR/VR</w:t>
            </w:r>
          </w:p>
          <w:p w14:paraId="1F48BA18" w14:textId="77777777" w:rsidR="00DD5A0C" w:rsidRPr="007419E6" w:rsidRDefault="00DD5A0C" w:rsidP="001C271E">
            <w:pPr>
              <w:spacing w:after="0"/>
              <w:rPr>
                <w:sz w:val="16"/>
                <w:szCs w:val="16"/>
              </w:rPr>
            </w:pPr>
          </w:p>
        </w:tc>
        <w:tc>
          <w:tcPr>
            <w:tcW w:w="301" w:type="pct"/>
            <w:vMerge w:val="restart"/>
          </w:tcPr>
          <w:p w14:paraId="4417FCFD" w14:textId="77777777" w:rsidR="00DD5A0C" w:rsidRPr="007419E6" w:rsidRDefault="00DD5A0C" w:rsidP="001C271E">
            <w:pPr>
              <w:spacing w:after="0"/>
              <w:rPr>
                <w:sz w:val="16"/>
                <w:szCs w:val="16"/>
              </w:rPr>
            </w:pPr>
            <w:r w:rsidRPr="007419E6">
              <w:rPr>
                <w:sz w:val="16"/>
                <w:szCs w:val="16"/>
              </w:rPr>
              <w:t>10ms</w:t>
            </w:r>
          </w:p>
        </w:tc>
        <w:tc>
          <w:tcPr>
            <w:tcW w:w="396" w:type="pct"/>
          </w:tcPr>
          <w:p w14:paraId="675160AE" w14:textId="77777777" w:rsidR="00DD5A0C" w:rsidRPr="007419E6" w:rsidRDefault="00DD5A0C" w:rsidP="001C271E">
            <w:pPr>
              <w:spacing w:after="0"/>
              <w:rPr>
                <w:sz w:val="16"/>
                <w:szCs w:val="16"/>
              </w:rPr>
            </w:pPr>
            <w:r w:rsidRPr="007419E6">
              <w:rPr>
                <w:sz w:val="16"/>
                <w:szCs w:val="16"/>
              </w:rPr>
              <w:t>45</w:t>
            </w:r>
            <w:r>
              <w:rPr>
                <w:sz w:val="16"/>
                <w:szCs w:val="16"/>
              </w:rPr>
              <w:t>Mbps</w:t>
            </w:r>
          </w:p>
        </w:tc>
        <w:tc>
          <w:tcPr>
            <w:tcW w:w="319" w:type="pct"/>
            <w:vMerge w:val="restart"/>
          </w:tcPr>
          <w:p w14:paraId="37F6ED32" w14:textId="77777777" w:rsidR="00DD5A0C" w:rsidRPr="007419E6" w:rsidRDefault="00DD5A0C" w:rsidP="001C271E">
            <w:pPr>
              <w:spacing w:after="0"/>
              <w:rPr>
                <w:rFonts w:eastAsiaTheme="minorEastAsia"/>
                <w:sz w:val="16"/>
                <w:szCs w:val="16"/>
                <w:lang w:eastAsia="zh-CN"/>
              </w:rPr>
            </w:pPr>
            <w:r>
              <w:rPr>
                <w:rFonts w:eastAsiaTheme="minorEastAsia" w:hint="eastAsia"/>
                <w:sz w:val="16"/>
                <w:szCs w:val="16"/>
                <w:lang w:eastAsia="zh-CN"/>
              </w:rPr>
              <w:t>6</w:t>
            </w:r>
            <w:r>
              <w:rPr>
                <w:rFonts w:eastAsiaTheme="minorEastAsia"/>
                <w:sz w:val="16"/>
                <w:szCs w:val="16"/>
                <w:lang w:eastAsia="zh-CN"/>
              </w:rPr>
              <w:t>0</w:t>
            </w:r>
          </w:p>
        </w:tc>
        <w:tc>
          <w:tcPr>
            <w:tcW w:w="358" w:type="pct"/>
          </w:tcPr>
          <w:p w14:paraId="16F665EB" w14:textId="77777777" w:rsidR="00DD5A0C" w:rsidRPr="007419E6"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05B0982E" w14:textId="77777777" w:rsidR="00DD5A0C" w:rsidRPr="00896CF9" w:rsidRDefault="00DD5A0C" w:rsidP="001C271E">
            <w:pPr>
              <w:spacing w:after="0"/>
              <w:jc w:val="both"/>
              <w:rPr>
                <w:rFonts w:eastAsiaTheme="minorEastAsia"/>
                <w:sz w:val="16"/>
                <w:szCs w:val="16"/>
                <w:lang w:eastAsia="zh-CN"/>
              </w:rPr>
            </w:pPr>
            <w:del w:id="1993" w:author="CHEN Xiaohang" w:date="2021-11-12T09:33:00Z">
              <w:r w:rsidRPr="009E173F" w:rsidDel="002448B9">
                <w:rPr>
                  <w:rFonts w:eastAsiaTheme="minorEastAsia" w:hint="eastAsia"/>
                  <w:sz w:val="16"/>
                  <w:szCs w:val="16"/>
                  <w:lang w:eastAsia="zh-CN"/>
                </w:rPr>
                <w:delText>[</w:delText>
              </w:r>
            </w:del>
            <w:r w:rsidRPr="009E173F">
              <w:rPr>
                <w:rFonts w:eastAsiaTheme="minorEastAsia"/>
                <w:sz w:val="16"/>
                <w:szCs w:val="16"/>
                <w:lang w:eastAsia="zh-CN"/>
              </w:rPr>
              <w:t>5.2</w:t>
            </w:r>
            <w:del w:id="1994" w:author="CHEN Xiaohang" w:date="2021-11-12T09:34:00Z">
              <w:r w:rsidRPr="00896CF9" w:rsidDel="002448B9">
                <w:rPr>
                  <w:rFonts w:eastAsiaTheme="minorEastAsia"/>
                  <w:sz w:val="16"/>
                  <w:szCs w:val="16"/>
                  <w:lang w:eastAsia="zh-CN"/>
                </w:rPr>
                <w:delText>]</w:delText>
              </w:r>
            </w:del>
          </w:p>
        </w:tc>
        <w:tc>
          <w:tcPr>
            <w:tcW w:w="716" w:type="pct"/>
            <w:vAlign w:val="center"/>
          </w:tcPr>
          <w:p w14:paraId="62CACBD7" w14:textId="77777777" w:rsidR="00DD5A0C" w:rsidRPr="0067429C" w:rsidRDefault="00DD5A0C" w:rsidP="001C271E">
            <w:pPr>
              <w:spacing w:after="0"/>
              <w:jc w:val="both"/>
              <w:rPr>
                <w:rFonts w:eastAsiaTheme="minorEastAsia"/>
                <w:sz w:val="16"/>
                <w:szCs w:val="16"/>
                <w:lang w:eastAsia="zh-CN"/>
              </w:rPr>
            </w:pPr>
            <w:del w:id="1995" w:author="CHEN Xiaohang" w:date="2021-11-12T09:33:00Z">
              <w:r w:rsidRPr="00D475C0" w:rsidDel="002448B9">
                <w:rPr>
                  <w:rFonts w:eastAsiaTheme="minorEastAsia" w:hint="eastAsia"/>
                  <w:sz w:val="16"/>
                  <w:szCs w:val="16"/>
                  <w:lang w:eastAsia="zh-CN"/>
                </w:rPr>
                <w:delText>[</w:delText>
              </w:r>
            </w:del>
            <w:r w:rsidRPr="00D475C0">
              <w:rPr>
                <w:rFonts w:eastAsiaTheme="minorEastAsia"/>
                <w:sz w:val="16"/>
                <w:szCs w:val="16"/>
                <w:lang w:eastAsia="zh-CN"/>
              </w:rPr>
              <w:t>5.4</w:t>
            </w:r>
            <w:del w:id="1996" w:author="CHEN Xiaohang" w:date="2021-11-12T09:34:00Z">
              <w:r w:rsidRPr="00D475C0" w:rsidDel="002448B9">
                <w:rPr>
                  <w:rFonts w:eastAsiaTheme="minorEastAsia"/>
                  <w:sz w:val="16"/>
                  <w:szCs w:val="16"/>
                  <w:lang w:eastAsia="zh-CN"/>
                </w:rPr>
                <w:delText>]</w:delText>
              </w:r>
            </w:del>
          </w:p>
        </w:tc>
        <w:tc>
          <w:tcPr>
            <w:tcW w:w="885" w:type="pct"/>
            <w:vAlign w:val="center"/>
          </w:tcPr>
          <w:p w14:paraId="18FADA9D" w14:textId="77777777" w:rsidR="00DD5A0C" w:rsidRPr="0067429C" w:rsidRDefault="00DD5A0C" w:rsidP="001C271E">
            <w:pPr>
              <w:spacing w:after="0"/>
              <w:rPr>
                <w:rFonts w:eastAsiaTheme="minorEastAsia"/>
                <w:sz w:val="16"/>
                <w:szCs w:val="16"/>
                <w:lang w:eastAsia="zh-CN"/>
              </w:rPr>
            </w:pPr>
            <w:del w:id="199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OPPO</w:t>
            </w:r>
            <w:del w:id="1998" w:author="CHEN Xiaohang" w:date="2021-11-12T09:34:00Z">
              <w:r w:rsidDel="002448B9">
                <w:rPr>
                  <w:rFonts w:eastAsiaTheme="minorEastAsia"/>
                  <w:sz w:val="16"/>
                  <w:szCs w:val="16"/>
                  <w:lang w:eastAsia="zh-CN"/>
                </w:rPr>
                <w:delText>]</w:delText>
              </w:r>
            </w:del>
          </w:p>
        </w:tc>
        <w:tc>
          <w:tcPr>
            <w:tcW w:w="308" w:type="pct"/>
          </w:tcPr>
          <w:p w14:paraId="6AA174E7" w14:textId="77777777" w:rsidR="00DD5A0C" w:rsidRPr="004B1A16" w:rsidRDefault="00DD5A0C" w:rsidP="001C271E">
            <w:pPr>
              <w:spacing w:after="0"/>
              <w:rPr>
                <w:rFonts w:eastAsiaTheme="minorEastAsia"/>
                <w:color w:val="FF0000"/>
                <w:sz w:val="16"/>
                <w:szCs w:val="16"/>
                <w:lang w:eastAsia="zh-CN"/>
              </w:rPr>
            </w:pPr>
          </w:p>
        </w:tc>
      </w:tr>
      <w:tr w:rsidR="001C271E" w:rsidRPr="007419E6" w14:paraId="0C2BCEC0" w14:textId="77777777" w:rsidTr="001C271E">
        <w:trPr>
          <w:trHeight w:val="287"/>
        </w:trPr>
        <w:tc>
          <w:tcPr>
            <w:tcW w:w="314" w:type="pct"/>
            <w:vMerge/>
          </w:tcPr>
          <w:p w14:paraId="7F3ACA7B" w14:textId="77777777" w:rsidR="00DD5A0C" w:rsidRPr="007419E6" w:rsidRDefault="00DD5A0C" w:rsidP="001C271E">
            <w:pPr>
              <w:spacing w:after="0"/>
              <w:rPr>
                <w:sz w:val="16"/>
                <w:szCs w:val="16"/>
              </w:rPr>
            </w:pPr>
          </w:p>
        </w:tc>
        <w:tc>
          <w:tcPr>
            <w:tcW w:w="415" w:type="pct"/>
            <w:vMerge/>
          </w:tcPr>
          <w:p w14:paraId="0D76C8DF" w14:textId="77777777" w:rsidR="00DD5A0C" w:rsidRPr="007419E6" w:rsidRDefault="00DD5A0C" w:rsidP="001C271E">
            <w:pPr>
              <w:spacing w:after="0"/>
              <w:rPr>
                <w:sz w:val="16"/>
                <w:szCs w:val="16"/>
              </w:rPr>
            </w:pPr>
          </w:p>
        </w:tc>
        <w:tc>
          <w:tcPr>
            <w:tcW w:w="377" w:type="pct"/>
            <w:vMerge/>
          </w:tcPr>
          <w:p w14:paraId="2104D3FA" w14:textId="77777777" w:rsidR="00DD5A0C" w:rsidRPr="007419E6" w:rsidRDefault="00DD5A0C" w:rsidP="001C271E">
            <w:pPr>
              <w:spacing w:after="0"/>
              <w:rPr>
                <w:sz w:val="16"/>
                <w:szCs w:val="16"/>
              </w:rPr>
            </w:pPr>
          </w:p>
        </w:tc>
        <w:tc>
          <w:tcPr>
            <w:tcW w:w="301" w:type="pct"/>
            <w:vMerge/>
          </w:tcPr>
          <w:p w14:paraId="5144E3CD" w14:textId="77777777" w:rsidR="00DD5A0C" w:rsidRPr="007419E6" w:rsidRDefault="00DD5A0C" w:rsidP="001C271E">
            <w:pPr>
              <w:spacing w:after="0"/>
              <w:rPr>
                <w:sz w:val="16"/>
                <w:szCs w:val="16"/>
              </w:rPr>
            </w:pPr>
          </w:p>
        </w:tc>
        <w:tc>
          <w:tcPr>
            <w:tcW w:w="396" w:type="pct"/>
          </w:tcPr>
          <w:p w14:paraId="5AE42256"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19" w:type="pct"/>
            <w:vMerge/>
          </w:tcPr>
          <w:p w14:paraId="7D062889" w14:textId="77777777" w:rsidR="00DD5A0C" w:rsidRDefault="00DD5A0C" w:rsidP="001C271E">
            <w:pPr>
              <w:spacing w:after="0"/>
              <w:rPr>
                <w:rFonts w:eastAsiaTheme="minorEastAsia"/>
                <w:sz w:val="16"/>
                <w:szCs w:val="16"/>
                <w:lang w:eastAsia="zh-CN"/>
              </w:rPr>
            </w:pPr>
          </w:p>
        </w:tc>
        <w:tc>
          <w:tcPr>
            <w:tcW w:w="358" w:type="pct"/>
          </w:tcPr>
          <w:p w14:paraId="704E142A" w14:textId="77777777" w:rsidR="00DD5A0C" w:rsidRPr="009A74FC" w:rsidRDefault="00DD5A0C" w:rsidP="001C271E">
            <w:pPr>
              <w:spacing w:after="0"/>
              <w:rPr>
                <w:rFonts w:eastAsiaTheme="minorEastAsia"/>
                <w:sz w:val="16"/>
                <w:szCs w:val="16"/>
                <w:lang w:eastAsia="zh-CN"/>
              </w:rPr>
            </w:pPr>
            <w:r>
              <w:rPr>
                <w:rFonts w:eastAsiaTheme="minorEastAsia"/>
                <w:sz w:val="16"/>
                <w:szCs w:val="16"/>
                <w:lang w:eastAsia="zh-CN"/>
              </w:rPr>
              <w:t>MU</w:t>
            </w:r>
          </w:p>
        </w:tc>
        <w:tc>
          <w:tcPr>
            <w:tcW w:w="611" w:type="pct"/>
          </w:tcPr>
          <w:p w14:paraId="7E688DF5" w14:textId="77777777" w:rsidR="00DD5A0C" w:rsidRPr="009E173F" w:rsidRDefault="00DD5A0C" w:rsidP="001C271E">
            <w:pPr>
              <w:spacing w:after="0"/>
              <w:jc w:val="both"/>
              <w:rPr>
                <w:rFonts w:eastAsiaTheme="minorEastAsia"/>
                <w:sz w:val="16"/>
                <w:szCs w:val="16"/>
                <w:lang w:eastAsia="zh-CN"/>
              </w:rPr>
            </w:pPr>
            <w:del w:id="1999" w:author="CHEN Xiaohang" w:date="2021-11-12T09:33:00Z">
              <w:r w:rsidRPr="0067429C" w:rsidDel="002448B9">
                <w:rPr>
                  <w:rFonts w:eastAsiaTheme="minorEastAsia"/>
                  <w:color w:val="000000" w:themeColor="text1"/>
                  <w:sz w:val="16"/>
                  <w:szCs w:val="16"/>
                </w:rPr>
                <w:delText>[</w:delText>
              </w:r>
            </w:del>
            <w:r w:rsidRPr="0067429C">
              <w:rPr>
                <w:rFonts w:eastAsiaTheme="minorEastAsia"/>
                <w:color w:val="000000" w:themeColor="text1"/>
                <w:sz w:val="16"/>
                <w:szCs w:val="16"/>
              </w:rPr>
              <w:t>11.5, 7.15</w:t>
            </w:r>
            <w:del w:id="2000" w:author="CHEN Xiaohang" w:date="2021-11-12T09:34:00Z">
              <w:r w:rsidRPr="0067429C" w:rsidDel="002448B9">
                <w:rPr>
                  <w:rFonts w:eastAsiaTheme="minorEastAsia"/>
                  <w:color w:val="000000" w:themeColor="text1"/>
                  <w:sz w:val="16"/>
                  <w:szCs w:val="16"/>
                </w:rPr>
                <w:delText>]</w:delText>
              </w:r>
            </w:del>
          </w:p>
        </w:tc>
        <w:tc>
          <w:tcPr>
            <w:tcW w:w="716" w:type="pct"/>
            <w:vAlign w:val="center"/>
          </w:tcPr>
          <w:p w14:paraId="0C1AF634" w14:textId="77777777" w:rsidR="00DD5A0C" w:rsidRPr="009E173F" w:rsidRDefault="00DD5A0C" w:rsidP="001C271E">
            <w:pPr>
              <w:spacing w:after="0"/>
              <w:jc w:val="both"/>
              <w:rPr>
                <w:rFonts w:eastAsiaTheme="minorEastAsia"/>
                <w:sz w:val="16"/>
                <w:szCs w:val="16"/>
                <w:lang w:eastAsia="zh-CN"/>
              </w:rPr>
            </w:pPr>
            <w:del w:id="2001" w:author="CHEN Xiaohang" w:date="2021-11-12T09:33:00Z">
              <w:r w:rsidRPr="0067429C" w:rsidDel="002448B9">
                <w:rPr>
                  <w:rFonts w:eastAsiaTheme="minorEastAsia"/>
                  <w:color w:val="000000" w:themeColor="text1"/>
                  <w:sz w:val="16"/>
                  <w:szCs w:val="16"/>
                </w:rPr>
                <w:delText>[</w:delText>
              </w:r>
            </w:del>
            <w:r>
              <w:rPr>
                <w:rFonts w:eastAsiaTheme="minorEastAsia"/>
                <w:color w:val="000000" w:themeColor="text1"/>
                <w:sz w:val="16"/>
                <w:szCs w:val="16"/>
              </w:rPr>
              <w:t>11.6</w:t>
            </w:r>
            <w:r w:rsidRPr="0067429C">
              <w:rPr>
                <w:rFonts w:eastAsiaTheme="minorEastAsia"/>
                <w:color w:val="000000" w:themeColor="text1"/>
                <w:sz w:val="16"/>
                <w:szCs w:val="16"/>
              </w:rPr>
              <w:t>, 7.5</w:t>
            </w:r>
            <w:del w:id="2002" w:author="CHEN Xiaohang" w:date="2021-11-12T09:34:00Z">
              <w:r w:rsidRPr="0067429C" w:rsidDel="002448B9">
                <w:rPr>
                  <w:rFonts w:eastAsiaTheme="minorEastAsia"/>
                  <w:color w:val="000000" w:themeColor="text1"/>
                  <w:sz w:val="16"/>
                  <w:szCs w:val="16"/>
                </w:rPr>
                <w:delText>]</w:delText>
              </w:r>
            </w:del>
          </w:p>
        </w:tc>
        <w:tc>
          <w:tcPr>
            <w:tcW w:w="885" w:type="pct"/>
            <w:vAlign w:val="center"/>
          </w:tcPr>
          <w:p w14:paraId="0163E8A9" w14:textId="77777777" w:rsidR="00DD5A0C" w:rsidRPr="0067429C" w:rsidRDefault="00DD5A0C" w:rsidP="001C271E">
            <w:pPr>
              <w:spacing w:after="0"/>
              <w:rPr>
                <w:rFonts w:eastAsiaTheme="minorEastAsia"/>
                <w:sz w:val="16"/>
                <w:szCs w:val="16"/>
                <w:lang w:eastAsia="zh-CN"/>
              </w:rPr>
            </w:pPr>
            <w:del w:id="200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Huawei, Intel</w:t>
            </w:r>
            <w:del w:id="2004" w:author="CHEN Xiaohang" w:date="2021-11-12T09:34:00Z">
              <w:r w:rsidDel="002448B9">
                <w:rPr>
                  <w:rFonts w:eastAsiaTheme="minorEastAsia"/>
                  <w:sz w:val="16"/>
                  <w:szCs w:val="16"/>
                  <w:lang w:eastAsia="zh-CN"/>
                </w:rPr>
                <w:delText>]</w:delText>
              </w:r>
            </w:del>
          </w:p>
        </w:tc>
        <w:tc>
          <w:tcPr>
            <w:tcW w:w="308" w:type="pct"/>
          </w:tcPr>
          <w:p w14:paraId="70E13E9C" w14:textId="77777777" w:rsidR="00DD5A0C" w:rsidRPr="007419E6" w:rsidRDefault="00DD5A0C" w:rsidP="001C271E">
            <w:pPr>
              <w:spacing w:after="0"/>
              <w:rPr>
                <w:sz w:val="16"/>
                <w:szCs w:val="16"/>
              </w:rPr>
            </w:pPr>
          </w:p>
        </w:tc>
      </w:tr>
      <w:tr w:rsidR="001C271E" w:rsidRPr="007419E6" w14:paraId="041EA1D3" w14:textId="77777777" w:rsidTr="001C271E">
        <w:trPr>
          <w:trHeight w:val="287"/>
        </w:trPr>
        <w:tc>
          <w:tcPr>
            <w:tcW w:w="314" w:type="pct"/>
            <w:vMerge/>
          </w:tcPr>
          <w:p w14:paraId="07A7664F" w14:textId="77777777" w:rsidR="00DD5A0C" w:rsidRPr="007419E6" w:rsidRDefault="00DD5A0C" w:rsidP="001C271E">
            <w:pPr>
              <w:spacing w:after="0"/>
              <w:rPr>
                <w:sz w:val="16"/>
                <w:szCs w:val="16"/>
              </w:rPr>
            </w:pPr>
          </w:p>
        </w:tc>
        <w:tc>
          <w:tcPr>
            <w:tcW w:w="415" w:type="pct"/>
            <w:vMerge/>
          </w:tcPr>
          <w:p w14:paraId="3C0C8DE9" w14:textId="77777777" w:rsidR="00DD5A0C" w:rsidRPr="007419E6" w:rsidRDefault="00DD5A0C" w:rsidP="001C271E">
            <w:pPr>
              <w:spacing w:after="0"/>
              <w:rPr>
                <w:sz w:val="16"/>
                <w:szCs w:val="16"/>
              </w:rPr>
            </w:pPr>
          </w:p>
        </w:tc>
        <w:tc>
          <w:tcPr>
            <w:tcW w:w="377" w:type="pct"/>
            <w:vMerge/>
          </w:tcPr>
          <w:p w14:paraId="48ACF9BD" w14:textId="77777777" w:rsidR="00DD5A0C" w:rsidRPr="007419E6" w:rsidRDefault="00DD5A0C" w:rsidP="001C271E">
            <w:pPr>
              <w:spacing w:after="0"/>
              <w:rPr>
                <w:sz w:val="16"/>
                <w:szCs w:val="16"/>
              </w:rPr>
            </w:pPr>
          </w:p>
        </w:tc>
        <w:tc>
          <w:tcPr>
            <w:tcW w:w="301" w:type="pct"/>
            <w:vMerge/>
          </w:tcPr>
          <w:p w14:paraId="2EF59630" w14:textId="77777777" w:rsidR="00DD5A0C" w:rsidRPr="007419E6" w:rsidRDefault="00DD5A0C" w:rsidP="001C271E">
            <w:pPr>
              <w:spacing w:after="0"/>
              <w:rPr>
                <w:sz w:val="16"/>
                <w:szCs w:val="16"/>
              </w:rPr>
            </w:pPr>
          </w:p>
        </w:tc>
        <w:tc>
          <w:tcPr>
            <w:tcW w:w="396" w:type="pct"/>
          </w:tcPr>
          <w:p w14:paraId="1E8F70B4"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w:t>
            </w:r>
          </w:p>
        </w:tc>
        <w:tc>
          <w:tcPr>
            <w:tcW w:w="319" w:type="pct"/>
            <w:vMerge/>
          </w:tcPr>
          <w:p w14:paraId="7FE364E1" w14:textId="77777777" w:rsidR="00DD5A0C" w:rsidRDefault="00DD5A0C" w:rsidP="001C271E">
            <w:pPr>
              <w:spacing w:after="0"/>
              <w:rPr>
                <w:rFonts w:eastAsiaTheme="minorEastAsia"/>
                <w:sz w:val="16"/>
                <w:szCs w:val="16"/>
                <w:lang w:eastAsia="zh-CN"/>
              </w:rPr>
            </w:pPr>
          </w:p>
        </w:tc>
        <w:tc>
          <w:tcPr>
            <w:tcW w:w="358" w:type="pct"/>
          </w:tcPr>
          <w:p w14:paraId="51A2147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611" w:type="pct"/>
          </w:tcPr>
          <w:p w14:paraId="51F89F8E" w14:textId="77777777" w:rsidR="00DD5A0C" w:rsidRPr="0067429C" w:rsidRDefault="00DD5A0C" w:rsidP="001C271E">
            <w:pPr>
              <w:spacing w:after="0"/>
              <w:jc w:val="both"/>
              <w:rPr>
                <w:rFonts w:eastAsiaTheme="minorEastAsia"/>
                <w:color w:val="000000" w:themeColor="text1"/>
                <w:sz w:val="16"/>
                <w:szCs w:val="16"/>
                <w:lang w:eastAsia="zh-CN"/>
              </w:rPr>
            </w:pPr>
            <w:del w:id="2005" w:author="CHEN Xiaohang" w:date="2021-11-12T09:33:00Z">
              <w:r w:rsidRPr="0067429C" w:rsidDel="002448B9">
                <w:rPr>
                  <w:rFonts w:eastAsiaTheme="minorEastAsia" w:hint="eastAsia"/>
                  <w:color w:val="000000" w:themeColor="text1"/>
                  <w:sz w:val="16"/>
                  <w:szCs w:val="16"/>
                  <w:lang w:eastAsia="zh-CN"/>
                </w:rPr>
                <w:delText>[</w:delText>
              </w:r>
            </w:del>
            <w:r w:rsidRPr="0067429C">
              <w:rPr>
                <w:rFonts w:eastAsiaTheme="minorEastAsia"/>
                <w:color w:val="000000" w:themeColor="text1"/>
                <w:sz w:val="16"/>
                <w:szCs w:val="16"/>
              </w:rPr>
              <w:t>8.4</w:t>
            </w:r>
            <w:del w:id="2006" w:author="CHEN Xiaohang" w:date="2021-11-12T09:34:00Z">
              <w:r w:rsidRPr="0067429C" w:rsidDel="002448B9">
                <w:rPr>
                  <w:rFonts w:eastAsiaTheme="minorEastAsia"/>
                  <w:color w:val="000000" w:themeColor="text1"/>
                  <w:sz w:val="16"/>
                  <w:szCs w:val="16"/>
                  <w:lang w:eastAsia="zh-CN"/>
                </w:rPr>
                <w:delText>]</w:delText>
              </w:r>
            </w:del>
          </w:p>
        </w:tc>
        <w:tc>
          <w:tcPr>
            <w:tcW w:w="716" w:type="pct"/>
            <w:vAlign w:val="center"/>
          </w:tcPr>
          <w:p w14:paraId="4A0DE181" w14:textId="77777777" w:rsidR="00DD5A0C" w:rsidRPr="0067429C" w:rsidRDefault="00DD5A0C" w:rsidP="001C271E">
            <w:pPr>
              <w:spacing w:after="0"/>
              <w:jc w:val="both"/>
              <w:rPr>
                <w:rFonts w:eastAsiaTheme="minorEastAsia"/>
                <w:color w:val="000000" w:themeColor="text1"/>
                <w:sz w:val="16"/>
                <w:szCs w:val="16"/>
                <w:lang w:eastAsia="zh-CN"/>
              </w:rPr>
            </w:pPr>
            <w:del w:id="2007" w:author="CHEN Xiaohang" w:date="2021-11-12T09:33:00Z">
              <w:r w:rsidRPr="0067429C" w:rsidDel="002448B9">
                <w:rPr>
                  <w:rFonts w:eastAsiaTheme="minorEastAsia" w:hint="eastAsia"/>
                  <w:color w:val="000000" w:themeColor="text1"/>
                  <w:sz w:val="16"/>
                  <w:szCs w:val="16"/>
                  <w:lang w:eastAsia="zh-CN"/>
                </w:rPr>
                <w:delText>[</w:delText>
              </w:r>
            </w:del>
            <w:r w:rsidRPr="0067429C">
              <w:rPr>
                <w:rFonts w:eastAsiaTheme="minorEastAsia"/>
                <w:color w:val="000000" w:themeColor="text1"/>
                <w:sz w:val="16"/>
                <w:szCs w:val="16"/>
              </w:rPr>
              <w:t>9</w:t>
            </w:r>
            <w:del w:id="2008" w:author="CHEN Xiaohang" w:date="2021-11-12T09:34:00Z">
              <w:r w:rsidRPr="0067429C" w:rsidDel="002448B9">
                <w:rPr>
                  <w:rFonts w:eastAsiaTheme="minorEastAsia"/>
                  <w:color w:val="000000" w:themeColor="text1"/>
                  <w:sz w:val="16"/>
                  <w:szCs w:val="16"/>
                  <w:lang w:eastAsia="zh-CN"/>
                </w:rPr>
                <w:delText>]</w:delText>
              </w:r>
            </w:del>
          </w:p>
        </w:tc>
        <w:tc>
          <w:tcPr>
            <w:tcW w:w="885" w:type="pct"/>
            <w:vAlign w:val="center"/>
          </w:tcPr>
          <w:p w14:paraId="1190E051" w14:textId="77777777" w:rsidR="00DD5A0C" w:rsidRDefault="00DD5A0C" w:rsidP="001C271E">
            <w:pPr>
              <w:spacing w:after="0"/>
              <w:rPr>
                <w:rFonts w:eastAsiaTheme="minorEastAsia"/>
                <w:sz w:val="16"/>
                <w:szCs w:val="16"/>
                <w:lang w:eastAsia="zh-CN"/>
              </w:rPr>
            </w:pPr>
            <w:del w:id="200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OPPO</w:t>
            </w:r>
            <w:del w:id="2010" w:author="CHEN Xiaohang" w:date="2021-11-12T09:34:00Z">
              <w:r w:rsidDel="002448B9">
                <w:rPr>
                  <w:rFonts w:eastAsiaTheme="minorEastAsia"/>
                  <w:sz w:val="16"/>
                  <w:szCs w:val="16"/>
                  <w:lang w:eastAsia="zh-CN"/>
                </w:rPr>
                <w:delText>]</w:delText>
              </w:r>
            </w:del>
          </w:p>
        </w:tc>
        <w:tc>
          <w:tcPr>
            <w:tcW w:w="308" w:type="pct"/>
          </w:tcPr>
          <w:p w14:paraId="7DFA3DB7" w14:textId="77777777" w:rsidR="00DD5A0C" w:rsidRPr="007419E6" w:rsidRDefault="00DD5A0C" w:rsidP="001C271E">
            <w:pPr>
              <w:spacing w:after="0"/>
              <w:rPr>
                <w:sz w:val="16"/>
                <w:szCs w:val="16"/>
              </w:rPr>
            </w:pPr>
          </w:p>
        </w:tc>
      </w:tr>
      <w:tr w:rsidR="001C271E" w:rsidRPr="004B1A16" w14:paraId="2DC7A761" w14:textId="77777777" w:rsidTr="001C271E">
        <w:trPr>
          <w:trHeight w:val="289"/>
        </w:trPr>
        <w:tc>
          <w:tcPr>
            <w:tcW w:w="314" w:type="pct"/>
            <w:vMerge/>
          </w:tcPr>
          <w:p w14:paraId="2632D75F" w14:textId="77777777" w:rsidR="00DD5A0C" w:rsidRPr="007419E6" w:rsidRDefault="00DD5A0C" w:rsidP="001C271E">
            <w:pPr>
              <w:spacing w:after="0"/>
              <w:rPr>
                <w:sz w:val="16"/>
                <w:szCs w:val="16"/>
              </w:rPr>
            </w:pPr>
          </w:p>
        </w:tc>
        <w:tc>
          <w:tcPr>
            <w:tcW w:w="415" w:type="pct"/>
            <w:vMerge/>
          </w:tcPr>
          <w:p w14:paraId="077D2870" w14:textId="77777777" w:rsidR="00DD5A0C" w:rsidRPr="007419E6" w:rsidRDefault="00DD5A0C" w:rsidP="001C271E">
            <w:pPr>
              <w:spacing w:after="0"/>
              <w:rPr>
                <w:sz w:val="16"/>
                <w:szCs w:val="16"/>
              </w:rPr>
            </w:pPr>
          </w:p>
        </w:tc>
        <w:tc>
          <w:tcPr>
            <w:tcW w:w="377" w:type="pct"/>
          </w:tcPr>
          <w:p w14:paraId="67850AC1"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C</w:t>
            </w:r>
            <w:r>
              <w:rPr>
                <w:rFonts w:eastAsiaTheme="minorEastAsia"/>
                <w:sz w:val="16"/>
                <w:szCs w:val="16"/>
                <w:lang w:eastAsia="zh-CN"/>
              </w:rPr>
              <w:t>G</w:t>
            </w:r>
          </w:p>
        </w:tc>
        <w:tc>
          <w:tcPr>
            <w:tcW w:w="301" w:type="pct"/>
          </w:tcPr>
          <w:p w14:paraId="75FA858C"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w:t>
            </w:r>
          </w:p>
        </w:tc>
        <w:tc>
          <w:tcPr>
            <w:tcW w:w="396" w:type="pct"/>
          </w:tcPr>
          <w:p w14:paraId="26E23A3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w:t>
            </w:r>
          </w:p>
        </w:tc>
        <w:tc>
          <w:tcPr>
            <w:tcW w:w="319" w:type="pct"/>
            <w:vMerge/>
          </w:tcPr>
          <w:p w14:paraId="4FE0B257" w14:textId="77777777" w:rsidR="00DD5A0C" w:rsidRPr="007419E6" w:rsidRDefault="00DD5A0C" w:rsidP="001C271E">
            <w:pPr>
              <w:spacing w:after="0"/>
              <w:rPr>
                <w:rFonts w:eastAsiaTheme="minorEastAsia"/>
                <w:sz w:val="16"/>
                <w:szCs w:val="16"/>
                <w:lang w:eastAsia="zh-CN"/>
              </w:rPr>
            </w:pPr>
          </w:p>
        </w:tc>
        <w:tc>
          <w:tcPr>
            <w:tcW w:w="358" w:type="pct"/>
          </w:tcPr>
          <w:p w14:paraId="7A268353" w14:textId="77777777" w:rsidR="00DD5A0C" w:rsidRPr="007419E6" w:rsidRDefault="00DD5A0C" w:rsidP="001C271E">
            <w:pPr>
              <w:spacing w:after="0"/>
              <w:rPr>
                <w:rFonts w:eastAsiaTheme="minorEastAsia"/>
                <w:sz w:val="16"/>
                <w:szCs w:val="16"/>
                <w:lang w:eastAsia="zh-CN"/>
              </w:rPr>
            </w:pPr>
            <w:r>
              <w:rPr>
                <w:rFonts w:eastAsiaTheme="minorEastAsia"/>
                <w:sz w:val="16"/>
                <w:szCs w:val="16"/>
                <w:lang w:eastAsia="zh-CN"/>
              </w:rPr>
              <w:t>MU</w:t>
            </w:r>
          </w:p>
        </w:tc>
        <w:tc>
          <w:tcPr>
            <w:tcW w:w="611" w:type="pct"/>
          </w:tcPr>
          <w:p w14:paraId="3289118C" w14:textId="77777777" w:rsidR="00DD5A0C" w:rsidRPr="0067429C" w:rsidRDefault="00DD5A0C" w:rsidP="001C271E">
            <w:pPr>
              <w:spacing w:after="0"/>
              <w:jc w:val="both"/>
              <w:rPr>
                <w:rFonts w:eastAsiaTheme="minorEastAsia"/>
                <w:sz w:val="16"/>
                <w:szCs w:val="16"/>
                <w:lang w:eastAsia="zh-CN"/>
              </w:rPr>
            </w:pPr>
            <w:del w:id="2011" w:author="CHEN Xiaohang" w:date="2021-11-12T09:33:00Z">
              <w:r w:rsidRPr="009E173F" w:rsidDel="002448B9">
                <w:rPr>
                  <w:rFonts w:eastAsiaTheme="minorEastAsia" w:hint="eastAsia"/>
                  <w:sz w:val="16"/>
                  <w:szCs w:val="16"/>
                  <w:lang w:eastAsia="zh-CN"/>
                </w:rPr>
                <w:delText>[</w:delText>
              </w:r>
            </w:del>
            <w:r>
              <w:rPr>
                <w:rFonts w:eastAsiaTheme="minorEastAsia"/>
                <w:sz w:val="16"/>
                <w:szCs w:val="16"/>
                <w:lang w:eastAsia="zh-CN"/>
              </w:rPr>
              <w:t>7.47</w:t>
            </w:r>
            <w:del w:id="2012" w:author="CHEN Xiaohang" w:date="2021-11-12T09:34:00Z">
              <w:r w:rsidRPr="009E173F" w:rsidDel="002448B9">
                <w:rPr>
                  <w:rFonts w:eastAsiaTheme="minorEastAsia"/>
                  <w:sz w:val="16"/>
                  <w:szCs w:val="16"/>
                  <w:lang w:eastAsia="zh-CN"/>
                </w:rPr>
                <w:delText>]</w:delText>
              </w:r>
            </w:del>
          </w:p>
        </w:tc>
        <w:tc>
          <w:tcPr>
            <w:tcW w:w="716" w:type="pct"/>
            <w:vAlign w:val="center"/>
          </w:tcPr>
          <w:p w14:paraId="4F72EE37" w14:textId="77777777" w:rsidR="00DD5A0C" w:rsidRPr="009E173F" w:rsidRDefault="00DD5A0C" w:rsidP="001C271E">
            <w:pPr>
              <w:spacing w:after="0"/>
              <w:jc w:val="both"/>
              <w:rPr>
                <w:rFonts w:eastAsiaTheme="minorEastAsia"/>
                <w:sz w:val="16"/>
                <w:szCs w:val="16"/>
                <w:lang w:eastAsia="zh-CN"/>
              </w:rPr>
            </w:pPr>
            <w:del w:id="2013" w:author="CHEN Xiaohang" w:date="2021-11-12T09:33:00Z">
              <w:r w:rsidRPr="009E173F" w:rsidDel="002448B9">
                <w:rPr>
                  <w:rFonts w:eastAsiaTheme="minorEastAsia" w:hint="eastAsia"/>
                  <w:sz w:val="16"/>
                  <w:szCs w:val="16"/>
                  <w:lang w:eastAsia="zh-CN"/>
                </w:rPr>
                <w:delText>[</w:delText>
              </w:r>
            </w:del>
            <w:r>
              <w:rPr>
                <w:rFonts w:eastAsiaTheme="minorEastAsia"/>
                <w:sz w:val="16"/>
                <w:szCs w:val="16"/>
                <w:lang w:eastAsia="zh-CN"/>
              </w:rPr>
              <w:t>8.20</w:t>
            </w:r>
            <w:del w:id="2014" w:author="CHEN Xiaohang" w:date="2021-11-12T09:34:00Z">
              <w:r w:rsidRPr="009E173F" w:rsidDel="002448B9">
                <w:rPr>
                  <w:rFonts w:eastAsiaTheme="minorEastAsia"/>
                  <w:sz w:val="16"/>
                  <w:szCs w:val="16"/>
                  <w:lang w:eastAsia="zh-CN"/>
                </w:rPr>
                <w:delText>]</w:delText>
              </w:r>
            </w:del>
          </w:p>
        </w:tc>
        <w:tc>
          <w:tcPr>
            <w:tcW w:w="885" w:type="pct"/>
            <w:vAlign w:val="center"/>
          </w:tcPr>
          <w:p w14:paraId="0729A354" w14:textId="77777777" w:rsidR="00DD5A0C" w:rsidRPr="0067429C" w:rsidRDefault="00DD5A0C" w:rsidP="001C271E">
            <w:pPr>
              <w:spacing w:after="0"/>
              <w:rPr>
                <w:rFonts w:eastAsiaTheme="minorEastAsia"/>
                <w:sz w:val="16"/>
                <w:szCs w:val="16"/>
                <w:lang w:eastAsia="zh-CN"/>
              </w:rPr>
            </w:pPr>
            <w:del w:id="201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Intel</w:t>
            </w:r>
            <w:del w:id="2016" w:author="CHEN Xiaohang" w:date="2021-11-12T09:34:00Z">
              <w:r w:rsidDel="002448B9">
                <w:rPr>
                  <w:rFonts w:eastAsiaTheme="minorEastAsia"/>
                  <w:sz w:val="16"/>
                  <w:szCs w:val="16"/>
                  <w:lang w:eastAsia="zh-CN"/>
                </w:rPr>
                <w:delText>]</w:delText>
              </w:r>
            </w:del>
          </w:p>
        </w:tc>
        <w:tc>
          <w:tcPr>
            <w:tcW w:w="308" w:type="pct"/>
          </w:tcPr>
          <w:p w14:paraId="636B7DD8" w14:textId="77777777" w:rsidR="00DD5A0C" w:rsidRPr="004B1A16" w:rsidRDefault="00DD5A0C" w:rsidP="001C271E">
            <w:pPr>
              <w:spacing w:after="0"/>
              <w:rPr>
                <w:rFonts w:eastAsiaTheme="minorEastAsia"/>
                <w:color w:val="FF0000"/>
                <w:sz w:val="16"/>
                <w:szCs w:val="16"/>
                <w:lang w:eastAsia="zh-CN"/>
              </w:rPr>
            </w:pPr>
          </w:p>
        </w:tc>
      </w:tr>
    </w:tbl>
    <w:p w14:paraId="5F6CFAE5" w14:textId="77777777" w:rsidR="00DD5A0C" w:rsidRDefault="00DD5A0C" w:rsidP="00DD5A0C">
      <w:pPr>
        <w:rPr>
          <w:rFonts w:eastAsia="SimSun"/>
        </w:rPr>
      </w:pPr>
    </w:p>
    <w:p w14:paraId="72E2080B" w14:textId="77777777" w:rsidR="00DD5A0C" w:rsidRDefault="00DD5A0C" w:rsidP="00DD5A0C">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76"/>
        <w:gridCol w:w="803"/>
        <w:gridCol w:w="705"/>
        <w:gridCol w:w="1043"/>
        <w:gridCol w:w="942"/>
        <w:gridCol w:w="670"/>
        <w:gridCol w:w="806"/>
        <w:gridCol w:w="907"/>
        <w:gridCol w:w="1618"/>
        <w:gridCol w:w="535"/>
      </w:tblGrid>
      <w:tr w:rsidR="00DD5A0C" w:rsidRPr="008942D0" w14:paraId="1A3CBEAF" w14:textId="77777777" w:rsidTr="001C271E">
        <w:trPr>
          <w:trHeight w:val="288"/>
        </w:trPr>
        <w:tc>
          <w:tcPr>
            <w:tcW w:w="292" w:type="pct"/>
            <w:vMerge w:val="restart"/>
            <w:shd w:val="clear" w:color="auto" w:fill="E7E6E6" w:themeFill="background2"/>
          </w:tcPr>
          <w:p w14:paraId="645B7A91" w14:textId="77777777" w:rsidR="00DD5A0C" w:rsidRPr="008942D0" w:rsidRDefault="00DD5A0C" w:rsidP="001C271E">
            <w:pPr>
              <w:spacing w:after="0"/>
              <w:rPr>
                <w:sz w:val="16"/>
                <w:szCs w:val="16"/>
              </w:rPr>
            </w:pPr>
            <w:r>
              <w:rPr>
                <w:sz w:val="16"/>
                <w:szCs w:val="16"/>
              </w:rPr>
              <w:t>Case</w:t>
            </w:r>
          </w:p>
        </w:tc>
        <w:tc>
          <w:tcPr>
            <w:tcW w:w="415" w:type="pct"/>
            <w:vMerge w:val="restart"/>
            <w:shd w:val="clear" w:color="auto" w:fill="E7E6E6" w:themeFill="background2"/>
          </w:tcPr>
          <w:p w14:paraId="2479EE29" w14:textId="77777777" w:rsidR="00DD5A0C" w:rsidRPr="008942D0" w:rsidRDefault="00DD5A0C" w:rsidP="001C271E">
            <w:pPr>
              <w:spacing w:after="0"/>
              <w:rPr>
                <w:sz w:val="16"/>
                <w:szCs w:val="16"/>
              </w:rPr>
            </w:pPr>
            <w:r w:rsidRPr="008942D0">
              <w:rPr>
                <w:sz w:val="16"/>
                <w:szCs w:val="16"/>
              </w:rPr>
              <w:t>Scenario</w:t>
            </w:r>
          </w:p>
        </w:tc>
        <w:tc>
          <w:tcPr>
            <w:tcW w:w="429" w:type="pct"/>
            <w:vMerge w:val="restart"/>
            <w:shd w:val="clear" w:color="auto" w:fill="E7E6E6" w:themeFill="background2"/>
          </w:tcPr>
          <w:p w14:paraId="74B25A6E" w14:textId="77777777" w:rsidR="00DD5A0C" w:rsidRPr="008942D0" w:rsidRDefault="00DD5A0C" w:rsidP="001C271E">
            <w:pPr>
              <w:spacing w:after="0"/>
              <w:rPr>
                <w:sz w:val="16"/>
                <w:szCs w:val="16"/>
              </w:rPr>
            </w:pPr>
            <w:r w:rsidRPr="008942D0">
              <w:rPr>
                <w:sz w:val="16"/>
                <w:szCs w:val="16"/>
              </w:rPr>
              <w:t>App</w:t>
            </w:r>
          </w:p>
        </w:tc>
        <w:tc>
          <w:tcPr>
            <w:tcW w:w="377" w:type="pct"/>
            <w:vMerge w:val="restart"/>
            <w:shd w:val="clear" w:color="auto" w:fill="E7E6E6" w:themeFill="background2"/>
          </w:tcPr>
          <w:p w14:paraId="79442F5C" w14:textId="77777777" w:rsidR="00DD5A0C" w:rsidRPr="008942D0" w:rsidRDefault="00DD5A0C" w:rsidP="001C271E">
            <w:pPr>
              <w:spacing w:after="0"/>
              <w:rPr>
                <w:sz w:val="16"/>
                <w:szCs w:val="16"/>
              </w:rPr>
            </w:pPr>
            <w:r w:rsidRPr="008942D0">
              <w:rPr>
                <w:sz w:val="16"/>
                <w:szCs w:val="16"/>
              </w:rPr>
              <w:t xml:space="preserve">PDB </w:t>
            </w:r>
          </w:p>
        </w:tc>
        <w:tc>
          <w:tcPr>
            <w:tcW w:w="558" w:type="pct"/>
            <w:vMerge w:val="restart"/>
            <w:shd w:val="clear" w:color="auto" w:fill="E7E6E6" w:themeFill="background2"/>
          </w:tcPr>
          <w:p w14:paraId="47D9D0EF" w14:textId="77777777" w:rsidR="00DD5A0C" w:rsidRPr="008942D0" w:rsidRDefault="00DD5A0C" w:rsidP="001C271E">
            <w:pPr>
              <w:spacing w:after="0"/>
              <w:rPr>
                <w:sz w:val="16"/>
                <w:szCs w:val="16"/>
              </w:rPr>
            </w:pPr>
            <w:r w:rsidRPr="008942D0">
              <w:rPr>
                <w:sz w:val="16"/>
                <w:szCs w:val="16"/>
              </w:rPr>
              <w:t>Bit rate</w:t>
            </w:r>
          </w:p>
        </w:tc>
        <w:tc>
          <w:tcPr>
            <w:tcW w:w="504" w:type="pct"/>
            <w:vMerge w:val="restart"/>
            <w:shd w:val="clear" w:color="auto" w:fill="E7E6E6" w:themeFill="background2"/>
          </w:tcPr>
          <w:p w14:paraId="0A314C0D"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ps</w:t>
            </w:r>
          </w:p>
        </w:tc>
        <w:tc>
          <w:tcPr>
            <w:tcW w:w="358" w:type="pct"/>
            <w:vMerge w:val="restart"/>
            <w:shd w:val="clear" w:color="auto" w:fill="E7E6E6" w:themeFill="background2"/>
          </w:tcPr>
          <w:p w14:paraId="203F3F6E" w14:textId="77777777" w:rsidR="00DD5A0C" w:rsidRPr="008942D0" w:rsidRDefault="00DD5A0C" w:rsidP="001C271E">
            <w:pPr>
              <w:spacing w:after="0"/>
              <w:rPr>
                <w:sz w:val="16"/>
                <w:szCs w:val="16"/>
              </w:rPr>
            </w:pPr>
            <w:r w:rsidRPr="008942D0">
              <w:rPr>
                <w:sz w:val="16"/>
                <w:szCs w:val="16"/>
              </w:rPr>
              <w:t>MIMO</w:t>
            </w:r>
          </w:p>
        </w:tc>
        <w:tc>
          <w:tcPr>
            <w:tcW w:w="916" w:type="pct"/>
            <w:gridSpan w:val="2"/>
            <w:shd w:val="clear" w:color="auto" w:fill="E7E6E6" w:themeFill="background2"/>
          </w:tcPr>
          <w:p w14:paraId="357114FC" w14:textId="77777777" w:rsidR="00DD5A0C" w:rsidRPr="008942D0" w:rsidRDefault="00DD5A0C" w:rsidP="001C271E">
            <w:pPr>
              <w:spacing w:after="0"/>
              <w:rPr>
                <w:sz w:val="16"/>
                <w:szCs w:val="16"/>
              </w:rPr>
            </w:pPr>
            <w:r w:rsidRPr="008942D0">
              <w:rPr>
                <w:sz w:val="16"/>
                <w:szCs w:val="16"/>
              </w:rPr>
              <w:t>Capacity</w:t>
            </w:r>
            <w:r>
              <w:rPr>
                <w:sz w:val="16"/>
                <w:szCs w:val="16"/>
              </w:rPr>
              <w:t xml:space="preserve"> result</w:t>
            </w:r>
          </w:p>
        </w:tc>
        <w:tc>
          <w:tcPr>
            <w:tcW w:w="865" w:type="pct"/>
            <w:vMerge w:val="restart"/>
            <w:shd w:val="clear" w:color="auto" w:fill="E7E6E6" w:themeFill="background2"/>
          </w:tcPr>
          <w:p w14:paraId="4E3EDFF6" w14:textId="77777777" w:rsidR="00DD5A0C" w:rsidRPr="008942D0"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ource</w:t>
            </w:r>
          </w:p>
        </w:tc>
        <w:tc>
          <w:tcPr>
            <w:tcW w:w="286" w:type="pct"/>
            <w:vMerge w:val="restart"/>
            <w:shd w:val="clear" w:color="auto" w:fill="E7E6E6" w:themeFill="background2"/>
          </w:tcPr>
          <w:p w14:paraId="5D22C718" w14:textId="77777777" w:rsidR="00DD5A0C" w:rsidRPr="008942D0" w:rsidRDefault="00DD5A0C" w:rsidP="001C271E">
            <w:pPr>
              <w:spacing w:after="0"/>
              <w:rPr>
                <w:sz w:val="16"/>
                <w:szCs w:val="16"/>
              </w:rPr>
            </w:pPr>
            <w:r w:rsidRPr="008942D0">
              <w:rPr>
                <w:sz w:val="16"/>
                <w:szCs w:val="16"/>
              </w:rPr>
              <w:t>Note</w:t>
            </w:r>
          </w:p>
        </w:tc>
      </w:tr>
      <w:tr w:rsidR="001C271E" w:rsidRPr="008942D0" w14:paraId="11276714" w14:textId="77777777" w:rsidTr="001C271E">
        <w:trPr>
          <w:trHeight w:val="288"/>
        </w:trPr>
        <w:tc>
          <w:tcPr>
            <w:tcW w:w="292" w:type="pct"/>
            <w:vMerge/>
            <w:shd w:val="clear" w:color="auto" w:fill="E7E6E6" w:themeFill="background2"/>
          </w:tcPr>
          <w:p w14:paraId="276C06AF" w14:textId="77777777" w:rsidR="00DD5A0C" w:rsidRPr="008942D0" w:rsidRDefault="00DD5A0C" w:rsidP="001C271E">
            <w:pPr>
              <w:spacing w:after="0"/>
              <w:rPr>
                <w:sz w:val="16"/>
                <w:szCs w:val="16"/>
              </w:rPr>
            </w:pPr>
          </w:p>
        </w:tc>
        <w:tc>
          <w:tcPr>
            <w:tcW w:w="415" w:type="pct"/>
            <w:vMerge/>
            <w:shd w:val="clear" w:color="auto" w:fill="E7E6E6" w:themeFill="background2"/>
          </w:tcPr>
          <w:p w14:paraId="76492982" w14:textId="77777777" w:rsidR="00DD5A0C" w:rsidRPr="008942D0" w:rsidRDefault="00DD5A0C" w:rsidP="001C271E">
            <w:pPr>
              <w:spacing w:after="0"/>
              <w:rPr>
                <w:sz w:val="16"/>
                <w:szCs w:val="16"/>
              </w:rPr>
            </w:pPr>
          </w:p>
        </w:tc>
        <w:tc>
          <w:tcPr>
            <w:tcW w:w="429" w:type="pct"/>
            <w:vMerge/>
            <w:shd w:val="clear" w:color="auto" w:fill="E7E6E6" w:themeFill="background2"/>
          </w:tcPr>
          <w:p w14:paraId="6FCA5A6F" w14:textId="77777777" w:rsidR="00DD5A0C" w:rsidRPr="008942D0" w:rsidRDefault="00DD5A0C" w:rsidP="001C271E">
            <w:pPr>
              <w:spacing w:after="0"/>
              <w:rPr>
                <w:sz w:val="16"/>
                <w:szCs w:val="16"/>
              </w:rPr>
            </w:pPr>
          </w:p>
        </w:tc>
        <w:tc>
          <w:tcPr>
            <w:tcW w:w="377" w:type="pct"/>
            <w:vMerge/>
            <w:shd w:val="clear" w:color="auto" w:fill="E7E6E6" w:themeFill="background2"/>
          </w:tcPr>
          <w:p w14:paraId="40FC380E" w14:textId="77777777" w:rsidR="00DD5A0C" w:rsidRPr="008942D0" w:rsidRDefault="00DD5A0C" w:rsidP="001C271E">
            <w:pPr>
              <w:spacing w:after="0"/>
              <w:rPr>
                <w:sz w:val="16"/>
                <w:szCs w:val="16"/>
              </w:rPr>
            </w:pPr>
          </w:p>
        </w:tc>
        <w:tc>
          <w:tcPr>
            <w:tcW w:w="558" w:type="pct"/>
            <w:vMerge/>
            <w:shd w:val="clear" w:color="auto" w:fill="E7E6E6" w:themeFill="background2"/>
          </w:tcPr>
          <w:p w14:paraId="26FF41EF" w14:textId="77777777" w:rsidR="00DD5A0C" w:rsidRPr="008942D0" w:rsidRDefault="00DD5A0C" w:rsidP="001C271E">
            <w:pPr>
              <w:spacing w:after="0"/>
              <w:rPr>
                <w:sz w:val="16"/>
                <w:szCs w:val="16"/>
              </w:rPr>
            </w:pPr>
          </w:p>
        </w:tc>
        <w:tc>
          <w:tcPr>
            <w:tcW w:w="504" w:type="pct"/>
            <w:vMerge/>
            <w:shd w:val="clear" w:color="auto" w:fill="E7E6E6" w:themeFill="background2"/>
          </w:tcPr>
          <w:p w14:paraId="2991474A" w14:textId="77777777" w:rsidR="00DD5A0C" w:rsidRPr="008942D0" w:rsidRDefault="00DD5A0C" w:rsidP="001C271E">
            <w:pPr>
              <w:spacing w:after="0"/>
              <w:rPr>
                <w:sz w:val="16"/>
                <w:szCs w:val="16"/>
              </w:rPr>
            </w:pPr>
          </w:p>
        </w:tc>
        <w:tc>
          <w:tcPr>
            <w:tcW w:w="358" w:type="pct"/>
            <w:vMerge/>
            <w:shd w:val="clear" w:color="auto" w:fill="E7E6E6" w:themeFill="background2"/>
          </w:tcPr>
          <w:p w14:paraId="4568B714" w14:textId="77777777" w:rsidR="00DD5A0C" w:rsidRPr="008942D0" w:rsidRDefault="00DD5A0C" w:rsidP="001C271E">
            <w:pPr>
              <w:spacing w:after="0"/>
              <w:rPr>
                <w:sz w:val="16"/>
                <w:szCs w:val="16"/>
              </w:rPr>
            </w:pPr>
          </w:p>
        </w:tc>
        <w:tc>
          <w:tcPr>
            <w:tcW w:w="431" w:type="pct"/>
            <w:shd w:val="clear" w:color="auto" w:fill="E7E6E6" w:themeFill="background2"/>
          </w:tcPr>
          <w:p w14:paraId="5D4441E5"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 jitter</w:t>
            </w:r>
          </w:p>
        </w:tc>
        <w:tc>
          <w:tcPr>
            <w:tcW w:w="485" w:type="pct"/>
            <w:shd w:val="clear" w:color="auto" w:fill="E7E6E6" w:themeFill="background2"/>
          </w:tcPr>
          <w:p w14:paraId="1EA0E0E9" w14:textId="77777777" w:rsidR="00DD5A0C" w:rsidRPr="004B1A16" w:rsidRDefault="00DD5A0C" w:rsidP="001C271E">
            <w:pPr>
              <w:spacing w:after="0"/>
              <w:rPr>
                <w:rFonts w:eastAsiaTheme="minorEastAsia"/>
                <w:sz w:val="16"/>
                <w:szCs w:val="16"/>
                <w:lang w:eastAsia="zh-CN"/>
              </w:rPr>
            </w:pPr>
            <w:r>
              <w:rPr>
                <w:rFonts w:eastAsiaTheme="minorEastAsia"/>
                <w:sz w:val="16"/>
                <w:szCs w:val="16"/>
                <w:lang w:eastAsia="zh-CN"/>
              </w:rPr>
              <w:t>w/o jitter</w:t>
            </w:r>
          </w:p>
        </w:tc>
        <w:tc>
          <w:tcPr>
            <w:tcW w:w="865" w:type="pct"/>
            <w:vMerge/>
            <w:shd w:val="clear" w:color="auto" w:fill="E7E6E6" w:themeFill="background2"/>
          </w:tcPr>
          <w:p w14:paraId="1CE101A5" w14:textId="77777777" w:rsidR="00DD5A0C" w:rsidRPr="008942D0" w:rsidRDefault="00DD5A0C" w:rsidP="001C271E">
            <w:pPr>
              <w:spacing w:after="0"/>
              <w:rPr>
                <w:sz w:val="16"/>
                <w:szCs w:val="16"/>
              </w:rPr>
            </w:pPr>
          </w:p>
        </w:tc>
        <w:tc>
          <w:tcPr>
            <w:tcW w:w="286" w:type="pct"/>
            <w:vMerge/>
            <w:shd w:val="clear" w:color="auto" w:fill="E7E6E6" w:themeFill="background2"/>
          </w:tcPr>
          <w:p w14:paraId="7F08D6DA" w14:textId="77777777" w:rsidR="00DD5A0C" w:rsidRPr="008942D0" w:rsidRDefault="00DD5A0C" w:rsidP="001C271E">
            <w:pPr>
              <w:spacing w:after="0"/>
              <w:rPr>
                <w:sz w:val="16"/>
                <w:szCs w:val="16"/>
              </w:rPr>
            </w:pPr>
          </w:p>
        </w:tc>
      </w:tr>
      <w:tr w:rsidR="001C271E" w:rsidRPr="004B1A16" w14:paraId="58800CD0" w14:textId="77777777" w:rsidTr="001C271E">
        <w:trPr>
          <w:trHeight w:val="287"/>
        </w:trPr>
        <w:tc>
          <w:tcPr>
            <w:tcW w:w="292" w:type="pct"/>
            <w:vMerge w:val="restart"/>
          </w:tcPr>
          <w:p w14:paraId="2FAA23BD" w14:textId="77777777" w:rsidR="00DD5A0C" w:rsidRDefault="00DD5A0C" w:rsidP="001C271E">
            <w:pPr>
              <w:spacing w:after="0"/>
              <w:rPr>
                <w:sz w:val="16"/>
                <w:szCs w:val="16"/>
              </w:rPr>
            </w:pPr>
            <w:r>
              <w:rPr>
                <w:sz w:val="16"/>
                <w:szCs w:val="16"/>
              </w:rPr>
              <w:t>FR2</w:t>
            </w:r>
          </w:p>
          <w:p w14:paraId="2D29C95A" w14:textId="77777777" w:rsidR="00DD5A0C" w:rsidRPr="007419E6" w:rsidRDefault="00DD5A0C" w:rsidP="001C271E">
            <w:pPr>
              <w:spacing w:after="0"/>
              <w:rPr>
                <w:sz w:val="16"/>
                <w:szCs w:val="16"/>
              </w:rPr>
            </w:pPr>
            <w:r>
              <w:rPr>
                <w:rFonts w:eastAsiaTheme="minorEastAsia"/>
                <w:sz w:val="16"/>
                <w:szCs w:val="16"/>
                <w:lang w:eastAsia="zh-CN"/>
              </w:rPr>
              <w:t>UL</w:t>
            </w:r>
          </w:p>
        </w:tc>
        <w:tc>
          <w:tcPr>
            <w:tcW w:w="415" w:type="pct"/>
            <w:vMerge w:val="restart"/>
          </w:tcPr>
          <w:p w14:paraId="371E444F" w14:textId="77777777" w:rsidR="00DD5A0C" w:rsidRPr="007419E6" w:rsidRDefault="00DD5A0C" w:rsidP="001C271E">
            <w:pPr>
              <w:spacing w:after="0"/>
              <w:rPr>
                <w:sz w:val="16"/>
                <w:szCs w:val="16"/>
              </w:rPr>
            </w:pPr>
            <w:r w:rsidRPr="007419E6">
              <w:rPr>
                <w:sz w:val="16"/>
                <w:szCs w:val="16"/>
              </w:rPr>
              <w:t>DU</w:t>
            </w:r>
          </w:p>
        </w:tc>
        <w:tc>
          <w:tcPr>
            <w:tcW w:w="429" w:type="pct"/>
            <w:vMerge w:val="restart"/>
          </w:tcPr>
          <w:p w14:paraId="1F2F5089" w14:textId="77777777" w:rsidR="00DD5A0C" w:rsidRPr="007419E6" w:rsidRDefault="00DD5A0C" w:rsidP="001C271E">
            <w:pPr>
              <w:spacing w:after="0"/>
              <w:rPr>
                <w:sz w:val="16"/>
                <w:szCs w:val="16"/>
              </w:rPr>
            </w:pPr>
            <w:r w:rsidRPr="007C5621">
              <w:rPr>
                <w:b/>
                <w:sz w:val="16"/>
                <w:szCs w:val="16"/>
              </w:rPr>
              <w:t>AR (2 streams: pose + scene</w:t>
            </w:r>
            <w:r w:rsidRPr="009525AB">
              <w:rPr>
                <w:b/>
                <w:sz w:val="16"/>
                <w:szCs w:val="16"/>
              </w:rPr>
              <w:t>)</w:t>
            </w:r>
          </w:p>
        </w:tc>
        <w:tc>
          <w:tcPr>
            <w:tcW w:w="377" w:type="pct"/>
            <w:vMerge w:val="restart"/>
          </w:tcPr>
          <w:p w14:paraId="75315655" w14:textId="77777777" w:rsidR="00DD5A0C" w:rsidRPr="007419E6" w:rsidRDefault="00DD5A0C" w:rsidP="001C271E">
            <w:pPr>
              <w:spacing w:after="0"/>
              <w:rPr>
                <w:sz w:val="16"/>
                <w:szCs w:val="16"/>
              </w:rPr>
            </w:pPr>
            <w:r>
              <w:rPr>
                <w:sz w:val="16"/>
                <w:szCs w:val="16"/>
              </w:rPr>
              <w:t xml:space="preserve">10 (Pose), </w:t>
            </w:r>
            <w:r>
              <w:rPr>
                <w:sz w:val="16"/>
                <w:szCs w:val="16"/>
              </w:rPr>
              <w:br/>
              <w:t>30 (Scene)</w:t>
            </w:r>
          </w:p>
        </w:tc>
        <w:tc>
          <w:tcPr>
            <w:tcW w:w="558" w:type="pct"/>
          </w:tcPr>
          <w:p w14:paraId="00C9EE6C"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DCC5C4E" w14:textId="77777777" w:rsidR="00DD5A0C" w:rsidRPr="007419E6" w:rsidRDefault="00DD5A0C" w:rsidP="001C271E">
            <w:pPr>
              <w:spacing w:after="0"/>
              <w:rPr>
                <w:sz w:val="16"/>
                <w:szCs w:val="16"/>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val="restart"/>
          </w:tcPr>
          <w:p w14:paraId="03FE0996"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250 (Pose)</w:t>
            </w:r>
          </w:p>
          <w:p w14:paraId="43C277FD" w14:textId="77777777" w:rsidR="00DD5A0C" w:rsidRPr="007419E6" w:rsidRDefault="00DD5A0C" w:rsidP="001C271E">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358" w:type="pct"/>
            <w:vMerge w:val="restart"/>
          </w:tcPr>
          <w:p w14:paraId="1681FD1B" w14:textId="77777777" w:rsidR="00DD5A0C" w:rsidRPr="007419E6" w:rsidRDefault="00DD5A0C" w:rsidP="001C271E">
            <w:pPr>
              <w:spacing w:after="0"/>
              <w:rPr>
                <w:sz w:val="16"/>
                <w:szCs w:val="16"/>
              </w:rPr>
            </w:pPr>
            <w:r>
              <w:rPr>
                <w:rFonts w:eastAsiaTheme="minorEastAsia" w:hint="eastAsia"/>
                <w:sz w:val="16"/>
                <w:szCs w:val="16"/>
                <w:lang w:eastAsia="zh-CN"/>
              </w:rPr>
              <w:t>S</w:t>
            </w:r>
            <w:r>
              <w:rPr>
                <w:rFonts w:eastAsiaTheme="minorEastAsia"/>
                <w:sz w:val="16"/>
                <w:szCs w:val="16"/>
                <w:lang w:eastAsia="zh-CN"/>
              </w:rPr>
              <w:t>U</w:t>
            </w:r>
          </w:p>
        </w:tc>
        <w:tc>
          <w:tcPr>
            <w:tcW w:w="431" w:type="pct"/>
          </w:tcPr>
          <w:p w14:paraId="13D7A045" w14:textId="77777777" w:rsidR="00DD5A0C" w:rsidRPr="0067429C" w:rsidRDefault="00DD5A0C" w:rsidP="001C271E">
            <w:pPr>
              <w:spacing w:after="0"/>
              <w:jc w:val="both"/>
              <w:rPr>
                <w:rFonts w:eastAsiaTheme="minorEastAsia"/>
                <w:sz w:val="16"/>
                <w:szCs w:val="16"/>
                <w:lang w:eastAsia="zh-CN"/>
              </w:rPr>
            </w:pPr>
            <w:del w:id="201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4.5</w:t>
            </w:r>
            <w:del w:id="2018" w:author="CHEN Xiaohang" w:date="2021-11-12T09:34:00Z">
              <w:r w:rsidDel="002448B9">
                <w:rPr>
                  <w:rFonts w:eastAsiaTheme="minorEastAsia"/>
                  <w:sz w:val="16"/>
                  <w:szCs w:val="16"/>
                  <w:lang w:eastAsia="zh-CN"/>
                </w:rPr>
                <w:delText>]</w:delText>
              </w:r>
            </w:del>
          </w:p>
        </w:tc>
        <w:tc>
          <w:tcPr>
            <w:tcW w:w="485" w:type="pct"/>
          </w:tcPr>
          <w:p w14:paraId="522C3807" w14:textId="77777777" w:rsidR="00DD5A0C" w:rsidRPr="0067429C" w:rsidRDefault="00DD5A0C" w:rsidP="001C271E">
            <w:pPr>
              <w:spacing w:after="0"/>
              <w:jc w:val="both"/>
              <w:rPr>
                <w:rFonts w:eastAsiaTheme="minorEastAsia"/>
                <w:sz w:val="16"/>
                <w:szCs w:val="16"/>
                <w:lang w:eastAsia="zh-CN"/>
              </w:rPr>
            </w:pPr>
            <w:del w:id="201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4.5</w:t>
            </w:r>
            <w:del w:id="2020" w:author="CHEN Xiaohang" w:date="2021-11-12T09:34:00Z">
              <w:r w:rsidDel="002448B9">
                <w:rPr>
                  <w:rFonts w:eastAsiaTheme="minorEastAsia"/>
                  <w:sz w:val="16"/>
                  <w:szCs w:val="16"/>
                  <w:lang w:eastAsia="zh-CN"/>
                </w:rPr>
                <w:delText>]</w:delText>
              </w:r>
            </w:del>
          </w:p>
        </w:tc>
        <w:tc>
          <w:tcPr>
            <w:tcW w:w="865" w:type="pct"/>
            <w:vAlign w:val="center"/>
          </w:tcPr>
          <w:p w14:paraId="056E50E5" w14:textId="77777777" w:rsidR="00DD5A0C" w:rsidRPr="0067429C" w:rsidRDefault="00DD5A0C" w:rsidP="001C271E">
            <w:pPr>
              <w:spacing w:after="0"/>
              <w:rPr>
                <w:rFonts w:eastAsiaTheme="minorEastAsia"/>
                <w:sz w:val="16"/>
                <w:szCs w:val="16"/>
                <w:lang w:eastAsia="zh-CN"/>
              </w:rPr>
            </w:pPr>
            <w:del w:id="202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22" w:author="CHEN Xiaohang" w:date="2021-11-12T09:34:00Z">
              <w:r w:rsidDel="002448B9">
                <w:rPr>
                  <w:rFonts w:eastAsiaTheme="minorEastAsia"/>
                  <w:sz w:val="16"/>
                  <w:szCs w:val="16"/>
                  <w:lang w:eastAsia="zh-CN"/>
                </w:rPr>
                <w:delText>]</w:delText>
              </w:r>
            </w:del>
          </w:p>
        </w:tc>
        <w:tc>
          <w:tcPr>
            <w:tcW w:w="286" w:type="pct"/>
          </w:tcPr>
          <w:p w14:paraId="74220754" w14:textId="77777777" w:rsidR="00DD5A0C" w:rsidRPr="004B1A16" w:rsidRDefault="00DD5A0C" w:rsidP="001C271E">
            <w:pPr>
              <w:spacing w:after="0"/>
              <w:rPr>
                <w:rFonts w:eastAsiaTheme="minorEastAsia"/>
                <w:color w:val="FF0000"/>
                <w:sz w:val="16"/>
                <w:szCs w:val="16"/>
                <w:lang w:eastAsia="zh-CN"/>
              </w:rPr>
            </w:pPr>
          </w:p>
        </w:tc>
      </w:tr>
      <w:tr w:rsidR="001C271E" w:rsidRPr="007419E6" w14:paraId="082F4593" w14:textId="77777777" w:rsidTr="001C271E">
        <w:trPr>
          <w:trHeight w:val="287"/>
        </w:trPr>
        <w:tc>
          <w:tcPr>
            <w:tcW w:w="292" w:type="pct"/>
            <w:vMerge/>
          </w:tcPr>
          <w:p w14:paraId="43786599" w14:textId="77777777" w:rsidR="00DD5A0C" w:rsidRPr="007419E6" w:rsidRDefault="00DD5A0C" w:rsidP="001C271E">
            <w:pPr>
              <w:spacing w:after="0"/>
              <w:rPr>
                <w:sz w:val="16"/>
                <w:szCs w:val="16"/>
              </w:rPr>
            </w:pPr>
          </w:p>
        </w:tc>
        <w:tc>
          <w:tcPr>
            <w:tcW w:w="415" w:type="pct"/>
            <w:vMerge/>
          </w:tcPr>
          <w:p w14:paraId="7CDE76D8" w14:textId="77777777" w:rsidR="00DD5A0C" w:rsidRPr="007419E6" w:rsidRDefault="00DD5A0C" w:rsidP="001C271E">
            <w:pPr>
              <w:spacing w:after="0"/>
              <w:rPr>
                <w:sz w:val="16"/>
                <w:szCs w:val="16"/>
              </w:rPr>
            </w:pPr>
          </w:p>
        </w:tc>
        <w:tc>
          <w:tcPr>
            <w:tcW w:w="429" w:type="pct"/>
            <w:vMerge/>
          </w:tcPr>
          <w:p w14:paraId="7D823B9E" w14:textId="77777777" w:rsidR="00DD5A0C" w:rsidRPr="007419E6" w:rsidRDefault="00DD5A0C" w:rsidP="001C271E">
            <w:pPr>
              <w:spacing w:after="0"/>
              <w:rPr>
                <w:sz w:val="16"/>
                <w:szCs w:val="16"/>
              </w:rPr>
            </w:pPr>
          </w:p>
        </w:tc>
        <w:tc>
          <w:tcPr>
            <w:tcW w:w="377" w:type="pct"/>
            <w:vMerge/>
          </w:tcPr>
          <w:p w14:paraId="0836260C" w14:textId="77777777" w:rsidR="00DD5A0C" w:rsidRPr="007419E6" w:rsidRDefault="00DD5A0C" w:rsidP="001C271E">
            <w:pPr>
              <w:spacing w:after="0"/>
              <w:rPr>
                <w:sz w:val="16"/>
                <w:szCs w:val="16"/>
              </w:rPr>
            </w:pPr>
          </w:p>
        </w:tc>
        <w:tc>
          <w:tcPr>
            <w:tcW w:w="558" w:type="pct"/>
          </w:tcPr>
          <w:p w14:paraId="205E4166"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5AFFB1E1"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1E57FE0D" w14:textId="77777777" w:rsidR="00DD5A0C" w:rsidRDefault="00DD5A0C" w:rsidP="001C271E">
            <w:pPr>
              <w:spacing w:after="0"/>
              <w:rPr>
                <w:rFonts w:eastAsiaTheme="minorEastAsia"/>
                <w:sz w:val="16"/>
                <w:szCs w:val="16"/>
                <w:lang w:eastAsia="zh-CN"/>
              </w:rPr>
            </w:pPr>
          </w:p>
        </w:tc>
        <w:tc>
          <w:tcPr>
            <w:tcW w:w="358" w:type="pct"/>
            <w:vMerge/>
          </w:tcPr>
          <w:p w14:paraId="30B9EF1F" w14:textId="77777777" w:rsidR="00DD5A0C" w:rsidRPr="009A74FC" w:rsidRDefault="00DD5A0C" w:rsidP="001C271E">
            <w:pPr>
              <w:spacing w:after="0"/>
              <w:rPr>
                <w:rFonts w:eastAsiaTheme="minorEastAsia"/>
                <w:sz w:val="16"/>
                <w:szCs w:val="16"/>
                <w:lang w:eastAsia="zh-CN"/>
              </w:rPr>
            </w:pPr>
          </w:p>
        </w:tc>
        <w:tc>
          <w:tcPr>
            <w:tcW w:w="431" w:type="pct"/>
          </w:tcPr>
          <w:p w14:paraId="68174D27" w14:textId="77777777" w:rsidR="00DD5A0C" w:rsidRPr="0067429C" w:rsidRDefault="00DD5A0C" w:rsidP="001C271E">
            <w:pPr>
              <w:spacing w:after="0"/>
              <w:jc w:val="both"/>
              <w:rPr>
                <w:rFonts w:eastAsiaTheme="minorEastAsia"/>
                <w:sz w:val="16"/>
                <w:szCs w:val="16"/>
                <w:lang w:eastAsia="zh-CN"/>
              </w:rPr>
            </w:pPr>
            <w:del w:id="202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2</w:t>
            </w:r>
            <w:del w:id="2024" w:author="CHEN Xiaohang" w:date="2021-11-12T09:34:00Z">
              <w:r w:rsidDel="002448B9">
                <w:rPr>
                  <w:rFonts w:eastAsiaTheme="minorEastAsia"/>
                  <w:sz w:val="16"/>
                  <w:szCs w:val="16"/>
                  <w:lang w:eastAsia="zh-CN"/>
                </w:rPr>
                <w:delText>]</w:delText>
              </w:r>
            </w:del>
          </w:p>
        </w:tc>
        <w:tc>
          <w:tcPr>
            <w:tcW w:w="485" w:type="pct"/>
          </w:tcPr>
          <w:p w14:paraId="60F7C9A7" w14:textId="77777777" w:rsidR="00DD5A0C" w:rsidRPr="0067429C" w:rsidRDefault="00DD5A0C" w:rsidP="001C271E">
            <w:pPr>
              <w:spacing w:after="0"/>
              <w:jc w:val="both"/>
              <w:rPr>
                <w:rFonts w:eastAsiaTheme="minorEastAsia"/>
                <w:sz w:val="16"/>
                <w:szCs w:val="16"/>
                <w:lang w:eastAsia="zh-CN"/>
              </w:rPr>
            </w:pPr>
            <w:del w:id="202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2</w:t>
            </w:r>
            <w:del w:id="2026" w:author="CHEN Xiaohang" w:date="2021-11-12T09:34:00Z">
              <w:r w:rsidDel="002448B9">
                <w:rPr>
                  <w:rFonts w:eastAsiaTheme="minorEastAsia"/>
                  <w:sz w:val="16"/>
                  <w:szCs w:val="16"/>
                  <w:lang w:eastAsia="zh-CN"/>
                </w:rPr>
                <w:delText>]</w:delText>
              </w:r>
            </w:del>
          </w:p>
        </w:tc>
        <w:tc>
          <w:tcPr>
            <w:tcW w:w="865" w:type="pct"/>
            <w:vAlign w:val="center"/>
          </w:tcPr>
          <w:p w14:paraId="1CFFE882" w14:textId="77777777" w:rsidR="00DD5A0C" w:rsidRPr="0067429C" w:rsidRDefault="00DD5A0C" w:rsidP="001C271E">
            <w:pPr>
              <w:spacing w:after="0"/>
              <w:rPr>
                <w:rFonts w:eastAsiaTheme="minorEastAsia"/>
                <w:sz w:val="16"/>
                <w:szCs w:val="16"/>
                <w:lang w:eastAsia="zh-CN"/>
              </w:rPr>
            </w:pPr>
            <w:del w:id="202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28" w:author="CHEN Xiaohang" w:date="2021-11-12T09:34:00Z">
              <w:r w:rsidDel="002448B9">
                <w:rPr>
                  <w:rFonts w:eastAsiaTheme="minorEastAsia"/>
                  <w:sz w:val="16"/>
                  <w:szCs w:val="16"/>
                  <w:lang w:eastAsia="zh-CN"/>
                </w:rPr>
                <w:delText>]</w:delText>
              </w:r>
            </w:del>
          </w:p>
        </w:tc>
        <w:tc>
          <w:tcPr>
            <w:tcW w:w="286" w:type="pct"/>
          </w:tcPr>
          <w:p w14:paraId="208778BA" w14:textId="77777777" w:rsidR="00DD5A0C" w:rsidRPr="007419E6" w:rsidRDefault="00DD5A0C" w:rsidP="001C271E">
            <w:pPr>
              <w:spacing w:after="0"/>
              <w:rPr>
                <w:sz w:val="16"/>
                <w:szCs w:val="16"/>
              </w:rPr>
            </w:pPr>
          </w:p>
        </w:tc>
      </w:tr>
      <w:tr w:rsidR="001C271E" w:rsidRPr="007419E6" w14:paraId="1EB6CF0A" w14:textId="77777777" w:rsidTr="001C271E">
        <w:trPr>
          <w:trHeight w:val="287"/>
        </w:trPr>
        <w:tc>
          <w:tcPr>
            <w:tcW w:w="292" w:type="pct"/>
            <w:vMerge/>
          </w:tcPr>
          <w:p w14:paraId="188CCF41" w14:textId="77777777" w:rsidR="00DD5A0C" w:rsidRPr="007419E6" w:rsidRDefault="00DD5A0C" w:rsidP="001C271E">
            <w:pPr>
              <w:spacing w:after="0"/>
              <w:rPr>
                <w:sz w:val="16"/>
                <w:szCs w:val="16"/>
              </w:rPr>
            </w:pPr>
          </w:p>
        </w:tc>
        <w:tc>
          <w:tcPr>
            <w:tcW w:w="415" w:type="pct"/>
            <w:vMerge w:val="restart"/>
          </w:tcPr>
          <w:p w14:paraId="6CF7A297" w14:textId="77777777" w:rsidR="00DD5A0C" w:rsidRPr="0067429C" w:rsidRDefault="00DD5A0C"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429" w:type="pct"/>
            <w:vMerge/>
          </w:tcPr>
          <w:p w14:paraId="73255A9C" w14:textId="77777777" w:rsidR="00DD5A0C" w:rsidRPr="007419E6" w:rsidRDefault="00DD5A0C" w:rsidP="001C271E">
            <w:pPr>
              <w:spacing w:after="0"/>
              <w:rPr>
                <w:sz w:val="16"/>
                <w:szCs w:val="16"/>
              </w:rPr>
            </w:pPr>
          </w:p>
        </w:tc>
        <w:tc>
          <w:tcPr>
            <w:tcW w:w="377" w:type="pct"/>
            <w:vMerge/>
          </w:tcPr>
          <w:p w14:paraId="7B121844" w14:textId="77777777" w:rsidR="00DD5A0C" w:rsidRPr="007419E6" w:rsidRDefault="00DD5A0C" w:rsidP="001C271E">
            <w:pPr>
              <w:spacing w:after="0"/>
              <w:rPr>
                <w:sz w:val="16"/>
                <w:szCs w:val="16"/>
              </w:rPr>
            </w:pPr>
          </w:p>
        </w:tc>
        <w:tc>
          <w:tcPr>
            <w:tcW w:w="558" w:type="pct"/>
          </w:tcPr>
          <w:p w14:paraId="0039E3D1"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47E566D2"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504" w:type="pct"/>
            <w:vMerge/>
          </w:tcPr>
          <w:p w14:paraId="46A67256" w14:textId="77777777" w:rsidR="00DD5A0C" w:rsidRDefault="00DD5A0C" w:rsidP="001C271E">
            <w:pPr>
              <w:spacing w:after="0"/>
              <w:rPr>
                <w:rFonts w:eastAsiaTheme="minorEastAsia"/>
                <w:sz w:val="16"/>
                <w:szCs w:val="16"/>
                <w:lang w:eastAsia="zh-CN"/>
              </w:rPr>
            </w:pPr>
          </w:p>
        </w:tc>
        <w:tc>
          <w:tcPr>
            <w:tcW w:w="358" w:type="pct"/>
            <w:vMerge/>
          </w:tcPr>
          <w:p w14:paraId="7A7D329E" w14:textId="77777777" w:rsidR="00DD5A0C" w:rsidRDefault="00DD5A0C" w:rsidP="001C271E">
            <w:pPr>
              <w:spacing w:after="0"/>
              <w:rPr>
                <w:rFonts w:eastAsiaTheme="minorEastAsia"/>
                <w:sz w:val="16"/>
                <w:szCs w:val="16"/>
                <w:lang w:eastAsia="zh-CN"/>
              </w:rPr>
            </w:pPr>
          </w:p>
        </w:tc>
        <w:tc>
          <w:tcPr>
            <w:tcW w:w="431" w:type="pct"/>
          </w:tcPr>
          <w:p w14:paraId="300BCE63" w14:textId="77777777" w:rsidR="00DD5A0C" w:rsidRPr="0067429C" w:rsidRDefault="00DD5A0C" w:rsidP="001C271E">
            <w:pPr>
              <w:spacing w:after="0"/>
              <w:jc w:val="both"/>
              <w:rPr>
                <w:rFonts w:eastAsiaTheme="minorEastAsia"/>
                <w:color w:val="000000" w:themeColor="text1"/>
                <w:sz w:val="16"/>
                <w:szCs w:val="16"/>
                <w:lang w:eastAsia="zh-CN"/>
              </w:rPr>
            </w:pPr>
            <w:del w:id="202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5</w:t>
            </w:r>
            <w:del w:id="2030" w:author="CHEN Xiaohang" w:date="2021-11-12T09:34:00Z">
              <w:r w:rsidDel="002448B9">
                <w:rPr>
                  <w:rFonts w:eastAsiaTheme="minorEastAsia"/>
                  <w:sz w:val="16"/>
                  <w:szCs w:val="16"/>
                  <w:lang w:eastAsia="zh-CN"/>
                </w:rPr>
                <w:delText>]</w:delText>
              </w:r>
            </w:del>
          </w:p>
        </w:tc>
        <w:tc>
          <w:tcPr>
            <w:tcW w:w="485" w:type="pct"/>
          </w:tcPr>
          <w:p w14:paraId="4FF97086" w14:textId="77777777" w:rsidR="00DD5A0C" w:rsidRPr="0067429C" w:rsidRDefault="00DD5A0C" w:rsidP="001C271E">
            <w:pPr>
              <w:spacing w:after="0"/>
              <w:jc w:val="both"/>
              <w:rPr>
                <w:rFonts w:eastAsiaTheme="minorEastAsia"/>
                <w:color w:val="000000" w:themeColor="text1"/>
                <w:sz w:val="16"/>
                <w:szCs w:val="16"/>
                <w:lang w:eastAsia="zh-CN"/>
              </w:rPr>
            </w:pPr>
            <w:del w:id="203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5.5</w:t>
            </w:r>
            <w:del w:id="2032" w:author="CHEN Xiaohang" w:date="2021-11-12T09:34:00Z">
              <w:r w:rsidDel="002448B9">
                <w:rPr>
                  <w:rFonts w:eastAsiaTheme="minorEastAsia"/>
                  <w:sz w:val="16"/>
                  <w:szCs w:val="16"/>
                  <w:lang w:eastAsia="zh-CN"/>
                </w:rPr>
                <w:delText>]</w:delText>
              </w:r>
            </w:del>
          </w:p>
        </w:tc>
        <w:tc>
          <w:tcPr>
            <w:tcW w:w="865" w:type="pct"/>
            <w:vAlign w:val="center"/>
          </w:tcPr>
          <w:p w14:paraId="2F5EA63D" w14:textId="77777777" w:rsidR="00DD5A0C" w:rsidRDefault="00DD5A0C" w:rsidP="001C271E">
            <w:pPr>
              <w:spacing w:after="0"/>
              <w:rPr>
                <w:rFonts w:eastAsiaTheme="minorEastAsia"/>
                <w:sz w:val="16"/>
                <w:szCs w:val="16"/>
                <w:lang w:eastAsia="zh-CN"/>
              </w:rPr>
            </w:pPr>
            <w:del w:id="203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34" w:author="CHEN Xiaohang" w:date="2021-11-12T09:34:00Z">
              <w:r w:rsidDel="002448B9">
                <w:rPr>
                  <w:rFonts w:eastAsiaTheme="minorEastAsia"/>
                  <w:sz w:val="16"/>
                  <w:szCs w:val="16"/>
                  <w:lang w:eastAsia="zh-CN"/>
                </w:rPr>
                <w:delText>]</w:delText>
              </w:r>
            </w:del>
          </w:p>
        </w:tc>
        <w:tc>
          <w:tcPr>
            <w:tcW w:w="286" w:type="pct"/>
          </w:tcPr>
          <w:p w14:paraId="5D1C38AB" w14:textId="77777777" w:rsidR="00DD5A0C" w:rsidRPr="007419E6" w:rsidRDefault="00DD5A0C" w:rsidP="001C271E">
            <w:pPr>
              <w:spacing w:after="0"/>
              <w:rPr>
                <w:sz w:val="16"/>
                <w:szCs w:val="16"/>
              </w:rPr>
            </w:pPr>
          </w:p>
        </w:tc>
      </w:tr>
      <w:tr w:rsidR="001C271E" w:rsidRPr="004B1A16" w14:paraId="1E77C091" w14:textId="77777777" w:rsidTr="001C271E">
        <w:trPr>
          <w:trHeight w:val="289"/>
        </w:trPr>
        <w:tc>
          <w:tcPr>
            <w:tcW w:w="292" w:type="pct"/>
            <w:vMerge/>
          </w:tcPr>
          <w:p w14:paraId="66318115" w14:textId="77777777" w:rsidR="00DD5A0C" w:rsidRPr="007419E6" w:rsidRDefault="00DD5A0C" w:rsidP="001C271E">
            <w:pPr>
              <w:spacing w:after="0"/>
              <w:rPr>
                <w:sz w:val="16"/>
                <w:szCs w:val="16"/>
              </w:rPr>
            </w:pPr>
          </w:p>
        </w:tc>
        <w:tc>
          <w:tcPr>
            <w:tcW w:w="415" w:type="pct"/>
            <w:vMerge/>
          </w:tcPr>
          <w:p w14:paraId="1431E34A" w14:textId="77777777" w:rsidR="00DD5A0C" w:rsidRPr="007419E6" w:rsidRDefault="00DD5A0C" w:rsidP="001C271E">
            <w:pPr>
              <w:spacing w:after="0"/>
              <w:rPr>
                <w:sz w:val="16"/>
                <w:szCs w:val="16"/>
              </w:rPr>
            </w:pPr>
          </w:p>
        </w:tc>
        <w:tc>
          <w:tcPr>
            <w:tcW w:w="429" w:type="pct"/>
            <w:vMerge/>
          </w:tcPr>
          <w:p w14:paraId="58E94D7F" w14:textId="77777777" w:rsidR="00DD5A0C" w:rsidRPr="0067429C" w:rsidRDefault="00DD5A0C" w:rsidP="001C271E">
            <w:pPr>
              <w:spacing w:after="0"/>
              <w:rPr>
                <w:rFonts w:eastAsiaTheme="minorEastAsia"/>
                <w:sz w:val="16"/>
                <w:szCs w:val="16"/>
                <w:lang w:eastAsia="zh-CN"/>
              </w:rPr>
            </w:pPr>
          </w:p>
        </w:tc>
        <w:tc>
          <w:tcPr>
            <w:tcW w:w="377" w:type="pct"/>
            <w:vMerge/>
          </w:tcPr>
          <w:p w14:paraId="094EE326" w14:textId="77777777" w:rsidR="00DD5A0C" w:rsidRPr="0067429C" w:rsidRDefault="00DD5A0C" w:rsidP="001C271E">
            <w:pPr>
              <w:spacing w:after="0"/>
              <w:rPr>
                <w:rFonts w:eastAsiaTheme="minorEastAsia"/>
                <w:sz w:val="16"/>
                <w:szCs w:val="16"/>
                <w:lang w:eastAsia="zh-CN"/>
              </w:rPr>
            </w:pPr>
          </w:p>
        </w:tc>
        <w:tc>
          <w:tcPr>
            <w:tcW w:w="558" w:type="pct"/>
          </w:tcPr>
          <w:p w14:paraId="326CCC66"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12EA2340"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20 (</w:t>
            </w:r>
            <w:r>
              <w:rPr>
                <w:sz w:val="16"/>
                <w:szCs w:val="16"/>
              </w:rPr>
              <w:t>Scene</w:t>
            </w:r>
            <w:r>
              <w:rPr>
                <w:rFonts w:eastAsiaTheme="minorEastAsia"/>
                <w:sz w:val="16"/>
                <w:szCs w:val="16"/>
                <w:lang w:eastAsia="zh-CN"/>
              </w:rPr>
              <w:t>)</w:t>
            </w:r>
          </w:p>
        </w:tc>
        <w:tc>
          <w:tcPr>
            <w:tcW w:w="504" w:type="pct"/>
            <w:vMerge/>
          </w:tcPr>
          <w:p w14:paraId="3B56F896" w14:textId="77777777" w:rsidR="00DD5A0C" w:rsidRPr="007419E6" w:rsidRDefault="00DD5A0C" w:rsidP="001C271E">
            <w:pPr>
              <w:spacing w:after="0"/>
              <w:rPr>
                <w:rFonts w:eastAsiaTheme="minorEastAsia"/>
                <w:sz w:val="16"/>
                <w:szCs w:val="16"/>
                <w:lang w:eastAsia="zh-CN"/>
              </w:rPr>
            </w:pPr>
          </w:p>
        </w:tc>
        <w:tc>
          <w:tcPr>
            <w:tcW w:w="358" w:type="pct"/>
            <w:vMerge/>
          </w:tcPr>
          <w:p w14:paraId="128B5E06" w14:textId="77777777" w:rsidR="00DD5A0C" w:rsidRPr="007419E6" w:rsidRDefault="00DD5A0C" w:rsidP="001C271E">
            <w:pPr>
              <w:spacing w:after="0"/>
              <w:rPr>
                <w:rFonts w:eastAsiaTheme="minorEastAsia"/>
                <w:sz w:val="16"/>
                <w:szCs w:val="16"/>
                <w:lang w:eastAsia="zh-CN"/>
              </w:rPr>
            </w:pPr>
          </w:p>
        </w:tc>
        <w:tc>
          <w:tcPr>
            <w:tcW w:w="431" w:type="pct"/>
          </w:tcPr>
          <w:p w14:paraId="07A2C341" w14:textId="77777777" w:rsidR="00DD5A0C" w:rsidRPr="0067429C" w:rsidRDefault="00DD5A0C" w:rsidP="001C271E">
            <w:pPr>
              <w:spacing w:after="0"/>
              <w:jc w:val="both"/>
              <w:rPr>
                <w:rFonts w:eastAsiaTheme="minorEastAsia"/>
                <w:sz w:val="16"/>
                <w:szCs w:val="16"/>
                <w:lang w:eastAsia="zh-CN"/>
              </w:rPr>
            </w:pPr>
            <w:del w:id="203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3.5</w:t>
            </w:r>
            <w:del w:id="2036" w:author="CHEN Xiaohang" w:date="2021-11-12T09:34:00Z">
              <w:r w:rsidDel="002448B9">
                <w:rPr>
                  <w:rFonts w:eastAsiaTheme="minorEastAsia"/>
                  <w:sz w:val="16"/>
                  <w:szCs w:val="16"/>
                  <w:lang w:eastAsia="zh-CN"/>
                </w:rPr>
                <w:delText>]</w:delText>
              </w:r>
            </w:del>
          </w:p>
        </w:tc>
        <w:tc>
          <w:tcPr>
            <w:tcW w:w="485" w:type="pct"/>
          </w:tcPr>
          <w:p w14:paraId="0A295B80" w14:textId="77777777" w:rsidR="00DD5A0C" w:rsidRPr="0067429C" w:rsidRDefault="00DD5A0C" w:rsidP="001C271E">
            <w:pPr>
              <w:spacing w:after="0"/>
              <w:jc w:val="both"/>
              <w:rPr>
                <w:rFonts w:eastAsiaTheme="minorEastAsia"/>
                <w:sz w:val="16"/>
                <w:szCs w:val="16"/>
                <w:lang w:eastAsia="zh-CN"/>
              </w:rPr>
            </w:pPr>
            <w:del w:id="203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3.5</w:t>
            </w:r>
            <w:del w:id="2038" w:author="CHEN Xiaohang" w:date="2021-11-12T09:34:00Z">
              <w:r w:rsidDel="002448B9">
                <w:rPr>
                  <w:rFonts w:eastAsiaTheme="minorEastAsia"/>
                  <w:sz w:val="16"/>
                  <w:szCs w:val="16"/>
                  <w:lang w:eastAsia="zh-CN"/>
                </w:rPr>
                <w:delText>]</w:delText>
              </w:r>
            </w:del>
          </w:p>
        </w:tc>
        <w:tc>
          <w:tcPr>
            <w:tcW w:w="865" w:type="pct"/>
            <w:vAlign w:val="center"/>
          </w:tcPr>
          <w:p w14:paraId="6FA7EA88" w14:textId="77777777" w:rsidR="00DD5A0C" w:rsidRPr="0067429C" w:rsidRDefault="00DD5A0C" w:rsidP="001C271E">
            <w:pPr>
              <w:spacing w:after="0"/>
              <w:rPr>
                <w:rFonts w:eastAsiaTheme="minorEastAsia"/>
                <w:sz w:val="16"/>
                <w:szCs w:val="16"/>
                <w:lang w:eastAsia="zh-CN"/>
              </w:rPr>
            </w:pPr>
            <w:del w:id="203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Qualcomm</w:t>
            </w:r>
            <w:del w:id="2040" w:author="CHEN Xiaohang" w:date="2021-11-12T09:34:00Z">
              <w:r w:rsidDel="002448B9">
                <w:rPr>
                  <w:rFonts w:eastAsiaTheme="minorEastAsia"/>
                  <w:sz w:val="16"/>
                  <w:szCs w:val="16"/>
                  <w:lang w:eastAsia="zh-CN"/>
                </w:rPr>
                <w:delText>]</w:delText>
              </w:r>
            </w:del>
          </w:p>
        </w:tc>
        <w:tc>
          <w:tcPr>
            <w:tcW w:w="286" w:type="pct"/>
          </w:tcPr>
          <w:p w14:paraId="17DD439E" w14:textId="77777777" w:rsidR="00DD5A0C" w:rsidRPr="004B1A16" w:rsidRDefault="00DD5A0C" w:rsidP="001C271E">
            <w:pPr>
              <w:spacing w:after="0"/>
              <w:rPr>
                <w:rFonts w:eastAsiaTheme="minorEastAsia"/>
                <w:color w:val="FF0000"/>
                <w:sz w:val="16"/>
                <w:szCs w:val="16"/>
                <w:lang w:eastAsia="zh-CN"/>
              </w:rPr>
            </w:pPr>
          </w:p>
        </w:tc>
      </w:tr>
    </w:tbl>
    <w:p w14:paraId="73234F0B" w14:textId="77777777" w:rsidR="00DD5A0C" w:rsidRDefault="00DD5A0C" w:rsidP="00DD5A0C">
      <w:pPr>
        <w:rPr>
          <w:rFonts w:eastAsia="SimSun"/>
        </w:rPr>
      </w:pPr>
    </w:p>
    <w:p w14:paraId="3849C830" w14:textId="77777777" w:rsidR="00DD5A0C" w:rsidRDefault="00DD5A0C" w:rsidP="00DD5A0C">
      <w:pPr>
        <w:rPr>
          <w:rFonts w:eastAsia="SimSun"/>
        </w:rPr>
      </w:pPr>
    </w:p>
    <w:p w14:paraId="0191B29B" w14:textId="77777777" w:rsidR="00DD5A0C" w:rsidRPr="00097735" w:rsidRDefault="00DD5A0C" w:rsidP="00DD5A0C">
      <w:pPr>
        <w:spacing w:line="276" w:lineRule="auto"/>
        <w:rPr>
          <w:rFonts w:eastAsiaTheme="minorEastAsia"/>
          <w:b/>
          <w:lang w:eastAsia="zh-CN"/>
        </w:rPr>
      </w:pPr>
      <w:r w:rsidRPr="004A7894">
        <w:rPr>
          <w:rFonts w:eastAsiaTheme="minorEastAsia" w:hint="eastAsia"/>
          <w:b/>
          <w:lang w:eastAsia="zh-CN"/>
        </w:rPr>
        <w:t>O</w:t>
      </w:r>
      <w:r w:rsidRPr="004A7894">
        <w:rPr>
          <w:rFonts w:eastAsiaTheme="minorEastAsia"/>
          <w:b/>
          <w:lang w:eastAsia="zh-CN"/>
        </w:rPr>
        <w:t>bservation:</w:t>
      </w:r>
    </w:p>
    <w:p w14:paraId="4D7D9DA1" w14:textId="77777777" w:rsidR="00DD5A0C" w:rsidRDefault="00DD5A0C" w:rsidP="00DD5A0C">
      <w:bookmarkStart w:id="2041" w:name="_Hlk87521850"/>
      <w:r w:rsidRPr="00306B83">
        <w:t xml:space="preserve">For FR1, Dense Urban, DL, with 100MHz bandwidth for </w:t>
      </w:r>
      <w:r>
        <w:t>CG</w:t>
      </w:r>
      <w:r w:rsidRPr="00306B83">
        <w:t xml:space="preserve"> traffic </w:t>
      </w:r>
      <w:r>
        <w:t>model,</w:t>
      </w:r>
      <w:r w:rsidRPr="00306B83">
        <w:t xml:space="preserve"> </w:t>
      </w:r>
      <w:r w:rsidRPr="00097735">
        <w:t>30Mbps, 15ms PDB, 60 FPS</w:t>
      </w:r>
      <w:r w:rsidRPr="00097735">
        <w:rPr>
          <w:rFonts w:hint="eastAsia"/>
        </w:rPr>
        <w:t>,</w:t>
      </w:r>
      <w:r w:rsidRPr="00097735">
        <w:t xml:space="preserve"> with SU-MIMO, it is identified from (OPPO) that the capacity performances are increased from </w:t>
      </w:r>
      <w:del w:id="2042" w:author="CHEN Xiaohang" w:date="2021-11-12T09:33:00Z">
        <w:r w:rsidRPr="00097735" w:rsidDel="002448B9">
          <w:delText>[</w:delText>
        </w:r>
      </w:del>
      <w:r>
        <w:t>10.2</w:t>
      </w:r>
      <w:del w:id="2043" w:author="CHEN Xiaohang" w:date="2021-11-12T09:34:00Z">
        <w:r w:rsidRPr="00097735" w:rsidDel="002448B9">
          <w:delText>]</w:delText>
        </w:r>
      </w:del>
      <w:r w:rsidRPr="00097735">
        <w:t xml:space="preserve"> with jitter to </w:t>
      </w:r>
      <w:del w:id="2044" w:author="CHEN Xiaohang" w:date="2021-11-12T09:33:00Z">
        <w:r w:rsidRPr="00097735" w:rsidDel="002448B9">
          <w:delText>[</w:delText>
        </w:r>
      </w:del>
      <w:r>
        <w:t>10.5</w:t>
      </w:r>
      <w:del w:id="2045" w:author="CHEN Xiaohang" w:date="2021-11-12T09:34:00Z">
        <w:r w:rsidRPr="00097735" w:rsidDel="002448B9">
          <w:delText>]</w:delText>
        </w:r>
      </w:del>
      <w:r w:rsidRPr="00097735">
        <w:t xml:space="preserve"> without jitter by about </w:t>
      </w:r>
      <w:del w:id="2046" w:author="CHEN Xiaohang" w:date="2021-11-12T09:33:00Z">
        <w:r w:rsidRPr="00097735" w:rsidDel="002448B9">
          <w:delText>[</w:delText>
        </w:r>
      </w:del>
      <w:r>
        <w:t>2.94</w:t>
      </w:r>
      <w:r w:rsidRPr="00097735">
        <w:t>%</w:t>
      </w:r>
      <w:del w:id="2047" w:author="CHEN Xiaohang" w:date="2021-11-12T09:34:00Z">
        <w:r w:rsidRPr="00097735" w:rsidDel="002448B9">
          <w:delText>]</w:delText>
        </w:r>
      </w:del>
      <w:r w:rsidRPr="00097735">
        <w:rPr>
          <w:rFonts w:hint="eastAsia"/>
        </w:rPr>
        <w:t>.</w:t>
      </w:r>
    </w:p>
    <w:p w14:paraId="6715019A" w14:textId="77777777" w:rsidR="00DD5A0C" w:rsidRDefault="00DD5A0C" w:rsidP="00DD5A0C"/>
    <w:p w14:paraId="2BEB6DA1" w14:textId="77777777" w:rsidR="00DD5A0C" w:rsidRDefault="00DD5A0C" w:rsidP="00DD5A0C">
      <w:r w:rsidRPr="00306B83">
        <w:t xml:space="preserve">For FR1, Dense Urban, DL, with 100MHz bandwidth for </w:t>
      </w:r>
      <w:r>
        <w:t>CG</w:t>
      </w:r>
      <w:r w:rsidRPr="00306B83">
        <w:t xml:space="preserve"> traffic </w:t>
      </w:r>
      <w:r>
        <w:t>model,</w:t>
      </w:r>
      <w:r w:rsidRPr="00306B83">
        <w:t xml:space="preserve"> </w:t>
      </w:r>
      <w:r>
        <w:t>45</w:t>
      </w:r>
      <w:r w:rsidRPr="00097735">
        <w:t>Mbps, 1</w:t>
      </w:r>
      <w:r>
        <w:t>5</w:t>
      </w:r>
      <w:r w:rsidRPr="00097735">
        <w:t>ms PDB, 60 FPS</w:t>
      </w:r>
      <w:r w:rsidRPr="00097735">
        <w:rPr>
          <w:rFonts w:hint="eastAsia"/>
        </w:rPr>
        <w:t>,</w:t>
      </w:r>
      <w:r w:rsidRPr="00097735">
        <w:t xml:space="preserve"> with SU-MIMO, it is identified from (OPPO) that the capacity performances are increased from </w:t>
      </w:r>
      <w:del w:id="2048" w:author="CHEN Xiaohang" w:date="2021-11-12T09:33:00Z">
        <w:r w:rsidRPr="00097735" w:rsidDel="002448B9">
          <w:delText>[</w:delText>
        </w:r>
      </w:del>
      <w:r>
        <w:t>6.3</w:t>
      </w:r>
      <w:del w:id="2049" w:author="CHEN Xiaohang" w:date="2021-11-12T09:34:00Z">
        <w:r w:rsidRPr="00097735" w:rsidDel="002448B9">
          <w:delText>]</w:delText>
        </w:r>
      </w:del>
      <w:r w:rsidRPr="00097735">
        <w:t xml:space="preserve"> with jitter to </w:t>
      </w:r>
      <w:del w:id="2050" w:author="CHEN Xiaohang" w:date="2021-11-12T09:33:00Z">
        <w:r w:rsidRPr="00097735" w:rsidDel="002448B9">
          <w:delText>[</w:delText>
        </w:r>
      </w:del>
      <w:r>
        <w:t>6.7</w:t>
      </w:r>
      <w:del w:id="2051" w:author="CHEN Xiaohang" w:date="2021-11-12T09:34:00Z">
        <w:r w:rsidRPr="00097735" w:rsidDel="002448B9">
          <w:delText>]</w:delText>
        </w:r>
      </w:del>
      <w:r w:rsidRPr="00097735">
        <w:t xml:space="preserve"> without jitter by about </w:t>
      </w:r>
      <w:del w:id="2052" w:author="CHEN Xiaohang" w:date="2021-11-12T09:33:00Z">
        <w:r w:rsidRPr="00097735" w:rsidDel="002448B9">
          <w:delText>[</w:delText>
        </w:r>
      </w:del>
      <w:r>
        <w:t>6.35</w:t>
      </w:r>
      <w:r w:rsidRPr="00097735">
        <w:t>%</w:t>
      </w:r>
      <w:del w:id="2053" w:author="CHEN Xiaohang" w:date="2021-11-12T09:34:00Z">
        <w:r w:rsidRPr="00097735" w:rsidDel="002448B9">
          <w:delText>]</w:delText>
        </w:r>
      </w:del>
      <w:r w:rsidRPr="00097735">
        <w:rPr>
          <w:rFonts w:hint="eastAsia"/>
        </w:rPr>
        <w:t>.</w:t>
      </w:r>
    </w:p>
    <w:p w14:paraId="01D9768F" w14:textId="77777777" w:rsidR="00DD5A0C" w:rsidRDefault="00DD5A0C" w:rsidP="00DD5A0C"/>
    <w:p w14:paraId="0EA600DA" w14:textId="77777777" w:rsidR="00DD5A0C" w:rsidRPr="00097735" w:rsidRDefault="00DD5A0C" w:rsidP="00DD5A0C">
      <w:r w:rsidRPr="00306B83">
        <w:lastRenderedPageBreak/>
        <w:t xml:space="preserve">For FR1, Dense Urban, DL, with 100MHz bandwidth for </w:t>
      </w:r>
      <w:r>
        <w:t>CG</w:t>
      </w:r>
      <w:r w:rsidRPr="00306B83">
        <w:t xml:space="preserve"> traffic </w:t>
      </w:r>
      <w:r>
        <w:t>model,</w:t>
      </w:r>
      <w:r w:rsidRPr="00306B83">
        <w:t xml:space="preserve"> </w:t>
      </w:r>
      <w:r w:rsidRPr="00097735">
        <w:t xml:space="preserve">30Mbps, 15ms PDB, 60 FPS, with MU-MIMO, it is identified from (Intel) that the capacity performances are increased from </w:t>
      </w:r>
      <w:del w:id="2054" w:author="CHEN Xiaohang" w:date="2021-11-12T09:33:00Z">
        <w:r w:rsidRPr="00097735" w:rsidDel="002448B9">
          <w:delText>[</w:delText>
        </w:r>
      </w:del>
      <w:r w:rsidRPr="00097735">
        <w:t>7.47</w:t>
      </w:r>
      <w:del w:id="2055" w:author="CHEN Xiaohang" w:date="2021-11-12T09:34:00Z">
        <w:r w:rsidRPr="00097735" w:rsidDel="002448B9">
          <w:delText>]</w:delText>
        </w:r>
      </w:del>
      <w:r w:rsidRPr="00097735">
        <w:t xml:space="preserve"> with jitter to </w:t>
      </w:r>
      <w:del w:id="2056" w:author="CHEN Xiaohang" w:date="2021-11-12T09:33:00Z">
        <w:r w:rsidRPr="00097735" w:rsidDel="002448B9">
          <w:delText>[</w:delText>
        </w:r>
      </w:del>
      <w:r w:rsidRPr="00097735">
        <w:t>8.20</w:t>
      </w:r>
      <w:del w:id="2057" w:author="CHEN Xiaohang" w:date="2021-11-12T09:34:00Z">
        <w:r w:rsidRPr="00097735" w:rsidDel="002448B9">
          <w:delText>]</w:delText>
        </w:r>
      </w:del>
      <w:r w:rsidRPr="00097735">
        <w:t xml:space="preserve"> without jitter by about </w:t>
      </w:r>
      <w:del w:id="2058" w:author="CHEN Xiaohang" w:date="2021-11-12T09:33:00Z">
        <w:r w:rsidRPr="00097735" w:rsidDel="002448B9">
          <w:delText>[</w:delText>
        </w:r>
      </w:del>
      <w:r w:rsidRPr="00097735">
        <w:t>9.8%</w:t>
      </w:r>
      <w:del w:id="2059" w:author="CHEN Xiaohang" w:date="2021-11-12T09:34:00Z">
        <w:r w:rsidRPr="00097735" w:rsidDel="002448B9">
          <w:delText>]</w:delText>
        </w:r>
      </w:del>
      <w:r w:rsidRPr="00097735">
        <w:t>.</w:t>
      </w:r>
    </w:p>
    <w:p w14:paraId="117B67D1" w14:textId="77777777" w:rsidR="00DD5A0C" w:rsidRPr="00097735" w:rsidRDefault="00DD5A0C" w:rsidP="00DD5A0C"/>
    <w:p w14:paraId="464A8562" w14:textId="77777777" w:rsidR="00DD5A0C" w:rsidRPr="00097735" w:rsidRDefault="00DD5A0C" w:rsidP="00DD5A0C">
      <w:r w:rsidRPr="00306B83">
        <w:t xml:space="preserve">For FR1, Dense Urban, DL, with 100MHz bandwidth for VR/AR single-stream traffic </w:t>
      </w:r>
      <w:r>
        <w:t>model,</w:t>
      </w:r>
      <w:r w:rsidRPr="00306B83">
        <w:t xml:space="preserve"> </w:t>
      </w:r>
      <w:r w:rsidRPr="00097735">
        <w:t>30Mbps, 10ms PDB, 60 FPS</w:t>
      </w:r>
      <w:r w:rsidRPr="00097735">
        <w:rPr>
          <w:rFonts w:hint="eastAsia"/>
        </w:rPr>
        <w:t>,</w:t>
      </w:r>
      <w:r w:rsidRPr="00097735">
        <w:t xml:space="preserve"> with SU-MIMO, it is identified from (OPPO) that the capacity performances are increased from </w:t>
      </w:r>
      <w:del w:id="2060" w:author="CHEN Xiaohang" w:date="2021-11-12T09:33:00Z">
        <w:r w:rsidRPr="00097735" w:rsidDel="002448B9">
          <w:delText>[</w:delText>
        </w:r>
      </w:del>
      <w:r w:rsidRPr="00097735">
        <w:t>8.4</w:t>
      </w:r>
      <w:del w:id="2061" w:author="CHEN Xiaohang" w:date="2021-11-12T09:34:00Z">
        <w:r w:rsidRPr="00097735" w:rsidDel="002448B9">
          <w:delText>]</w:delText>
        </w:r>
      </w:del>
      <w:r w:rsidRPr="00097735">
        <w:t xml:space="preserve"> with jitter to </w:t>
      </w:r>
      <w:del w:id="2062" w:author="CHEN Xiaohang" w:date="2021-11-12T09:33:00Z">
        <w:r w:rsidRPr="00097735" w:rsidDel="002448B9">
          <w:delText>[</w:delText>
        </w:r>
      </w:del>
      <w:r w:rsidRPr="00097735">
        <w:t>9</w:t>
      </w:r>
      <w:del w:id="2063" w:author="CHEN Xiaohang" w:date="2021-11-12T09:34:00Z">
        <w:r w:rsidRPr="00097735" w:rsidDel="002448B9">
          <w:delText>]</w:delText>
        </w:r>
      </w:del>
      <w:r w:rsidRPr="00097735">
        <w:t xml:space="preserve"> without jitter by about </w:t>
      </w:r>
      <w:del w:id="2064" w:author="CHEN Xiaohang" w:date="2021-11-12T09:33:00Z">
        <w:r w:rsidRPr="00097735" w:rsidDel="002448B9">
          <w:delText>[</w:delText>
        </w:r>
      </w:del>
      <w:r w:rsidRPr="00097735">
        <w:t>7.1%</w:t>
      </w:r>
      <w:del w:id="2065" w:author="CHEN Xiaohang" w:date="2021-11-12T09:34:00Z">
        <w:r w:rsidRPr="00097735" w:rsidDel="002448B9">
          <w:delText>]</w:delText>
        </w:r>
      </w:del>
      <w:r w:rsidRPr="00097735">
        <w:rPr>
          <w:rFonts w:hint="eastAsia"/>
        </w:rPr>
        <w:t>.</w:t>
      </w:r>
    </w:p>
    <w:p w14:paraId="33EBCCE1" w14:textId="77777777" w:rsidR="00DD5A0C" w:rsidRDefault="00DD5A0C" w:rsidP="00DD5A0C"/>
    <w:p w14:paraId="781FAA21" w14:textId="77777777" w:rsidR="00DD5A0C" w:rsidRPr="00097735" w:rsidRDefault="00DD5A0C" w:rsidP="00DD5A0C">
      <w:r w:rsidRPr="00306B83">
        <w:t xml:space="preserve">For FR1, Dense Urban, DL, with 100MHz bandwidth for VR/AR single-stream traffic </w:t>
      </w:r>
      <w:r>
        <w:t>model,</w:t>
      </w:r>
      <w:r w:rsidRPr="00306B83">
        <w:t xml:space="preserve"> </w:t>
      </w:r>
      <w:r>
        <w:t>45</w:t>
      </w:r>
      <w:r w:rsidRPr="00097735">
        <w:t>Mbps, 10ms PDB, 60 FPS</w:t>
      </w:r>
      <w:r w:rsidRPr="00097735">
        <w:rPr>
          <w:rFonts w:hint="eastAsia"/>
        </w:rPr>
        <w:t>,</w:t>
      </w:r>
      <w:r w:rsidRPr="00097735">
        <w:t xml:space="preserve"> with SU-MIMO, it is identified from (OPPO) that the capacity performances are increased from </w:t>
      </w:r>
      <w:del w:id="2066" w:author="CHEN Xiaohang" w:date="2021-11-12T09:33:00Z">
        <w:r w:rsidRPr="00097735" w:rsidDel="002448B9">
          <w:delText>[</w:delText>
        </w:r>
      </w:del>
      <w:r>
        <w:t>5.2</w:t>
      </w:r>
      <w:del w:id="2067" w:author="CHEN Xiaohang" w:date="2021-11-12T09:34:00Z">
        <w:r w:rsidRPr="00097735" w:rsidDel="002448B9">
          <w:delText>]</w:delText>
        </w:r>
      </w:del>
      <w:r w:rsidRPr="00097735">
        <w:t xml:space="preserve"> with jitter to </w:t>
      </w:r>
      <w:del w:id="2068" w:author="CHEN Xiaohang" w:date="2021-11-12T09:33:00Z">
        <w:r w:rsidRPr="00097735" w:rsidDel="002448B9">
          <w:delText>[</w:delText>
        </w:r>
      </w:del>
      <w:r>
        <w:t>5.4</w:t>
      </w:r>
      <w:del w:id="2069" w:author="CHEN Xiaohang" w:date="2021-11-12T09:34:00Z">
        <w:r w:rsidRPr="00097735" w:rsidDel="002448B9">
          <w:delText>]</w:delText>
        </w:r>
      </w:del>
      <w:r w:rsidRPr="00097735">
        <w:t xml:space="preserve"> without jitter by about </w:t>
      </w:r>
      <w:del w:id="2070" w:author="CHEN Xiaohang" w:date="2021-11-12T09:33:00Z">
        <w:r w:rsidRPr="00097735" w:rsidDel="002448B9">
          <w:delText>[</w:delText>
        </w:r>
      </w:del>
      <w:r>
        <w:t>3.85</w:t>
      </w:r>
      <w:r w:rsidRPr="00097735">
        <w:t>%</w:t>
      </w:r>
      <w:del w:id="2071" w:author="CHEN Xiaohang" w:date="2021-11-12T09:34:00Z">
        <w:r w:rsidRPr="00097735" w:rsidDel="002448B9">
          <w:delText>]</w:delText>
        </w:r>
      </w:del>
      <w:r w:rsidRPr="00097735">
        <w:rPr>
          <w:rFonts w:hint="eastAsia"/>
        </w:rPr>
        <w:t>.</w:t>
      </w:r>
    </w:p>
    <w:p w14:paraId="71CE9E62" w14:textId="77777777" w:rsidR="00DD5A0C" w:rsidRPr="00097735" w:rsidRDefault="00DD5A0C" w:rsidP="00DD5A0C"/>
    <w:p w14:paraId="1E9F131C" w14:textId="77777777" w:rsidR="00DD5A0C" w:rsidRPr="00097735" w:rsidRDefault="00DD5A0C" w:rsidP="00DD5A0C">
      <w:r w:rsidRPr="00306B83">
        <w:t xml:space="preserve">For FR1, Dense Urban, DL, with 100MHz bandwidth for VR/AR single-stream traffic </w:t>
      </w:r>
      <w:r>
        <w:t>model,</w:t>
      </w:r>
      <w:r w:rsidRPr="00306B83">
        <w:t xml:space="preserve"> </w:t>
      </w:r>
      <w:r w:rsidRPr="00097735">
        <w:t>30Mbps, 10ms PDB, 60 FPS</w:t>
      </w:r>
      <w:r w:rsidRPr="00097735">
        <w:rPr>
          <w:rFonts w:hint="eastAsia"/>
        </w:rPr>
        <w:t>,</w:t>
      </w:r>
      <w:r w:rsidRPr="00097735">
        <w:t xml:space="preserve"> with MU-MIMO, it is identified from (Huawei, Intel) that the capacity performances </w:t>
      </w:r>
      <w:r>
        <w:t>are</w:t>
      </w:r>
      <w:r w:rsidRPr="00097735">
        <w:t xml:space="preserve"> increased from </w:t>
      </w:r>
      <w:del w:id="2072" w:author="CHEN Xiaohang" w:date="2021-11-12T09:33:00Z">
        <w:r w:rsidRPr="00097735" w:rsidDel="002448B9">
          <w:delText>[</w:delText>
        </w:r>
      </w:del>
      <w:r w:rsidRPr="00097735">
        <w:t>7.15~10.19</w:t>
      </w:r>
      <w:del w:id="2073" w:author="CHEN Xiaohang" w:date="2021-11-12T09:34:00Z">
        <w:r w:rsidRPr="00097735" w:rsidDel="002448B9">
          <w:delText>]</w:delText>
        </w:r>
      </w:del>
      <w:r w:rsidRPr="00097735">
        <w:t xml:space="preserve"> to </w:t>
      </w:r>
      <w:del w:id="2074" w:author="CHEN Xiaohang" w:date="2021-11-12T09:33:00Z">
        <w:r w:rsidRPr="00097735" w:rsidDel="002448B9">
          <w:delText>[</w:delText>
        </w:r>
      </w:del>
      <w:r w:rsidRPr="00097735">
        <w:t>7.5~13.25</w:t>
      </w:r>
      <w:del w:id="2075" w:author="CHEN Xiaohang" w:date="2021-11-12T09:34:00Z">
        <w:r w:rsidRPr="00097735" w:rsidDel="002448B9">
          <w:delText>]</w:delText>
        </w:r>
      </w:del>
      <w:r w:rsidRPr="00097735">
        <w:t xml:space="preserve"> and the mean capacity performances are increased from </w:t>
      </w:r>
      <w:del w:id="2076" w:author="CHEN Xiaohang" w:date="2021-11-12T09:33:00Z">
        <w:r w:rsidRPr="00097735" w:rsidDel="002448B9">
          <w:delText>[</w:delText>
        </w:r>
      </w:del>
      <w:r w:rsidRPr="00097735">
        <w:t>8.67</w:t>
      </w:r>
      <w:del w:id="2077" w:author="CHEN Xiaohang" w:date="2021-11-12T09:34:00Z">
        <w:r w:rsidRPr="00097735" w:rsidDel="002448B9">
          <w:delText>]</w:delText>
        </w:r>
      </w:del>
      <w:r w:rsidRPr="00097735">
        <w:t xml:space="preserve"> to </w:t>
      </w:r>
      <w:del w:id="2078" w:author="CHEN Xiaohang" w:date="2021-11-12T09:33:00Z">
        <w:r w:rsidRPr="00097735" w:rsidDel="002448B9">
          <w:delText>[</w:delText>
        </w:r>
      </w:del>
      <w:r w:rsidRPr="00097735">
        <w:t>10.38</w:t>
      </w:r>
      <w:del w:id="2079" w:author="CHEN Xiaohang" w:date="2021-11-12T09:34:00Z">
        <w:r w:rsidRPr="00097735" w:rsidDel="002448B9">
          <w:delText>]</w:delText>
        </w:r>
      </w:del>
      <w:r w:rsidRPr="00097735">
        <w:t xml:space="preserve"> by about </w:t>
      </w:r>
      <w:del w:id="2080" w:author="CHEN Xiaohang" w:date="2021-11-12T09:33:00Z">
        <w:r w:rsidRPr="00097735" w:rsidDel="002448B9">
          <w:delText>[</w:delText>
        </w:r>
      </w:del>
      <w:r w:rsidRPr="00097735">
        <w:t>19.67 %</w:t>
      </w:r>
      <w:del w:id="2081" w:author="CHEN Xiaohang" w:date="2021-11-12T09:34:00Z">
        <w:r w:rsidRPr="00097735" w:rsidDel="002448B9">
          <w:delText>]</w:delText>
        </w:r>
      </w:del>
      <w:r w:rsidRPr="00097735">
        <w:t>.</w:t>
      </w:r>
    </w:p>
    <w:bookmarkEnd w:id="2041"/>
    <w:p w14:paraId="57ACD63D" w14:textId="77777777" w:rsidR="00DD5A0C" w:rsidRDefault="00DD5A0C" w:rsidP="00DD5A0C"/>
    <w:p w14:paraId="1CA3BD6D" w14:textId="39BECDDA" w:rsidR="00DD5A0C" w:rsidRPr="00DD5A0C" w:rsidRDefault="00DD5A0C" w:rsidP="00DD5A0C">
      <w:pPr>
        <w:pStyle w:val="Heading4"/>
        <w:rPr>
          <w:rFonts w:eastAsia="DengXian"/>
        </w:rPr>
      </w:pPr>
      <w:r w:rsidRPr="00DD5A0C">
        <w:rPr>
          <w:rFonts w:eastAsia="DengXian"/>
        </w:rPr>
        <w:t>Impact of</w:t>
      </w:r>
      <w:r w:rsidRPr="00DD5A0C" w:rsidDel="00681063">
        <w:rPr>
          <w:rFonts w:eastAsia="DengXian"/>
        </w:rPr>
        <w:t xml:space="preserve"> </w:t>
      </w:r>
      <w:r w:rsidRPr="00DD5A0C">
        <w:rPr>
          <w:rFonts w:eastAsia="DengXian"/>
        </w:rPr>
        <w:t xml:space="preserve">Dual-eye Buffers Staggering </w:t>
      </w:r>
    </w:p>
    <w:p w14:paraId="0F3340FC" w14:textId="081058CC" w:rsidR="00531100" w:rsidRPr="00AD1D80" w:rsidRDefault="00531100" w:rsidP="00531100">
      <w:r w:rsidRPr="00AD1D80">
        <w:t xml:space="preserve">This section captures the capacity performance </w:t>
      </w:r>
      <w:r>
        <w:t>comparison for the impact of dual-eye buffer, where dual-eve buffer model is described as in 6.1.1.5</w:t>
      </w:r>
      <w:r w:rsidRPr="00AD1D80">
        <w:t>.</w:t>
      </w:r>
    </w:p>
    <w:p w14:paraId="50A6BB37" w14:textId="77777777" w:rsidR="00DD5A0C" w:rsidRPr="00531100" w:rsidRDefault="00DD5A0C" w:rsidP="00DD5A0C">
      <w:pPr>
        <w:rPr>
          <w:rFonts w:eastAsia="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2"/>
        <w:gridCol w:w="885"/>
        <w:gridCol w:w="593"/>
        <w:gridCol w:w="997"/>
        <w:gridCol w:w="916"/>
        <w:gridCol w:w="965"/>
        <w:gridCol w:w="896"/>
        <w:gridCol w:w="1599"/>
        <w:gridCol w:w="709"/>
      </w:tblGrid>
      <w:tr w:rsidR="00457715" w:rsidRPr="001C271E" w14:paraId="03FA8496" w14:textId="77777777" w:rsidTr="00457715">
        <w:trPr>
          <w:trHeight w:val="287"/>
          <w:jc w:val="center"/>
        </w:trPr>
        <w:tc>
          <w:tcPr>
            <w:tcW w:w="437" w:type="pct"/>
            <w:vMerge w:val="restart"/>
            <w:shd w:val="clear" w:color="auto" w:fill="D9D9D9" w:themeFill="background1" w:themeFillShade="D9"/>
          </w:tcPr>
          <w:p w14:paraId="2DF1FB3F" w14:textId="55DA25BE" w:rsidR="00457715" w:rsidRPr="001C271E" w:rsidRDefault="00457715" w:rsidP="00457715">
            <w:pPr>
              <w:spacing w:after="0"/>
              <w:ind w:leftChars="90" w:left="180"/>
              <w:rPr>
                <w:sz w:val="16"/>
                <w:szCs w:val="16"/>
              </w:rPr>
            </w:pPr>
            <w:r w:rsidRPr="001C271E">
              <w:rPr>
                <w:sz w:val="16"/>
                <w:szCs w:val="16"/>
              </w:rPr>
              <w:t>Case</w:t>
            </w:r>
          </w:p>
        </w:tc>
        <w:tc>
          <w:tcPr>
            <w:tcW w:w="520" w:type="pct"/>
            <w:vMerge w:val="restart"/>
            <w:shd w:val="clear" w:color="auto" w:fill="D9D9D9" w:themeFill="background1" w:themeFillShade="D9"/>
          </w:tcPr>
          <w:p w14:paraId="37407D40" w14:textId="2CE6DACB" w:rsidR="00457715" w:rsidRPr="001C271E" w:rsidRDefault="00457715" w:rsidP="00457715">
            <w:pPr>
              <w:spacing w:after="0"/>
              <w:rPr>
                <w:sz w:val="16"/>
                <w:szCs w:val="16"/>
              </w:rPr>
            </w:pPr>
            <w:r w:rsidRPr="001C271E">
              <w:rPr>
                <w:sz w:val="16"/>
                <w:szCs w:val="16"/>
              </w:rPr>
              <w:t>Scenario</w:t>
            </w:r>
          </w:p>
        </w:tc>
        <w:tc>
          <w:tcPr>
            <w:tcW w:w="473" w:type="pct"/>
            <w:vMerge w:val="restart"/>
            <w:shd w:val="clear" w:color="auto" w:fill="D9D9D9" w:themeFill="background1" w:themeFillShade="D9"/>
          </w:tcPr>
          <w:p w14:paraId="4011C02A" w14:textId="2F645F62" w:rsidR="00457715" w:rsidRPr="001C271E" w:rsidRDefault="00457715" w:rsidP="00457715">
            <w:pPr>
              <w:spacing w:after="0"/>
              <w:rPr>
                <w:sz w:val="16"/>
                <w:szCs w:val="16"/>
              </w:rPr>
            </w:pPr>
            <w:r w:rsidRPr="001C271E">
              <w:rPr>
                <w:sz w:val="16"/>
                <w:szCs w:val="16"/>
              </w:rPr>
              <w:t>App</w:t>
            </w:r>
          </w:p>
        </w:tc>
        <w:tc>
          <w:tcPr>
            <w:tcW w:w="317" w:type="pct"/>
            <w:vMerge w:val="restart"/>
            <w:shd w:val="clear" w:color="auto" w:fill="D9D9D9" w:themeFill="background1" w:themeFillShade="D9"/>
          </w:tcPr>
          <w:p w14:paraId="0405E2C7" w14:textId="38AC10F0" w:rsidR="00457715" w:rsidRPr="001C271E" w:rsidRDefault="00457715" w:rsidP="00457715">
            <w:pPr>
              <w:spacing w:after="0"/>
              <w:rPr>
                <w:sz w:val="16"/>
                <w:szCs w:val="16"/>
              </w:rPr>
            </w:pPr>
            <w:r w:rsidRPr="001C271E">
              <w:rPr>
                <w:sz w:val="16"/>
                <w:szCs w:val="16"/>
              </w:rPr>
              <w:t xml:space="preserve">PDB </w:t>
            </w:r>
          </w:p>
        </w:tc>
        <w:tc>
          <w:tcPr>
            <w:tcW w:w="533" w:type="pct"/>
            <w:vMerge w:val="restart"/>
            <w:shd w:val="clear" w:color="auto" w:fill="D9D9D9" w:themeFill="background1" w:themeFillShade="D9"/>
          </w:tcPr>
          <w:p w14:paraId="70D9A5C3" w14:textId="3C1294F7" w:rsidR="00457715" w:rsidRPr="001C271E" w:rsidRDefault="00457715" w:rsidP="00457715">
            <w:pPr>
              <w:spacing w:after="0"/>
              <w:ind w:leftChars="90" w:left="180"/>
              <w:rPr>
                <w:sz w:val="16"/>
                <w:szCs w:val="16"/>
              </w:rPr>
            </w:pPr>
            <w:r w:rsidRPr="001C271E">
              <w:rPr>
                <w:sz w:val="16"/>
                <w:szCs w:val="16"/>
              </w:rPr>
              <w:t>Bit rate</w:t>
            </w:r>
          </w:p>
        </w:tc>
        <w:tc>
          <w:tcPr>
            <w:tcW w:w="490" w:type="pct"/>
            <w:vMerge w:val="restart"/>
            <w:shd w:val="clear" w:color="auto" w:fill="D9D9D9" w:themeFill="background1" w:themeFillShade="D9"/>
          </w:tcPr>
          <w:p w14:paraId="68B90FE4" w14:textId="2FE9900A" w:rsidR="00457715" w:rsidRPr="001C271E" w:rsidRDefault="00457715" w:rsidP="00457715">
            <w:pPr>
              <w:spacing w:after="0"/>
              <w:ind w:leftChars="90" w:left="180"/>
              <w:rPr>
                <w:rFonts w:eastAsiaTheme="minorEastAsia"/>
                <w:sz w:val="16"/>
                <w:szCs w:val="16"/>
                <w:lang w:eastAsia="zh-CN"/>
              </w:rPr>
            </w:pPr>
            <w:r w:rsidRPr="001C271E">
              <w:rPr>
                <w:sz w:val="16"/>
                <w:szCs w:val="16"/>
              </w:rPr>
              <w:t>MIMO</w:t>
            </w:r>
          </w:p>
        </w:tc>
        <w:tc>
          <w:tcPr>
            <w:tcW w:w="995" w:type="pct"/>
            <w:gridSpan w:val="2"/>
            <w:shd w:val="clear" w:color="auto" w:fill="D9D9D9" w:themeFill="background1" w:themeFillShade="D9"/>
            <w:vAlign w:val="center"/>
          </w:tcPr>
          <w:p w14:paraId="027D126A" w14:textId="028E7CE3" w:rsidR="00457715" w:rsidRPr="001C271E" w:rsidRDefault="00457715" w:rsidP="00457715">
            <w:pPr>
              <w:spacing w:after="0"/>
              <w:ind w:leftChars="90" w:left="180"/>
              <w:jc w:val="both"/>
              <w:rPr>
                <w:sz w:val="16"/>
                <w:szCs w:val="16"/>
              </w:rPr>
            </w:pPr>
            <w:r w:rsidRPr="001C271E">
              <w:rPr>
                <w:sz w:val="16"/>
                <w:szCs w:val="16"/>
              </w:rPr>
              <w:t>Capacity result</w:t>
            </w:r>
          </w:p>
        </w:tc>
        <w:tc>
          <w:tcPr>
            <w:tcW w:w="855" w:type="pct"/>
            <w:vMerge w:val="restart"/>
            <w:shd w:val="clear" w:color="auto" w:fill="D9D9D9" w:themeFill="background1" w:themeFillShade="D9"/>
          </w:tcPr>
          <w:p w14:paraId="133822D5" w14:textId="518E3C26" w:rsidR="00457715" w:rsidRPr="001C271E" w:rsidRDefault="00457715" w:rsidP="00457715">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ource</w:t>
            </w:r>
          </w:p>
        </w:tc>
        <w:tc>
          <w:tcPr>
            <w:tcW w:w="379" w:type="pct"/>
            <w:vMerge w:val="restart"/>
            <w:shd w:val="clear" w:color="auto" w:fill="D9D9D9" w:themeFill="background1" w:themeFillShade="D9"/>
          </w:tcPr>
          <w:p w14:paraId="6B9D134E" w14:textId="58A65578" w:rsidR="00457715" w:rsidRPr="001C271E" w:rsidRDefault="00457715" w:rsidP="00457715">
            <w:pPr>
              <w:spacing w:after="0"/>
              <w:ind w:leftChars="90" w:left="180"/>
              <w:rPr>
                <w:rFonts w:eastAsiaTheme="minorEastAsia"/>
                <w:sz w:val="16"/>
                <w:szCs w:val="16"/>
                <w:lang w:eastAsia="zh-CN"/>
              </w:rPr>
            </w:pPr>
            <w:r w:rsidRPr="001C271E">
              <w:rPr>
                <w:rFonts w:eastAsiaTheme="minorEastAsia" w:hint="eastAsia"/>
                <w:sz w:val="16"/>
                <w:szCs w:val="16"/>
                <w:lang w:eastAsia="zh-CN"/>
              </w:rPr>
              <w:t>N</w:t>
            </w:r>
            <w:r w:rsidRPr="001C271E">
              <w:rPr>
                <w:rFonts w:eastAsiaTheme="minorEastAsia"/>
                <w:sz w:val="16"/>
                <w:szCs w:val="16"/>
                <w:lang w:eastAsia="zh-CN"/>
              </w:rPr>
              <w:t>ote</w:t>
            </w:r>
          </w:p>
        </w:tc>
      </w:tr>
      <w:tr w:rsidR="00457715" w:rsidRPr="001C271E" w14:paraId="48F4C9A4" w14:textId="77777777" w:rsidTr="00457715">
        <w:trPr>
          <w:trHeight w:val="287"/>
          <w:jc w:val="center"/>
        </w:trPr>
        <w:tc>
          <w:tcPr>
            <w:tcW w:w="437" w:type="pct"/>
            <w:vMerge/>
            <w:shd w:val="clear" w:color="auto" w:fill="D9D9D9" w:themeFill="background1" w:themeFillShade="D9"/>
          </w:tcPr>
          <w:p w14:paraId="55F5CA9A" w14:textId="77777777" w:rsidR="00457715" w:rsidRPr="001C271E" w:rsidRDefault="00457715" w:rsidP="00457715">
            <w:pPr>
              <w:spacing w:after="0"/>
              <w:ind w:leftChars="90" w:left="180"/>
              <w:rPr>
                <w:sz w:val="16"/>
                <w:szCs w:val="16"/>
              </w:rPr>
            </w:pPr>
          </w:p>
        </w:tc>
        <w:tc>
          <w:tcPr>
            <w:tcW w:w="520" w:type="pct"/>
            <w:vMerge/>
            <w:shd w:val="clear" w:color="auto" w:fill="D9D9D9" w:themeFill="background1" w:themeFillShade="D9"/>
          </w:tcPr>
          <w:p w14:paraId="516A67D6" w14:textId="77777777" w:rsidR="00457715" w:rsidRPr="001C271E" w:rsidRDefault="00457715" w:rsidP="00457715">
            <w:pPr>
              <w:spacing w:after="0"/>
              <w:rPr>
                <w:sz w:val="16"/>
                <w:szCs w:val="16"/>
              </w:rPr>
            </w:pPr>
          </w:p>
        </w:tc>
        <w:tc>
          <w:tcPr>
            <w:tcW w:w="473" w:type="pct"/>
            <w:vMerge/>
            <w:shd w:val="clear" w:color="auto" w:fill="D9D9D9" w:themeFill="background1" w:themeFillShade="D9"/>
          </w:tcPr>
          <w:p w14:paraId="7A1E5A2D" w14:textId="77777777" w:rsidR="00457715" w:rsidRPr="001C271E" w:rsidRDefault="00457715" w:rsidP="00457715">
            <w:pPr>
              <w:spacing w:after="0"/>
              <w:rPr>
                <w:sz w:val="16"/>
                <w:szCs w:val="16"/>
              </w:rPr>
            </w:pPr>
          </w:p>
        </w:tc>
        <w:tc>
          <w:tcPr>
            <w:tcW w:w="317" w:type="pct"/>
            <w:vMerge/>
            <w:shd w:val="clear" w:color="auto" w:fill="D9D9D9" w:themeFill="background1" w:themeFillShade="D9"/>
          </w:tcPr>
          <w:p w14:paraId="79765D97" w14:textId="77777777" w:rsidR="00457715" w:rsidRPr="001C271E" w:rsidRDefault="00457715" w:rsidP="00457715">
            <w:pPr>
              <w:spacing w:after="0"/>
              <w:rPr>
                <w:sz w:val="16"/>
                <w:szCs w:val="16"/>
              </w:rPr>
            </w:pPr>
          </w:p>
        </w:tc>
        <w:tc>
          <w:tcPr>
            <w:tcW w:w="533" w:type="pct"/>
            <w:vMerge/>
            <w:shd w:val="clear" w:color="auto" w:fill="D9D9D9" w:themeFill="background1" w:themeFillShade="D9"/>
          </w:tcPr>
          <w:p w14:paraId="4CF163C3" w14:textId="77777777" w:rsidR="00457715" w:rsidRPr="001C271E" w:rsidRDefault="00457715" w:rsidP="00457715">
            <w:pPr>
              <w:spacing w:after="0"/>
              <w:ind w:leftChars="90" w:left="180"/>
              <w:rPr>
                <w:sz w:val="16"/>
                <w:szCs w:val="16"/>
              </w:rPr>
            </w:pPr>
          </w:p>
        </w:tc>
        <w:tc>
          <w:tcPr>
            <w:tcW w:w="490" w:type="pct"/>
            <w:vMerge/>
            <w:shd w:val="clear" w:color="auto" w:fill="D9D9D9" w:themeFill="background1" w:themeFillShade="D9"/>
          </w:tcPr>
          <w:p w14:paraId="638D1E0F" w14:textId="77777777" w:rsidR="00457715" w:rsidRPr="001C271E" w:rsidRDefault="00457715" w:rsidP="00457715">
            <w:pPr>
              <w:spacing w:after="0"/>
              <w:ind w:leftChars="90" w:left="180"/>
              <w:rPr>
                <w:rFonts w:eastAsiaTheme="minorEastAsia"/>
                <w:sz w:val="16"/>
                <w:szCs w:val="16"/>
                <w:lang w:eastAsia="zh-CN"/>
              </w:rPr>
            </w:pPr>
          </w:p>
        </w:tc>
        <w:tc>
          <w:tcPr>
            <w:tcW w:w="516" w:type="pct"/>
            <w:shd w:val="clear" w:color="auto" w:fill="D9D9D9" w:themeFill="background1" w:themeFillShade="D9"/>
          </w:tcPr>
          <w:p w14:paraId="37C706B5" w14:textId="01022A92" w:rsidR="00457715" w:rsidRPr="001C271E" w:rsidRDefault="00457715" w:rsidP="00457715">
            <w:pPr>
              <w:spacing w:after="0"/>
              <w:ind w:leftChars="90" w:left="180"/>
              <w:jc w:val="both"/>
              <w:rPr>
                <w:rFonts w:eastAsiaTheme="minorEastAsia"/>
                <w:sz w:val="16"/>
                <w:szCs w:val="16"/>
                <w:lang w:eastAsia="zh-CN"/>
              </w:rPr>
            </w:pPr>
            <w:r w:rsidRPr="001C271E">
              <w:rPr>
                <w:rFonts w:eastAsiaTheme="minorEastAsia"/>
                <w:sz w:val="16"/>
                <w:szCs w:val="16"/>
                <w:lang w:eastAsia="zh-CN"/>
              </w:rPr>
              <w:t>FPS 60</w:t>
            </w:r>
          </w:p>
        </w:tc>
        <w:tc>
          <w:tcPr>
            <w:tcW w:w="479" w:type="pct"/>
            <w:shd w:val="clear" w:color="auto" w:fill="D9D9D9" w:themeFill="background1" w:themeFillShade="D9"/>
          </w:tcPr>
          <w:p w14:paraId="69591EC0" w14:textId="4B27D7A3" w:rsidR="00457715" w:rsidRPr="001C271E" w:rsidRDefault="00457715" w:rsidP="00457715">
            <w:pPr>
              <w:spacing w:after="0"/>
              <w:ind w:leftChars="90" w:left="180"/>
              <w:jc w:val="both"/>
              <w:rPr>
                <w:sz w:val="16"/>
                <w:szCs w:val="16"/>
              </w:rPr>
            </w:pPr>
            <w:r w:rsidRPr="001C271E">
              <w:rPr>
                <w:rFonts w:eastAsiaTheme="minorEastAsia"/>
                <w:sz w:val="16"/>
                <w:szCs w:val="16"/>
                <w:lang w:eastAsia="zh-CN"/>
              </w:rPr>
              <w:t>FPS 120</w:t>
            </w:r>
          </w:p>
        </w:tc>
        <w:tc>
          <w:tcPr>
            <w:tcW w:w="855" w:type="pct"/>
            <w:vMerge/>
            <w:shd w:val="clear" w:color="auto" w:fill="D9D9D9" w:themeFill="background1" w:themeFillShade="D9"/>
            <w:vAlign w:val="center"/>
          </w:tcPr>
          <w:p w14:paraId="1AFD9327" w14:textId="77777777" w:rsidR="00457715" w:rsidRPr="001C271E" w:rsidRDefault="00457715" w:rsidP="00457715">
            <w:pPr>
              <w:spacing w:after="0"/>
              <w:ind w:leftChars="90" w:left="180"/>
              <w:rPr>
                <w:rFonts w:eastAsiaTheme="minorEastAsia"/>
                <w:sz w:val="16"/>
                <w:szCs w:val="16"/>
                <w:lang w:eastAsia="zh-CN"/>
              </w:rPr>
            </w:pPr>
          </w:p>
        </w:tc>
        <w:tc>
          <w:tcPr>
            <w:tcW w:w="379" w:type="pct"/>
            <w:vMerge/>
            <w:shd w:val="clear" w:color="auto" w:fill="D9D9D9" w:themeFill="background1" w:themeFillShade="D9"/>
          </w:tcPr>
          <w:p w14:paraId="0D030C1F" w14:textId="77777777" w:rsidR="00457715" w:rsidRPr="001C271E" w:rsidRDefault="00457715" w:rsidP="00457715">
            <w:pPr>
              <w:spacing w:after="0"/>
              <w:ind w:leftChars="90" w:left="180"/>
              <w:rPr>
                <w:rFonts w:eastAsiaTheme="minorEastAsia"/>
                <w:sz w:val="16"/>
                <w:szCs w:val="16"/>
                <w:lang w:eastAsia="zh-CN"/>
              </w:rPr>
            </w:pPr>
          </w:p>
        </w:tc>
      </w:tr>
      <w:tr w:rsidR="00457715" w:rsidRPr="001C271E" w14:paraId="14E79BC4" w14:textId="77777777" w:rsidTr="00457715">
        <w:trPr>
          <w:trHeight w:val="287"/>
          <w:jc w:val="center"/>
        </w:trPr>
        <w:tc>
          <w:tcPr>
            <w:tcW w:w="437" w:type="pct"/>
            <w:vMerge w:val="restart"/>
          </w:tcPr>
          <w:p w14:paraId="79EEE19B" w14:textId="77777777" w:rsidR="00457715" w:rsidRPr="001C271E" w:rsidRDefault="00457715" w:rsidP="00457715">
            <w:pPr>
              <w:spacing w:after="0"/>
              <w:ind w:leftChars="90" w:left="180"/>
              <w:rPr>
                <w:sz w:val="16"/>
                <w:szCs w:val="16"/>
              </w:rPr>
            </w:pPr>
            <w:r w:rsidRPr="001C271E">
              <w:rPr>
                <w:sz w:val="16"/>
                <w:szCs w:val="16"/>
              </w:rPr>
              <w:t>FR1</w:t>
            </w:r>
          </w:p>
          <w:p w14:paraId="405489B3" w14:textId="5C51DF4F" w:rsidR="00457715" w:rsidRPr="001C271E" w:rsidRDefault="00457715" w:rsidP="00457715">
            <w:pPr>
              <w:spacing w:after="0"/>
              <w:ind w:leftChars="90" w:left="180"/>
              <w:rPr>
                <w:sz w:val="16"/>
                <w:szCs w:val="16"/>
              </w:rPr>
            </w:pPr>
            <w:r w:rsidRPr="001C271E">
              <w:rPr>
                <w:rFonts w:eastAsiaTheme="minorEastAsia" w:hint="eastAsia"/>
                <w:sz w:val="16"/>
                <w:szCs w:val="16"/>
                <w:lang w:eastAsia="zh-CN"/>
              </w:rPr>
              <w:t>D</w:t>
            </w:r>
            <w:r w:rsidRPr="001C271E">
              <w:rPr>
                <w:rFonts w:eastAsiaTheme="minorEastAsia"/>
                <w:sz w:val="16"/>
                <w:szCs w:val="16"/>
                <w:lang w:eastAsia="zh-CN"/>
              </w:rPr>
              <w:t>L</w:t>
            </w:r>
          </w:p>
        </w:tc>
        <w:tc>
          <w:tcPr>
            <w:tcW w:w="520" w:type="pct"/>
            <w:vMerge w:val="restart"/>
          </w:tcPr>
          <w:p w14:paraId="063381D4" w14:textId="4BF0B809" w:rsidR="00457715" w:rsidRPr="001C271E" w:rsidRDefault="00457715" w:rsidP="00457715">
            <w:pPr>
              <w:spacing w:after="0"/>
              <w:rPr>
                <w:sz w:val="16"/>
                <w:szCs w:val="16"/>
              </w:rPr>
            </w:pPr>
            <w:r w:rsidRPr="001C271E">
              <w:rPr>
                <w:sz w:val="16"/>
                <w:szCs w:val="16"/>
              </w:rPr>
              <w:t>DU</w:t>
            </w:r>
          </w:p>
        </w:tc>
        <w:tc>
          <w:tcPr>
            <w:tcW w:w="473" w:type="pct"/>
            <w:vMerge w:val="restart"/>
          </w:tcPr>
          <w:p w14:paraId="6CD0FF0B" w14:textId="77777777" w:rsidR="00457715" w:rsidRPr="001C271E" w:rsidRDefault="00457715" w:rsidP="00457715">
            <w:pPr>
              <w:spacing w:after="0"/>
              <w:ind w:leftChars="90" w:left="180"/>
              <w:rPr>
                <w:sz w:val="16"/>
                <w:szCs w:val="16"/>
              </w:rPr>
            </w:pPr>
            <w:r w:rsidRPr="001C271E">
              <w:rPr>
                <w:sz w:val="16"/>
                <w:szCs w:val="16"/>
              </w:rPr>
              <w:t>AR/VR</w:t>
            </w:r>
          </w:p>
          <w:p w14:paraId="010867C7" w14:textId="77777777" w:rsidR="00457715" w:rsidRPr="001C271E" w:rsidRDefault="00457715" w:rsidP="00457715">
            <w:pPr>
              <w:spacing w:after="0"/>
              <w:rPr>
                <w:sz w:val="16"/>
                <w:szCs w:val="16"/>
              </w:rPr>
            </w:pPr>
          </w:p>
        </w:tc>
        <w:tc>
          <w:tcPr>
            <w:tcW w:w="317" w:type="pct"/>
            <w:vMerge w:val="restart"/>
          </w:tcPr>
          <w:p w14:paraId="3A81F4E4" w14:textId="28D537AB" w:rsidR="00457715" w:rsidRPr="001C271E" w:rsidRDefault="00457715" w:rsidP="00457715">
            <w:pPr>
              <w:spacing w:after="0"/>
              <w:rPr>
                <w:sz w:val="16"/>
                <w:szCs w:val="16"/>
              </w:rPr>
            </w:pPr>
            <w:r w:rsidRPr="001C271E">
              <w:rPr>
                <w:sz w:val="16"/>
                <w:szCs w:val="16"/>
              </w:rPr>
              <w:t>10ms</w:t>
            </w:r>
          </w:p>
        </w:tc>
        <w:tc>
          <w:tcPr>
            <w:tcW w:w="533" w:type="pct"/>
            <w:vMerge w:val="restart"/>
          </w:tcPr>
          <w:p w14:paraId="16C5598A" w14:textId="77777777" w:rsidR="00457715" w:rsidRPr="001C271E" w:rsidRDefault="00457715" w:rsidP="00457715">
            <w:pPr>
              <w:spacing w:after="0"/>
              <w:ind w:leftChars="90" w:left="180"/>
              <w:rPr>
                <w:sz w:val="16"/>
                <w:szCs w:val="16"/>
              </w:rPr>
            </w:pPr>
          </w:p>
          <w:p w14:paraId="269CA021" w14:textId="2C08C260" w:rsidR="00457715" w:rsidRPr="001C271E" w:rsidRDefault="00457715" w:rsidP="00457715">
            <w:pPr>
              <w:spacing w:after="0"/>
              <w:ind w:leftChars="90" w:left="180"/>
              <w:rPr>
                <w:sz w:val="16"/>
                <w:szCs w:val="16"/>
              </w:rPr>
            </w:pPr>
            <w:r w:rsidRPr="001C271E">
              <w:rPr>
                <w:sz w:val="16"/>
                <w:szCs w:val="16"/>
              </w:rPr>
              <w:t>45Mbps</w:t>
            </w:r>
          </w:p>
        </w:tc>
        <w:tc>
          <w:tcPr>
            <w:tcW w:w="490" w:type="pct"/>
          </w:tcPr>
          <w:p w14:paraId="61B7D400" w14:textId="67159C0A" w:rsidR="00457715" w:rsidRPr="001C271E" w:rsidRDefault="00457715" w:rsidP="00457715">
            <w:pPr>
              <w:spacing w:after="0"/>
              <w:ind w:leftChars="90" w:left="180"/>
              <w:rPr>
                <w:rFonts w:eastAsiaTheme="minorEastAsia"/>
                <w:sz w:val="16"/>
                <w:szCs w:val="16"/>
                <w:lang w:eastAsia="zh-CN"/>
              </w:rPr>
            </w:pPr>
            <w:r w:rsidRPr="001C271E">
              <w:rPr>
                <w:rFonts w:eastAsiaTheme="minorEastAsia"/>
                <w:sz w:val="16"/>
                <w:szCs w:val="16"/>
                <w:lang w:eastAsia="zh-CN"/>
              </w:rPr>
              <w:t>SU</w:t>
            </w:r>
          </w:p>
        </w:tc>
        <w:tc>
          <w:tcPr>
            <w:tcW w:w="516" w:type="pct"/>
            <w:vAlign w:val="center"/>
          </w:tcPr>
          <w:p w14:paraId="644CDED0" w14:textId="43100A31" w:rsidR="00457715" w:rsidRPr="001C271E" w:rsidRDefault="00457715" w:rsidP="00457715">
            <w:pPr>
              <w:spacing w:after="0"/>
              <w:ind w:leftChars="90" w:left="180"/>
              <w:jc w:val="both"/>
              <w:rPr>
                <w:rFonts w:eastAsiaTheme="minorEastAsia"/>
                <w:sz w:val="16"/>
                <w:szCs w:val="16"/>
                <w:lang w:eastAsia="zh-CN"/>
              </w:rPr>
            </w:pPr>
            <w:del w:id="2082" w:author="CHEN Xiaohang" w:date="2021-11-12T09:33:00Z">
              <w:r w:rsidRPr="001C271E" w:rsidDel="002448B9">
                <w:rPr>
                  <w:rFonts w:eastAsiaTheme="minorEastAsia"/>
                  <w:sz w:val="16"/>
                  <w:szCs w:val="16"/>
                </w:rPr>
                <w:delText>[</w:delText>
              </w:r>
            </w:del>
            <w:r w:rsidRPr="001C271E">
              <w:rPr>
                <w:sz w:val="16"/>
                <w:szCs w:val="16"/>
              </w:rPr>
              <w:t>5.77</w:t>
            </w:r>
            <w:del w:id="2083" w:author="CHEN Xiaohang" w:date="2021-11-12T09:34:00Z">
              <w:r w:rsidRPr="001C271E" w:rsidDel="002448B9">
                <w:rPr>
                  <w:rFonts w:eastAsiaTheme="minorEastAsia"/>
                  <w:sz w:val="16"/>
                  <w:szCs w:val="16"/>
                </w:rPr>
                <w:delText>]</w:delText>
              </w:r>
            </w:del>
          </w:p>
        </w:tc>
        <w:tc>
          <w:tcPr>
            <w:tcW w:w="479" w:type="pct"/>
            <w:vAlign w:val="center"/>
          </w:tcPr>
          <w:p w14:paraId="740CB118" w14:textId="5963DC7B" w:rsidR="00457715" w:rsidRPr="001C271E" w:rsidRDefault="00457715" w:rsidP="00457715">
            <w:pPr>
              <w:spacing w:after="0"/>
              <w:ind w:leftChars="90" w:left="180"/>
              <w:jc w:val="both"/>
              <w:rPr>
                <w:sz w:val="16"/>
                <w:szCs w:val="16"/>
              </w:rPr>
            </w:pPr>
            <w:del w:id="2084" w:author="CHEN Xiaohang" w:date="2021-11-12T09:33:00Z">
              <w:r w:rsidRPr="001C271E" w:rsidDel="002448B9">
                <w:rPr>
                  <w:sz w:val="16"/>
                  <w:szCs w:val="16"/>
                </w:rPr>
                <w:delText>[</w:delText>
              </w:r>
            </w:del>
            <w:r w:rsidRPr="001C271E">
              <w:rPr>
                <w:sz w:val="16"/>
                <w:szCs w:val="16"/>
              </w:rPr>
              <w:t>8.03</w:t>
            </w:r>
            <w:del w:id="2085" w:author="CHEN Xiaohang" w:date="2021-11-12T09:34:00Z">
              <w:r w:rsidRPr="001C271E" w:rsidDel="002448B9">
                <w:rPr>
                  <w:sz w:val="16"/>
                  <w:szCs w:val="16"/>
                </w:rPr>
                <w:delText>]</w:delText>
              </w:r>
            </w:del>
          </w:p>
        </w:tc>
        <w:tc>
          <w:tcPr>
            <w:tcW w:w="855" w:type="pct"/>
            <w:vAlign w:val="center"/>
          </w:tcPr>
          <w:p w14:paraId="25F2D643" w14:textId="670E3CFD" w:rsidR="00457715" w:rsidRPr="001C271E" w:rsidRDefault="00457715" w:rsidP="00457715">
            <w:pPr>
              <w:spacing w:after="0"/>
              <w:ind w:leftChars="90" w:left="180"/>
              <w:rPr>
                <w:rFonts w:eastAsiaTheme="minorEastAsia"/>
                <w:sz w:val="16"/>
                <w:szCs w:val="16"/>
                <w:lang w:eastAsia="zh-CN"/>
              </w:rPr>
            </w:pPr>
            <w:r w:rsidRPr="001C271E">
              <w:rPr>
                <w:rFonts w:eastAsiaTheme="minorEastAsia"/>
                <w:sz w:val="16"/>
                <w:szCs w:val="16"/>
                <w:lang w:eastAsia="zh-CN"/>
              </w:rPr>
              <w:t>Source 3, vivo</w:t>
            </w:r>
            <w:r w:rsidRPr="001C271E" w:rsidDel="00C6371B">
              <w:rPr>
                <w:rFonts w:eastAsiaTheme="minorEastAsia"/>
                <w:sz w:val="16"/>
                <w:szCs w:val="16"/>
                <w:lang w:eastAsia="zh-CN"/>
              </w:rPr>
              <w:t xml:space="preserve"> </w:t>
            </w:r>
          </w:p>
        </w:tc>
        <w:tc>
          <w:tcPr>
            <w:tcW w:w="379" w:type="pct"/>
          </w:tcPr>
          <w:p w14:paraId="70129B95" w14:textId="77777777" w:rsidR="00457715" w:rsidRPr="001C271E" w:rsidRDefault="00457715" w:rsidP="00457715">
            <w:pPr>
              <w:spacing w:after="0"/>
              <w:ind w:leftChars="90" w:left="180"/>
              <w:rPr>
                <w:rFonts w:eastAsiaTheme="minorEastAsia"/>
                <w:sz w:val="16"/>
                <w:szCs w:val="16"/>
                <w:lang w:eastAsia="zh-CN"/>
              </w:rPr>
            </w:pPr>
          </w:p>
        </w:tc>
      </w:tr>
      <w:tr w:rsidR="00457715" w:rsidRPr="001C271E" w14:paraId="37B66556" w14:textId="77777777" w:rsidTr="00457715">
        <w:trPr>
          <w:trHeight w:val="287"/>
          <w:jc w:val="center"/>
        </w:trPr>
        <w:tc>
          <w:tcPr>
            <w:tcW w:w="437" w:type="pct"/>
            <w:vMerge/>
          </w:tcPr>
          <w:p w14:paraId="7C5CF43C" w14:textId="77777777" w:rsidR="00DD5A0C" w:rsidRPr="001C271E" w:rsidRDefault="00DD5A0C" w:rsidP="001C271E">
            <w:pPr>
              <w:spacing w:after="0"/>
              <w:ind w:leftChars="90" w:left="180"/>
              <w:rPr>
                <w:sz w:val="16"/>
                <w:szCs w:val="16"/>
              </w:rPr>
            </w:pPr>
          </w:p>
        </w:tc>
        <w:tc>
          <w:tcPr>
            <w:tcW w:w="520" w:type="pct"/>
            <w:vMerge/>
          </w:tcPr>
          <w:p w14:paraId="15129258" w14:textId="77777777" w:rsidR="00DD5A0C" w:rsidRPr="001C271E" w:rsidRDefault="00DD5A0C" w:rsidP="001C271E">
            <w:pPr>
              <w:spacing w:after="0"/>
              <w:rPr>
                <w:sz w:val="16"/>
                <w:szCs w:val="16"/>
              </w:rPr>
            </w:pPr>
          </w:p>
        </w:tc>
        <w:tc>
          <w:tcPr>
            <w:tcW w:w="473" w:type="pct"/>
            <w:vMerge/>
          </w:tcPr>
          <w:p w14:paraId="0484E6DB" w14:textId="77777777" w:rsidR="00DD5A0C" w:rsidRPr="001C271E" w:rsidRDefault="00DD5A0C" w:rsidP="001C271E">
            <w:pPr>
              <w:spacing w:after="0"/>
              <w:rPr>
                <w:sz w:val="16"/>
                <w:szCs w:val="16"/>
              </w:rPr>
            </w:pPr>
          </w:p>
        </w:tc>
        <w:tc>
          <w:tcPr>
            <w:tcW w:w="317" w:type="pct"/>
            <w:vMerge/>
          </w:tcPr>
          <w:p w14:paraId="79990B77" w14:textId="77777777" w:rsidR="00DD5A0C" w:rsidRPr="001C271E" w:rsidRDefault="00DD5A0C" w:rsidP="001C271E">
            <w:pPr>
              <w:spacing w:after="0"/>
              <w:rPr>
                <w:sz w:val="16"/>
                <w:szCs w:val="16"/>
              </w:rPr>
            </w:pPr>
          </w:p>
        </w:tc>
        <w:tc>
          <w:tcPr>
            <w:tcW w:w="533" w:type="pct"/>
            <w:vMerge/>
          </w:tcPr>
          <w:p w14:paraId="7F59BF00" w14:textId="77777777" w:rsidR="00DD5A0C" w:rsidRPr="001C271E" w:rsidRDefault="00DD5A0C" w:rsidP="001C271E">
            <w:pPr>
              <w:spacing w:after="0"/>
              <w:ind w:leftChars="90" w:left="180"/>
              <w:rPr>
                <w:sz w:val="16"/>
                <w:szCs w:val="16"/>
              </w:rPr>
            </w:pPr>
          </w:p>
        </w:tc>
        <w:tc>
          <w:tcPr>
            <w:tcW w:w="490" w:type="pct"/>
          </w:tcPr>
          <w:p w14:paraId="31015D0F"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1C5BDE3F" w14:textId="77777777" w:rsidR="00DD5A0C" w:rsidRPr="001C271E" w:rsidRDefault="00DD5A0C" w:rsidP="001C271E">
            <w:pPr>
              <w:spacing w:after="0"/>
              <w:ind w:leftChars="90" w:left="180"/>
              <w:jc w:val="both"/>
              <w:rPr>
                <w:rFonts w:eastAsiaTheme="minorEastAsia"/>
                <w:sz w:val="16"/>
                <w:szCs w:val="16"/>
                <w:lang w:eastAsia="zh-CN"/>
              </w:rPr>
            </w:pPr>
            <w:del w:id="2086" w:author="CHEN Xiaohang" w:date="2021-11-12T09:33:00Z">
              <w:r w:rsidRPr="001C271E" w:rsidDel="002448B9">
                <w:rPr>
                  <w:rFonts w:eastAsiaTheme="minorEastAsia" w:hint="eastAsia"/>
                  <w:sz w:val="16"/>
                  <w:szCs w:val="16"/>
                  <w:lang w:eastAsia="zh-CN"/>
                </w:rPr>
                <w:delText>[</w:delText>
              </w:r>
            </w:del>
            <w:r w:rsidRPr="001C271E">
              <w:rPr>
                <w:sz w:val="16"/>
                <w:szCs w:val="16"/>
              </w:rPr>
              <w:t>6.91</w:t>
            </w:r>
            <w:del w:id="2087" w:author="CHEN Xiaohang" w:date="2021-11-12T09:34:00Z">
              <w:r w:rsidRPr="001C271E" w:rsidDel="002448B9">
                <w:rPr>
                  <w:rFonts w:eastAsiaTheme="minorEastAsia"/>
                  <w:sz w:val="16"/>
                  <w:szCs w:val="16"/>
                  <w:lang w:eastAsia="zh-CN"/>
                </w:rPr>
                <w:delText>]</w:delText>
              </w:r>
            </w:del>
          </w:p>
        </w:tc>
        <w:tc>
          <w:tcPr>
            <w:tcW w:w="479" w:type="pct"/>
            <w:vAlign w:val="center"/>
          </w:tcPr>
          <w:p w14:paraId="0B69C98B" w14:textId="77777777" w:rsidR="00DD5A0C" w:rsidRPr="001C271E" w:rsidRDefault="00DD5A0C" w:rsidP="001C271E">
            <w:pPr>
              <w:spacing w:after="0"/>
              <w:ind w:leftChars="90" w:left="180"/>
              <w:jc w:val="both"/>
              <w:rPr>
                <w:sz w:val="16"/>
                <w:szCs w:val="16"/>
              </w:rPr>
            </w:pPr>
            <w:del w:id="2088" w:author="CHEN Xiaohang" w:date="2021-11-12T09:33:00Z">
              <w:r w:rsidRPr="001C271E" w:rsidDel="002448B9">
                <w:rPr>
                  <w:sz w:val="16"/>
                  <w:szCs w:val="16"/>
                </w:rPr>
                <w:delText>[</w:delText>
              </w:r>
            </w:del>
            <w:r w:rsidRPr="001C271E">
              <w:rPr>
                <w:sz w:val="16"/>
                <w:szCs w:val="16"/>
              </w:rPr>
              <w:t>11.42</w:t>
            </w:r>
            <w:del w:id="2089" w:author="CHEN Xiaohang" w:date="2021-11-12T09:34:00Z">
              <w:r w:rsidRPr="001C271E" w:rsidDel="002448B9">
                <w:rPr>
                  <w:sz w:val="16"/>
                  <w:szCs w:val="16"/>
                </w:rPr>
                <w:delText>]</w:delText>
              </w:r>
            </w:del>
          </w:p>
        </w:tc>
        <w:tc>
          <w:tcPr>
            <w:tcW w:w="855" w:type="pct"/>
            <w:vAlign w:val="center"/>
          </w:tcPr>
          <w:p w14:paraId="746584E0" w14:textId="77777777" w:rsidR="00DD5A0C" w:rsidRPr="001C271E" w:rsidRDefault="00DD5A0C" w:rsidP="001C271E">
            <w:pPr>
              <w:spacing w:after="0"/>
              <w:ind w:leftChars="90" w:left="180"/>
              <w:rPr>
                <w:rFonts w:eastAsiaTheme="minorEastAsia"/>
                <w:color w:val="FF0000"/>
                <w:sz w:val="16"/>
                <w:szCs w:val="16"/>
                <w:lang w:eastAsia="zh-CN"/>
              </w:rPr>
            </w:pPr>
            <w:r w:rsidRPr="001C271E">
              <w:rPr>
                <w:rFonts w:eastAsiaTheme="minorEastAsia"/>
                <w:sz w:val="16"/>
                <w:szCs w:val="16"/>
                <w:lang w:eastAsia="zh-CN"/>
              </w:rPr>
              <w:t>Source 3, vivo</w:t>
            </w:r>
          </w:p>
        </w:tc>
        <w:tc>
          <w:tcPr>
            <w:tcW w:w="379" w:type="pct"/>
          </w:tcPr>
          <w:p w14:paraId="75A78C18"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6B83E045" w14:textId="77777777" w:rsidTr="00457715">
        <w:trPr>
          <w:trHeight w:val="287"/>
          <w:jc w:val="center"/>
        </w:trPr>
        <w:tc>
          <w:tcPr>
            <w:tcW w:w="437" w:type="pct"/>
            <w:vMerge/>
          </w:tcPr>
          <w:p w14:paraId="6B5A6E61" w14:textId="77777777" w:rsidR="00DD5A0C" w:rsidRPr="001C271E" w:rsidRDefault="00DD5A0C" w:rsidP="001C271E">
            <w:pPr>
              <w:spacing w:after="0"/>
              <w:ind w:leftChars="90" w:left="180"/>
              <w:rPr>
                <w:sz w:val="16"/>
                <w:szCs w:val="16"/>
              </w:rPr>
            </w:pPr>
          </w:p>
        </w:tc>
        <w:tc>
          <w:tcPr>
            <w:tcW w:w="520" w:type="pct"/>
            <w:vMerge/>
          </w:tcPr>
          <w:p w14:paraId="07496CCA" w14:textId="77777777" w:rsidR="00DD5A0C" w:rsidRPr="001C271E" w:rsidRDefault="00DD5A0C" w:rsidP="001C271E">
            <w:pPr>
              <w:spacing w:after="0"/>
              <w:rPr>
                <w:sz w:val="16"/>
                <w:szCs w:val="16"/>
              </w:rPr>
            </w:pPr>
          </w:p>
        </w:tc>
        <w:tc>
          <w:tcPr>
            <w:tcW w:w="473" w:type="pct"/>
            <w:vMerge/>
          </w:tcPr>
          <w:p w14:paraId="26DF2414" w14:textId="77777777" w:rsidR="00DD5A0C" w:rsidRPr="001C271E" w:rsidRDefault="00DD5A0C" w:rsidP="001C271E">
            <w:pPr>
              <w:spacing w:after="0"/>
              <w:rPr>
                <w:sz w:val="16"/>
                <w:szCs w:val="16"/>
              </w:rPr>
            </w:pPr>
          </w:p>
        </w:tc>
        <w:tc>
          <w:tcPr>
            <w:tcW w:w="317" w:type="pct"/>
            <w:vMerge/>
          </w:tcPr>
          <w:p w14:paraId="5977CA90" w14:textId="77777777" w:rsidR="00DD5A0C" w:rsidRPr="001C271E" w:rsidRDefault="00DD5A0C" w:rsidP="001C271E">
            <w:pPr>
              <w:spacing w:after="0"/>
              <w:ind w:leftChars="90" w:left="180"/>
              <w:rPr>
                <w:sz w:val="16"/>
                <w:szCs w:val="16"/>
              </w:rPr>
            </w:pPr>
          </w:p>
        </w:tc>
        <w:tc>
          <w:tcPr>
            <w:tcW w:w="533" w:type="pct"/>
            <w:vMerge w:val="restart"/>
          </w:tcPr>
          <w:p w14:paraId="63A2D219"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7862F67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079687A8" w14:textId="77777777" w:rsidR="00DD5A0C" w:rsidRPr="001C271E" w:rsidRDefault="00DD5A0C" w:rsidP="001C271E">
            <w:pPr>
              <w:spacing w:after="0"/>
              <w:ind w:leftChars="90" w:left="180"/>
              <w:jc w:val="both"/>
              <w:rPr>
                <w:rFonts w:eastAsiaTheme="minorEastAsia"/>
                <w:sz w:val="16"/>
                <w:szCs w:val="16"/>
                <w:lang w:eastAsia="zh-CN"/>
              </w:rPr>
            </w:pPr>
            <w:del w:id="2090"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9</w:t>
            </w:r>
            <w:r w:rsidRPr="001C271E">
              <w:rPr>
                <w:rFonts w:eastAsiaTheme="minorEastAsia"/>
                <w:sz w:val="16"/>
                <w:szCs w:val="16"/>
                <w:lang w:eastAsia="zh-CN"/>
              </w:rPr>
              <w:t>.49</w:t>
            </w:r>
            <w:del w:id="2091" w:author="CHEN Xiaohang" w:date="2021-11-12T09:34:00Z">
              <w:r w:rsidRPr="001C271E" w:rsidDel="002448B9">
                <w:rPr>
                  <w:rFonts w:eastAsiaTheme="minorEastAsia"/>
                  <w:sz w:val="16"/>
                  <w:szCs w:val="16"/>
                  <w:lang w:eastAsia="zh-CN"/>
                </w:rPr>
                <w:delText>]</w:delText>
              </w:r>
            </w:del>
          </w:p>
        </w:tc>
        <w:tc>
          <w:tcPr>
            <w:tcW w:w="479" w:type="pct"/>
            <w:vAlign w:val="center"/>
          </w:tcPr>
          <w:p w14:paraId="34DEE9B6" w14:textId="77777777" w:rsidR="00DD5A0C" w:rsidRPr="001C271E" w:rsidRDefault="00DD5A0C" w:rsidP="001C271E">
            <w:pPr>
              <w:spacing w:after="0"/>
              <w:ind w:leftChars="90" w:left="180"/>
              <w:jc w:val="both"/>
              <w:rPr>
                <w:sz w:val="16"/>
                <w:szCs w:val="16"/>
              </w:rPr>
            </w:pPr>
            <w:del w:id="2092"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1</w:t>
            </w:r>
            <w:r w:rsidRPr="001C271E">
              <w:rPr>
                <w:rFonts w:eastAsiaTheme="minorEastAsia"/>
                <w:sz w:val="16"/>
                <w:szCs w:val="16"/>
                <w:lang w:eastAsia="zh-CN"/>
              </w:rPr>
              <w:t>3.47</w:t>
            </w:r>
            <w:del w:id="2093" w:author="CHEN Xiaohang" w:date="2021-11-12T09:34:00Z">
              <w:r w:rsidRPr="001C271E" w:rsidDel="002448B9">
                <w:rPr>
                  <w:rFonts w:eastAsiaTheme="minorEastAsia"/>
                  <w:sz w:val="16"/>
                  <w:szCs w:val="16"/>
                  <w:lang w:eastAsia="zh-CN"/>
                </w:rPr>
                <w:delText>]</w:delText>
              </w:r>
            </w:del>
          </w:p>
        </w:tc>
        <w:tc>
          <w:tcPr>
            <w:tcW w:w="855" w:type="pct"/>
            <w:vAlign w:val="center"/>
          </w:tcPr>
          <w:p w14:paraId="66B8AF00" w14:textId="77777777" w:rsidR="00DD5A0C" w:rsidRPr="001C271E" w:rsidRDefault="00DD5A0C" w:rsidP="001C271E">
            <w:pPr>
              <w:spacing w:after="0"/>
              <w:ind w:leftChars="90" w:left="180"/>
              <w:rPr>
                <w:rFonts w:eastAsiaTheme="minorEastAsia"/>
                <w:color w:val="FF0000"/>
                <w:sz w:val="16"/>
                <w:szCs w:val="16"/>
                <w:lang w:eastAsia="zh-CN"/>
              </w:rPr>
            </w:pPr>
            <w:r w:rsidRPr="001C271E">
              <w:rPr>
                <w:rFonts w:eastAsiaTheme="minorEastAsia"/>
                <w:sz w:val="16"/>
                <w:szCs w:val="16"/>
                <w:lang w:eastAsia="zh-CN"/>
              </w:rPr>
              <w:t>Source 3, vivo</w:t>
            </w:r>
          </w:p>
        </w:tc>
        <w:tc>
          <w:tcPr>
            <w:tcW w:w="379" w:type="pct"/>
          </w:tcPr>
          <w:p w14:paraId="561E8291"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61B68D18" w14:textId="77777777" w:rsidTr="00457715">
        <w:trPr>
          <w:trHeight w:val="287"/>
          <w:jc w:val="center"/>
        </w:trPr>
        <w:tc>
          <w:tcPr>
            <w:tcW w:w="437" w:type="pct"/>
            <w:vMerge/>
          </w:tcPr>
          <w:p w14:paraId="3D3FB0FA" w14:textId="77777777" w:rsidR="00DD5A0C" w:rsidRPr="001C271E" w:rsidRDefault="00DD5A0C" w:rsidP="001C271E">
            <w:pPr>
              <w:spacing w:after="0"/>
              <w:ind w:leftChars="90" w:left="180"/>
              <w:rPr>
                <w:sz w:val="16"/>
                <w:szCs w:val="16"/>
              </w:rPr>
            </w:pPr>
          </w:p>
        </w:tc>
        <w:tc>
          <w:tcPr>
            <w:tcW w:w="520" w:type="pct"/>
            <w:vMerge/>
          </w:tcPr>
          <w:p w14:paraId="4F752EAD" w14:textId="77777777" w:rsidR="00DD5A0C" w:rsidRPr="001C271E" w:rsidRDefault="00DD5A0C" w:rsidP="001C271E">
            <w:pPr>
              <w:spacing w:after="0"/>
              <w:rPr>
                <w:sz w:val="16"/>
                <w:szCs w:val="16"/>
              </w:rPr>
            </w:pPr>
          </w:p>
        </w:tc>
        <w:tc>
          <w:tcPr>
            <w:tcW w:w="473" w:type="pct"/>
            <w:vMerge/>
          </w:tcPr>
          <w:p w14:paraId="5D8C841A" w14:textId="77777777" w:rsidR="00DD5A0C" w:rsidRPr="001C271E" w:rsidRDefault="00DD5A0C" w:rsidP="001C271E">
            <w:pPr>
              <w:spacing w:after="0"/>
              <w:rPr>
                <w:sz w:val="16"/>
                <w:szCs w:val="16"/>
              </w:rPr>
            </w:pPr>
          </w:p>
        </w:tc>
        <w:tc>
          <w:tcPr>
            <w:tcW w:w="317" w:type="pct"/>
            <w:vMerge/>
          </w:tcPr>
          <w:p w14:paraId="72B4D0CE" w14:textId="77777777" w:rsidR="00DD5A0C" w:rsidRPr="001C271E" w:rsidRDefault="00DD5A0C" w:rsidP="001C271E">
            <w:pPr>
              <w:spacing w:after="0"/>
              <w:rPr>
                <w:sz w:val="16"/>
                <w:szCs w:val="16"/>
              </w:rPr>
            </w:pPr>
          </w:p>
        </w:tc>
        <w:tc>
          <w:tcPr>
            <w:tcW w:w="533" w:type="pct"/>
            <w:vMerge/>
          </w:tcPr>
          <w:p w14:paraId="1DBB563D" w14:textId="77777777" w:rsidR="00DD5A0C" w:rsidRPr="001C271E" w:rsidRDefault="00DD5A0C" w:rsidP="001C271E">
            <w:pPr>
              <w:spacing w:after="0"/>
              <w:ind w:leftChars="90" w:left="180"/>
              <w:rPr>
                <w:rFonts w:eastAsiaTheme="minorEastAsia"/>
                <w:sz w:val="16"/>
                <w:szCs w:val="16"/>
                <w:lang w:eastAsia="zh-CN"/>
              </w:rPr>
            </w:pPr>
          </w:p>
        </w:tc>
        <w:tc>
          <w:tcPr>
            <w:tcW w:w="490" w:type="pct"/>
          </w:tcPr>
          <w:p w14:paraId="36E82F1D"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046433EB" w14:textId="77777777" w:rsidR="00DD5A0C" w:rsidRPr="001C271E" w:rsidRDefault="00DD5A0C" w:rsidP="001C271E">
            <w:pPr>
              <w:spacing w:after="0"/>
              <w:ind w:leftChars="90" w:left="180"/>
              <w:jc w:val="both"/>
              <w:rPr>
                <w:rFonts w:eastAsiaTheme="minorEastAsia"/>
                <w:sz w:val="16"/>
                <w:szCs w:val="16"/>
                <w:lang w:eastAsia="zh-CN"/>
              </w:rPr>
            </w:pPr>
            <w:del w:id="2094" w:author="CHEN Xiaohang" w:date="2021-11-12T09:33:00Z">
              <w:r w:rsidRPr="001C271E" w:rsidDel="002448B9">
                <w:rPr>
                  <w:rFonts w:eastAsiaTheme="minorEastAsia" w:hint="eastAsia"/>
                  <w:sz w:val="16"/>
                  <w:szCs w:val="16"/>
                  <w:lang w:eastAsia="zh-CN"/>
                </w:rPr>
                <w:delText>[</w:delText>
              </w:r>
            </w:del>
            <w:r w:rsidRPr="001C271E">
              <w:rPr>
                <w:sz w:val="16"/>
              </w:rPr>
              <w:t>13.59</w:t>
            </w:r>
            <w:del w:id="2095" w:author="CHEN Xiaohang" w:date="2021-11-12T09:34:00Z">
              <w:r w:rsidRPr="001C271E" w:rsidDel="002448B9">
                <w:rPr>
                  <w:sz w:val="16"/>
                </w:rPr>
                <w:delText>]</w:delText>
              </w:r>
            </w:del>
          </w:p>
        </w:tc>
        <w:tc>
          <w:tcPr>
            <w:tcW w:w="479" w:type="pct"/>
            <w:vAlign w:val="center"/>
          </w:tcPr>
          <w:p w14:paraId="132883AF" w14:textId="77777777" w:rsidR="00DD5A0C" w:rsidRPr="001C271E" w:rsidRDefault="00DD5A0C" w:rsidP="001C271E">
            <w:pPr>
              <w:spacing w:after="0"/>
              <w:ind w:leftChars="90" w:left="180"/>
              <w:jc w:val="both"/>
              <w:rPr>
                <w:rFonts w:eastAsiaTheme="minorEastAsia"/>
                <w:sz w:val="16"/>
                <w:szCs w:val="16"/>
                <w:lang w:eastAsia="zh-CN"/>
              </w:rPr>
            </w:pPr>
            <w:del w:id="2096" w:author="CHEN Xiaohang" w:date="2021-11-12T09:33:00Z">
              <w:r w:rsidRPr="001C271E" w:rsidDel="002448B9">
                <w:rPr>
                  <w:sz w:val="16"/>
                  <w:szCs w:val="16"/>
                </w:rPr>
                <w:delText>[</w:delText>
              </w:r>
            </w:del>
            <w:r w:rsidRPr="001C271E">
              <w:rPr>
                <w:sz w:val="16"/>
                <w:szCs w:val="16"/>
              </w:rPr>
              <w:t>20.78</w:t>
            </w:r>
            <w:del w:id="2097" w:author="CHEN Xiaohang" w:date="2021-11-12T09:34:00Z">
              <w:r w:rsidRPr="001C271E" w:rsidDel="002448B9">
                <w:rPr>
                  <w:sz w:val="16"/>
                  <w:szCs w:val="16"/>
                </w:rPr>
                <w:delText>]</w:delText>
              </w:r>
            </w:del>
          </w:p>
        </w:tc>
        <w:tc>
          <w:tcPr>
            <w:tcW w:w="855" w:type="pct"/>
          </w:tcPr>
          <w:p w14:paraId="145084BA"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7000973A"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7B19DBF8" w14:textId="77777777" w:rsidTr="00457715">
        <w:trPr>
          <w:trHeight w:val="287"/>
          <w:jc w:val="center"/>
        </w:trPr>
        <w:tc>
          <w:tcPr>
            <w:tcW w:w="437" w:type="pct"/>
            <w:vMerge/>
          </w:tcPr>
          <w:p w14:paraId="334FC9D4" w14:textId="77777777" w:rsidR="00DD5A0C" w:rsidRPr="001C271E" w:rsidRDefault="00DD5A0C" w:rsidP="001C271E">
            <w:pPr>
              <w:spacing w:after="0"/>
              <w:ind w:leftChars="90" w:left="180"/>
              <w:rPr>
                <w:sz w:val="16"/>
                <w:szCs w:val="16"/>
              </w:rPr>
            </w:pPr>
          </w:p>
        </w:tc>
        <w:tc>
          <w:tcPr>
            <w:tcW w:w="520" w:type="pct"/>
            <w:vMerge w:val="restart"/>
          </w:tcPr>
          <w:p w14:paraId="16FEAA60" w14:textId="77777777" w:rsidR="00DD5A0C" w:rsidRPr="001C271E" w:rsidRDefault="00DD5A0C" w:rsidP="001C271E">
            <w:pPr>
              <w:spacing w:after="0"/>
              <w:ind w:leftChars="90" w:left="180"/>
              <w:rPr>
                <w:sz w:val="16"/>
                <w:szCs w:val="16"/>
              </w:rPr>
            </w:pPr>
            <w:proofErr w:type="spellStart"/>
            <w:r w:rsidRPr="001C271E">
              <w:rPr>
                <w:rFonts w:eastAsiaTheme="minorEastAsia" w:hint="eastAsia"/>
                <w:sz w:val="16"/>
                <w:szCs w:val="16"/>
                <w:lang w:eastAsia="zh-CN"/>
              </w:rPr>
              <w:t>I</w:t>
            </w:r>
            <w:r w:rsidRPr="001C271E">
              <w:rPr>
                <w:rFonts w:eastAsiaTheme="minorEastAsia"/>
                <w:sz w:val="16"/>
                <w:szCs w:val="16"/>
                <w:lang w:eastAsia="zh-CN"/>
              </w:rPr>
              <w:t>nH</w:t>
            </w:r>
            <w:proofErr w:type="spellEnd"/>
          </w:p>
        </w:tc>
        <w:tc>
          <w:tcPr>
            <w:tcW w:w="473" w:type="pct"/>
            <w:vMerge w:val="restart"/>
          </w:tcPr>
          <w:p w14:paraId="42DAEEFB" w14:textId="77777777" w:rsidR="00DD5A0C" w:rsidRPr="001C271E" w:rsidRDefault="00DD5A0C" w:rsidP="001C271E">
            <w:pPr>
              <w:spacing w:after="0"/>
              <w:ind w:leftChars="90" w:left="180"/>
              <w:rPr>
                <w:sz w:val="16"/>
                <w:szCs w:val="16"/>
              </w:rPr>
            </w:pPr>
          </w:p>
        </w:tc>
        <w:tc>
          <w:tcPr>
            <w:tcW w:w="317" w:type="pct"/>
            <w:vMerge w:val="restart"/>
          </w:tcPr>
          <w:p w14:paraId="640EDF4F" w14:textId="77777777" w:rsidR="00DD5A0C" w:rsidRPr="001C271E" w:rsidRDefault="00DD5A0C" w:rsidP="001C271E">
            <w:pPr>
              <w:spacing w:after="0"/>
              <w:ind w:leftChars="90" w:left="180"/>
              <w:rPr>
                <w:sz w:val="16"/>
                <w:szCs w:val="16"/>
              </w:rPr>
            </w:pPr>
          </w:p>
        </w:tc>
        <w:tc>
          <w:tcPr>
            <w:tcW w:w="533" w:type="pct"/>
            <w:vMerge w:val="restart"/>
          </w:tcPr>
          <w:p w14:paraId="2999C885" w14:textId="77777777" w:rsidR="00DD5A0C" w:rsidRPr="001C271E" w:rsidRDefault="00DD5A0C" w:rsidP="001C271E">
            <w:pPr>
              <w:spacing w:after="0"/>
              <w:ind w:leftChars="90" w:left="180"/>
              <w:rPr>
                <w:rFonts w:eastAsiaTheme="minorEastAsia"/>
                <w:sz w:val="16"/>
                <w:szCs w:val="16"/>
                <w:lang w:eastAsia="zh-CN"/>
              </w:rPr>
            </w:pPr>
            <w:r w:rsidRPr="001C271E">
              <w:rPr>
                <w:sz w:val="16"/>
                <w:szCs w:val="16"/>
              </w:rPr>
              <w:t>45Mbps</w:t>
            </w:r>
          </w:p>
        </w:tc>
        <w:tc>
          <w:tcPr>
            <w:tcW w:w="490" w:type="pct"/>
          </w:tcPr>
          <w:p w14:paraId="0BAE629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3C09379D" w14:textId="77777777" w:rsidR="00DD5A0C" w:rsidRPr="001C271E" w:rsidRDefault="00DD5A0C" w:rsidP="001C271E">
            <w:pPr>
              <w:spacing w:after="0"/>
              <w:ind w:leftChars="90" w:left="180"/>
              <w:jc w:val="both"/>
              <w:rPr>
                <w:rFonts w:eastAsiaTheme="minorEastAsia"/>
                <w:sz w:val="16"/>
                <w:szCs w:val="16"/>
                <w:lang w:eastAsia="zh-CN"/>
              </w:rPr>
            </w:pPr>
            <w:del w:id="2098"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4</w:t>
            </w:r>
            <w:r w:rsidRPr="001C271E">
              <w:rPr>
                <w:rFonts w:eastAsiaTheme="minorEastAsia"/>
                <w:sz w:val="16"/>
                <w:szCs w:val="16"/>
                <w:lang w:eastAsia="zh-CN"/>
              </w:rPr>
              <w:t>.65</w:t>
            </w:r>
            <w:del w:id="2099" w:author="CHEN Xiaohang" w:date="2021-11-12T09:34:00Z">
              <w:r w:rsidRPr="001C271E" w:rsidDel="002448B9">
                <w:rPr>
                  <w:rFonts w:eastAsiaTheme="minorEastAsia"/>
                  <w:sz w:val="16"/>
                  <w:szCs w:val="16"/>
                  <w:lang w:eastAsia="zh-CN"/>
                </w:rPr>
                <w:delText>]</w:delText>
              </w:r>
            </w:del>
          </w:p>
        </w:tc>
        <w:tc>
          <w:tcPr>
            <w:tcW w:w="479" w:type="pct"/>
            <w:vAlign w:val="center"/>
          </w:tcPr>
          <w:p w14:paraId="48A74612" w14:textId="77777777" w:rsidR="00DD5A0C" w:rsidRPr="001C271E" w:rsidRDefault="00DD5A0C" w:rsidP="001C271E">
            <w:pPr>
              <w:spacing w:after="0"/>
              <w:ind w:leftChars="90" w:left="180"/>
              <w:jc w:val="both"/>
              <w:rPr>
                <w:sz w:val="16"/>
                <w:szCs w:val="16"/>
              </w:rPr>
            </w:pPr>
            <w:del w:id="2100"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6</w:t>
            </w:r>
            <w:r w:rsidRPr="001C271E">
              <w:rPr>
                <w:rFonts w:eastAsiaTheme="minorEastAsia"/>
                <w:sz w:val="16"/>
                <w:szCs w:val="16"/>
                <w:lang w:eastAsia="zh-CN"/>
              </w:rPr>
              <w:t>.59</w:t>
            </w:r>
            <w:del w:id="2101" w:author="CHEN Xiaohang" w:date="2021-11-12T09:34:00Z">
              <w:r w:rsidRPr="001C271E" w:rsidDel="002448B9">
                <w:rPr>
                  <w:rFonts w:eastAsiaTheme="minorEastAsia"/>
                  <w:sz w:val="16"/>
                  <w:szCs w:val="16"/>
                  <w:lang w:eastAsia="zh-CN"/>
                </w:rPr>
                <w:delText>]</w:delText>
              </w:r>
            </w:del>
          </w:p>
        </w:tc>
        <w:tc>
          <w:tcPr>
            <w:tcW w:w="855" w:type="pct"/>
          </w:tcPr>
          <w:p w14:paraId="5437F7AE" w14:textId="77777777" w:rsidR="00DD5A0C" w:rsidRPr="001C271E" w:rsidRDefault="00DD5A0C" w:rsidP="001C271E">
            <w:pPr>
              <w:spacing w:after="0"/>
              <w:ind w:leftChars="90" w:left="180"/>
              <w:rPr>
                <w:sz w:val="16"/>
                <w:szCs w:val="16"/>
              </w:rPr>
            </w:pPr>
            <w:r w:rsidRPr="001C271E">
              <w:rPr>
                <w:rFonts w:eastAsiaTheme="minorEastAsia"/>
                <w:sz w:val="16"/>
                <w:szCs w:val="16"/>
                <w:lang w:eastAsia="zh-CN"/>
              </w:rPr>
              <w:t>Source 3, vivo</w:t>
            </w:r>
          </w:p>
        </w:tc>
        <w:tc>
          <w:tcPr>
            <w:tcW w:w="379" w:type="pct"/>
          </w:tcPr>
          <w:p w14:paraId="0225B192"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50A398C8" w14:textId="77777777" w:rsidTr="00457715">
        <w:trPr>
          <w:trHeight w:val="289"/>
          <w:jc w:val="center"/>
        </w:trPr>
        <w:tc>
          <w:tcPr>
            <w:tcW w:w="437" w:type="pct"/>
            <w:vMerge/>
          </w:tcPr>
          <w:p w14:paraId="2A18A033" w14:textId="77777777" w:rsidR="00DD5A0C" w:rsidRPr="001C271E" w:rsidRDefault="00DD5A0C" w:rsidP="001C271E">
            <w:pPr>
              <w:spacing w:after="0"/>
              <w:ind w:leftChars="90" w:left="180"/>
              <w:rPr>
                <w:sz w:val="16"/>
                <w:szCs w:val="16"/>
              </w:rPr>
            </w:pPr>
          </w:p>
        </w:tc>
        <w:tc>
          <w:tcPr>
            <w:tcW w:w="520" w:type="pct"/>
            <w:vMerge/>
          </w:tcPr>
          <w:p w14:paraId="0DC68CB0" w14:textId="77777777" w:rsidR="00DD5A0C" w:rsidRPr="001C271E" w:rsidRDefault="00DD5A0C" w:rsidP="001C271E">
            <w:pPr>
              <w:spacing w:after="0"/>
              <w:rPr>
                <w:rFonts w:eastAsiaTheme="minorEastAsia"/>
                <w:sz w:val="16"/>
                <w:szCs w:val="16"/>
                <w:lang w:eastAsia="zh-CN"/>
              </w:rPr>
            </w:pPr>
          </w:p>
        </w:tc>
        <w:tc>
          <w:tcPr>
            <w:tcW w:w="473" w:type="pct"/>
            <w:vMerge/>
          </w:tcPr>
          <w:p w14:paraId="150FEC58" w14:textId="77777777" w:rsidR="00DD5A0C" w:rsidRPr="001C271E" w:rsidRDefault="00DD5A0C" w:rsidP="001C271E">
            <w:pPr>
              <w:spacing w:after="0"/>
              <w:rPr>
                <w:sz w:val="16"/>
                <w:szCs w:val="16"/>
              </w:rPr>
            </w:pPr>
          </w:p>
        </w:tc>
        <w:tc>
          <w:tcPr>
            <w:tcW w:w="317" w:type="pct"/>
            <w:vMerge/>
          </w:tcPr>
          <w:p w14:paraId="1EEAAC7C" w14:textId="77777777" w:rsidR="00DD5A0C" w:rsidRPr="001C271E" w:rsidRDefault="00DD5A0C" w:rsidP="001C271E">
            <w:pPr>
              <w:spacing w:after="0"/>
              <w:rPr>
                <w:sz w:val="16"/>
                <w:szCs w:val="16"/>
              </w:rPr>
            </w:pPr>
          </w:p>
        </w:tc>
        <w:tc>
          <w:tcPr>
            <w:tcW w:w="533" w:type="pct"/>
            <w:vMerge/>
          </w:tcPr>
          <w:p w14:paraId="2BE7D396" w14:textId="77777777" w:rsidR="00DD5A0C" w:rsidRPr="001C271E" w:rsidRDefault="00DD5A0C" w:rsidP="001C271E">
            <w:pPr>
              <w:spacing w:after="0"/>
              <w:ind w:leftChars="90" w:left="180"/>
              <w:rPr>
                <w:sz w:val="16"/>
                <w:szCs w:val="16"/>
              </w:rPr>
            </w:pPr>
          </w:p>
        </w:tc>
        <w:tc>
          <w:tcPr>
            <w:tcW w:w="490" w:type="pct"/>
          </w:tcPr>
          <w:p w14:paraId="77ACE05B" w14:textId="77777777" w:rsidR="00DD5A0C" w:rsidRPr="001C271E" w:rsidRDefault="00DD5A0C" w:rsidP="001C271E">
            <w:pPr>
              <w:spacing w:after="0"/>
              <w:ind w:leftChars="90" w:left="180"/>
              <w:rPr>
                <w:sz w:val="16"/>
                <w:szCs w:val="16"/>
              </w:rPr>
            </w:pPr>
            <w:r w:rsidRPr="001C271E">
              <w:rPr>
                <w:sz w:val="16"/>
                <w:szCs w:val="16"/>
              </w:rPr>
              <w:t>MU</w:t>
            </w:r>
          </w:p>
        </w:tc>
        <w:tc>
          <w:tcPr>
            <w:tcW w:w="516" w:type="pct"/>
            <w:vAlign w:val="center"/>
          </w:tcPr>
          <w:p w14:paraId="3E27EC1C" w14:textId="77777777" w:rsidR="00DD5A0C" w:rsidRPr="001C271E" w:rsidRDefault="00DD5A0C" w:rsidP="001C271E">
            <w:pPr>
              <w:spacing w:after="0"/>
              <w:ind w:leftChars="90" w:left="180"/>
              <w:jc w:val="both"/>
              <w:rPr>
                <w:rFonts w:eastAsiaTheme="minorEastAsia"/>
                <w:sz w:val="16"/>
                <w:szCs w:val="16"/>
                <w:lang w:eastAsia="zh-CN"/>
              </w:rPr>
            </w:pPr>
            <w:del w:id="2102" w:author="CHEN Xiaohang" w:date="2021-11-12T09:33:00Z">
              <w:r w:rsidRPr="001C271E" w:rsidDel="002448B9">
                <w:rPr>
                  <w:rFonts w:eastAsiaTheme="minorEastAsia"/>
                  <w:sz w:val="16"/>
                  <w:szCs w:val="16"/>
                  <w:lang w:eastAsia="zh-CN"/>
                </w:rPr>
                <w:delText>[</w:delText>
              </w:r>
            </w:del>
            <w:r w:rsidRPr="001C271E">
              <w:rPr>
                <w:sz w:val="16"/>
              </w:rPr>
              <w:t>5.91</w:t>
            </w:r>
            <w:del w:id="2103" w:author="CHEN Xiaohang" w:date="2021-11-12T09:34:00Z">
              <w:r w:rsidRPr="001C271E" w:rsidDel="002448B9">
                <w:rPr>
                  <w:sz w:val="16"/>
                </w:rPr>
                <w:delText>]</w:delText>
              </w:r>
            </w:del>
          </w:p>
        </w:tc>
        <w:tc>
          <w:tcPr>
            <w:tcW w:w="479" w:type="pct"/>
            <w:vAlign w:val="center"/>
          </w:tcPr>
          <w:p w14:paraId="1C99BB20" w14:textId="77777777" w:rsidR="00DD5A0C" w:rsidRPr="001C271E" w:rsidRDefault="00DD5A0C" w:rsidP="001C271E">
            <w:pPr>
              <w:spacing w:after="0"/>
              <w:ind w:leftChars="90" w:left="180"/>
              <w:jc w:val="both"/>
              <w:rPr>
                <w:sz w:val="16"/>
                <w:szCs w:val="16"/>
              </w:rPr>
            </w:pPr>
            <w:del w:id="2104"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9</w:t>
            </w:r>
            <w:r w:rsidRPr="001C271E">
              <w:rPr>
                <w:rFonts w:eastAsiaTheme="minorEastAsia"/>
                <w:sz w:val="16"/>
                <w:szCs w:val="16"/>
                <w:lang w:eastAsia="zh-CN"/>
              </w:rPr>
              <w:t>.22</w:t>
            </w:r>
            <w:del w:id="2105" w:author="CHEN Xiaohang" w:date="2021-11-12T09:34:00Z">
              <w:r w:rsidRPr="001C271E" w:rsidDel="002448B9">
                <w:rPr>
                  <w:rFonts w:eastAsiaTheme="minorEastAsia"/>
                  <w:sz w:val="16"/>
                  <w:szCs w:val="16"/>
                  <w:lang w:eastAsia="zh-CN"/>
                </w:rPr>
                <w:delText>]</w:delText>
              </w:r>
            </w:del>
          </w:p>
        </w:tc>
        <w:tc>
          <w:tcPr>
            <w:tcW w:w="855" w:type="pct"/>
          </w:tcPr>
          <w:p w14:paraId="50AC8301" w14:textId="77777777" w:rsidR="00DD5A0C" w:rsidRPr="001C271E" w:rsidRDefault="00DD5A0C" w:rsidP="001C271E">
            <w:pPr>
              <w:spacing w:after="0"/>
              <w:ind w:leftChars="90" w:left="180"/>
              <w:rPr>
                <w:sz w:val="16"/>
                <w:szCs w:val="16"/>
              </w:rPr>
            </w:pPr>
            <w:r w:rsidRPr="001C271E">
              <w:rPr>
                <w:rFonts w:eastAsiaTheme="minorEastAsia"/>
                <w:sz w:val="16"/>
                <w:szCs w:val="16"/>
                <w:lang w:eastAsia="zh-CN"/>
              </w:rPr>
              <w:t>Source 3, vivo</w:t>
            </w:r>
          </w:p>
        </w:tc>
        <w:tc>
          <w:tcPr>
            <w:tcW w:w="379" w:type="pct"/>
          </w:tcPr>
          <w:p w14:paraId="052AA90A"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412A3F41" w14:textId="77777777" w:rsidTr="00457715">
        <w:trPr>
          <w:trHeight w:val="289"/>
          <w:jc w:val="center"/>
        </w:trPr>
        <w:tc>
          <w:tcPr>
            <w:tcW w:w="437" w:type="pct"/>
            <w:vMerge/>
          </w:tcPr>
          <w:p w14:paraId="2F291AAE" w14:textId="77777777" w:rsidR="00DD5A0C" w:rsidRPr="001C271E" w:rsidRDefault="00DD5A0C" w:rsidP="001C271E">
            <w:pPr>
              <w:spacing w:after="0"/>
              <w:ind w:leftChars="90" w:left="180"/>
              <w:rPr>
                <w:sz w:val="16"/>
                <w:szCs w:val="16"/>
              </w:rPr>
            </w:pPr>
          </w:p>
        </w:tc>
        <w:tc>
          <w:tcPr>
            <w:tcW w:w="520" w:type="pct"/>
            <w:vMerge/>
          </w:tcPr>
          <w:p w14:paraId="56F15FE0" w14:textId="77777777" w:rsidR="00DD5A0C" w:rsidRPr="001C271E" w:rsidRDefault="00DD5A0C" w:rsidP="001C271E">
            <w:pPr>
              <w:spacing w:after="0"/>
              <w:rPr>
                <w:rFonts w:eastAsiaTheme="minorEastAsia"/>
                <w:sz w:val="16"/>
                <w:szCs w:val="16"/>
                <w:lang w:eastAsia="zh-CN"/>
              </w:rPr>
            </w:pPr>
          </w:p>
        </w:tc>
        <w:tc>
          <w:tcPr>
            <w:tcW w:w="473" w:type="pct"/>
            <w:vMerge/>
          </w:tcPr>
          <w:p w14:paraId="04F7E5FA" w14:textId="77777777" w:rsidR="00DD5A0C" w:rsidRPr="001C271E" w:rsidRDefault="00DD5A0C" w:rsidP="001C271E">
            <w:pPr>
              <w:spacing w:after="0"/>
              <w:rPr>
                <w:sz w:val="16"/>
                <w:szCs w:val="16"/>
              </w:rPr>
            </w:pPr>
          </w:p>
        </w:tc>
        <w:tc>
          <w:tcPr>
            <w:tcW w:w="317" w:type="pct"/>
            <w:vMerge/>
          </w:tcPr>
          <w:p w14:paraId="353E53E1" w14:textId="77777777" w:rsidR="00DD5A0C" w:rsidRPr="001C271E" w:rsidRDefault="00DD5A0C" w:rsidP="001C271E">
            <w:pPr>
              <w:spacing w:after="0"/>
              <w:ind w:leftChars="90" w:left="180"/>
              <w:rPr>
                <w:sz w:val="16"/>
                <w:szCs w:val="16"/>
              </w:rPr>
            </w:pPr>
          </w:p>
        </w:tc>
        <w:tc>
          <w:tcPr>
            <w:tcW w:w="533" w:type="pct"/>
            <w:vMerge w:val="restart"/>
          </w:tcPr>
          <w:p w14:paraId="3324B116"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21AA645F"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20D96003" w14:textId="77777777" w:rsidR="00DD5A0C" w:rsidRPr="001C271E" w:rsidRDefault="00DD5A0C" w:rsidP="001C271E">
            <w:pPr>
              <w:spacing w:after="0"/>
              <w:ind w:leftChars="90" w:left="180"/>
              <w:jc w:val="both"/>
              <w:rPr>
                <w:rFonts w:eastAsiaTheme="minorEastAsia"/>
                <w:sz w:val="16"/>
                <w:szCs w:val="16"/>
                <w:lang w:eastAsia="zh-CN"/>
              </w:rPr>
            </w:pPr>
            <w:del w:id="2106" w:author="CHEN Xiaohang" w:date="2021-11-12T09:33:00Z">
              <w:r w:rsidRPr="001C271E" w:rsidDel="002448B9">
                <w:rPr>
                  <w:rFonts w:eastAsiaTheme="minorEastAsia"/>
                  <w:sz w:val="16"/>
                  <w:szCs w:val="16"/>
                  <w:lang w:eastAsia="zh-CN"/>
                </w:rPr>
                <w:delText>[</w:delText>
              </w:r>
            </w:del>
            <w:r w:rsidRPr="001C271E">
              <w:rPr>
                <w:rFonts w:eastAsiaTheme="minorEastAsia"/>
                <w:sz w:val="16"/>
                <w:szCs w:val="16"/>
                <w:lang w:eastAsia="zh-CN"/>
              </w:rPr>
              <w:t>8.27</w:t>
            </w:r>
            <w:del w:id="2107" w:author="CHEN Xiaohang" w:date="2021-11-12T09:34:00Z">
              <w:r w:rsidRPr="001C271E" w:rsidDel="002448B9">
                <w:rPr>
                  <w:rFonts w:eastAsiaTheme="minorEastAsia"/>
                  <w:sz w:val="16"/>
                  <w:szCs w:val="16"/>
                  <w:lang w:eastAsia="zh-CN"/>
                </w:rPr>
                <w:delText>]</w:delText>
              </w:r>
            </w:del>
          </w:p>
        </w:tc>
        <w:tc>
          <w:tcPr>
            <w:tcW w:w="479" w:type="pct"/>
            <w:vAlign w:val="center"/>
          </w:tcPr>
          <w:p w14:paraId="4E452237" w14:textId="77777777" w:rsidR="00DD5A0C" w:rsidRPr="001C271E" w:rsidRDefault="00DD5A0C" w:rsidP="001C271E">
            <w:pPr>
              <w:spacing w:after="0"/>
              <w:ind w:leftChars="90" w:left="180"/>
              <w:jc w:val="both"/>
              <w:rPr>
                <w:rFonts w:eastAsiaTheme="minorEastAsia"/>
                <w:sz w:val="16"/>
                <w:szCs w:val="16"/>
                <w:lang w:eastAsia="zh-CN"/>
              </w:rPr>
            </w:pPr>
            <w:del w:id="2108" w:author="CHEN Xiaohang" w:date="2021-11-12T09:33:00Z">
              <w:r w:rsidRPr="001C271E" w:rsidDel="002448B9">
                <w:rPr>
                  <w:rFonts w:eastAsiaTheme="minorEastAsia"/>
                  <w:sz w:val="16"/>
                  <w:szCs w:val="16"/>
                  <w:lang w:eastAsia="zh-CN"/>
                </w:rPr>
                <w:delText>[</w:delText>
              </w:r>
            </w:del>
            <w:r w:rsidRPr="001C271E">
              <w:rPr>
                <w:rFonts w:eastAsiaTheme="minorEastAsia"/>
                <w:sz w:val="16"/>
                <w:szCs w:val="16"/>
                <w:lang w:eastAsia="zh-CN"/>
              </w:rPr>
              <w:t>11.63</w:t>
            </w:r>
            <w:del w:id="2109" w:author="CHEN Xiaohang" w:date="2021-11-12T09:34:00Z">
              <w:r w:rsidRPr="001C271E" w:rsidDel="002448B9">
                <w:rPr>
                  <w:rFonts w:eastAsiaTheme="minorEastAsia"/>
                  <w:sz w:val="16"/>
                  <w:szCs w:val="16"/>
                  <w:lang w:eastAsia="zh-CN"/>
                </w:rPr>
                <w:delText>]</w:delText>
              </w:r>
            </w:del>
          </w:p>
        </w:tc>
        <w:tc>
          <w:tcPr>
            <w:tcW w:w="855" w:type="pct"/>
          </w:tcPr>
          <w:p w14:paraId="4D3E6AA0" w14:textId="77777777" w:rsidR="00DD5A0C" w:rsidRPr="001C271E" w:rsidRDefault="00DD5A0C" w:rsidP="001C271E">
            <w:pPr>
              <w:spacing w:after="0"/>
              <w:ind w:leftChars="90" w:left="180"/>
              <w:rPr>
                <w:sz w:val="16"/>
                <w:szCs w:val="16"/>
              </w:rPr>
            </w:pPr>
            <w:r w:rsidRPr="001C271E">
              <w:rPr>
                <w:rFonts w:eastAsiaTheme="minorEastAsia"/>
                <w:sz w:val="16"/>
                <w:szCs w:val="16"/>
                <w:lang w:eastAsia="zh-CN"/>
              </w:rPr>
              <w:t>Source 3, vivo</w:t>
            </w:r>
          </w:p>
        </w:tc>
        <w:tc>
          <w:tcPr>
            <w:tcW w:w="379" w:type="pct"/>
          </w:tcPr>
          <w:p w14:paraId="6E8D6360"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4CEA35AA" w14:textId="77777777" w:rsidTr="00457715">
        <w:trPr>
          <w:trHeight w:val="289"/>
          <w:jc w:val="center"/>
        </w:trPr>
        <w:tc>
          <w:tcPr>
            <w:tcW w:w="437" w:type="pct"/>
            <w:vMerge/>
          </w:tcPr>
          <w:p w14:paraId="0CC97151" w14:textId="77777777" w:rsidR="00DD5A0C" w:rsidRPr="001C271E" w:rsidRDefault="00DD5A0C" w:rsidP="001C271E">
            <w:pPr>
              <w:spacing w:after="0"/>
              <w:ind w:leftChars="90" w:left="180"/>
              <w:rPr>
                <w:sz w:val="16"/>
                <w:szCs w:val="16"/>
              </w:rPr>
            </w:pPr>
          </w:p>
        </w:tc>
        <w:tc>
          <w:tcPr>
            <w:tcW w:w="520" w:type="pct"/>
            <w:vMerge/>
          </w:tcPr>
          <w:p w14:paraId="270CD598" w14:textId="77777777" w:rsidR="00DD5A0C" w:rsidRPr="001C271E" w:rsidRDefault="00DD5A0C" w:rsidP="001C271E">
            <w:pPr>
              <w:spacing w:after="0"/>
              <w:rPr>
                <w:sz w:val="16"/>
                <w:szCs w:val="16"/>
              </w:rPr>
            </w:pPr>
          </w:p>
        </w:tc>
        <w:tc>
          <w:tcPr>
            <w:tcW w:w="473" w:type="pct"/>
            <w:vMerge/>
          </w:tcPr>
          <w:p w14:paraId="326ADF4B" w14:textId="77777777" w:rsidR="00DD5A0C" w:rsidRPr="001C271E" w:rsidRDefault="00DD5A0C" w:rsidP="001C271E">
            <w:pPr>
              <w:spacing w:after="0"/>
              <w:rPr>
                <w:sz w:val="16"/>
                <w:szCs w:val="16"/>
              </w:rPr>
            </w:pPr>
          </w:p>
        </w:tc>
        <w:tc>
          <w:tcPr>
            <w:tcW w:w="317" w:type="pct"/>
            <w:vMerge/>
          </w:tcPr>
          <w:p w14:paraId="49050721" w14:textId="77777777" w:rsidR="00DD5A0C" w:rsidRPr="001C271E" w:rsidRDefault="00DD5A0C" w:rsidP="001C271E">
            <w:pPr>
              <w:spacing w:after="0"/>
              <w:rPr>
                <w:sz w:val="16"/>
                <w:szCs w:val="16"/>
              </w:rPr>
            </w:pPr>
          </w:p>
        </w:tc>
        <w:tc>
          <w:tcPr>
            <w:tcW w:w="533" w:type="pct"/>
            <w:vMerge/>
          </w:tcPr>
          <w:p w14:paraId="60EF5062" w14:textId="77777777" w:rsidR="00DD5A0C" w:rsidRPr="001C271E" w:rsidRDefault="00DD5A0C" w:rsidP="001C271E">
            <w:pPr>
              <w:spacing w:after="0"/>
              <w:ind w:leftChars="90" w:left="180"/>
              <w:rPr>
                <w:sz w:val="16"/>
                <w:szCs w:val="16"/>
              </w:rPr>
            </w:pPr>
          </w:p>
        </w:tc>
        <w:tc>
          <w:tcPr>
            <w:tcW w:w="490" w:type="pct"/>
          </w:tcPr>
          <w:p w14:paraId="57EB9FCF" w14:textId="77777777" w:rsidR="00DD5A0C" w:rsidRPr="001C271E" w:rsidRDefault="00DD5A0C" w:rsidP="001C271E">
            <w:pPr>
              <w:spacing w:after="0"/>
              <w:ind w:leftChars="90" w:left="180"/>
              <w:rPr>
                <w:sz w:val="16"/>
              </w:rPr>
            </w:pPr>
            <w:r w:rsidRPr="001C271E">
              <w:rPr>
                <w:sz w:val="16"/>
              </w:rPr>
              <w:t>MU</w:t>
            </w:r>
          </w:p>
        </w:tc>
        <w:tc>
          <w:tcPr>
            <w:tcW w:w="516" w:type="pct"/>
            <w:vAlign w:val="center"/>
          </w:tcPr>
          <w:p w14:paraId="055EAABC" w14:textId="77777777" w:rsidR="00DD5A0C" w:rsidRPr="001C271E" w:rsidRDefault="00DD5A0C" w:rsidP="001C271E">
            <w:pPr>
              <w:spacing w:after="0"/>
              <w:ind w:leftChars="90" w:left="180"/>
              <w:jc w:val="both"/>
              <w:rPr>
                <w:rFonts w:eastAsiaTheme="minorEastAsia"/>
                <w:sz w:val="16"/>
                <w:lang w:eastAsia="zh-CN"/>
              </w:rPr>
            </w:pPr>
            <w:del w:id="2110" w:author="CHEN Xiaohang" w:date="2021-11-12T09:33:00Z">
              <w:r w:rsidRPr="001C271E" w:rsidDel="002448B9">
                <w:rPr>
                  <w:rFonts w:eastAsiaTheme="minorEastAsia" w:hint="eastAsia"/>
                  <w:sz w:val="16"/>
                  <w:lang w:eastAsia="zh-CN"/>
                </w:rPr>
                <w:delText>[</w:delText>
              </w:r>
            </w:del>
            <w:r w:rsidRPr="001C271E">
              <w:rPr>
                <w:sz w:val="16"/>
              </w:rPr>
              <w:t>10.8</w:t>
            </w:r>
            <w:del w:id="2111" w:author="CHEN Xiaohang" w:date="2021-11-12T09:34:00Z">
              <w:r w:rsidRPr="001C271E" w:rsidDel="002448B9">
                <w:rPr>
                  <w:sz w:val="16"/>
                </w:rPr>
                <w:delText>]</w:delText>
              </w:r>
            </w:del>
          </w:p>
        </w:tc>
        <w:tc>
          <w:tcPr>
            <w:tcW w:w="479" w:type="pct"/>
            <w:vAlign w:val="center"/>
          </w:tcPr>
          <w:p w14:paraId="1BC89C4E" w14:textId="77777777" w:rsidR="00DD5A0C" w:rsidRPr="001C271E" w:rsidRDefault="00DD5A0C" w:rsidP="001C271E">
            <w:pPr>
              <w:spacing w:after="0"/>
              <w:ind w:leftChars="90" w:left="180"/>
              <w:jc w:val="both"/>
              <w:rPr>
                <w:sz w:val="16"/>
              </w:rPr>
            </w:pPr>
            <w:del w:id="2112"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1</w:t>
            </w:r>
            <w:r w:rsidRPr="001C271E">
              <w:rPr>
                <w:rFonts w:eastAsiaTheme="minorEastAsia"/>
                <w:sz w:val="16"/>
                <w:szCs w:val="16"/>
                <w:lang w:eastAsia="zh-CN"/>
              </w:rPr>
              <w:t>6.53</w:t>
            </w:r>
            <w:del w:id="2113" w:author="CHEN Xiaohang" w:date="2021-11-12T09:34:00Z">
              <w:r w:rsidRPr="001C271E" w:rsidDel="002448B9">
                <w:rPr>
                  <w:rFonts w:eastAsiaTheme="minorEastAsia"/>
                  <w:sz w:val="16"/>
                  <w:szCs w:val="16"/>
                  <w:lang w:eastAsia="zh-CN"/>
                </w:rPr>
                <w:delText>]</w:delText>
              </w:r>
            </w:del>
          </w:p>
        </w:tc>
        <w:tc>
          <w:tcPr>
            <w:tcW w:w="855" w:type="pct"/>
          </w:tcPr>
          <w:p w14:paraId="7A21240A" w14:textId="77777777" w:rsidR="00DD5A0C" w:rsidRPr="001C271E" w:rsidRDefault="00DD5A0C" w:rsidP="001C271E">
            <w:pPr>
              <w:spacing w:after="0"/>
              <w:ind w:leftChars="90" w:left="180"/>
              <w:rPr>
                <w:sz w:val="16"/>
              </w:rPr>
            </w:pPr>
            <w:r w:rsidRPr="001C271E">
              <w:rPr>
                <w:rFonts w:eastAsiaTheme="minorEastAsia"/>
                <w:sz w:val="16"/>
                <w:szCs w:val="16"/>
                <w:lang w:eastAsia="zh-CN"/>
              </w:rPr>
              <w:t>Source 3, vivo</w:t>
            </w:r>
          </w:p>
        </w:tc>
        <w:tc>
          <w:tcPr>
            <w:tcW w:w="379" w:type="pct"/>
          </w:tcPr>
          <w:p w14:paraId="64708D51"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62355C0F" w14:textId="77777777" w:rsidTr="00457715">
        <w:trPr>
          <w:trHeight w:val="289"/>
          <w:jc w:val="center"/>
        </w:trPr>
        <w:tc>
          <w:tcPr>
            <w:tcW w:w="437" w:type="pct"/>
            <w:vMerge/>
          </w:tcPr>
          <w:p w14:paraId="5019A169" w14:textId="77777777" w:rsidR="00DD5A0C" w:rsidRPr="001C271E" w:rsidRDefault="00DD5A0C" w:rsidP="001C271E">
            <w:pPr>
              <w:spacing w:after="0"/>
              <w:ind w:leftChars="90" w:left="180"/>
              <w:rPr>
                <w:sz w:val="16"/>
                <w:szCs w:val="16"/>
              </w:rPr>
            </w:pPr>
          </w:p>
        </w:tc>
        <w:tc>
          <w:tcPr>
            <w:tcW w:w="520" w:type="pct"/>
            <w:vMerge w:val="restart"/>
          </w:tcPr>
          <w:p w14:paraId="02520D25" w14:textId="77777777" w:rsidR="00DD5A0C" w:rsidRPr="001C271E" w:rsidRDefault="00DD5A0C" w:rsidP="001C271E">
            <w:pPr>
              <w:spacing w:after="0"/>
              <w:ind w:leftChars="90" w:left="180"/>
              <w:rPr>
                <w:sz w:val="16"/>
                <w:szCs w:val="16"/>
              </w:rPr>
            </w:pPr>
            <w:proofErr w:type="spellStart"/>
            <w:r w:rsidRPr="001C271E">
              <w:rPr>
                <w:rFonts w:eastAsiaTheme="minorEastAsia" w:hint="eastAsia"/>
                <w:sz w:val="16"/>
                <w:szCs w:val="16"/>
                <w:lang w:eastAsia="zh-CN"/>
              </w:rPr>
              <w:t>U</w:t>
            </w:r>
            <w:r w:rsidRPr="001C271E">
              <w:rPr>
                <w:rFonts w:eastAsiaTheme="minorEastAsia"/>
                <w:sz w:val="16"/>
                <w:szCs w:val="16"/>
                <w:lang w:eastAsia="zh-CN"/>
              </w:rPr>
              <w:t>Ma</w:t>
            </w:r>
            <w:proofErr w:type="spellEnd"/>
          </w:p>
        </w:tc>
        <w:tc>
          <w:tcPr>
            <w:tcW w:w="473" w:type="pct"/>
            <w:vMerge w:val="restart"/>
          </w:tcPr>
          <w:p w14:paraId="20CEE94F" w14:textId="77777777" w:rsidR="00DD5A0C" w:rsidRPr="001C271E" w:rsidRDefault="00DD5A0C" w:rsidP="001C271E">
            <w:pPr>
              <w:spacing w:after="0"/>
              <w:ind w:leftChars="90" w:left="180"/>
              <w:rPr>
                <w:sz w:val="16"/>
                <w:szCs w:val="16"/>
              </w:rPr>
            </w:pPr>
          </w:p>
        </w:tc>
        <w:tc>
          <w:tcPr>
            <w:tcW w:w="317" w:type="pct"/>
            <w:vMerge w:val="restart"/>
          </w:tcPr>
          <w:p w14:paraId="3CD93D44" w14:textId="77777777" w:rsidR="00DD5A0C" w:rsidRPr="001C271E" w:rsidRDefault="00DD5A0C" w:rsidP="001C271E">
            <w:pPr>
              <w:spacing w:after="0"/>
              <w:ind w:leftChars="90" w:left="180"/>
              <w:rPr>
                <w:sz w:val="16"/>
                <w:szCs w:val="16"/>
              </w:rPr>
            </w:pPr>
          </w:p>
        </w:tc>
        <w:tc>
          <w:tcPr>
            <w:tcW w:w="533" w:type="pct"/>
            <w:vMerge w:val="restart"/>
          </w:tcPr>
          <w:p w14:paraId="751021B5" w14:textId="77777777" w:rsidR="00DD5A0C" w:rsidRPr="001C271E" w:rsidRDefault="00DD5A0C" w:rsidP="001C271E">
            <w:pPr>
              <w:spacing w:after="0"/>
              <w:ind w:leftChars="90" w:left="180"/>
              <w:rPr>
                <w:sz w:val="16"/>
                <w:szCs w:val="16"/>
              </w:rPr>
            </w:pPr>
            <w:r w:rsidRPr="001C271E">
              <w:rPr>
                <w:sz w:val="16"/>
                <w:szCs w:val="16"/>
              </w:rPr>
              <w:t>45Mbp</w:t>
            </w:r>
          </w:p>
        </w:tc>
        <w:tc>
          <w:tcPr>
            <w:tcW w:w="490" w:type="pct"/>
          </w:tcPr>
          <w:p w14:paraId="06EA0BF4" w14:textId="77777777" w:rsidR="00DD5A0C" w:rsidRPr="001C271E" w:rsidRDefault="00DD5A0C" w:rsidP="001C271E">
            <w:pPr>
              <w:spacing w:after="0"/>
              <w:ind w:leftChars="90" w:left="180"/>
              <w:rPr>
                <w:rFonts w:eastAsiaTheme="minorEastAsia"/>
                <w:sz w:val="16"/>
                <w:lang w:eastAsia="zh-CN"/>
              </w:rPr>
            </w:pPr>
            <w:r w:rsidRPr="001C271E">
              <w:rPr>
                <w:rFonts w:eastAsiaTheme="minorEastAsia" w:hint="eastAsia"/>
                <w:sz w:val="16"/>
                <w:lang w:eastAsia="zh-CN"/>
              </w:rPr>
              <w:t>S</w:t>
            </w:r>
            <w:r w:rsidRPr="001C271E">
              <w:rPr>
                <w:rFonts w:eastAsiaTheme="minorEastAsia"/>
                <w:sz w:val="16"/>
                <w:lang w:eastAsia="zh-CN"/>
              </w:rPr>
              <w:t>U</w:t>
            </w:r>
          </w:p>
        </w:tc>
        <w:tc>
          <w:tcPr>
            <w:tcW w:w="516" w:type="pct"/>
            <w:vAlign w:val="center"/>
          </w:tcPr>
          <w:p w14:paraId="5BD93208" w14:textId="77777777" w:rsidR="00DD5A0C" w:rsidRPr="001C271E" w:rsidRDefault="00DD5A0C" w:rsidP="001C271E">
            <w:pPr>
              <w:spacing w:after="0"/>
              <w:ind w:leftChars="90" w:left="180"/>
              <w:jc w:val="both"/>
              <w:rPr>
                <w:rFonts w:eastAsiaTheme="minorEastAsia"/>
                <w:sz w:val="16"/>
                <w:szCs w:val="16"/>
                <w:lang w:eastAsia="zh-CN"/>
              </w:rPr>
            </w:pPr>
            <w:del w:id="2114"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4</w:t>
            </w:r>
            <w:r w:rsidRPr="001C271E">
              <w:rPr>
                <w:rFonts w:eastAsiaTheme="minorEastAsia"/>
                <w:sz w:val="16"/>
                <w:szCs w:val="16"/>
                <w:lang w:eastAsia="zh-CN"/>
              </w:rPr>
              <w:t>.17</w:t>
            </w:r>
            <w:del w:id="2115" w:author="CHEN Xiaohang" w:date="2021-11-12T09:34:00Z">
              <w:r w:rsidRPr="001C271E" w:rsidDel="002448B9">
                <w:rPr>
                  <w:rFonts w:eastAsiaTheme="minorEastAsia"/>
                  <w:sz w:val="16"/>
                  <w:szCs w:val="16"/>
                  <w:lang w:eastAsia="zh-CN"/>
                </w:rPr>
                <w:delText>]</w:delText>
              </w:r>
            </w:del>
          </w:p>
        </w:tc>
        <w:tc>
          <w:tcPr>
            <w:tcW w:w="479" w:type="pct"/>
            <w:vAlign w:val="center"/>
          </w:tcPr>
          <w:p w14:paraId="3661450F" w14:textId="77777777" w:rsidR="00DD5A0C" w:rsidRPr="001C271E" w:rsidRDefault="00DD5A0C" w:rsidP="001C271E">
            <w:pPr>
              <w:spacing w:after="0"/>
              <w:ind w:leftChars="90" w:left="180"/>
              <w:jc w:val="both"/>
              <w:rPr>
                <w:rFonts w:eastAsiaTheme="minorEastAsia"/>
                <w:sz w:val="16"/>
                <w:szCs w:val="16"/>
                <w:lang w:eastAsia="zh-CN"/>
              </w:rPr>
            </w:pPr>
            <w:del w:id="2116"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6</w:t>
            </w:r>
            <w:r w:rsidRPr="001C271E">
              <w:rPr>
                <w:rFonts w:eastAsiaTheme="minorEastAsia"/>
                <w:sz w:val="16"/>
                <w:szCs w:val="16"/>
                <w:lang w:eastAsia="zh-CN"/>
              </w:rPr>
              <w:t>.75</w:t>
            </w:r>
            <w:del w:id="2117" w:author="CHEN Xiaohang" w:date="2021-11-12T09:34:00Z">
              <w:r w:rsidRPr="001C271E" w:rsidDel="002448B9">
                <w:rPr>
                  <w:rFonts w:eastAsiaTheme="minorEastAsia"/>
                  <w:sz w:val="16"/>
                  <w:szCs w:val="16"/>
                  <w:lang w:eastAsia="zh-CN"/>
                </w:rPr>
                <w:delText>]</w:delText>
              </w:r>
            </w:del>
          </w:p>
        </w:tc>
        <w:tc>
          <w:tcPr>
            <w:tcW w:w="855" w:type="pct"/>
          </w:tcPr>
          <w:p w14:paraId="4CA3165B" w14:textId="77777777" w:rsidR="00DD5A0C" w:rsidRPr="001C271E" w:rsidRDefault="00DD5A0C" w:rsidP="001C271E">
            <w:pPr>
              <w:spacing w:after="0"/>
              <w:ind w:leftChars="90" w:left="180"/>
              <w:rPr>
                <w:color w:val="FF0000"/>
                <w:sz w:val="16"/>
                <w:szCs w:val="16"/>
              </w:rPr>
            </w:pPr>
            <w:r w:rsidRPr="001C271E">
              <w:rPr>
                <w:rFonts w:eastAsiaTheme="minorEastAsia"/>
                <w:sz w:val="16"/>
                <w:szCs w:val="16"/>
                <w:lang w:eastAsia="zh-CN"/>
              </w:rPr>
              <w:t>Source 3, vivo</w:t>
            </w:r>
          </w:p>
        </w:tc>
        <w:tc>
          <w:tcPr>
            <w:tcW w:w="379" w:type="pct"/>
          </w:tcPr>
          <w:p w14:paraId="279D8CF5"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56243E43" w14:textId="77777777" w:rsidTr="00457715">
        <w:trPr>
          <w:trHeight w:val="289"/>
          <w:jc w:val="center"/>
        </w:trPr>
        <w:tc>
          <w:tcPr>
            <w:tcW w:w="437" w:type="pct"/>
            <w:vMerge/>
          </w:tcPr>
          <w:p w14:paraId="3419891C" w14:textId="77777777" w:rsidR="00DD5A0C" w:rsidRPr="001C271E" w:rsidRDefault="00DD5A0C" w:rsidP="001C271E">
            <w:pPr>
              <w:spacing w:after="0"/>
              <w:ind w:leftChars="90" w:left="180"/>
              <w:rPr>
                <w:sz w:val="16"/>
                <w:szCs w:val="16"/>
              </w:rPr>
            </w:pPr>
          </w:p>
        </w:tc>
        <w:tc>
          <w:tcPr>
            <w:tcW w:w="520" w:type="pct"/>
            <w:vMerge/>
          </w:tcPr>
          <w:p w14:paraId="52ADD2F5" w14:textId="77777777" w:rsidR="00DD5A0C" w:rsidRPr="001C271E" w:rsidRDefault="00DD5A0C" w:rsidP="001C271E">
            <w:pPr>
              <w:spacing w:after="0"/>
              <w:rPr>
                <w:rFonts w:eastAsiaTheme="minorEastAsia"/>
                <w:sz w:val="16"/>
                <w:szCs w:val="16"/>
                <w:lang w:eastAsia="zh-CN"/>
              </w:rPr>
            </w:pPr>
          </w:p>
        </w:tc>
        <w:tc>
          <w:tcPr>
            <w:tcW w:w="473" w:type="pct"/>
            <w:vMerge/>
          </w:tcPr>
          <w:p w14:paraId="7182EE66" w14:textId="77777777" w:rsidR="00DD5A0C" w:rsidRPr="001C271E" w:rsidRDefault="00DD5A0C" w:rsidP="001C271E">
            <w:pPr>
              <w:spacing w:after="0"/>
              <w:rPr>
                <w:sz w:val="16"/>
                <w:szCs w:val="16"/>
              </w:rPr>
            </w:pPr>
          </w:p>
        </w:tc>
        <w:tc>
          <w:tcPr>
            <w:tcW w:w="317" w:type="pct"/>
            <w:vMerge/>
          </w:tcPr>
          <w:p w14:paraId="4700A063" w14:textId="77777777" w:rsidR="00DD5A0C" w:rsidRPr="001C271E" w:rsidRDefault="00DD5A0C" w:rsidP="001C271E">
            <w:pPr>
              <w:spacing w:after="0"/>
              <w:rPr>
                <w:sz w:val="16"/>
                <w:szCs w:val="16"/>
              </w:rPr>
            </w:pPr>
          </w:p>
        </w:tc>
        <w:tc>
          <w:tcPr>
            <w:tcW w:w="533" w:type="pct"/>
            <w:vMerge/>
          </w:tcPr>
          <w:p w14:paraId="7E15CE01" w14:textId="77777777" w:rsidR="00DD5A0C" w:rsidRPr="001C271E" w:rsidRDefault="00DD5A0C" w:rsidP="001C271E">
            <w:pPr>
              <w:spacing w:after="0"/>
              <w:ind w:leftChars="90" w:left="180"/>
              <w:rPr>
                <w:sz w:val="16"/>
                <w:szCs w:val="16"/>
              </w:rPr>
            </w:pPr>
          </w:p>
        </w:tc>
        <w:tc>
          <w:tcPr>
            <w:tcW w:w="490" w:type="pct"/>
          </w:tcPr>
          <w:p w14:paraId="258CE69D"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2977DE64" w14:textId="77777777" w:rsidR="00DD5A0C" w:rsidRPr="001C271E" w:rsidRDefault="00DD5A0C" w:rsidP="001C271E">
            <w:pPr>
              <w:spacing w:after="0"/>
              <w:ind w:leftChars="90" w:left="180"/>
              <w:jc w:val="both"/>
              <w:rPr>
                <w:rFonts w:eastAsiaTheme="minorEastAsia"/>
                <w:sz w:val="16"/>
                <w:szCs w:val="16"/>
                <w:lang w:eastAsia="zh-CN"/>
              </w:rPr>
            </w:pPr>
            <w:del w:id="2118" w:author="CHEN Xiaohang" w:date="2021-11-12T09:33:00Z">
              <w:r w:rsidRPr="001C271E" w:rsidDel="002448B9">
                <w:rPr>
                  <w:rFonts w:eastAsiaTheme="minorEastAsia" w:hint="eastAsia"/>
                  <w:sz w:val="16"/>
                  <w:szCs w:val="16"/>
                  <w:lang w:eastAsia="zh-CN"/>
                </w:rPr>
                <w:delText>[</w:delText>
              </w:r>
            </w:del>
            <w:r w:rsidRPr="001C271E">
              <w:rPr>
                <w:sz w:val="16"/>
              </w:rPr>
              <w:t>4.68</w:t>
            </w:r>
            <w:del w:id="2119" w:author="CHEN Xiaohang" w:date="2021-11-12T09:34:00Z">
              <w:r w:rsidRPr="001C271E" w:rsidDel="002448B9">
                <w:rPr>
                  <w:sz w:val="16"/>
                </w:rPr>
                <w:delText>]</w:delText>
              </w:r>
            </w:del>
          </w:p>
        </w:tc>
        <w:tc>
          <w:tcPr>
            <w:tcW w:w="479" w:type="pct"/>
            <w:vAlign w:val="center"/>
          </w:tcPr>
          <w:p w14:paraId="769B757F" w14:textId="77777777" w:rsidR="00DD5A0C" w:rsidRPr="001C271E" w:rsidRDefault="00DD5A0C" w:rsidP="001C271E">
            <w:pPr>
              <w:spacing w:after="0"/>
              <w:ind w:leftChars="90" w:left="180"/>
              <w:jc w:val="both"/>
              <w:rPr>
                <w:sz w:val="16"/>
                <w:szCs w:val="16"/>
              </w:rPr>
            </w:pPr>
            <w:del w:id="2120"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8</w:t>
            </w:r>
            <w:r w:rsidRPr="001C271E">
              <w:rPr>
                <w:rFonts w:eastAsiaTheme="minorEastAsia"/>
                <w:sz w:val="16"/>
                <w:szCs w:val="16"/>
                <w:lang w:eastAsia="zh-CN"/>
              </w:rPr>
              <w:t>.12</w:t>
            </w:r>
            <w:del w:id="2121" w:author="CHEN Xiaohang" w:date="2021-11-12T09:34:00Z">
              <w:r w:rsidRPr="001C271E" w:rsidDel="002448B9">
                <w:rPr>
                  <w:rFonts w:eastAsiaTheme="minorEastAsia"/>
                  <w:sz w:val="16"/>
                  <w:szCs w:val="16"/>
                  <w:lang w:eastAsia="zh-CN"/>
                </w:rPr>
                <w:delText>]</w:delText>
              </w:r>
            </w:del>
          </w:p>
        </w:tc>
        <w:tc>
          <w:tcPr>
            <w:tcW w:w="855" w:type="pct"/>
          </w:tcPr>
          <w:p w14:paraId="44F77ACE" w14:textId="77777777" w:rsidR="00DD5A0C" w:rsidRPr="001C271E" w:rsidRDefault="00DD5A0C" w:rsidP="001C271E">
            <w:pPr>
              <w:spacing w:after="0"/>
              <w:ind w:leftChars="90" w:left="180"/>
              <w:rPr>
                <w:sz w:val="16"/>
              </w:rPr>
            </w:pPr>
            <w:r w:rsidRPr="001C271E">
              <w:rPr>
                <w:rFonts w:eastAsiaTheme="minorEastAsia"/>
                <w:sz w:val="16"/>
                <w:szCs w:val="16"/>
                <w:lang w:eastAsia="zh-CN"/>
              </w:rPr>
              <w:t>Source 3, vivo</w:t>
            </w:r>
          </w:p>
        </w:tc>
        <w:tc>
          <w:tcPr>
            <w:tcW w:w="379" w:type="pct"/>
          </w:tcPr>
          <w:p w14:paraId="652EF971"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2A2FB74F" w14:textId="77777777" w:rsidTr="00457715">
        <w:trPr>
          <w:trHeight w:val="289"/>
          <w:jc w:val="center"/>
        </w:trPr>
        <w:tc>
          <w:tcPr>
            <w:tcW w:w="437" w:type="pct"/>
            <w:vMerge/>
          </w:tcPr>
          <w:p w14:paraId="477584DA" w14:textId="77777777" w:rsidR="00DD5A0C" w:rsidRPr="001C271E" w:rsidRDefault="00DD5A0C" w:rsidP="001C271E">
            <w:pPr>
              <w:spacing w:after="0"/>
              <w:ind w:leftChars="90" w:left="180"/>
              <w:rPr>
                <w:sz w:val="16"/>
                <w:szCs w:val="16"/>
              </w:rPr>
            </w:pPr>
          </w:p>
        </w:tc>
        <w:tc>
          <w:tcPr>
            <w:tcW w:w="520" w:type="pct"/>
            <w:vMerge/>
          </w:tcPr>
          <w:p w14:paraId="02768A59" w14:textId="77777777" w:rsidR="00DD5A0C" w:rsidRPr="001C271E" w:rsidRDefault="00DD5A0C" w:rsidP="001C271E">
            <w:pPr>
              <w:spacing w:after="0"/>
              <w:rPr>
                <w:rFonts w:eastAsiaTheme="minorEastAsia"/>
                <w:sz w:val="16"/>
                <w:szCs w:val="16"/>
                <w:lang w:eastAsia="zh-CN"/>
              </w:rPr>
            </w:pPr>
          </w:p>
        </w:tc>
        <w:tc>
          <w:tcPr>
            <w:tcW w:w="473" w:type="pct"/>
            <w:vMerge/>
          </w:tcPr>
          <w:p w14:paraId="18A62212" w14:textId="77777777" w:rsidR="00DD5A0C" w:rsidRPr="001C271E" w:rsidRDefault="00DD5A0C" w:rsidP="001C271E">
            <w:pPr>
              <w:spacing w:after="0"/>
              <w:rPr>
                <w:rFonts w:eastAsiaTheme="minorEastAsia"/>
                <w:sz w:val="16"/>
                <w:szCs w:val="16"/>
                <w:lang w:eastAsia="zh-CN"/>
              </w:rPr>
            </w:pPr>
          </w:p>
        </w:tc>
        <w:tc>
          <w:tcPr>
            <w:tcW w:w="317" w:type="pct"/>
            <w:vMerge/>
          </w:tcPr>
          <w:p w14:paraId="3875C6B0" w14:textId="77777777" w:rsidR="00DD5A0C" w:rsidRPr="001C271E" w:rsidRDefault="00DD5A0C" w:rsidP="001C271E">
            <w:pPr>
              <w:spacing w:after="0"/>
              <w:ind w:leftChars="90" w:left="180"/>
              <w:rPr>
                <w:sz w:val="16"/>
                <w:szCs w:val="16"/>
              </w:rPr>
            </w:pPr>
          </w:p>
        </w:tc>
        <w:tc>
          <w:tcPr>
            <w:tcW w:w="533" w:type="pct"/>
            <w:vMerge w:val="restart"/>
          </w:tcPr>
          <w:p w14:paraId="1954169F"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w:t>
            </w:r>
          </w:p>
        </w:tc>
        <w:tc>
          <w:tcPr>
            <w:tcW w:w="490" w:type="pct"/>
          </w:tcPr>
          <w:p w14:paraId="49F48C95"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45C1FA28" w14:textId="77777777" w:rsidR="00DD5A0C" w:rsidRPr="001C271E" w:rsidRDefault="00DD5A0C" w:rsidP="001C271E">
            <w:pPr>
              <w:spacing w:after="0"/>
              <w:ind w:leftChars="90" w:left="180"/>
              <w:jc w:val="both"/>
              <w:rPr>
                <w:rFonts w:eastAsiaTheme="minorEastAsia"/>
                <w:sz w:val="16"/>
                <w:szCs w:val="16"/>
                <w:lang w:eastAsia="zh-CN"/>
              </w:rPr>
            </w:pPr>
            <w:del w:id="2122"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7</w:t>
            </w:r>
            <w:r w:rsidRPr="001C271E">
              <w:rPr>
                <w:rFonts w:eastAsiaTheme="minorEastAsia"/>
                <w:sz w:val="16"/>
                <w:szCs w:val="16"/>
                <w:lang w:eastAsia="zh-CN"/>
              </w:rPr>
              <w:t>.24</w:t>
            </w:r>
            <w:del w:id="2123" w:author="CHEN Xiaohang" w:date="2021-11-12T09:34:00Z">
              <w:r w:rsidRPr="001C271E" w:rsidDel="002448B9">
                <w:rPr>
                  <w:rFonts w:eastAsiaTheme="minorEastAsia"/>
                  <w:sz w:val="16"/>
                  <w:szCs w:val="16"/>
                  <w:lang w:eastAsia="zh-CN"/>
                </w:rPr>
                <w:delText>]</w:delText>
              </w:r>
            </w:del>
          </w:p>
        </w:tc>
        <w:tc>
          <w:tcPr>
            <w:tcW w:w="479" w:type="pct"/>
            <w:vAlign w:val="center"/>
          </w:tcPr>
          <w:p w14:paraId="3DA6BC0E" w14:textId="77777777" w:rsidR="00DD5A0C" w:rsidRPr="001C271E" w:rsidRDefault="00DD5A0C" w:rsidP="001C271E">
            <w:pPr>
              <w:spacing w:after="0"/>
              <w:ind w:leftChars="90" w:left="180"/>
              <w:jc w:val="both"/>
              <w:rPr>
                <w:rFonts w:eastAsiaTheme="minorEastAsia"/>
                <w:sz w:val="16"/>
                <w:szCs w:val="16"/>
                <w:lang w:eastAsia="zh-CN"/>
              </w:rPr>
            </w:pPr>
            <w:del w:id="2124" w:author="CHEN Xiaohang" w:date="2021-11-12T09:33:00Z">
              <w:r w:rsidRPr="001C271E" w:rsidDel="002448B9">
                <w:rPr>
                  <w:rFonts w:eastAsiaTheme="minorEastAsia"/>
                  <w:sz w:val="16"/>
                  <w:szCs w:val="16"/>
                  <w:lang w:eastAsia="zh-CN"/>
                </w:rPr>
                <w:delText>[</w:delText>
              </w:r>
            </w:del>
            <w:r w:rsidRPr="001C271E">
              <w:rPr>
                <w:rFonts w:eastAsiaTheme="minorEastAsia"/>
                <w:sz w:val="16"/>
                <w:szCs w:val="16"/>
                <w:lang w:eastAsia="zh-CN"/>
              </w:rPr>
              <w:t>11.7</w:t>
            </w:r>
            <w:del w:id="2125" w:author="CHEN Xiaohang" w:date="2021-11-12T09:34:00Z">
              <w:r w:rsidRPr="001C271E" w:rsidDel="002448B9">
                <w:rPr>
                  <w:rFonts w:eastAsiaTheme="minorEastAsia"/>
                  <w:sz w:val="16"/>
                  <w:szCs w:val="16"/>
                  <w:lang w:eastAsia="zh-CN"/>
                </w:rPr>
                <w:delText>]</w:delText>
              </w:r>
            </w:del>
          </w:p>
        </w:tc>
        <w:tc>
          <w:tcPr>
            <w:tcW w:w="855" w:type="pct"/>
          </w:tcPr>
          <w:p w14:paraId="408931AA" w14:textId="77777777" w:rsidR="00DD5A0C" w:rsidRPr="001C271E" w:rsidRDefault="00DD5A0C" w:rsidP="001C271E">
            <w:pPr>
              <w:spacing w:after="0"/>
              <w:ind w:leftChars="90" w:left="180"/>
              <w:rPr>
                <w:rFonts w:eastAsiaTheme="minorEastAsia"/>
                <w:color w:val="FF0000"/>
                <w:sz w:val="16"/>
                <w:szCs w:val="16"/>
                <w:lang w:eastAsia="zh-CN"/>
              </w:rPr>
            </w:pPr>
            <w:r w:rsidRPr="001C271E">
              <w:rPr>
                <w:rFonts w:eastAsiaTheme="minorEastAsia"/>
                <w:sz w:val="16"/>
                <w:szCs w:val="16"/>
                <w:lang w:eastAsia="zh-CN"/>
              </w:rPr>
              <w:t>Source 3, vivo</w:t>
            </w:r>
          </w:p>
        </w:tc>
        <w:tc>
          <w:tcPr>
            <w:tcW w:w="379" w:type="pct"/>
          </w:tcPr>
          <w:p w14:paraId="6A4312A8"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25C3E1AC" w14:textId="77777777" w:rsidTr="00457715">
        <w:trPr>
          <w:trHeight w:val="289"/>
          <w:jc w:val="center"/>
        </w:trPr>
        <w:tc>
          <w:tcPr>
            <w:tcW w:w="437" w:type="pct"/>
            <w:vMerge/>
          </w:tcPr>
          <w:p w14:paraId="03982A58" w14:textId="77777777" w:rsidR="00DD5A0C" w:rsidRPr="001C271E" w:rsidRDefault="00DD5A0C" w:rsidP="001C271E">
            <w:pPr>
              <w:spacing w:after="0"/>
              <w:ind w:leftChars="90" w:left="180"/>
              <w:rPr>
                <w:sz w:val="16"/>
                <w:szCs w:val="16"/>
              </w:rPr>
            </w:pPr>
          </w:p>
        </w:tc>
        <w:tc>
          <w:tcPr>
            <w:tcW w:w="520" w:type="pct"/>
            <w:vMerge/>
          </w:tcPr>
          <w:p w14:paraId="7F9D20DF" w14:textId="77777777" w:rsidR="00DD5A0C" w:rsidRPr="001C271E" w:rsidRDefault="00DD5A0C" w:rsidP="001C271E">
            <w:pPr>
              <w:spacing w:after="0"/>
              <w:rPr>
                <w:sz w:val="16"/>
                <w:szCs w:val="16"/>
              </w:rPr>
            </w:pPr>
          </w:p>
        </w:tc>
        <w:tc>
          <w:tcPr>
            <w:tcW w:w="473" w:type="pct"/>
            <w:vMerge/>
          </w:tcPr>
          <w:p w14:paraId="4A02FFF9" w14:textId="77777777" w:rsidR="00DD5A0C" w:rsidRPr="001C271E" w:rsidRDefault="00DD5A0C" w:rsidP="001C271E">
            <w:pPr>
              <w:spacing w:after="0"/>
              <w:rPr>
                <w:sz w:val="16"/>
                <w:szCs w:val="16"/>
              </w:rPr>
            </w:pPr>
          </w:p>
        </w:tc>
        <w:tc>
          <w:tcPr>
            <w:tcW w:w="317" w:type="pct"/>
            <w:vMerge/>
          </w:tcPr>
          <w:p w14:paraId="7022E220" w14:textId="77777777" w:rsidR="00DD5A0C" w:rsidRPr="001C271E" w:rsidRDefault="00DD5A0C" w:rsidP="001C271E">
            <w:pPr>
              <w:spacing w:after="0"/>
              <w:rPr>
                <w:sz w:val="16"/>
                <w:szCs w:val="16"/>
              </w:rPr>
            </w:pPr>
          </w:p>
        </w:tc>
        <w:tc>
          <w:tcPr>
            <w:tcW w:w="533" w:type="pct"/>
            <w:vMerge/>
          </w:tcPr>
          <w:p w14:paraId="0549CA55" w14:textId="77777777" w:rsidR="00DD5A0C" w:rsidRPr="001C271E" w:rsidRDefault="00DD5A0C" w:rsidP="001C271E">
            <w:pPr>
              <w:spacing w:after="0"/>
              <w:ind w:leftChars="90" w:left="180"/>
              <w:rPr>
                <w:sz w:val="16"/>
                <w:szCs w:val="16"/>
              </w:rPr>
            </w:pPr>
          </w:p>
        </w:tc>
        <w:tc>
          <w:tcPr>
            <w:tcW w:w="490" w:type="pct"/>
          </w:tcPr>
          <w:p w14:paraId="7AE3D726"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MU</w:t>
            </w:r>
          </w:p>
        </w:tc>
        <w:tc>
          <w:tcPr>
            <w:tcW w:w="516" w:type="pct"/>
            <w:vAlign w:val="center"/>
          </w:tcPr>
          <w:p w14:paraId="11C1B675" w14:textId="77777777" w:rsidR="00DD5A0C" w:rsidRPr="001C271E" w:rsidRDefault="00DD5A0C" w:rsidP="001C271E">
            <w:pPr>
              <w:spacing w:after="0"/>
              <w:ind w:leftChars="90" w:left="180"/>
              <w:jc w:val="both"/>
              <w:rPr>
                <w:sz w:val="16"/>
                <w:szCs w:val="16"/>
              </w:rPr>
            </w:pPr>
            <w:del w:id="2126" w:author="CHEN Xiaohang" w:date="2021-11-12T09:33:00Z">
              <w:r w:rsidRPr="001C271E" w:rsidDel="002448B9">
                <w:rPr>
                  <w:rFonts w:eastAsiaTheme="minorEastAsia" w:hint="eastAsia"/>
                  <w:sz w:val="16"/>
                  <w:szCs w:val="16"/>
                  <w:lang w:eastAsia="zh-CN"/>
                </w:rPr>
                <w:delText>[</w:delText>
              </w:r>
            </w:del>
            <w:r w:rsidRPr="001C271E">
              <w:rPr>
                <w:sz w:val="16"/>
              </w:rPr>
              <w:t>8.82</w:t>
            </w:r>
            <w:del w:id="2127" w:author="CHEN Xiaohang" w:date="2021-11-12T09:34:00Z">
              <w:r w:rsidRPr="001C271E" w:rsidDel="002448B9">
                <w:rPr>
                  <w:sz w:val="16"/>
                </w:rPr>
                <w:delText>]</w:delText>
              </w:r>
            </w:del>
          </w:p>
        </w:tc>
        <w:tc>
          <w:tcPr>
            <w:tcW w:w="479" w:type="pct"/>
            <w:vAlign w:val="center"/>
          </w:tcPr>
          <w:p w14:paraId="4F815E7A" w14:textId="77777777" w:rsidR="00DD5A0C" w:rsidRPr="001C271E" w:rsidRDefault="00DD5A0C" w:rsidP="001C271E">
            <w:pPr>
              <w:spacing w:after="0"/>
              <w:ind w:leftChars="90" w:left="180"/>
              <w:jc w:val="both"/>
              <w:rPr>
                <w:rFonts w:eastAsiaTheme="minorEastAsia"/>
                <w:sz w:val="16"/>
                <w:szCs w:val="16"/>
                <w:lang w:eastAsia="zh-CN"/>
              </w:rPr>
            </w:pPr>
            <w:del w:id="2128" w:author="CHEN Xiaohang" w:date="2021-11-12T09:33:00Z">
              <w:r w:rsidRPr="001C271E" w:rsidDel="002448B9">
                <w:rPr>
                  <w:rFonts w:eastAsiaTheme="minorEastAsia"/>
                  <w:sz w:val="16"/>
                  <w:szCs w:val="16"/>
                  <w:lang w:eastAsia="zh-CN"/>
                </w:rPr>
                <w:delText>[</w:delText>
              </w:r>
            </w:del>
            <w:r w:rsidRPr="001C271E">
              <w:rPr>
                <w:rFonts w:eastAsiaTheme="minorEastAsia" w:hint="eastAsia"/>
                <w:sz w:val="16"/>
                <w:szCs w:val="16"/>
                <w:lang w:eastAsia="zh-CN"/>
              </w:rPr>
              <w:t>1</w:t>
            </w:r>
            <w:r w:rsidRPr="001C271E">
              <w:rPr>
                <w:rFonts w:eastAsiaTheme="minorEastAsia"/>
                <w:sz w:val="16"/>
                <w:szCs w:val="16"/>
                <w:lang w:eastAsia="zh-CN"/>
              </w:rPr>
              <w:t>4.59</w:t>
            </w:r>
            <w:del w:id="2129" w:author="CHEN Xiaohang" w:date="2021-11-12T09:34:00Z">
              <w:r w:rsidRPr="001C271E" w:rsidDel="002448B9">
                <w:rPr>
                  <w:rFonts w:eastAsiaTheme="minorEastAsia"/>
                  <w:sz w:val="16"/>
                  <w:szCs w:val="16"/>
                  <w:lang w:eastAsia="zh-CN"/>
                </w:rPr>
                <w:delText>]</w:delText>
              </w:r>
            </w:del>
          </w:p>
        </w:tc>
        <w:tc>
          <w:tcPr>
            <w:tcW w:w="855" w:type="pct"/>
          </w:tcPr>
          <w:p w14:paraId="31123C1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23985364" w14:textId="77777777" w:rsidR="00DD5A0C" w:rsidRPr="001C271E" w:rsidRDefault="00DD5A0C" w:rsidP="001C271E">
            <w:pPr>
              <w:spacing w:after="0"/>
              <w:ind w:leftChars="90" w:left="180"/>
              <w:rPr>
                <w:rFonts w:eastAsiaTheme="minorEastAsia"/>
                <w:sz w:val="16"/>
                <w:szCs w:val="16"/>
                <w:lang w:eastAsia="zh-CN"/>
              </w:rPr>
            </w:pPr>
          </w:p>
        </w:tc>
      </w:tr>
      <w:tr w:rsidR="00457715" w:rsidRPr="001C271E" w14:paraId="59969711" w14:textId="77777777" w:rsidTr="00457715">
        <w:trPr>
          <w:trHeight w:val="289"/>
          <w:jc w:val="center"/>
        </w:trPr>
        <w:tc>
          <w:tcPr>
            <w:tcW w:w="437" w:type="pct"/>
            <w:vMerge w:val="restart"/>
          </w:tcPr>
          <w:p w14:paraId="66B53BC1"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F</w:t>
            </w:r>
            <w:r w:rsidRPr="001C271E">
              <w:rPr>
                <w:rFonts w:eastAsiaTheme="minorEastAsia"/>
                <w:sz w:val="16"/>
                <w:szCs w:val="16"/>
                <w:lang w:eastAsia="zh-CN"/>
              </w:rPr>
              <w:t>R2 DL</w:t>
            </w:r>
          </w:p>
        </w:tc>
        <w:tc>
          <w:tcPr>
            <w:tcW w:w="520" w:type="pct"/>
          </w:tcPr>
          <w:p w14:paraId="51C244C3" w14:textId="77777777" w:rsidR="00DD5A0C" w:rsidRPr="001C271E" w:rsidRDefault="00DD5A0C" w:rsidP="001C271E">
            <w:pPr>
              <w:spacing w:after="0"/>
              <w:ind w:leftChars="90" w:left="180"/>
              <w:rPr>
                <w:sz w:val="16"/>
                <w:szCs w:val="16"/>
              </w:rPr>
            </w:pPr>
            <w:r w:rsidRPr="001C271E">
              <w:rPr>
                <w:sz w:val="16"/>
                <w:szCs w:val="16"/>
              </w:rPr>
              <w:t>DU</w:t>
            </w:r>
          </w:p>
        </w:tc>
        <w:tc>
          <w:tcPr>
            <w:tcW w:w="473" w:type="pct"/>
          </w:tcPr>
          <w:p w14:paraId="24D4CB07" w14:textId="77777777" w:rsidR="00DD5A0C" w:rsidRPr="001C271E" w:rsidRDefault="00DD5A0C" w:rsidP="001C271E">
            <w:pPr>
              <w:spacing w:after="0"/>
              <w:ind w:leftChars="90" w:left="180"/>
              <w:rPr>
                <w:sz w:val="16"/>
                <w:szCs w:val="16"/>
              </w:rPr>
            </w:pPr>
          </w:p>
        </w:tc>
        <w:tc>
          <w:tcPr>
            <w:tcW w:w="317" w:type="pct"/>
          </w:tcPr>
          <w:p w14:paraId="127D8B63" w14:textId="77777777" w:rsidR="00DD5A0C" w:rsidRPr="001C271E" w:rsidRDefault="00DD5A0C" w:rsidP="001C271E">
            <w:pPr>
              <w:spacing w:after="0"/>
              <w:ind w:leftChars="90" w:left="180"/>
              <w:rPr>
                <w:sz w:val="16"/>
                <w:szCs w:val="16"/>
              </w:rPr>
            </w:pPr>
          </w:p>
        </w:tc>
        <w:tc>
          <w:tcPr>
            <w:tcW w:w="533" w:type="pct"/>
          </w:tcPr>
          <w:p w14:paraId="7558FF26"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724138C2"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4B2B504E" w14:textId="77777777" w:rsidR="00DD5A0C" w:rsidRPr="001C271E" w:rsidRDefault="00DD5A0C" w:rsidP="001C271E">
            <w:pPr>
              <w:spacing w:after="0"/>
              <w:ind w:leftChars="90" w:left="180"/>
              <w:jc w:val="both"/>
              <w:rPr>
                <w:rFonts w:eastAsiaTheme="minorEastAsia"/>
                <w:sz w:val="16"/>
                <w:szCs w:val="16"/>
                <w:lang w:eastAsia="zh-CN"/>
              </w:rPr>
            </w:pPr>
            <w:del w:id="2130" w:author="CHEN Xiaohang" w:date="2021-11-12T09:33:00Z">
              <w:r w:rsidRPr="001C271E" w:rsidDel="002448B9">
                <w:rPr>
                  <w:rFonts w:eastAsiaTheme="minorEastAsia" w:hint="eastAsia"/>
                  <w:sz w:val="16"/>
                  <w:szCs w:val="16"/>
                  <w:lang w:eastAsia="zh-CN"/>
                </w:rPr>
                <w:delText>[</w:delText>
              </w:r>
            </w:del>
            <w:r w:rsidRPr="001C271E">
              <w:rPr>
                <w:sz w:val="16"/>
              </w:rPr>
              <w:t>13.44</w:t>
            </w:r>
            <w:del w:id="2131" w:author="CHEN Xiaohang" w:date="2021-11-12T09:34:00Z">
              <w:r w:rsidRPr="001C271E" w:rsidDel="002448B9">
                <w:rPr>
                  <w:sz w:val="16"/>
                </w:rPr>
                <w:delText>]</w:delText>
              </w:r>
            </w:del>
          </w:p>
        </w:tc>
        <w:tc>
          <w:tcPr>
            <w:tcW w:w="479" w:type="pct"/>
          </w:tcPr>
          <w:p w14:paraId="57B4947B" w14:textId="77777777" w:rsidR="00DD5A0C" w:rsidRPr="001C271E" w:rsidRDefault="00DD5A0C" w:rsidP="001C271E">
            <w:pPr>
              <w:spacing w:after="0"/>
              <w:ind w:leftChars="90" w:left="180"/>
              <w:jc w:val="both"/>
              <w:rPr>
                <w:rFonts w:eastAsiaTheme="minorEastAsia"/>
                <w:sz w:val="16"/>
                <w:szCs w:val="16"/>
                <w:lang w:eastAsia="zh-CN"/>
              </w:rPr>
            </w:pPr>
            <w:del w:id="2132" w:author="CHEN Xiaohang" w:date="2021-11-12T09:33:00Z">
              <w:r w:rsidRPr="001C271E" w:rsidDel="002448B9">
                <w:rPr>
                  <w:rFonts w:asciiTheme="minorHAnsi" w:eastAsiaTheme="minorEastAsia" w:hAnsiTheme="minorHAnsi" w:hint="eastAsia"/>
                  <w:sz w:val="16"/>
                  <w:szCs w:val="16"/>
                  <w:lang w:eastAsia="zh-CN"/>
                </w:rPr>
                <w:delText>[</w:delText>
              </w:r>
            </w:del>
            <w:r w:rsidRPr="001C271E">
              <w:rPr>
                <w:rFonts w:asciiTheme="minorHAnsi" w:eastAsiaTheme="minorEastAsia" w:hAnsiTheme="minorHAnsi"/>
                <w:sz w:val="16"/>
                <w:szCs w:val="16"/>
                <w:lang w:eastAsia="zh-CN"/>
              </w:rPr>
              <w:t>16.28</w:t>
            </w:r>
            <w:del w:id="2133" w:author="CHEN Xiaohang" w:date="2021-11-12T09:34:00Z">
              <w:r w:rsidRPr="001C271E" w:rsidDel="002448B9">
                <w:rPr>
                  <w:rFonts w:asciiTheme="minorHAnsi" w:eastAsiaTheme="minorEastAsia" w:hAnsiTheme="minorHAnsi"/>
                  <w:sz w:val="16"/>
                  <w:szCs w:val="16"/>
                  <w:lang w:eastAsia="zh-CN"/>
                </w:rPr>
                <w:delText>]</w:delText>
              </w:r>
            </w:del>
          </w:p>
        </w:tc>
        <w:tc>
          <w:tcPr>
            <w:tcW w:w="855" w:type="pct"/>
          </w:tcPr>
          <w:p w14:paraId="45B10BD9"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34206384" w14:textId="77777777" w:rsidR="00DD5A0C" w:rsidRPr="001C271E" w:rsidRDefault="00DD5A0C" w:rsidP="001C271E">
            <w:pPr>
              <w:spacing w:after="0"/>
              <w:ind w:leftChars="90" w:left="180"/>
              <w:rPr>
                <w:rFonts w:eastAsiaTheme="minorEastAsia"/>
                <w:sz w:val="16"/>
                <w:szCs w:val="16"/>
                <w:lang w:eastAsia="zh-CN"/>
              </w:rPr>
            </w:pPr>
          </w:p>
        </w:tc>
      </w:tr>
      <w:tr w:rsidR="00457715" w:rsidRPr="004B1A16" w14:paraId="59A594A0" w14:textId="77777777" w:rsidTr="00457715">
        <w:trPr>
          <w:trHeight w:val="289"/>
          <w:jc w:val="center"/>
        </w:trPr>
        <w:tc>
          <w:tcPr>
            <w:tcW w:w="437" w:type="pct"/>
            <w:vMerge/>
          </w:tcPr>
          <w:p w14:paraId="012E5866" w14:textId="77777777" w:rsidR="00DD5A0C" w:rsidRPr="001C271E" w:rsidRDefault="00DD5A0C" w:rsidP="001C271E">
            <w:pPr>
              <w:spacing w:after="0"/>
              <w:ind w:leftChars="90" w:left="180"/>
              <w:rPr>
                <w:rFonts w:eastAsiaTheme="minorEastAsia"/>
                <w:sz w:val="16"/>
                <w:szCs w:val="16"/>
                <w:lang w:eastAsia="zh-CN"/>
              </w:rPr>
            </w:pPr>
          </w:p>
        </w:tc>
        <w:tc>
          <w:tcPr>
            <w:tcW w:w="520" w:type="pct"/>
          </w:tcPr>
          <w:p w14:paraId="6A01DFC6" w14:textId="77777777" w:rsidR="00DD5A0C" w:rsidRPr="001C271E" w:rsidRDefault="00DD5A0C" w:rsidP="001C271E">
            <w:pPr>
              <w:spacing w:after="0"/>
              <w:ind w:leftChars="90" w:left="180"/>
              <w:rPr>
                <w:sz w:val="16"/>
                <w:szCs w:val="16"/>
              </w:rPr>
            </w:pPr>
            <w:proofErr w:type="spellStart"/>
            <w:r w:rsidRPr="001C271E">
              <w:rPr>
                <w:rFonts w:eastAsiaTheme="minorEastAsia" w:hint="eastAsia"/>
                <w:sz w:val="16"/>
                <w:szCs w:val="16"/>
                <w:lang w:eastAsia="zh-CN"/>
              </w:rPr>
              <w:t>I</w:t>
            </w:r>
            <w:r w:rsidRPr="001C271E">
              <w:rPr>
                <w:rFonts w:eastAsiaTheme="minorEastAsia"/>
                <w:sz w:val="16"/>
                <w:szCs w:val="16"/>
                <w:lang w:eastAsia="zh-CN"/>
              </w:rPr>
              <w:t>nH</w:t>
            </w:r>
            <w:proofErr w:type="spellEnd"/>
          </w:p>
        </w:tc>
        <w:tc>
          <w:tcPr>
            <w:tcW w:w="473" w:type="pct"/>
          </w:tcPr>
          <w:p w14:paraId="64F29AE7" w14:textId="77777777" w:rsidR="00DD5A0C" w:rsidRPr="001C271E" w:rsidRDefault="00DD5A0C" w:rsidP="001C271E">
            <w:pPr>
              <w:spacing w:after="0"/>
              <w:ind w:leftChars="90" w:left="180"/>
              <w:rPr>
                <w:sz w:val="16"/>
                <w:szCs w:val="16"/>
              </w:rPr>
            </w:pPr>
          </w:p>
        </w:tc>
        <w:tc>
          <w:tcPr>
            <w:tcW w:w="317" w:type="pct"/>
          </w:tcPr>
          <w:p w14:paraId="4A2D6B68" w14:textId="77777777" w:rsidR="00DD5A0C" w:rsidRPr="001C271E" w:rsidRDefault="00DD5A0C" w:rsidP="001C271E">
            <w:pPr>
              <w:spacing w:after="0"/>
              <w:ind w:leftChars="90" w:left="180"/>
              <w:rPr>
                <w:sz w:val="16"/>
                <w:szCs w:val="16"/>
              </w:rPr>
            </w:pPr>
          </w:p>
        </w:tc>
        <w:tc>
          <w:tcPr>
            <w:tcW w:w="533" w:type="pct"/>
          </w:tcPr>
          <w:p w14:paraId="4B7E464E" w14:textId="77777777" w:rsidR="00DD5A0C" w:rsidRPr="001C271E" w:rsidRDefault="00DD5A0C" w:rsidP="001C271E">
            <w:pPr>
              <w:spacing w:after="0"/>
              <w:ind w:leftChars="90" w:left="180"/>
              <w:rPr>
                <w:sz w:val="16"/>
                <w:szCs w:val="16"/>
              </w:rPr>
            </w:pPr>
            <w:r w:rsidRPr="001C271E">
              <w:rPr>
                <w:rFonts w:eastAsiaTheme="minorEastAsia" w:hint="eastAsia"/>
                <w:sz w:val="16"/>
                <w:szCs w:val="16"/>
                <w:lang w:eastAsia="zh-CN"/>
              </w:rPr>
              <w:t>3</w:t>
            </w:r>
            <w:r w:rsidRPr="001C271E">
              <w:rPr>
                <w:rFonts w:eastAsiaTheme="minorEastAsia"/>
                <w:sz w:val="16"/>
                <w:szCs w:val="16"/>
                <w:lang w:eastAsia="zh-CN"/>
              </w:rPr>
              <w:t>0Mbps</w:t>
            </w:r>
          </w:p>
        </w:tc>
        <w:tc>
          <w:tcPr>
            <w:tcW w:w="490" w:type="pct"/>
          </w:tcPr>
          <w:p w14:paraId="465BE9CA" w14:textId="77777777" w:rsidR="00DD5A0C" w:rsidRPr="001C271E" w:rsidRDefault="00DD5A0C" w:rsidP="001C271E">
            <w:pPr>
              <w:spacing w:after="0"/>
              <w:ind w:leftChars="90" w:left="180"/>
              <w:rPr>
                <w:rFonts w:eastAsiaTheme="minorEastAsia"/>
                <w:sz w:val="16"/>
                <w:szCs w:val="16"/>
                <w:lang w:eastAsia="zh-CN"/>
              </w:rPr>
            </w:pPr>
            <w:r w:rsidRPr="001C271E">
              <w:rPr>
                <w:rFonts w:eastAsiaTheme="minorEastAsia" w:hint="eastAsia"/>
                <w:sz w:val="16"/>
                <w:szCs w:val="16"/>
                <w:lang w:eastAsia="zh-CN"/>
              </w:rPr>
              <w:t>S</w:t>
            </w:r>
            <w:r w:rsidRPr="001C271E">
              <w:rPr>
                <w:rFonts w:eastAsiaTheme="minorEastAsia"/>
                <w:sz w:val="16"/>
                <w:szCs w:val="16"/>
                <w:lang w:eastAsia="zh-CN"/>
              </w:rPr>
              <w:t>U</w:t>
            </w:r>
          </w:p>
        </w:tc>
        <w:tc>
          <w:tcPr>
            <w:tcW w:w="516" w:type="pct"/>
            <w:vAlign w:val="center"/>
          </w:tcPr>
          <w:p w14:paraId="4F24C0D9" w14:textId="77777777" w:rsidR="00DD5A0C" w:rsidRPr="001C271E" w:rsidRDefault="00DD5A0C" w:rsidP="001C271E">
            <w:pPr>
              <w:spacing w:after="0"/>
              <w:ind w:leftChars="90" w:left="180"/>
              <w:jc w:val="both"/>
              <w:rPr>
                <w:rFonts w:eastAsiaTheme="minorEastAsia"/>
                <w:sz w:val="16"/>
                <w:szCs w:val="16"/>
                <w:lang w:eastAsia="zh-CN"/>
              </w:rPr>
            </w:pPr>
            <w:del w:id="2134" w:author="CHEN Xiaohang" w:date="2021-11-12T09:33:00Z">
              <w:r w:rsidRPr="001C271E" w:rsidDel="002448B9">
                <w:rPr>
                  <w:rFonts w:eastAsiaTheme="minorEastAsia" w:hint="eastAsia"/>
                  <w:sz w:val="16"/>
                  <w:szCs w:val="16"/>
                  <w:lang w:eastAsia="zh-CN"/>
                </w:rPr>
                <w:delText>[</w:delText>
              </w:r>
            </w:del>
            <w:r w:rsidRPr="001C271E">
              <w:rPr>
                <w:sz w:val="16"/>
                <w:szCs w:val="16"/>
              </w:rPr>
              <w:t>8.72</w:t>
            </w:r>
            <w:del w:id="2135" w:author="CHEN Xiaohang" w:date="2021-11-12T09:34:00Z">
              <w:r w:rsidRPr="001C271E" w:rsidDel="002448B9">
                <w:rPr>
                  <w:sz w:val="16"/>
                  <w:szCs w:val="16"/>
                </w:rPr>
                <w:delText>]</w:delText>
              </w:r>
            </w:del>
          </w:p>
        </w:tc>
        <w:tc>
          <w:tcPr>
            <w:tcW w:w="479" w:type="pct"/>
          </w:tcPr>
          <w:p w14:paraId="50073633" w14:textId="77777777" w:rsidR="00DD5A0C" w:rsidRPr="001C271E" w:rsidRDefault="00DD5A0C" w:rsidP="001C271E">
            <w:pPr>
              <w:spacing w:after="0"/>
              <w:ind w:leftChars="90" w:left="180"/>
              <w:jc w:val="both"/>
              <w:rPr>
                <w:rFonts w:eastAsiaTheme="minorEastAsia"/>
                <w:sz w:val="16"/>
                <w:szCs w:val="16"/>
                <w:lang w:eastAsia="zh-CN"/>
              </w:rPr>
            </w:pPr>
            <w:del w:id="2136" w:author="CHEN Xiaohang" w:date="2021-11-12T09:33:00Z">
              <w:r w:rsidRPr="001C271E" w:rsidDel="002448B9">
                <w:rPr>
                  <w:rFonts w:asciiTheme="minorHAnsi" w:eastAsiaTheme="minorEastAsia" w:hAnsiTheme="minorHAnsi" w:hint="eastAsia"/>
                  <w:sz w:val="16"/>
                  <w:szCs w:val="16"/>
                  <w:lang w:eastAsia="zh-CN"/>
                </w:rPr>
                <w:delText>[</w:delText>
              </w:r>
            </w:del>
            <w:r w:rsidRPr="001C271E">
              <w:rPr>
                <w:rFonts w:asciiTheme="minorHAnsi" w:eastAsiaTheme="minorEastAsia" w:hAnsiTheme="minorHAnsi"/>
                <w:sz w:val="16"/>
                <w:szCs w:val="16"/>
                <w:lang w:eastAsia="zh-CN"/>
              </w:rPr>
              <w:t>10.23</w:t>
            </w:r>
            <w:del w:id="2137" w:author="CHEN Xiaohang" w:date="2021-11-12T09:34:00Z">
              <w:r w:rsidRPr="001C271E" w:rsidDel="002448B9">
                <w:rPr>
                  <w:rFonts w:asciiTheme="minorHAnsi" w:eastAsiaTheme="minorEastAsia" w:hAnsiTheme="minorHAnsi"/>
                  <w:sz w:val="16"/>
                  <w:szCs w:val="16"/>
                  <w:lang w:eastAsia="zh-CN"/>
                </w:rPr>
                <w:delText>]</w:delText>
              </w:r>
            </w:del>
          </w:p>
        </w:tc>
        <w:tc>
          <w:tcPr>
            <w:tcW w:w="855" w:type="pct"/>
          </w:tcPr>
          <w:p w14:paraId="3FB7158C" w14:textId="77777777" w:rsidR="00DD5A0C" w:rsidRPr="009E173F" w:rsidRDefault="00DD5A0C" w:rsidP="001C271E">
            <w:pPr>
              <w:spacing w:after="0"/>
              <w:ind w:leftChars="90" w:left="180"/>
              <w:rPr>
                <w:rFonts w:eastAsiaTheme="minorEastAsia"/>
                <w:sz w:val="16"/>
                <w:szCs w:val="16"/>
                <w:lang w:eastAsia="zh-CN"/>
              </w:rPr>
            </w:pPr>
            <w:r w:rsidRPr="001C271E">
              <w:rPr>
                <w:rFonts w:eastAsiaTheme="minorEastAsia"/>
                <w:sz w:val="16"/>
                <w:szCs w:val="16"/>
                <w:lang w:eastAsia="zh-CN"/>
              </w:rPr>
              <w:t>Source 3, vivo</w:t>
            </w:r>
          </w:p>
        </w:tc>
        <w:tc>
          <w:tcPr>
            <w:tcW w:w="379" w:type="pct"/>
          </w:tcPr>
          <w:p w14:paraId="6DC27F96" w14:textId="77777777" w:rsidR="00DD5A0C" w:rsidRPr="00771436" w:rsidRDefault="00DD5A0C" w:rsidP="001C271E">
            <w:pPr>
              <w:spacing w:after="0"/>
              <w:ind w:leftChars="90" w:left="180"/>
              <w:rPr>
                <w:rFonts w:eastAsiaTheme="minorEastAsia"/>
                <w:sz w:val="16"/>
                <w:szCs w:val="16"/>
                <w:lang w:eastAsia="zh-CN"/>
              </w:rPr>
            </w:pPr>
          </w:p>
        </w:tc>
      </w:tr>
    </w:tbl>
    <w:p w14:paraId="4043B722" w14:textId="77777777" w:rsidR="00DD5A0C" w:rsidRDefault="00DD5A0C" w:rsidP="00DD5A0C">
      <w:pPr>
        <w:rPr>
          <w:rFonts w:eastAsia="SimSun"/>
        </w:rPr>
      </w:pPr>
    </w:p>
    <w:p w14:paraId="00D57A9B" w14:textId="77777777" w:rsidR="00DD5A0C" w:rsidRPr="004A7894" w:rsidRDefault="00DD5A0C" w:rsidP="00DD5A0C">
      <w:pPr>
        <w:spacing w:line="276" w:lineRule="auto"/>
        <w:rPr>
          <w:rFonts w:eastAsiaTheme="minorEastAsia"/>
          <w:b/>
          <w:lang w:eastAsia="zh-CN"/>
        </w:rPr>
      </w:pPr>
      <w:r w:rsidRPr="004A7894">
        <w:rPr>
          <w:rFonts w:eastAsiaTheme="minorEastAsia" w:hint="eastAsia"/>
          <w:b/>
          <w:lang w:eastAsia="zh-CN"/>
        </w:rPr>
        <w:t>O</w:t>
      </w:r>
      <w:r w:rsidRPr="004A7894">
        <w:rPr>
          <w:rFonts w:eastAsiaTheme="minorEastAsia"/>
          <w:b/>
          <w:lang w:eastAsia="zh-CN"/>
        </w:rPr>
        <w:t>bservation:</w:t>
      </w:r>
    </w:p>
    <w:p w14:paraId="18CD4B53" w14:textId="77777777" w:rsidR="00DD5A0C" w:rsidRDefault="00DD5A0C" w:rsidP="00DD5A0C">
      <w:pPr>
        <w:rPr>
          <w:rFonts w:eastAsia="SimSun"/>
        </w:rPr>
      </w:pPr>
    </w:p>
    <w:p w14:paraId="16CF7FC7" w14:textId="77777777" w:rsidR="00DD5A0C" w:rsidRDefault="00DD5A0C" w:rsidP="00DD5A0C">
      <w:pPr>
        <w:rPr>
          <w:rFonts w:eastAsiaTheme="minorEastAsia"/>
        </w:rPr>
      </w:pPr>
      <w:r w:rsidRPr="00306B83">
        <w:lastRenderedPageBreak/>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38" w:author="CHEN Xiaohang" w:date="2021-11-12T09:33:00Z">
        <w:r w:rsidDel="002448B9">
          <w:rPr>
            <w:rFonts w:eastAsiaTheme="minorEastAsia"/>
          </w:rPr>
          <w:delText>[</w:delText>
        </w:r>
      </w:del>
      <w:r>
        <w:rPr>
          <w:rFonts w:eastAsiaTheme="minorEastAsia"/>
        </w:rPr>
        <w:t>9.49</w:t>
      </w:r>
      <w:del w:id="2139" w:author="CHEN Xiaohang" w:date="2021-11-12T09:34:00Z">
        <w:r w:rsidDel="002448B9">
          <w:rPr>
            <w:rFonts w:eastAsiaTheme="minorEastAsia"/>
          </w:rPr>
          <w:delText>]</w:delText>
        </w:r>
      </w:del>
      <w:r>
        <w:rPr>
          <w:rFonts w:eastAsiaTheme="minorEastAsia"/>
        </w:rPr>
        <w:t xml:space="preserve"> with 60FPS to </w:t>
      </w:r>
      <w:del w:id="2140" w:author="CHEN Xiaohang" w:date="2021-11-12T09:33:00Z">
        <w:r w:rsidDel="002448B9">
          <w:rPr>
            <w:rFonts w:eastAsiaTheme="minorEastAsia"/>
          </w:rPr>
          <w:delText>[</w:delText>
        </w:r>
      </w:del>
      <w:r>
        <w:rPr>
          <w:rFonts w:eastAsiaTheme="minorEastAsia"/>
        </w:rPr>
        <w:t>13.47</w:t>
      </w:r>
      <w:del w:id="2141" w:author="CHEN Xiaohang" w:date="2021-11-12T09:34:00Z">
        <w:r w:rsidDel="002448B9">
          <w:rPr>
            <w:rFonts w:eastAsiaTheme="minorEastAsia"/>
          </w:rPr>
          <w:delText>]</w:delText>
        </w:r>
      </w:del>
      <w:r>
        <w:rPr>
          <w:rFonts w:eastAsiaTheme="minorEastAsia"/>
        </w:rPr>
        <w:t xml:space="preserve"> with 120FPS by about </w:t>
      </w:r>
      <w:del w:id="2142" w:author="CHEN Xiaohang" w:date="2021-11-12T09:33:00Z">
        <w:r w:rsidDel="002448B9">
          <w:rPr>
            <w:rFonts w:eastAsiaTheme="minorEastAsia"/>
          </w:rPr>
          <w:delText>[</w:delText>
        </w:r>
      </w:del>
      <w:r>
        <w:rPr>
          <w:rFonts w:eastAsiaTheme="minorEastAsia"/>
        </w:rPr>
        <w:t>41.94%</w:t>
      </w:r>
      <w:del w:id="2143" w:author="CHEN Xiaohang" w:date="2021-11-12T09:34:00Z">
        <w:r w:rsidDel="002448B9">
          <w:rPr>
            <w:rFonts w:eastAsiaTheme="minorEastAsia"/>
          </w:rPr>
          <w:delText>]</w:delText>
        </w:r>
      </w:del>
      <w:r>
        <w:rPr>
          <w:rFonts w:eastAsiaTheme="minorEastAsia"/>
        </w:rPr>
        <w:t>.</w:t>
      </w:r>
    </w:p>
    <w:p w14:paraId="3165C55B" w14:textId="77777777" w:rsidR="00DD5A0C" w:rsidRDefault="00DD5A0C" w:rsidP="00DD5A0C">
      <w:pPr>
        <w:rPr>
          <w:rFonts w:eastAsiaTheme="minorEastAsia"/>
        </w:rPr>
      </w:pPr>
    </w:p>
    <w:p w14:paraId="2850FDE7" w14:textId="77777777" w:rsidR="00DD5A0C" w:rsidRDefault="00DD5A0C" w:rsidP="00DD5A0C">
      <w:pPr>
        <w:rPr>
          <w:rFonts w:eastAsiaTheme="minorEastAsia"/>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44" w:author="CHEN Xiaohang" w:date="2021-11-12T09:33:00Z">
        <w:r w:rsidDel="002448B9">
          <w:rPr>
            <w:rFonts w:eastAsiaTheme="minorEastAsia"/>
          </w:rPr>
          <w:delText>[</w:delText>
        </w:r>
      </w:del>
      <w:r>
        <w:rPr>
          <w:rFonts w:eastAsiaTheme="minorEastAsia"/>
        </w:rPr>
        <w:t>13.59</w:t>
      </w:r>
      <w:del w:id="2145" w:author="CHEN Xiaohang" w:date="2021-11-12T09:34:00Z">
        <w:r w:rsidDel="002448B9">
          <w:rPr>
            <w:rFonts w:eastAsiaTheme="minorEastAsia"/>
          </w:rPr>
          <w:delText>]</w:delText>
        </w:r>
      </w:del>
      <w:r>
        <w:rPr>
          <w:rFonts w:eastAsiaTheme="minorEastAsia"/>
        </w:rPr>
        <w:t xml:space="preserve"> with 60FPS to </w:t>
      </w:r>
      <w:del w:id="2146" w:author="CHEN Xiaohang" w:date="2021-11-12T09:33:00Z">
        <w:r w:rsidDel="002448B9">
          <w:rPr>
            <w:rFonts w:eastAsiaTheme="minorEastAsia"/>
          </w:rPr>
          <w:delText>[</w:delText>
        </w:r>
      </w:del>
      <w:r>
        <w:rPr>
          <w:rFonts w:eastAsiaTheme="minorEastAsia"/>
        </w:rPr>
        <w:t>20.78</w:t>
      </w:r>
      <w:del w:id="2147" w:author="CHEN Xiaohang" w:date="2021-11-12T09:34:00Z">
        <w:r w:rsidDel="002448B9">
          <w:rPr>
            <w:rFonts w:eastAsiaTheme="minorEastAsia"/>
          </w:rPr>
          <w:delText>]</w:delText>
        </w:r>
      </w:del>
      <w:r>
        <w:rPr>
          <w:rFonts w:eastAsiaTheme="minorEastAsia"/>
        </w:rPr>
        <w:t xml:space="preserve"> with 120FPS by about </w:t>
      </w:r>
      <w:del w:id="2148" w:author="CHEN Xiaohang" w:date="2021-11-12T09:33:00Z">
        <w:r w:rsidDel="002448B9">
          <w:rPr>
            <w:rFonts w:eastAsiaTheme="minorEastAsia"/>
          </w:rPr>
          <w:delText>[</w:delText>
        </w:r>
      </w:del>
      <w:r>
        <w:rPr>
          <w:rFonts w:eastAsiaTheme="minorEastAsia"/>
        </w:rPr>
        <w:t>52.91%</w:t>
      </w:r>
      <w:del w:id="2149" w:author="CHEN Xiaohang" w:date="2021-11-12T09:34:00Z">
        <w:r w:rsidDel="002448B9">
          <w:rPr>
            <w:rFonts w:eastAsiaTheme="minorEastAsia"/>
          </w:rPr>
          <w:delText>]</w:delText>
        </w:r>
      </w:del>
      <w:r>
        <w:rPr>
          <w:rFonts w:eastAsiaTheme="minorEastAsia"/>
        </w:rPr>
        <w:t>.</w:t>
      </w:r>
    </w:p>
    <w:p w14:paraId="46294DD6" w14:textId="77777777" w:rsidR="00DD5A0C" w:rsidRDefault="00DD5A0C" w:rsidP="00DD5A0C">
      <w:pPr>
        <w:rPr>
          <w:rFonts w:eastAsia="SimSun"/>
        </w:rPr>
      </w:pPr>
    </w:p>
    <w:p w14:paraId="399BF4CE" w14:textId="77777777" w:rsidR="00DD5A0C" w:rsidRDefault="00DD5A0C" w:rsidP="00DD5A0C">
      <w:pPr>
        <w:rPr>
          <w:rFonts w:eastAsiaTheme="minorEastAsia"/>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50" w:author="CHEN Xiaohang" w:date="2021-11-12T09:33:00Z">
        <w:r w:rsidDel="002448B9">
          <w:rPr>
            <w:rFonts w:eastAsiaTheme="minorEastAsia"/>
          </w:rPr>
          <w:delText>[</w:delText>
        </w:r>
      </w:del>
      <w:r>
        <w:rPr>
          <w:rFonts w:eastAsiaTheme="minorEastAsia"/>
        </w:rPr>
        <w:t>5.77</w:t>
      </w:r>
      <w:del w:id="2151" w:author="CHEN Xiaohang" w:date="2021-11-12T09:34:00Z">
        <w:r w:rsidDel="002448B9">
          <w:rPr>
            <w:rFonts w:eastAsiaTheme="minorEastAsia"/>
          </w:rPr>
          <w:delText>]</w:delText>
        </w:r>
      </w:del>
      <w:r>
        <w:rPr>
          <w:rFonts w:eastAsiaTheme="minorEastAsia"/>
        </w:rPr>
        <w:t xml:space="preserve"> with 60FPS to </w:t>
      </w:r>
      <w:del w:id="2152" w:author="CHEN Xiaohang" w:date="2021-11-12T09:33:00Z">
        <w:r w:rsidDel="002448B9">
          <w:rPr>
            <w:rFonts w:eastAsiaTheme="minorEastAsia"/>
          </w:rPr>
          <w:delText>[</w:delText>
        </w:r>
      </w:del>
      <w:r>
        <w:rPr>
          <w:rFonts w:eastAsiaTheme="minorEastAsia"/>
        </w:rPr>
        <w:t>8.03</w:t>
      </w:r>
      <w:del w:id="2153" w:author="CHEN Xiaohang" w:date="2021-11-12T09:34:00Z">
        <w:r w:rsidDel="002448B9">
          <w:rPr>
            <w:rFonts w:eastAsiaTheme="minorEastAsia"/>
          </w:rPr>
          <w:delText>]</w:delText>
        </w:r>
      </w:del>
      <w:r>
        <w:rPr>
          <w:rFonts w:eastAsiaTheme="minorEastAsia"/>
        </w:rPr>
        <w:t xml:space="preserve"> with 120FPS by about </w:t>
      </w:r>
      <w:del w:id="2154" w:author="CHEN Xiaohang" w:date="2021-11-12T09:33:00Z">
        <w:r w:rsidDel="002448B9">
          <w:rPr>
            <w:rFonts w:eastAsiaTheme="minorEastAsia"/>
          </w:rPr>
          <w:delText>[</w:delText>
        </w:r>
      </w:del>
      <w:r>
        <w:rPr>
          <w:rFonts w:eastAsiaTheme="minorEastAsia"/>
        </w:rPr>
        <w:t>39.17%</w:t>
      </w:r>
      <w:del w:id="2155" w:author="CHEN Xiaohang" w:date="2021-11-12T09:34:00Z">
        <w:r w:rsidDel="002448B9">
          <w:rPr>
            <w:rFonts w:eastAsiaTheme="minorEastAsia"/>
          </w:rPr>
          <w:delText>]</w:delText>
        </w:r>
      </w:del>
      <w:r>
        <w:rPr>
          <w:rFonts w:eastAsiaTheme="minorEastAsia"/>
        </w:rPr>
        <w:t>.</w:t>
      </w:r>
    </w:p>
    <w:p w14:paraId="2F0B4DC4" w14:textId="77777777" w:rsidR="00DD5A0C" w:rsidRDefault="00DD5A0C" w:rsidP="00DD5A0C">
      <w:pPr>
        <w:rPr>
          <w:rFonts w:eastAsiaTheme="minorEastAsia"/>
        </w:rPr>
      </w:pPr>
    </w:p>
    <w:p w14:paraId="5FB32441" w14:textId="77777777" w:rsidR="00DD5A0C" w:rsidRDefault="00DD5A0C" w:rsidP="00DD5A0C">
      <w:pPr>
        <w:rPr>
          <w:rFonts w:eastAsiaTheme="minorEastAsia"/>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56" w:author="CHEN Xiaohang" w:date="2021-11-12T09:33:00Z">
        <w:r w:rsidDel="002448B9">
          <w:rPr>
            <w:rFonts w:eastAsiaTheme="minorEastAsia"/>
          </w:rPr>
          <w:delText>[</w:delText>
        </w:r>
      </w:del>
      <w:r>
        <w:rPr>
          <w:rFonts w:eastAsiaTheme="minorEastAsia"/>
        </w:rPr>
        <w:t>6.91</w:t>
      </w:r>
      <w:del w:id="2157" w:author="CHEN Xiaohang" w:date="2021-11-12T09:34:00Z">
        <w:r w:rsidDel="002448B9">
          <w:rPr>
            <w:rFonts w:eastAsiaTheme="minorEastAsia"/>
          </w:rPr>
          <w:delText>]</w:delText>
        </w:r>
      </w:del>
      <w:r>
        <w:rPr>
          <w:rFonts w:eastAsiaTheme="minorEastAsia"/>
        </w:rPr>
        <w:t xml:space="preserve"> with 60FPS to </w:t>
      </w:r>
      <w:del w:id="2158" w:author="CHEN Xiaohang" w:date="2021-11-12T09:33:00Z">
        <w:r w:rsidDel="002448B9">
          <w:rPr>
            <w:rFonts w:eastAsiaTheme="minorEastAsia"/>
          </w:rPr>
          <w:delText>[</w:delText>
        </w:r>
      </w:del>
      <w:r>
        <w:rPr>
          <w:rFonts w:eastAsiaTheme="minorEastAsia"/>
        </w:rPr>
        <w:t>11.42</w:t>
      </w:r>
      <w:del w:id="2159" w:author="CHEN Xiaohang" w:date="2021-11-12T09:34:00Z">
        <w:r w:rsidDel="002448B9">
          <w:rPr>
            <w:rFonts w:eastAsiaTheme="minorEastAsia"/>
          </w:rPr>
          <w:delText>]</w:delText>
        </w:r>
      </w:del>
      <w:r>
        <w:rPr>
          <w:rFonts w:eastAsiaTheme="minorEastAsia"/>
        </w:rPr>
        <w:t xml:space="preserve"> with 120FPS by about </w:t>
      </w:r>
      <w:del w:id="2160" w:author="CHEN Xiaohang" w:date="2021-11-12T09:33:00Z">
        <w:r w:rsidDel="002448B9">
          <w:rPr>
            <w:rFonts w:eastAsiaTheme="minorEastAsia"/>
          </w:rPr>
          <w:delText>[</w:delText>
        </w:r>
      </w:del>
      <w:r>
        <w:rPr>
          <w:rFonts w:eastAsiaTheme="minorEastAsia"/>
        </w:rPr>
        <w:t>65.27%</w:t>
      </w:r>
      <w:del w:id="2161" w:author="CHEN Xiaohang" w:date="2021-11-12T09:34:00Z">
        <w:r w:rsidDel="002448B9">
          <w:rPr>
            <w:rFonts w:eastAsiaTheme="minorEastAsia"/>
          </w:rPr>
          <w:delText>]</w:delText>
        </w:r>
      </w:del>
      <w:r>
        <w:rPr>
          <w:rFonts w:eastAsiaTheme="minorEastAsia"/>
        </w:rPr>
        <w:t>.</w:t>
      </w:r>
    </w:p>
    <w:p w14:paraId="7682B976" w14:textId="77777777" w:rsidR="00DD5A0C" w:rsidRDefault="00DD5A0C" w:rsidP="00DD5A0C">
      <w:pPr>
        <w:rPr>
          <w:rFonts w:eastAsia="SimSun"/>
        </w:rPr>
      </w:pPr>
    </w:p>
    <w:p w14:paraId="1011DAA2"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62" w:author="CHEN Xiaohang" w:date="2021-11-12T09:33:00Z">
        <w:r w:rsidDel="002448B9">
          <w:rPr>
            <w:rFonts w:eastAsiaTheme="minorEastAsia"/>
          </w:rPr>
          <w:delText>[</w:delText>
        </w:r>
      </w:del>
      <w:r>
        <w:rPr>
          <w:rFonts w:eastAsiaTheme="minorEastAsia"/>
        </w:rPr>
        <w:t>8.27</w:t>
      </w:r>
      <w:del w:id="2163" w:author="CHEN Xiaohang" w:date="2021-11-12T09:34:00Z">
        <w:r w:rsidDel="002448B9">
          <w:rPr>
            <w:rFonts w:eastAsiaTheme="minorEastAsia"/>
          </w:rPr>
          <w:delText>]</w:delText>
        </w:r>
      </w:del>
      <w:r>
        <w:rPr>
          <w:rFonts w:eastAsiaTheme="minorEastAsia"/>
        </w:rPr>
        <w:t xml:space="preserve"> with 60FPS to </w:t>
      </w:r>
      <w:del w:id="2164" w:author="CHEN Xiaohang" w:date="2021-11-12T09:33:00Z">
        <w:r w:rsidDel="002448B9">
          <w:rPr>
            <w:rFonts w:eastAsiaTheme="minorEastAsia"/>
          </w:rPr>
          <w:delText>[</w:delText>
        </w:r>
      </w:del>
      <w:r>
        <w:rPr>
          <w:rFonts w:eastAsiaTheme="minorEastAsia"/>
        </w:rPr>
        <w:t>11.63</w:t>
      </w:r>
      <w:del w:id="2165" w:author="CHEN Xiaohang" w:date="2021-11-12T09:34:00Z">
        <w:r w:rsidDel="002448B9">
          <w:rPr>
            <w:rFonts w:eastAsiaTheme="minorEastAsia"/>
          </w:rPr>
          <w:delText>]</w:delText>
        </w:r>
      </w:del>
      <w:r>
        <w:rPr>
          <w:rFonts w:eastAsiaTheme="minorEastAsia"/>
        </w:rPr>
        <w:t xml:space="preserve"> with 120FPS by about </w:t>
      </w:r>
      <w:del w:id="2166" w:author="CHEN Xiaohang" w:date="2021-11-12T09:33:00Z">
        <w:r w:rsidDel="002448B9">
          <w:rPr>
            <w:rFonts w:eastAsiaTheme="minorEastAsia"/>
          </w:rPr>
          <w:delText>[</w:delText>
        </w:r>
      </w:del>
      <w:r>
        <w:rPr>
          <w:rFonts w:eastAsiaTheme="minorEastAsia"/>
        </w:rPr>
        <w:t>40.63%</w:t>
      </w:r>
      <w:del w:id="2167" w:author="CHEN Xiaohang" w:date="2021-11-12T09:34:00Z">
        <w:r w:rsidDel="002448B9">
          <w:rPr>
            <w:rFonts w:eastAsiaTheme="minorEastAsia"/>
          </w:rPr>
          <w:delText>]</w:delText>
        </w:r>
      </w:del>
      <w:r>
        <w:rPr>
          <w:rFonts w:eastAsiaTheme="minorEastAsia"/>
        </w:rPr>
        <w:t>.</w:t>
      </w:r>
    </w:p>
    <w:p w14:paraId="17FD2895" w14:textId="77777777" w:rsidR="00DD5A0C" w:rsidRDefault="00DD5A0C" w:rsidP="00DD5A0C">
      <w:pPr>
        <w:rPr>
          <w:rFonts w:eastAsiaTheme="minorEastAsia"/>
        </w:rPr>
      </w:pPr>
    </w:p>
    <w:p w14:paraId="660AAAA7"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68" w:author="CHEN Xiaohang" w:date="2021-11-12T09:33:00Z">
        <w:r w:rsidDel="002448B9">
          <w:rPr>
            <w:rFonts w:eastAsiaTheme="minorEastAsia"/>
          </w:rPr>
          <w:delText>[</w:delText>
        </w:r>
      </w:del>
      <w:r>
        <w:rPr>
          <w:rFonts w:eastAsiaTheme="minorEastAsia"/>
        </w:rPr>
        <w:t>10.80</w:t>
      </w:r>
      <w:del w:id="2169" w:author="CHEN Xiaohang" w:date="2021-11-12T09:34:00Z">
        <w:r w:rsidDel="002448B9">
          <w:rPr>
            <w:rFonts w:eastAsiaTheme="minorEastAsia"/>
          </w:rPr>
          <w:delText>]</w:delText>
        </w:r>
      </w:del>
      <w:r>
        <w:rPr>
          <w:rFonts w:eastAsiaTheme="minorEastAsia"/>
        </w:rPr>
        <w:t xml:space="preserve"> with 60FPS to </w:t>
      </w:r>
      <w:del w:id="2170" w:author="CHEN Xiaohang" w:date="2021-11-12T09:33:00Z">
        <w:r w:rsidDel="002448B9">
          <w:rPr>
            <w:rFonts w:eastAsiaTheme="minorEastAsia"/>
          </w:rPr>
          <w:delText>[</w:delText>
        </w:r>
      </w:del>
      <w:r>
        <w:rPr>
          <w:rFonts w:eastAsiaTheme="minorEastAsia"/>
        </w:rPr>
        <w:t>16.53</w:t>
      </w:r>
      <w:del w:id="2171" w:author="CHEN Xiaohang" w:date="2021-11-12T09:34:00Z">
        <w:r w:rsidDel="002448B9">
          <w:rPr>
            <w:rFonts w:eastAsiaTheme="minorEastAsia"/>
          </w:rPr>
          <w:delText>]</w:delText>
        </w:r>
      </w:del>
      <w:r>
        <w:rPr>
          <w:rFonts w:eastAsiaTheme="minorEastAsia"/>
        </w:rPr>
        <w:t xml:space="preserve"> with 120FPS by about </w:t>
      </w:r>
      <w:del w:id="2172" w:author="CHEN Xiaohang" w:date="2021-11-12T09:33:00Z">
        <w:r w:rsidDel="002448B9">
          <w:rPr>
            <w:rFonts w:eastAsiaTheme="minorEastAsia"/>
          </w:rPr>
          <w:delText>[</w:delText>
        </w:r>
      </w:del>
      <w:r>
        <w:rPr>
          <w:rFonts w:eastAsiaTheme="minorEastAsia"/>
        </w:rPr>
        <w:t>53.06%</w:t>
      </w:r>
      <w:del w:id="2173" w:author="CHEN Xiaohang" w:date="2021-11-12T09:34:00Z">
        <w:r w:rsidDel="002448B9">
          <w:rPr>
            <w:rFonts w:eastAsiaTheme="minorEastAsia"/>
          </w:rPr>
          <w:delText>]</w:delText>
        </w:r>
      </w:del>
      <w:r>
        <w:rPr>
          <w:rFonts w:eastAsiaTheme="minorEastAsia"/>
        </w:rPr>
        <w:t>.</w:t>
      </w:r>
    </w:p>
    <w:p w14:paraId="4241B04B" w14:textId="77777777" w:rsidR="00DD5A0C" w:rsidRDefault="00DD5A0C" w:rsidP="00DD5A0C">
      <w:pPr>
        <w:rPr>
          <w:rFonts w:eastAsiaTheme="minorEastAsia"/>
        </w:rPr>
      </w:pPr>
    </w:p>
    <w:p w14:paraId="6D150F1A"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174" w:author="CHEN Xiaohang" w:date="2021-11-12T09:33:00Z">
        <w:r w:rsidDel="002448B9">
          <w:rPr>
            <w:rFonts w:eastAsiaTheme="minorEastAsia"/>
          </w:rPr>
          <w:delText>[</w:delText>
        </w:r>
      </w:del>
      <w:r>
        <w:rPr>
          <w:rFonts w:eastAsiaTheme="minorEastAsia"/>
        </w:rPr>
        <w:t>4.65</w:t>
      </w:r>
      <w:del w:id="2175" w:author="CHEN Xiaohang" w:date="2021-11-12T09:34:00Z">
        <w:r w:rsidDel="002448B9">
          <w:rPr>
            <w:rFonts w:eastAsiaTheme="minorEastAsia"/>
          </w:rPr>
          <w:delText>]</w:delText>
        </w:r>
      </w:del>
      <w:r>
        <w:rPr>
          <w:rFonts w:eastAsiaTheme="minorEastAsia"/>
        </w:rPr>
        <w:t xml:space="preserve"> with 60FPS to </w:t>
      </w:r>
      <w:del w:id="2176" w:author="CHEN Xiaohang" w:date="2021-11-12T09:33:00Z">
        <w:r w:rsidDel="002448B9">
          <w:rPr>
            <w:rFonts w:eastAsiaTheme="minorEastAsia"/>
          </w:rPr>
          <w:delText>[</w:delText>
        </w:r>
      </w:del>
      <w:r>
        <w:rPr>
          <w:rFonts w:eastAsiaTheme="minorEastAsia"/>
        </w:rPr>
        <w:t>6.59</w:t>
      </w:r>
      <w:del w:id="2177" w:author="CHEN Xiaohang" w:date="2021-11-12T09:34:00Z">
        <w:r w:rsidDel="002448B9">
          <w:rPr>
            <w:rFonts w:eastAsiaTheme="minorEastAsia"/>
          </w:rPr>
          <w:delText>]</w:delText>
        </w:r>
      </w:del>
      <w:r>
        <w:rPr>
          <w:rFonts w:eastAsiaTheme="minorEastAsia"/>
        </w:rPr>
        <w:t xml:space="preserve"> with 120FPS by about </w:t>
      </w:r>
      <w:del w:id="2178" w:author="CHEN Xiaohang" w:date="2021-11-12T09:33:00Z">
        <w:r w:rsidDel="002448B9">
          <w:rPr>
            <w:rFonts w:eastAsiaTheme="minorEastAsia"/>
          </w:rPr>
          <w:delText>[</w:delText>
        </w:r>
      </w:del>
      <w:r>
        <w:rPr>
          <w:rFonts w:eastAsiaTheme="minorEastAsia"/>
        </w:rPr>
        <w:t>41.72%</w:t>
      </w:r>
      <w:del w:id="2179" w:author="CHEN Xiaohang" w:date="2021-11-12T09:34:00Z">
        <w:r w:rsidDel="002448B9">
          <w:rPr>
            <w:rFonts w:eastAsiaTheme="minorEastAsia"/>
          </w:rPr>
          <w:delText>]</w:delText>
        </w:r>
      </w:del>
      <w:r>
        <w:rPr>
          <w:rFonts w:eastAsiaTheme="minorEastAsia"/>
        </w:rPr>
        <w:t>.</w:t>
      </w:r>
    </w:p>
    <w:p w14:paraId="5BF13AD3" w14:textId="77777777" w:rsidR="00DD5A0C" w:rsidRDefault="00DD5A0C" w:rsidP="00DD5A0C">
      <w:pPr>
        <w:rPr>
          <w:rFonts w:eastAsiaTheme="minorEastAsia"/>
        </w:rPr>
      </w:pPr>
    </w:p>
    <w:p w14:paraId="506A9D86" w14:textId="77777777" w:rsidR="00DD5A0C" w:rsidRDefault="00DD5A0C" w:rsidP="00DD5A0C">
      <w:pPr>
        <w:rPr>
          <w:rFonts w:eastAsiaTheme="minorEastAsia"/>
        </w:rPr>
      </w:pPr>
      <w:r w:rsidRPr="00306B83">
        <w:t xml:space="preserve">For FR1, </w:t>
      </w:r>
      <w:r>
        <w:t>Indoor Hotspot</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80" w:author="CHEN Xiaohang" w:date="2021-11-12T09:33:00Z">
        <w:r w:rsidDel="002448B9">
          <w:rPr>
            <w:rFonts w:eastAsiaTheme="minorEastAsia"/>
          </w:rPr>
          <w:delText>[</w:delText>
        </w:r>
      </w:del>
      <w:r>
        <w:rPr>
          <w:rFonts w:eastAsiaTheme="minorEastAsia"/>
        </w:rPr>
        <w:t>5.91</w:t>
      </w:r>
      <w:del w:id="2181" w:author="CHEN Xiaohang" w:date="2021-11-12T09:34:00Z">
        <w:r w:rsidDel="002448B9">
          <w:rPr>
            <w:rFonts w:eastAsiaTheme="minorEastAsia"/>
          </w:rPr>
          <w:delText>]</w:delText>
        </w:r>
      </w:del>
      <w:r>
        <w:rPr>
          <w:rFonts w:eastAsiaTheme="minorEastAsia"/>
        </w:rPr>
        <w:t xml:space="preserve"> with 60FPS to </w:t>
      </w:r>
      <w:del w:id="2182" w:author="CHEN Xiaohang" w:date="2021-11-12T09:33:00Z">
        <w:r w:rsidDel="002448B9">
          <w:rPr>
            <w:rFonts w:eastAsiaTheme="minorEastAsia"/>
          </w:rPr>
          <w:delText>[</w:delText>
        </w:r>
      </w:del>
      <w:r>
        <w:rPr>
          <w:rFonts w:eastAsiaTheme="minorEastAsia"/>
        </w:rPr>
        <w:t>9.22</w:t>
      </w:r>
      <w:del w:id="2183" w:author="CHEN Xiaohang" w:date="2021-11-12T09:34:00Z">
        <w:r w:rsidDel="002448B9">
          <w:rPr>
            <w:rFonts w:eastAsiaTheme="minorEastAsia"/>
          </w:rPr>
          <w:delText>]</w:delText>
        </w:r>
      </w:del>
      <w:r>
        <w:rPr>
          <w:rFonts w:eastAsiaTheme="minorEastAsia"/>
        </w:rPr>
        <w:t xml:space="preserve"> with 120FPS by about </w:t>
      </w:r>
      <w:del w:id="2184" w:author="CHEN Xiaohang" w:date="2021-11-12T09:33:00Z">
        <w:r w:rsidDel="002448B9">
          <w:rPr>
            <w:rFonts w:eastAsiaTheme="minorEastAsia"/>
          </w:rPr>
          <w:delText>[</w:delText>
        </w:r>
      </w:del>
      <w:r>
        <w:rPr>
          <w:rFonts w:eastAsiaTheme="minorEastAsia"/>
        </w:rPr>
        <w:t>56.01%</w:t>
      </w:r>
      <w:del w:id="2185" w:author="CHEN Xiaohang" w:date="2021-11-12T09:34:00Z">
        <w:r w:rsidDel="002448B9">
          <w:rPr>
            <w:rFonts w:eastAsiaTheme="minorEastAsia"/>
          </w:rPr>
          <w:delText>]</w:delText>
        </w:r>
      </w:del>
      <w:r>
        <w:rPr>
          <w:rFonts w:eastAsiaTheme="minorEastAsia"/>
        </w:rPr>
        <w:t>.</w:t>
      </w:r>
    </w:p>
    <w:p w14:paraId="2529F499" w14:textId="77777777" w:rsidR="00DD5A0C" w:rsidRDefault="00DD5A0C" w:rsidP="00DD5A0C">
      <w:pPr>
        <w:rPr>
          <w:rFonts w:eastAsiaTheme="minorEastAsia"/>
        </w:rPr>
      </w:pPr>
    </w:p>
    <w:p w14:paraId="55996008" w14:textId="77777777" w:rsidR="00DD5A0C" w:rsidRDefault="00DD5A0C" w:rsidP="00DD5A0C">
      <w:pPr>
        <w:rPr>
          <w:rFonts w:eastAsiaTheme="minorEastAsia"/>
        </w:rPr>
      </w:pPr>
      <w:r w:rsidRPr="00306B83">
        <w:t xml:space="preserve">For FR1, </w:t>
      </w:r>
      <w:r>
        <w:t>Urban Macro</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w:t>
      </w:r>
      <w:r w:rsidRPr="00A308E5">
        <w:rPr>
          <w:rFonts w:eastAsiaTheme="minorEastAsia"/>
        </w:rPr>
        <w:t xml:space="preserve">it is identified from (vivo) that the capacity performances are increased from </w:t>
      </w:r>
      <w:del w:id="2186" w:author="CHEN Xiaohang" w:date="2021-11-12T09:33:00Z">
        <w:r w:rsidRPr="00A308E5" w:rsidDel="002448B9">
          <w:rPr>
            <w:rFonts w:eastAsiaTheme="minorEastAsia"/>
          </w:rPr>
          <w:delText>[</w:delText>
        </w:r>
      </w:del>
      <w:r w:rsidRPr="00A308E5">
        <w:rPr>
          <w:rFonts w:eastAsiaTheme="minorEastAsia"/>
        </w:rPr>
        <w:t>7.24</w:t>
      </w:r>
      <w:del w:id="2187"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60FPS to</w:t>
      </w:r>
      <w:r w:rsidRPr="00A308E5">
        <w:rPr>
          <w:rFonts w:eastAsiaTheme="minorEastAsia"/>
        </w:rPr>
        <w:t xml:space="preserve"> </w:t>
      </w:r>
      <w:del w:id="2188" w:author="CHEN Xiaohang" w:date="2021-11-12T09:33:00Z">
        <w:r w:rsidRPr="00A308E5" w:rsidDel="002448B9">
          <w:rPr>
            <w:rFonts w:eastAsiaTheme="minorEastAsia"/>
          </w:rPr>
          <w:delText>[</w:delText>
        </w:r>
      </w:del>
      <w:r w:rsidRPr="00A308E5">
        <w:rPr>
          <w:rFonts w:eastAsiaTheme="minorEastAsia"/>
        </w:rPr>
        <w:t>11.7</w:t>
      </w:r>
      <w:del w:id="2189"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120FPS by</w:t>
      </w:r>
      <w:r w:rsidRPr="00A308E5">
        <w:rPr>
          <w:rFonts w:eastAsiaTheme="minorEastAsia"/>
        </w:rPr>
        <w:t xml:space="preserve"> about </w:t>
      </w:r>
      <w:del w:id="2190" w:author="CHEN Xiaohang" w:date="2021-11-12T09:33:00Z">
        <w:r w:rsidRPr="00A308E5" w:rsidDel="002448B9">
          <w:rPr>
            <w:rFonts w:eastAsiaTheme="minorEastAsia"/>
          </w:rPr>
          <w:delText>[</w:delText>
        </w:r>
      </w:del>
      <w:r w:rsidRPr="00A308E5">
        <w:rPr>
          <w:rFonts w:eastAsiaTheme="minorEastAsia"/>
        </w:rPr>
        <w:t>61.60%</w:t>
      </w:r>
      <w:del w:id="2191" w:author="CHEN Xiaohang" w:date="2021-11-12T09:34:00Z">
        <w:r w:rsidRPr="00A308E5" w:rsidDel="002448B9">
          <w:rPr>
            <w:rFonts w:eastAsiaTheme="minorEastAsia"/>
          </w:rPr>
          <w:delText>]</w:delText>
        </w:r>
      </w:del>
      <w:r w:rsidRPr="00A308E5">
        <w:rPr>
          <w:rFonts w:eastAsiaTheme="minorEastAsia"/>
        </w:rPr>
        <w:t>.</w:t>
      </w:r>
    </w:p>
    <w:p w14:paraId="7805F390" w14:textId="77777777" w:rsidR="00DD5A0C" w:rsidRDefault="00DD5A0C" w:rsidP="00DD5A0C">
      <w:pPr>
        <w:rPr>
          <w:rFonts w:eastAsiaTheme="minorEastAsia"/>
        </w:rPr>
      </w:pPr>
    </w:p>
    <w:p w14:paraId="175DC14B" w14:textId="77777777" w:rsidR="00DD5A0C" w:rsidRDefault="00DD5A0C" w:rsidP="00DD5A0C">
      <w:pPr>
        <w:rPr>
          <w:rFonts w:eastAsiaTheme="minorEastAsia"/>
        </w:rPr>
      </w:pPr>
      <w:r w:rsidRPr="00306B83">
        <w:t xml:space="preserve">For FR1, </w:t>
      </w:r>
      <w:r>
        <w:t>Urban Macro</w:t>
      </w:r>
      <w:r w:rsidRPr="00306B83">
        <w:t xml:space="preserve">, DL, with 100MHz bandwidth for VR/AR single-stream traffic </w:t>
      </w:r>
      <w:r>
        <w:t>model,</w:t>
      </w:r>
      <w:r w:rsidRPr="00306B83">
        <w:t xml:space="preserve"> </w:t>
      </w:r>
      <w:r>
        <w:rPr>
          <w:rFonts w:eastAsiaTheme="minorEastAsia"/>
        </w:rPr>
        <w:t>30</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192" w:author="CHEN Xiaohang" w:date="2021-11-12T09:33:00Z">
        <w:r w:rsidDel="002448B9">
          <w:rPr>
            <w:rFonts w:eastAsiaTheme="minorEastAsia"/>
          </w:rPr>
          <w:delText>[</w:delText>
        </w:r>
      </w:del>
      <w:r>
        <w:rPr>
          <w:rFonts w:eastAsiaTheme="minorEastAsia"/>
        </w:rPr>
        <w:t>8.82</w:t>
      </w:r>
      <w:del w:id="2193" w:author="CHEN Xiaohang" w:date="2021-11-12T09:34:00Z">
        <w:r w:rsidDel="002448B9">
          <w:rPr>
            <w:rFonts w:eastAsiaTheme="minorEastAsia"/>
          </w:rPr>
          <w:delText>]</w:delText>
        </w:r>
      </w:del>
      <w:r>
        <w:rPr>
          <w:rFonts w:eastAsiaTheme="minorEastAsia"/>
        </w:rPr>
        <w:t xml:space="preserve"> with 60FPS to </w:t>
      </w:r>
      <w:del w:id="2194" w:author="CHEN Xiaohang" w:date="2021-11-12T09:33:00Z">
        <w:r w:rsidDel="002448B9">
          <w:rPr>
            <w:rFonts w:eastAsiaTheme="minorEastAsia"/>
          </w:rPr>
          <w:delText>[</w:delText>
        </w:r>
      </w:del>
      <w:r>
        <w:rPr>
          <w:rFonts w:eastAsiaTheme="minorEastAsia"/>
        </w:rPr>
        <w:t>14.59</w:t>
      </w:r>
      <w:del w:id="2195" w:author="CHEN Xiaohang" w:date="2021-11-12T09:34:00Z">
        <w:r w:rsidDel="002448B9">
          <w:rPr>
            <w:rFonts w:eastAsiaTheme="minorEastAsia"/>
          </w:rPr>
          <w:delText>]</w:delText>
        </w:r>
      </w:del>
      <w:r>
        <w:rPr>
          <w:rFonts w:eastAsiaTheme="minorEastAsia"/>
        </w:rPr>
        <w:t xml:space="preserve"> with 120FPS by about </w:t>
      </w:r>
      <w:del w:id="2196" w:author="CHEN Xiaohang" w:date="2021-11-12T09:33:00Z">
        <w:r w:rsidDel="002448B9">
          <w:rPr>
            <w:rFonts w:eastAsiaTheme="minorEastAsia"/>
          </w:rPr>
          <w:delText>[</w:delText>
        </w:r>
      </w:del>
      <w:r>
        <w:rPr>
          <w:rFonts w:eastAsiaTheme="minorEastAsia"/>
        </w:rPr>
        <w:t>65.42%</w:t>
      </w:r>
      <w:del w:id="2197" w:author="CHEN Xiaohang" w:date="2021-11-12T09:34:00Z">
        <w:r w:rsidDel="002448B9">
          <w:rPr>
            <w:rFonts w:eastAsiaTheme="minorEastAsia"/>
          </w:rPr>
          <w:delText>]</w:delText>
        </w:r>
      </w:del>
      <w:r>
        <w:rPr>
          <w:rFonts w:eastAsiaTheme="minorEastAsia"/>
        </w:rPr>
        <w:t>.</w:t>
      </w:r>
    </w:p>
    <w:p w14:paraId="02CD15F8" w14:textId="77777777" w:rsidR="00DD5A0C" w:rsidRDefault="00DD5A0C" w:rsidP="00DD5A0C">
      <w:pPr>
        <w:rPr>
          <w:rFonts w:eastAsia="SimSun"/>
        </w:rPr>
      </w:pPr>
    </w:p>
    <w:p w14:paraId="10D075A8" w14:textId="77777777" w:rsidR="00DD5A0C" w:rsidRDefault="00DD5A0C" w:rsidP="00DD5A0C">
      <w:pPr>
        <w:rPr>
          <w:rFonts w:eastAsiaTheme="minorEastAsia"/>
        </w:rPr>
      </w:pPr>
      <w:r w:rsidRPr="00306B83">
        <w:lastRenderedPageBreak/>
        <w:t xml:space="preserve">For FR1, </w:t>
      </w:r>
      <w:r>
        <w:t>Urban Macro</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w:t>
      </w:r>
      <w:r w:rsidRPr="00A308E5">
        <w:rPr>
          <w:rFonts w:eastAsiaTheme="minorEastAsia"/>
        </w:rPr>
        <w:t xml:space="preserve"> it is identified from (vivo) that the capacity performances are increased from </w:t>
      </w:r>
      <w:del w:id="2198" w:author="CHEN Xiaohang" w:date="2021-11-12T09:33:00Z">
        <w:r w:rsidRPr="00A308E5" w:rsidDel="002448B9">
          <w:rPr>
            <w:rFonts w:eastAsiaTheme="minorEastAsia"/>
          </w:rPr>
          <w:delText>[</w:delText>
        </w:r>
      </w:del>
      <w:r w:rsidRPr="00A308E5">
        <w:rPr>
          <w:rFonts w:eastAsiaTheme="minorEastAsia"/>
        </w:rPr>
        <w:t>4.17</w:t>
      </w:r>
      <w:del w:id="2199"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60FPS to</w:t>
      </w:r>
      <w:r w:rsidRPr="00A308E5">
        <w:rPr>
          <w:rFonts w:eastAsiaTheme="minorEastAsia"/>
        </w:rPr>
        <w:t xml:space="preserve"> </w:t>
      </w:r>
      <w:del w:id="2200" w:author="CHEN Xiaohang" w:date="2021-11-12T09:33:00Z">
        <w:r w:rsidRPr="00A308E5" w:rsidDel="002448B9">
          <w:rPr>
            <w:rFonts w:eastAsiaTheme="minorEastAsia"/>
          </w:rPr>
          <w:delText>[</w:delText>
        </w:r>
      </w:del>
      <w:r w:rsidRPr="00A308E5">
        <w:rPr>
          <w:rFonts w:eastAsiaTheme="minorEastAsia"/>
        </w:rPr>
        <w:t>6.75</w:t>
      </w:r>
      <w:del w:id="2201" w:author="CHEN Xiaohang" w:date="2021-11-12T09:34:00Z">
        <w:r w:rsidRPr="00A308E5" w:rsidDel="002448B9">
          <w:rPr>
            <w:rFonts w:eastAsiaTheme="minorEastAsia"/>
          </w:rPr>
          <w:delText>]</w:delText>
        </w:r>
      </w:del>
      <w:r w:rsidRPr="00A308E5">
        <w:rPr>
          <w:rFonts w:eastAsiaTheme="minorEastAsia"/>
        </w:rPr>
        <w:t xml:space="preserve"> </w:t>
      </w:r>
      <w:r>
        <w:rPr>
          <w:rFonts w:eastAsiaTheme="minorEastAsia"/>
        </w:rPr>
        <w:t>with 120FPS by</w:t>
      </w:r>
      <w:r w:rsidRPr="00A308E5">
        <w:rPr>
          <w:rFonts w:eastAsiaTheme="minorEastAsia"/>
        </w:rPr>
        <w:t xml:space="preserve"> about </w:t>
      </w:r>
      <w:del w:id="2202" w:author="CHEN Xiaohang" w:date="2021-11-12T09:33:00Z">
        <w:r w:rsidRPr="00A308E5" w:rsidDel="002448B9">
          <w:rPr>
            <w:rFonts w:eastAsiaTheme="minorEastAsia"/>
          </w:rPr>
          <w:delText>[</w:delText>
        </w:r>
      </w:del>
      <w:r w:rsidRPr="00A308E5">
        <w:rPr>
          <w:rFonts w:eastAsiaTheme="minorEastAsia"/>
        </w:rPr>
        <w:t>61.87%</w:t>
      </w:r>
      <w:del w:id="2203" w:author="CHEN Xiaohang" w:date="2021-11-12T09:34:00Z">
        <w:r w:rsidRPr="00A308E5" w:rsidDel="002448B9">
          <w:rPr>
            <w:rFonts w:eastAsiaTheme="minorEastAsia"/>
          </w:rPr>
          <w:delText>]</w:delText>
        </w:r>
      </w:del>
      <w:r w:rsidRPr="00A308E5">
        <w:rPr>
          <w:rFonts w:eastAsiaTheme="minorEastAsia"/>
        </w:rPr>
        <w:t>.</w:t>
      </w:r>
    </w:p>
    <w:p w14:paraId="283E681B" w14:textId="77777777" w:rsidR="00DD5A0C" w:rsidRDefault="00DD5A0C" w:rsidP="00DD5A0C">
      <w:pPr>
        <w:rPr>
          <w:rFonts w:eastAsiaTheme="minorEastAsia"/>
        </w:rPr>
      </w:pPr>
    </w:p>
    <w:p w14:paraId="7D2C9584" w14:textId="77777777" w:rsidR="00DD5A0C" w:rsidRDefault="00DD5A0C" w:rsidP="00DD5A0C">
      <w:pPr>
        <w:rPr>
          <w:rFonts w:eastAsiaTheme="minorEastAsia"/>
        </w:rPr>
      </w:pPr>
      <w:r w:rsidRPr="00306B83">
        <w:t xml:space="preserve">For FR1, </w:t>
      </w:r>
      <w:r>
        <w:t>Urban Macro</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 xml:space="preserve">with </w:t>
      </w:r>
      <w:r>
        <w:rPr>
          <w:rFonts w:eastAsiaTheme="minorEastAsia"/>
        </w:rPr>
        <w:t>M</w:t>
      </w:r>
      <w:r w:rsidRPr="00306B83">
        <w:rPr>
          <w:rFonts w:eastAsiaTheme="minorEastAsia"/>
        </w:rPr>
        <w:t>U-MIMO</w:t>
      </w:r>
      <w:r>
        <w:rPr>
          <w:rFonts w:eastAsiaTheme="minorEastAsia"/>
        </w:rPr>
        <w:t xml:space="preserve">, it is identified from (vivo) that the capacity performances are increased from </w:t>
      </w:r>
      <w:del w:id="2204" w:author="CHEN Xiaohang" w:date="2021-11-12T09:33:00Z">
        <w:r w:rsidDel="002448B9">
          <w:rPr>
            <w:rFonts w:eastAsiaTheme="minorEastAsia"/>
          </w:rPr>
          <w:delText>[</w:delText>
        </w:r>
      </w:del>
      <w:r>
        <w:rPr>
          <w:rFonts w:eastAsiaTheme="minorEastAsia"/>
        </w:rPr>
        <w:t>4.68</w:t>
      </w:r>
      <w:del w:id="2205" w:author="CHEN Xiaohang" w:date="2021-11-12T09:34:00Z">
        <w:r w:rsidDel="002448B9">
          <w:rPr>
            <w:rFonts w:eastAsiaTheme="minorEastAsia"/>
          </w:rPr>
          <w:delText>]</w:delText>
        </w:r>
      </w:del>
      <w:r>
        <w:rPr>
          <w:rFonts w:eastAsiaTheme="minorEastAsia"/>
        </w:rPr>
        <w:t xml:space="preserve"> with 60FPS to </w:t>
      </w:r>
      <w:del w:id="2206" w:author="CHEN Xiaohang" w:date="2021-11-12T09:33:00Z">
        <w:r w:rsidDel="002448B9">
          <w:rPr>
            <w:rFonts w:eastAsiaTheme="minorEastAsia"/>
          </w:rPr>
          <w:delText>[</w:delText>
        </w:r>
      </w:del>
      <w:r>
        <w:rPr>
          <w:rFonts w:eastAsiaTheme="minorEastAsia"/>
        </w:rPr>
        <w:t>8.12</w:t>
      </w:r>
      <w:del w:id="2207" w:author="CHEN Xiaohang" w:date="2021-11-12T09:34:00Z">
        <w:r w:rsidDel="002448B9">
          <w:rPr>
            <w:rFonts w:eastAsiaTheme="minorEastAsia"/>
          </w:rPr>
          <w:delText>]</w:delText>
        </w:r>
      </w:del>
      <w:r>
        <w:rPr>
          <w:rFonts w:eastAsiaTheme="minorEastAsia"/>
        </w:rPr>
        <w:t xml:space="preserve"> with 120FPS by about </w:t>
      </w:r>
      <w:del w:id="2208" w:author="CHEN Xiaohang" w:date="2021-11-12T09:33:00Z">
        <w:r w:rsidDel="002448B9">
          <w:rPr>
            <w:rFonts w:eastAsiaTheme="minorEastAsia"/>
          </w:rPr>
          <w:delText>[</w:delText>
        </w:r>
      </w:del>
      <w:r>
        <w:rPr>
          <w:rFonts w:eastAsiaTheme="minorEastAsia"/>
        </w:rPr>
        <w:t>73.50%</w:t>
      </w:r>
      <w:del w:id="2209" w:author="CHEN Xiaohang" w:date="2021-11-12T09:34:00Z">
        <w:r w:rsidDel="002448B9">
          <w:rPr>
            <w:rFonts w:eastAsiaTheme="minorEastAsia"/>
          </w:rPr>
          <w:delText>]</w:delText>
        </w:r>
      </w:del>
      <w:r>
        <w:rPr>
          <w:rFonts w:eastAsiaTheme="minorEastAsia"/>
        </w:rPr>
        <w:t>.</w:t>
      </w:r>
    </w:p>
    <w:p w14:paraId="3270F49F" w14:textId="77777777" w:rsidR="00DD5A0C" w:rsidRDefault="00DD5A0C" w:rsidP="00DD5A0C">
      <w:pPr>
        <w:rPr>
          <w:rFonts w:eastAsia="SimSun"/>
        </w:rPr>
      </w:pPr>
    </w:p>
    <w:p w14:paraId="3265416B" w14:textId="77777777" w:rsidR="00DD5A0C" w:rsidRDefault="00DD5A0C" w:rsidP="00DD5A0C">
      <w:pPr>
        <w:rPr>
          <w:rFonts w:eastAsiaTheme="minorEastAsia"/>
        </w:rPr>
      </w:pPr>
      <w:r w:rsidRPr="00306B83">
        <w:t>For FR</w:t>
      </w:r>
      <w:r>
        <w:t>2</w:t>
      </w:r>
      <w:r w:rsidRPr="00306B83">
        <w:t xml:space="preserve">,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10" w:author="CHEN Xiaohang" w:date="2021-11-12T09:33:00Z">
        <w:r w:rsidDel="002448B9">
          <w:rPr>
            <w:rFonts w:eastAsiaTheme="minorEastAsia"/>
          </w:rPr>
          <w:delText>[</w:delText>
        </w:r>
      </w:del>
      <w:r>
        <w:rPr>
          <w:rFonts w:eastAsiaTheme="minorEastAsia"/>
        </w:rPr>
        <w:t>13.44</w:t>
      </w:r>
      <w:del w:id="2211" w:author="CHEN Xiaohang" w:date="2021-11-12T09:34:00Z">
        <w:r w:rsidDel="002448B9">
          <w:rPr>
            <w:rFonts w:eastAsiaTheme="minorEastAsia"/>
          </w:rPr>
          <w:delText>]</w:delText>
        </w:r>
      </w:del>
      <w:r>
        <w:rPr>
          <w:rFonts w:eastAsiaTheme="minorEastAsia"/>
        </w:rPr>
        <w:t xml:space="preserve"> with 60FPS to </w:t>
      </w:r>
      <w:del w:id="2212" w:author="CHEN Xiaohang" w:date="2021-11-12T09:33:00Z">
        <w:r w:rsidDel="002448B9">
          <w:rPr>
            <w:rFonts w:eastAsiaTheme="minorEastAsia"/>
          </w:rPr>
          <w:delText>[</w:delText>
        </w:r>
      </w:del>
      <w:r>
        <w:rPr>
          <w:rFonts w:eastAsiaTheme="minorEastAsia"/>
        </w:rPr>
        <w:t>16.28</w:t>
      </w:r>
      <w:del w:id="2213" w:author="CHEN Xiaohang" w:date="2021-11-12T09:34:00Z">
        <w:r w:rsidDel="002448B9">
          <w:rPr>
            <w:rFonts w:eastAsiaTheme="minorEastAsia"/>
          </w:rPr>
          <w:delText>]</w:delText>
        </w:r>
      </w:del>
      <w:r>
        <w:rPr>
          <w:rFonts w:eastAsiaTheme="minorEastAsia"/>
        </w:rPr>
        <w:t xml:space="preserve"> with 120FPS by about </w:t>
      </w:r>
      <w:del w:id="2214" w:author="CHEN Xiaohang" w:date="2021-11-12T09:33:00Z">
        <w:r w:rsidDel="002448B9">
          <w:rPr>
            <w:rFonts w:eastAsiaTheme="minorEastAsia"/>
          </w:rPr>
          <w:delText>[</w:delText>
        </w:r>
      </w:del>
      <w:r>
        <w:rPr>
          <w:rFonts w:eastAsiaTheme="minorEastAsia"/>
        </w:rPr>
        <w:t>21.13%</w:t>
      </w:r>
      <w:del w:id="2215" w:author="CHEN Xiaohang" w:date="2021-11-12T09:34:00Z">
        <w:r w:rsidDel="002448B9">
          <w:rPr>
            <w:rFonts w:eastAsiaTheme="minorEastAsia"/>
          </w:rPr>
          <w:delText>]</w:delText>
        </w:r>
      </w:del>
      <w:r>
        <w:rPr>
          <w:rFonts w:eastAsiaTheme="minorEastAsia"/>
        </w:rPr>
        <w:t>.</w:t>
      </w:r>
    </w:p>
    <w:p w14:paraId="718B6E8D" w14:textId="77777777" w:rsidR="00DD5A0C" w:rsidRDefault="00DD5A0C" w:rsidP="00DD5A0C">
      <w:pPr>
        <w:rPr>
          <w:rFonts w:eastAsia="SimSun"/>
        </w:rPr>
      </w:pPr>
    </w:p>
    <w:p w14:paraId="0D1CF868" w14:textId="77777777" w:rsidR="00DD5A0C" w:rsidRDefault="00DD5A0C" w:rsidP="00DD5A0C">
      <w:pPr>
        <w:rPr>
          <w:rFonts w:eastAsiaTheme="minorEastAsia"/>
        </w:rPr>
      </w:pPr>
      <w:r w:rsidRPr="00306B83">
        <w:t>For FR</w:t>
      </w:r>
      <w:r>
        <w:t>2</w:t>
      </w:r>
      <w:r w:rsidRPr="00306B83">
        <w:t xml:space="preserve">,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16" w:author="CHEN Xiaohang" w:date="2021-11-12T09:33:00Z">
        <w:r w:rsidDel="002448B9">
          <w:rPr>
            <w:rFonts w:eastAsiaTheme="minorEastAsia"/>
          </w:rPr>
          <w:delText>[</w:delText>
        </w:r>
      </w:del>
      <w:r>
        <w:rPr>
          <w:rFonts w:eastAsiaTheme="minorEastAsia"/>
        </w:rPr>
        <w:t>8.20</w:t>
      </w:r>
      <w:del w:id="2217" w:author="CHEN Xiaohang" w:date="2021-11-12T09:34:00Z">
        <w:r w:rsidDel="002448B9">
          <w:rPr>
            <w:rFonts w:eastAsiaTheme="minorEastAsia"/>
          </w:rPr>
          <w:delText>]</w:delText>
        </w:r>
      </w:del>
      <w:r>
        <w:rPr>
          <w:rFonts w:eastAsiaTheme="minorEastAsia"/>
        </w:rPr>
        <w:t xml:space="preserve"> with 60FPS to </w:t>
      </w:r>
      <w:del w:id="2218" w:author="CHEN Xiaohang" w:date="2021-11-12T09:33:00Z">
        <w:r w:rsidDel="002448B9">
          <w:rPr>
            <w:rFonts w:eastAsiaTheme="minorEastAsia"/>
          </w:rPr>
          <w:delText>[</w:delText>
        </w:r>
      </w:del>
      <w:r>
        <w:rPr>
          <w:rFonts w:eastAsiaTheme="minorEastAsia"/>
        </w:rPr>
        <w:t>10.32</w:t>
      </w:r>
      <w:del w:id="2219" w:author="CHEN Xiaohang" w:date="2021-11-12T09:34:00Z">
        <w:r w:rsidDel="002448B9">
          <w:rPr>
            <w:rFonts w:eastAsiaTheme="minorEastAsia"/>
          </w:rPr>
          <w:delText>]</w:delText>
        </w:r>
      </w:del>
      <w:r>
        <w:rPr>
          <w:rFonts w:eastAsiaTheme="minorEastAsia"/>
        </w:rPr>
        <w:t xml:space="preserve"> with 120FPS by about </w:t>
      </w:r>
      <w:del w:id="2220" w:author="CHEN Xiaohang" w:date="2021-11-12T09:33:00Z">
        <w:r w:rsidDel="002448B9">
          <w:rPr>
            <w:rFonts w:eastAsiaTheme="minorEastAsia"/>
          </w:rPr>
          <w:delText>[</w:delText>
        </w:r>
      </w:del>
      <w:r>
        <w:rPr>
          <w:rFonts w:eastAsiaTheme="minorEastAsia"/>
        </w:rPr>
        <w:t>25.85%</w:t>
      </w:r>
      <w:del w:id="2221" w:author="CHEN Xiaohang" w:date="2021-11-12T09:34:00Z">
        <w:r w:rsidDel="002448B9">
          <w:rPr>
            <w:rFonts w:eastAsiaTheme="minorEastAsia"/>
          </w:rPr>
          <w:delText>]</w:delText>
        </w:r>
      </w:del>
      <w:r>
        <w:rPr>
          <w:rFonts w:eastAsiaTheme="minorEastAsia"/>
        </w:rPr>
        <w:t>.</w:t>
      </w:r>
    </w:p>
    <w:p w14:paraId="2B7277E3" w14:textId="77777777" w:rsidR="00DD5A0C" w:rsidRDefault="00DD5A0C" w:rsidP="00DD5A0C">
      <w:pPr>
        <w:rPr>
          <w:rFonts w:eastAsia="SimSun"/>
        </w:rPr>
      </w:pPr>
    </w:p>
    <w:p w14:paraId="616E0B97" w14:textId="77777777" w:rsidR="00DD5A0C" w:rsidRDefault="00DD5A0C" w:rsidP="00DD5A0C">
      <w:pPr>
        <w:rPr>
          <w:rFonts w:eastAsiaTheme="minorEastAsia"/>
        </w:rPr>
      </w:pPr>
      <w:r w:rsidRPr="00306B83">
        <w:t>For FR</w:t>
      </w:r>
      <w:r>
        <w:t>2</w:t>
      </w:r>
      <w:r w:rsidRPr="00306B83">
        <w:t xml:space="preserve">, </w:t>
      </w:r>
      <w:r>
        <w:t>Indoor Hotspot</w:t>
      </w:r>
      <w:r w:rsidRPr="00306B83">
        <w:t xml:space="preserve">,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22" w:author="CHEN Xiaohang" w:date="2021-11-12T09:33:00Z">
        <w:r w:rsidDel="002448B9">
          <w:rPr>
            <w:rFonts w:eastAsiaTheme="minorEastAsia"/>
          </w:rPr>
          <w:delText>[</w:delText>
        </w:r>
      </w:del>
      <w:r>
        <w:rPr>
          <w:rFonts w:eastAsiaTheme="minorEastAsia"/>
        </w:rPr>
        <w:t>8.72</w:t>
      </w:r>
      <w:del w:id="2223" w:author="CHEN Xiaohang" w:date="2021-11-12T09:34:00Z">
        <w:r w:rsidDel="002448B9">
          <w:rPr>
            <w:rFonts w:eastAsiaTheme="minorEastAsia"/>
          </w:rPr>
          <w:delText>]</w:delText>
        </w:r>
      </w:del>
      <w:r>
        <w:rPr>
          <w:rFonts w:eastAsiaTheme="minorEastAsia"/>
        </w:rPr>
        <w:t xml:space="preserve"> with 60FPS to </w:t>
      </w:r>
      <w:del w:id="2224" w:author="CHEN Xiaohang" w:date="2021-11-12T09:33:00Z">
        <w:r w:rsidDel="002448B9">
          <w:rPr>
            <w:rFonts w:eastAsiaTheme="minorEastAsia"/>
          </w:rPr>
          <w:delText>[</w:delText>
        </w:r>
      </w:del>
      <w:r>
        <w:rPr>
          <w:rFonts w:eastAsiaTheme="minorEastAsia"/>
        </w:rPr>
        <w:t>10.23</w:t>
      </w:r>
      <w:del w:id="2225" w:author="CHEN Xiaohang" w:date="2021-11-12T09:34:00Z">
        <w:r w:rsidDel="002448B9">
          <w:rPr>
            <w:rFonts w:eastAsiaTheme="minorEastAsia"/>
          </w:rPr>
          <w:delText>]</w:delText>
        </w:r>
      </w:del>
      <w:r>
        <w:rPr>
          <w:rFonts w:eastAsiaTheme="minorEastAsia"/>
        </w:rPr>
        <w:t xml:space="preserve"> with 120FPS by about </w:t>
      </w:r>
      <w:del w:id="2226" w:author="CHEN Xiaohang" w:date="2021-11-12T09:33:00Z">
        <w:r w:rsidDel="002448B9">
          <w:rPr>
            <w:rFonts w:eastAsiaTheme="minorEastAsia"/>
          </w:rPr>
          <w:delText>[</w:delText>
        </w:r>
      </w:del>
      <w:r>
        <w:rPr>
          <w:rFonts w:eastAsiaTheme="minorEastAsia"/>
        </w:rPr>
        <w:t>17.32%</w:t>
      </w:r>
      <w:del w:id="2227" w:author="CHEN Xiaohang" w:date="2021-11-12T09:34:00Z">
        <w:r w:rsidDel="002448B9">
          <w:rPr>
            <w:rFonts w:eastAsiaTheme="minorEastAsia"/>
          </w:rPr>
          <w:delText>]</w:delText>
        </w:r>
      </w:del>
      <w:r>
        <w:rPr>
          <w:rFonts w:eastAsiaTheme="minorEastAsia"/>
        </w:rPr>
        <w:t>.</w:t>
      </w:r>
    </w:p>
    <w:p w14:paraId="55BF8EAC" w14:textId="77777777" w:rsidR="00DD5A0C" w:rsidRDefault="00DD5A0C" w:rsidP="00DD5A0C">
      <w:pPr>
        <w:rPr>
          <w:rFonts w:eastAsia="SimSun"/>
        </w:rPr>
      </w:pPr>
    </w:p>
    <w:p w14:paraId="30D14F20" w14:textId="77777777" w:rsidR="00DD5A0C" w:rsidRDefault="00DD5A0C" w:rsidP="00DD5A0C">
      <w:pPr>
        <w:rPr>
          <w:rFonts w:eastAsiaTheme="minorEastAsia"/>
        </w:rPr>
      </w:pPr>
      <w:r w:rsidRPr="00306B83">
        <w:t>For FR</w:t>
      </w:r>
      <w:r>
        <w:t>2</w:t>
      </w:r>
      <w:r w:rsidRPr="00306B83">
        <w:t xml:space="preserve">, </w:t>
      </w:r>
      <w:r>
        <w:t>Indoor Hotspot</w:t>
      </w:r>
      <w:r w:rsidRPr="00306B83">
        <w:t xml:space="preserve">,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sidRPr="00306B83">
        <w:rPr>
          <w:rFonts w:eastAsiaTheme="minorEastAsia"/>
          <w:lang w:eastAsia="zh-CN"/>
        </w:rPr>
        <w:t xml:space="preserve"> </w:t>
      </w:r>
      <w:r w:rsidRPr="00306B83">
        <w:rPr>
          <w:rFonts w:eastAsiaTheme="minorEastAsia"/>
        </w:rPr>
        <w:t>with SU-MIMO,</w:t>
      </w:r>
      <w:r>
        <w:rPr>
          <w:rFonts w:eastAsiaTheme="minorEastAsia"/>
        </w:rPr>
        <w:t xml:space="preserve"> it is identified from (vivo) that the capacity performances are increased from </w:t>
      </w:r>
      <w:del w:id="2228" w:author="CHEN Xiaohang" w:date="2021-11-12T09:33:00Z">
        <w:r w:rsidDel="002448B9">
          <w:rPr>
            <w:rFonts w:eastAsiaTheme="minorEastAsia"/>
          </w:rPr>
          <w:delText>[</w:delText>
        </w:r>
      </w:del>
      <w:r>
        <w:rPr>
          <w:rFonts w:eastAsiaTheme="minorEastAsia"/>
        </w:rPr>
        <w:t>4.67</w:t>
      </w:r>
      <w:del w:id="2229" w:author="CHEN Xiaohang" w:date="2021-11-12T09:34:00Z">
        <w:r w:rsidDel="002448B9">
          <w:rPr>
            <w:rFonts w:eastAsiaTheme="minorEastAsia"/>
          </w:rPr>
          <w:delText>]</w:delText>
        </w:r>
      </w:del>
      <w:r>
        <w:rPr>
          <w:rFonts w:eastAsiaTheme="minorEastAsia"/>
        </w:rPr>
        <w:t xml:space="preserve"> with 60FPS to </w:t>
      </w:r>
      <w:del w:id="2230" w:author="CHEN Xiaohang" w:date="2021-11-12T09:33:00Z">
        <w:r w:rsidDel="002448B9">
          <w:rPr>
            <w:rFonts w:eastAsiaTheme="minorEastAsia"/>
          </w:rPr>
          <w:delText>[</w:delText>
        </w:r>
      </w:del>
      <w:r>
        <w:rPr>
          <w:rFonts w:eastAsiaTheme="minorEastAsia"/>
        </w:rPr>
        <w:t>6.03</w:t>
      </w:r>
      <w:del w:id="2231" w:author="CHEN Xiaohang" w:date="2021-11-12T09:34:00Z">
        <w:r w:rsidDel="002448B9">
          <w:rPr>
            <w:rFonts w:eastAsiaTheme="minorEastAsia"/>
          </w:rPr>
          <w:delText>]</w:delText>
        </w:r>
      </w:del>
      <w:r>
        <w:rPr>
          <w:rFonts w:eastAsiaTheme="minorEastAsia"/>
        </w:rPr>
        <w:t xml:space="preserve"> with 120FPS by about </w:t>
      </w:r>
      <w:del w:id="2232" w:author="CHEN Xiaohang" w:date="2021-11-12T09:33:00Z">
        <w:r w:rsidDel="002448B9">
          <w:rPr>
            <w:rFonts w:eastAsiaTheme="minorEastAsia"/>
          </w:rPr>
          <w:delText>[</w:delText>
        </w:r>
      </w:del>
      <w:r>
        <w:rPr>
          <w:rFonts w:eastAsiaTheme="minorEastAsia"/>
        </w:rPr>
        <w:t>29.12%</w:t>
      </w:r>
      <w:del w:id="2233" w:author="CHEN Xiaohang" w:date="2021-11-12T09:34:00Z">
        <w:r w:rsidDel="002448B9">
          <w:rPr>
            <w:rFonts w:eastAsiaTheme="minorEastAsia"/>
          </w:rPr>
          <w:delText>]</w:delText>
        </w:r>
      </w:del>
      <w:r>
        <w:rPr>
          <w:rFonts w:eastAsiaTheme="minorEastAsia"/>
        </w:rPr>
        <w:t>.</w:t>
      </w:r>
    </w:p>
    <w:p w14:paraId="75D38498" w14:textId="77777777" w:rsidR="00DD5A0C" w:rsidRPr="00511A36" w:rsidRDefault="00DD5A0C" w:rsidP="00DD5A0C">
      <w:pPr>
        <w:rPr>
          <w:rFonts w:eastAsia="SimSun"/>
        </w:rPr>
      </w:pPr>
    </w:p>
    <w:p w14:paraId="4E92B5E0" w14:textId="67EC024E" w:rsidR="00DD5A0C" w:rsidRPr="00DD5A0C" w:rsidRDefault="00DD5A0C" w:rsidP="00DD5A0C">
      <w:pPr>
        <w:pStyle w:val="Heading4"/>
        <w:rPr>
          <w:rFonts w:eastAsia="DengXian"/>
        </w:rPr>
      </w:pPr>
      <w:bookmarkStart w:id="2234" w:name="_Toc83729115"/>
      <w:r w:rsidRPr="00DD5A0C">
        <w:rPr>
          <w:rFonts w:eastAsia="DengXian"/>
        </w:rPr>
        <w:t>Impact of</w:t>
      </w:r>
      <w:r w:rsidRPr="00DD5A0C" w:rsidDel="00681063">
        <w:rPr>
          <w:rFonts w:eastAsia="DengXian"/>
        </w:rPr>
        <w:t xml:space="preserve"> </w:t>
      </w:r>
      <w:r w:rsidRPr="00DD5A0C">
        <w:rPr>
          <w:rFonts w:eastAsia="DengXian"/>
        </w:rPr>
        <w:t>TDD Frame Format</w:t>
      </w:r>
      <w:bookmarkEnd w:id="2234"/>
    </w:p>
    <w:p w14:paraId="1AB034E9" w14:textId="2E00A2FF" w:rsidR="00531100" w:rsidRPr="00AD1D80" w:rsidRDefault="00531100" w:rsidP="00531100">
      <w:r w:rsidRPr="00AD1D80">
        <w:t xml:space="preserve">This section captures the capacity performance </w:t>
      </w:r>
      <w:r>
        <w:t>comparison for the impact of TDD frame format</w:t>
      </w:r>
      <w:r w:rsidRPr="00AD1D80">
        <w:t>.</w:t>
      </w:r>
    </w:p>
    <w:p w14:paraId="6D58398C" w14:textId="77777777" w:rsidR="00DD5A0C" w:rsidRPr="00531100" w:rsidRDefault="00DD5A0C" w:rsidP="00DD5A0C">
      <w:pPr>
        <w:spacing w:line="276" w:lineRule="auto"/>
        <w:rPr>
          <w:b/>
          <w:highlight w:val="cyan"/>
          <w:u w:val="single"/>
        </w:rPr>
      </w:pPr>
    </w:p>
    <w:p w14:paraId="6CA4B4A1" w14:textId="77777777" w:rsidR="00DD5A0C" w:rsidRDefault="00DD5A0C" w:rsidP="00DD5A0C">
      <w:pPr>
        <w:spacing w:line="276" w:lineRule="auto"/>
        <w:rPr>
          <w:b/>
          <w:highlight w:val="cyan"/>
          <w:u w:val="single"/>
        </w:rPr>
      </w:pPr>
      <w:r>
        <w:rPr>
          <w:b/>
          <w:bCs/>
          <w:u w:val="single"/>
        </w:rPr>
        <w:t>Summary for i</w:t>
      </w:r>
      <w:r w:rsidRPr="00143CF7">
        <w:rPr>
          <w:b/>
          <w:bCs/>
          <w:u w:val="single"/>
        </w:rPr>
        <w:t xml:space="preserve">mpact of TDD </w:t>
      </w:r>
      <w:r>
        <w:rPr>
          <w:b/>
          <w:bCs/>
          <w:u w:val="single"/>
        </w:rPr>
        <w:t>f</w:t>
      </w:r>
      <w:r w:rsidRPr="00143CF7">
        <w:rPr>
          <w:b/>
          <w:bCs/>
          <w:u w:val="single"/>
        </w:rPr>
        <w:t>rame</w:t>
      </w:r>
      <w:r>
        <w:rPr>
          <w:b/>
          <w:bCs/>
          <w:u w:val="single"/>
        </w:rPr>
        <w:t xml:space="preserve"> f</w:t>
      </w:r>
      <w:r w:rsidRPr="00143CF7">
        <w:rPr>
          <w:b/>
          <w:bCs/>
          <w:u w:val="single"/>
        </w:rPr>
        <w:t>ormat</w:t>
      </w:r>
    </w:p>
    <w:p w14:paraId="05B27F99" w14:textId="77777777" w:rsidR="00DD5A0C" w:rsidRDefault="00DD5A0C" w:rsidP="00DD5A0C">
      <w:pPr>
        <w:spacing w:line="276" w:lineRule="auto"/>
        <w:rPr>
          <w:b/>
          <w:highlight w:val="cyan"/>
          <w:u w:val="single"/>
        </w:rPr>
      </w:pPr>
    </w:p>
    <w:tbl>
      <w:tblPr>
        <w:tblpPr w:leftFromText="180" w:rightFromText="180" w:vertAnchor="text"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8"/>
        <w:gridCol w:w="781"/>
        <w:gridCol w:w="710"/>
        <w:gridCol w:w="707"/>
        <w:gridCol w:w="776"/>
        <w:gridCol w:w="670"/>
        <w:gridCol w:w="935"/>
        <w:gridCol w:w="1245"/>
        <w:gridCol w:w="1141"/>
        <w:gridCol w:w="839"/>
      </w:tblGrid>
      <w:tr w:rsidR="00DD5A0C" w:rsidRPr="0067429C" w14:paraId="3D7BA1CE" w14:textId="77777777" w:rsidTr="001C271E">
        <w:trPr>
          <w:trHeight w:val="666"/>
        </w:trPr>
        <w:tc>
          <w:tcPr>
            <w:tcW w:w="281" w:type="pct"/>
            <w:shd w:val="clear" w:color="auto" w:fill="E7E6E6" w:themeFill="background2"/>
          </w:tcPr>
          <w:p w14:paraId="2BD5D4D8" w14:textId="77777777" w:rsidR="00DD5A0C" w:rsidRPr="0067429C" w:rsidRDefault="00DD5A0C" w:rsidP="001C271E">
            <w:pPr>
              <w:spacing w:after="0"/>
              <w:rPr>
                <w:sz w:val="16"/>
                <w:szCs w:val="16"/>
              </w:rPr>
            </w:pPr>
            <w:r>
              <w:rPr>
                <w:sz w:val="16"/>
                <w:szCs w:val="16"/>
              </w:rPr>
              <w:t>Case</w:t>
            </w:r>
          </w:p>
        </w:tc>
        <w:tc>
          <w:tcPr>
            <w:tcW w:w="542" w:type="pct"/>
            <w:shd w:val="clear" w:color="auto" w:fill="E7E6E6" w:themeFill="background2"/>
          </w:tcPr>
          <w:p w14:paraId="45532827" w14:textId="77777777" w:rsidR="00DD5A0C" w:rsidRPr="0067429C" w:rsidRDefault="00DD5A0C" w:rsidP="001C271E">
            <w:pPr>
              <w:spacing w:after="0"/>
              <w:rPr>
                <w:sz w:val="16"/>
                <w:szCs w:val="16"/>
              </w:rPr>
            </w:pPr>
            <w:r w:rsidRPr="0067429C">
              <w:rPr>
                <w:sz w:val="16"/>
                <w:szCs w:val="16"/>
              </w:rPr>
              <w:t>App</w:t>
            </w:r>
          </w:p>
        </w:tc>
        <w:tc>
          <w:tcPr>
            <w:tcW w:w="416" w:type="pct"/>
            <w:shd w:val="clear" w:color="auto" w:fill="E7E6E6" w:themeFill="background2"/>
          </w:tcPr>
          <w:p w14:paraId="2238372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82" w:type="pct"/>
            <w:shd w:val="clear" w:color="auto" w:fill="E7E6E6" w:themeFill="background2"/>
          </w:tcPr>
          <w:p w14:paraId="61A8F550" w14:textId="77777777" w:rsidR="00DD5A0C" w:rsidRPr="0067429C" w:rsidRDefault="00DD5A0C" w:rsidP="001C271E">
            <w:pPr>
              <w:spacing w:after="0"/>
              <w:rPr>
                <w:sz w:val="16"/>
                <w:szCs w:val="16"/>
              </w:rPr>
            </w:pPr>
            <w:r w:rsidRPr="0067429C">
              <w:rPr>
                <w:sz w:val="16"/>
                <w:szCs w:val="16"/>
              </w:rPr>
              <w:t xml:space="preserve">PDB </w:t>
            </w:r>
          </w:p>
        </w:tc>
        <w:tc>
          <w:tcPr>
            <w:tcW w:w="380" w:type="pct"/>
            <w:shd w:val="clear" w:color="auto" w:fill="E7E6E6" w:themeFill="background2"/>
          </w:tcPr>
          <w:p w14:paraId="29D7DA9A" w14:textId="77777777" w:rsidR="00DD5A0C" w:rsidRPr="0067429C" w:rsidRDefault="00DD5A0C" w:rsidP="001C271E">
            <w:pPr>
              <w:spacing w:after="0"/>
              <w:rPr>
                <w:sz w:val="16"/>
                <w:szCs w:val="16"/>
              </w:rPr>
            </w:pPr>
            <w:r w:rsidRPr="0067429C">
              <w:rPr>
                <w:sz w:val="16"/>
                <w:szCs w:val="16"/>
              </w:rPr>
              <w:t>Fps</w:t>
            </w:r>
          </w:p>
        </w:tc>
        <w:tc>
          <w:tcPr>
            <w:tcW w:w="413" w:type="pct"/>
            <w:shd w:val="clear" w:color="auto" w:fill="E7E6E6" w:themeFill="background2"/>
          </w:tcPr>
          <w:p w14:paraId="58EA05EF" w14:textId="77777777" w:rsidR="00DD5A0C" w:rsidRPr="0067429C" w:rsidRDefault="00DD5A0C" w:rsidP="001C271E">
            <w:pPr>
              <w:spacing w:after="0"/>
              <w:rPr>
                <w:sz w:val="16"/>
                <w:szCs w:val="16"/>
              </w:rPr>
            </w:pPr>
            <w:r w:rsidRPr="0067429C">
              <w:rPr>
                <w:sz w:val="16"/>
                <w:szCs w:val="16"/>
              </w:rPr>
              <w:t>Scenario</w:t>
            </w:r>
          </w:p>
        </w:tc>
        <w:tc>
          <w:tcPr>
            <w:tcW w:w="357" w:type="pct"/>
            <w:shd w:val="clear" w:color="auto" w:fill="E7E6E6" w:themeFill="background2"/>
          </w:tcPr>
          <w:p w14:paraId="24F28050" w14:textId="77777777" w:rsidR="00DD5A0C" w:rsidRPr="0067429C" w:rsidRDefault="00DD5A0C" w:rsidP="001C271E">
            <w:pPr>
              <w:spacing w:after="0"/>
              <w:rPr>
                <w:sz w:val="16"/>
                <w:szCs w:val="16"/>
              </w:rPr>
            </w:pPr>
            <w:r w:rsidRPr="0067429C">
              <w:rPr>
                <w:sz w:val="16"/>
                <w:szCs w:val="16"/>
              </w:rPr>
              <w:t>MIMO</w:t>
            </w:r>
          </w:p>
        </w:tc>
        <w:tc>
          <w:tcPr>
            <w:tcW w:w="502" w:type="pct"/>
            <w:shd w:val="clear" w:color="auto" w:fill="E7E6E6" w:themeFill="background2"/>
          </w:tcPr>
          <w:p w14:paraId="0631326A" w14:textId="77777777" w:rsidR="00DD5A0C" w:rsidRDefault="00DD5A0C" w:rsidP="001C271E">
            <w:pPr>
              <w:spacing w:after="0"/>
              <w:rPr>
                <w:sz w:val="16"/>
                <w:szCs w:val="16"/>
              </w:rPr>
            </w:pPr>
            <w:r w:rsidRPr="0067429C">
              <w:rPr>
                <w:sz w:val="16"/>
                <w:szCs w:val="16"/>
              </w:rPr>
              <w:t>Capacity result</w:t>
            </w:r>
            <w:r>
              <w:rPr>
                <w:sz w:val="16"/>
                <w:szCs w:val="16"/>
              </w:rPr>
              <w:t xml:space="preserve"> </w:t>
            </w:r>
          </w:p>
          <w:p w14:paraId="2867CC93" w14:textId="77777777" w:rsidR="00DD5A0C" w:rsidRPr="0067429C" w:rsidRDefault="00DD5A0C" w:rsidP="001C271E">
            <w:pPr>
              <w:spacing w:after="0"/>
              <w:rPr>
                <w:sz w:val="16"/>
                <w:szCs w:val="16"/>
              </w:rPr>
            </w:pPr>
            <w:r>
              <w:rPr>
                <w:sz w:val="16"/>
                <w:szCs w:val="16"/>
              </w:rPr>
              <w:t xml:space="preserve">(DDDSU </w:t>
            </w:r>
            <w:r w:rsidRPr="00431E38">
              <w:rPr>
                <w:sz w:val="16"/>
                <w:szCs w:val="16"/>
              </w:rPr>
              <w:t>TDD format</w:t>
            </w:r>
            <w:r>
              <w:rPr>
                <w:sz w:val="16"/>
                <w:szCs w:val="16"/>
              </w:rPr>
              <w:t>)</w:t>
            </w:r>
          </w:p>
        </w:tc>
        <w:tc>
          <w:tcPr>
            <w:tcW w:w="668" w:type="pct"/>
            <w:shd w:val="clear" w:color="auto" w:fill="E7E6E6" w:themeFill="background2"/>
          </w:tcPr>
          <w:p w14:paraId="311FE27E" w14:textId="77777777" w:rsidR="00DD5A0C" w:rsidRDefault="00DD5A0C" w:rsidP="001C271E">
            <w:pPr>
              <w:spacing w:after="0"/>
              <w:rPr>
                <w:sz w:val="16"/>
                <w:szCs w:val="16"/>
              </w:rPr>
            </w:pPr>
            <w:r w:rsidRPr="000D756B">
              <w:rPr>
                <w:sz w:val="16"/>
                <w:szCs w:val="16"/>
              </w:rPr>
              <w:t xml:space="preserve">Capacity result </w:t>
            </w:r>
          </w:p>
          <w:p w14:paraId="2F40D35E" w14:textId="77777777" w:rsidR="00DD5A0C" w:rsidRPr="001209C9" w:rsidRDefault="00DD5A0C" w:rsidP="001C271E">
            <w:pPr>
              <w:spacing w:after="0"/>
              <w:rPr>
                <w:sz w:val="16"/>
                <w:szCs w:val="16"/>
              </w:rPr>
            </w:pPr>
            <w:r w:rsidRPr="000D756B">
              <w:rPr>
                <w:sz w:val="16"/>
                <w:szCs w:val="16"/>
              </w:rPr>
              <w:t>(</w:t>
            </w:r>
            <w:r>
              <w:rPr>
                <w:sz w:val="16"/>
                <w:szCs w:val="16"/>
              </w:rPr>
              <w:t>DDDUU</w:t>
            </w:r>
            <w:r>
              <w:t xml:space="preserve"> </w:t>
            </w:r>
            <w:r w:rsidRPr="00431E38">
              <w:rPr>
                <w:sz w:val="16"/>
                <w:szCs w:val="16"/>
              </w:rPr>
              <w:t>TDD format</w:t>
            </w:r>
            <w:r>
              <w:rPr>
                <w:sz w:val="16"/>
                <w:szCs w:val="16"/>
              </w:rPr>
              <w:t>)</w:t>
            </w:r>
          </w:p>
          <w:p w14:paraId="64F97D96" w14:textId="77777777" w:rsidR="00DD5A0C" w:rsidRPr="001209C9" w:rsidRDefault="00DD5A0C" w:rsidP="001C271E">
            <w:pPr>
              <w:spacing w:after="0"/>
              <w:rPr>
                <w:sz w:val="16"/>
                <w:szCs w:val="16"/>
              </w:rPr>
            </w:pPr>
          </w:p>
        </w:tc>
        <w:tc>
          <w:tcPr>
            <w:tcW w:w="608" w:type="pct"/>
            <w:shd w:val="clear" w:color="auto" w:fill="E7E6E6" w:themeFill="background2"/>
          </w:tcPr>
          <w:p w14:paraId="5253C56C"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Source</w:t>
            </w:r>
          </w:p>
        </w:tc>
        <w:tc>
          <w:tcPr>
            <w:tcW w:w="449" w:type="pct"/>
            <w:shd w:val="clear" w:color="auto" w:fill="E7E6E6" w:themeFill="background2"/>
          </w:tcPr>
          <w:p w14:paraId="72C9A995" w14:textId="77777777" w:rsidR="00DD5A0C" w:rsidRPr="0067429C" w:rsidRDefault="00DD5A0C" w:rsidP="001C271E">
            <w:pPr>
              <w:spacing w:after="0"/>
              <w:rPr>
                <w:sz w:val="16"/>
                <w:szCs w:val="16"/>
              </w:rPr>
            </w:pPr>
            <w:r w:rsidRPr="0067429C">
              <w:rPr>
                <w:sz w:val="16"/>
                <w:szCs w:val="16"/>
              </w:rPr>
              <w:t>Note</w:t>
            </w:r>
          </w:p>
        </w:tc>
      </w:tr>
      <w:tr w:rsidR="00DD5A0C" w:rsidRPr="0067429C" w14:paraId="2DE7178C" w14:textId="77777777" w:rsidTr="001C271E">
        <w:trPr>
          <w:trHeight w:val="287"/>
        </w:trPr>
        <w:tc>
          <w:tcPr>
            <w:tcW w:w="281" w:type="pct"/>
            <w:vMerge w:val="restart"/>
          </w:tcPr>
          <w:p w14:paraId="4AFB2C3C" w14:textId="77777777" w:rsidR="00DD5A0C" w:rsidRDefault="00DD5A0C" w:rsidP="001C271E">
            <w:pPr>
              <w:spacing w:after="0"/>
              <w:rPr>
                <w:sz w:val="16"/>
                <w:szCs w:val="16"/>
              </w:rPr>
            </w:pPr>
            <w:r>
              <w:rPr>
                <w:sz w:val="16"/>
                <w:szCs w:val="16"/>
              </w:rPr>
              <w:t>FR1</w:t>
            </w:r>
          </w:p>
          <w:p w14:paraId="20DCCFD1"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21D4C7B" w14:textId="77777777" w:rsidR="00DD5A0C" w:rsidRPr="0067429C" w:rsidRDefault="00DD5A0C" w:rsidP="001C271E">
            <w:pPr>
              <w:spacing w:after="0"/>
              <w:rPr>
                <w:sz w:val="16"/>
                <w:szCs w:val="16"/>
              </w:rPr>
            </w:pPr>
            <w:r w:rsidRPr="0067429C">
              <w:rPr>
                <w:sz w:val="16"/>
                <w:szCs w:val="16"/>
              </w:rPr>
              <w:t>AR/VR</w:t>
            </w:r>
          </w:p>
          <w:p w14:paraId="490BF66E" w14:textId="77777777" w:rsidR="00DD5A0C" w:rsidRPr="0067429C" w:rsidRDefault="00DD5A0C" w:rsidP="001C271E">
            <w:pPr>
              <w:spacing w:after="0"/>
              <w:rPr>
                <w:sz w:val="16"/>
                <w:szCs w:val="16"/>
              </w:rPr>
            </w:pPr>
          </w:p>
        </w:tc>
        <w:tc>
          <w:tcPr>
            <w:tcW w:w="416" w:type="pct"/>
            <w:vMerge w:val="restart"/>
          </w:tcPr>
          <w:p w14:paraId="6AF9BB71"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0998C3F5" w14:textId="77777777" w:rsidR="00DD5A0C" w:rsidRPr="0067429C" w:rsidRDefault="00DD5A0C" w:rsidP="001C271E">
            <w:pPr>
              <w:spacing w:after="0"/>
              <w:rPr>
                <w:sz w:val="16"/>
                <w:szCs w:val="16"/>
              </w:rPr>
            </w:pPr>
            <w:r w:rsidRPr="0067429C">
              <w:rPr>
                <w:sz w:val="16"/>
                <w:szCs w:val="16"/>
              </w:rPr>
              <w:t>10ms</w:t>
            </w:r>
          </w:p>
        </w:tc>
        <w:tc>
          <w:tcPr>
            <w:tcW w:w="380" w:type="pct"/>
            <w:vMerge w:val="restart"/>
          </w:tcPr>
          <w:p w14:paraId="44A242AE" w14:textId="77777777" w:rsidR="00DD5A0C" w:rsidRPr="0067429C" w:rsidRDefault="00DD5A0C" w:rsidP="001C271E">
            <w:pPr>
              <w:spacing w:after="0"/>
              <w:rPr>
                <w:sz w:val="16"/>
                <w:szCs w:val="16"/>
              </w:rPr>
            </w:pPr>
            <w:r w:rsidRPr="0067429C">
              <w:rPr>
                <w:sz w:val="16"/>
                <w:szCs w:val="16"/>
              </w:rPr>
              <w:t>60</w:t>
            </w:r>
          </w:p>
          <w:p w14:paraId="1FE4DB4A" w14:textId="77777777" w:rsidR="00DD5A0C" w:rsidRPr="0067429C" w:rsidRDefault="00DD5A0C" w:rsidP="001C271E">
            <w:pPr>
              <w:spacing w:after="0"/>
              <w:rPr>
                <w:sz w:val="16"/>
                <w:szCs w:val="16"/>
              </w:rPr>
            </w:pPr>
          </w:p>
        </w:tc>
        <w:tc>
          <w:tcPr>
            <w:tcW w:w="413" w:type="pct"/>
            <w:vMerge w:val="restart"/>
          </w:tcPr>
          <w:p w14:paraId="29BD63B3"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61A69E3F" w14:textId="77777777" w:rsidR="00DD5A0C" w:rsidRPr="0067429C" w:rsidRDefault="00DD5A0C" w:rsidP="001C271E">
            <w:pPr>
              <w:spacing w:after="0"/>
              <w:rPr>
                <w:sz w:val="16"/>
                <w:szCs w:val="16"/>
              </w:rPr>
            </w:pPr>
            <w:r w:rsidRPr="0067429C">
              <w:rPr>
                <w:sz w:val="16"/>
                <w:szCs w:val="16"/>
              </w:rPr>
              <w:t>SU</w:t>
            </w:r>
          </w:p>
        </w:tc>
        <w:tc>
          <w:tcPr>
            <w:tcW w:w="502" w:type="pct"/>
          </w:tcPr>
          <w:p w14:paraId="5011B705" w14:textId="77777777" w:rsidR="00DD5A0C" w:rsidRPr="001209C9" w:rsidRDefault="00DD5A0C" w:rsidP="001C271E">
            <w:pPr>
              <w:spacing w:after="0"/>
              <w:rPr>
                <w:rFonts w:eastAsiaTheme="minorEastAsia"/>
                <w:sz w:val="16"/>
                <w:szCs w:val="16"/>
                <w:lang w:eastAsia="zh-CN"/>
              </w:rPr>
            </w:pPr>
            <w:del w:id="223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9.7</w:t>
            </w:r>
            <w:del w:id="2236"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52A71661" w14:textId="77777777" w:rsidR="00DD5A0C" w:rsidRPr="0032787E" w:rsidRDefault="00DD5A0C" w:rsidP="001C271E">
            <w:pPr>
              <w:spacing w:after="0"/>
              <w:rPr>
                <w:rFonts w:eastAsiaTheme="minorEastAsia"/>
                <w:sz w:val="16"/>
                <w:szCs w:val="16"/>
                <w:lang w:eastAsia="zh-CN"/>
              </w:rPr>
            </w:pPr>
            <w:del w:id="223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7.6</w:t>
            </w:r>
            <w:del w:id="2238" w:author="CHEN Xiaohang" w:date="2021-11-12T09:34:00Z">
              <w:r w:rsidDel="002448B9">
                <w:rPr>
                  <w:rFonts w:eastAsiaTheme="minorEastAsia"/>
                  <w:sz w:val="16"/>
                  <w:szCs w:val="16"/>
                  <w:lang w:eastAsia="zh-CN"/>
                </w:rPr>
                <w:delText>]</w:delText>
              </w:r>
            </w:del>
          </w:p>
        </w:tc>
        <w:tc>
          <w:tcPr>
            <w:tcW w:w="608" w:type="pct"/>
          </w:tcPr>
          <w:p w14:paraId="6F125FBA" w14:textId="77777777" w:rsidR="00DD5A0C" w:rsidRPr="0067429C" w:rsidRDefault="00DD5A0C" w:rsidP="001C271E">
            <w:pPr>
              <w:spacing w:after="0"/>
              <w:rPr>
                <w:rFonts w:eastAsiaTheme="minorEastAsia"/>
                <w:sz w:val="16"/>
                <w:szCs w:val="16"/>
                <w:lang w:eastAsia="zh-CN"/>
              </w:rPr>
            </w:pPr>
            <w:r w:rsidRPr="00431E38">
              <w:rPr>
                <w:rFonts w:eastAsiaTheme="minorEastAsia"/>
                <w:sz w:val="16"/>
                <w:szCs w:val="16"/>
                <w:lang w:eastAsia="zh-CN"/>
              </w:rPr>
              <w:t>FUTUREWEI</w:t>
            </w:r>
          </w:p>
        </w:tc>
        <w:tc>
          <w:tcPr>
            <w:tcW w:w="449" w:type="pct"/>
          </w:tcPr>
          <w:p w14:paraId="2EEF5044"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34D5BE7E" w14:textId="77777777" w:rsidTr="001C271E">
        <w:trPr>
          <w:trHeight w:val="287"/>
        </w:trPr>
        <w:tc>
          <w:tcPr>
            <w:tcW w:w="281" w:type="pct"/>
            <w:vMerge/>
          </w:tcPr>
          <w:p w14:paraId="157F1D58" w14:textId="77777777" w:rsidR="00DD5A0C" w:rsidRPr="0067429C" w:rsidRDefault="00DD5A0C" w:rsidP="001C271E">
            <w:pPr>
              <w:spacing w:after="0"/>
              <w:rPr>
                <w:sz w:val="16"/>
                <w:szCs w:val="16"/>
              </w:rPr>
            </w:pPr>
          </w:p>
        </w:tc>
        <w:tc>
          <w:tcPr>
            <w:tcW w:w="542" w:type="pct"/>
            <w:vMerge/>
          </w:tcPr>
          <w:p w14:paraId="48957762" w14:textId="77777777" w:rsidR="00DD5A0C" w:rsidRPr="0067429C" w:rsidRDefault="00DD5A0C" w:rsidP="001C271E">
            <w:pPr>
              <w:spacing w:after="0"/>
              <w:rPr>
                <w:sz w:val="16"/>
                <w:szCs w:val="16"/>
              </w:rPr>
            </w:pPr>
          </w:p>
        </w:tc>
        <w:tc>
          <w:tcPr>
            <w:tcW w:w="416" w:type="pct"/>
            <w:vMerge/>
          </w:tcPr>
          <w:p w14:paraId="2911D035" w14:textId="77777777" w:rsidR="00DD5A0C" w:rsidRPr="0067429C" w:rsidRDefault="00DD5A0C" w:rsidP="001C271E">
            <w:pPr>
              <w:spacing w:after="0"/>
              <w:rPr>
                <w:sz w:val="16"/>
                <w:szCs w:val="16"/>
              </w:rPr>
            </w:pPr>
          </w:p>
        </w:tc>
        <w:tc>
          <w:tcPr>
            <w:tcW w:w="382" w:type="pct"/>
            <w:vMerge/>
          </w:tcPr>
          <w:p w14:paraId="2B6D406C" w14:textId="77777777" w:rsidR="00DD5A0C" w:rsidRPr="0067429C" w:rsidRDefault="00DD5A0C" w:rsidP="001C271E">
            <w:pPr>
              <w:spacing w:after="0"/>
              <w:rPr>
                <w:sz w:val="16"/>
                <w:szCs w:val="16"/>
              </w:rPr>
            </w:pPr>
          </w:p>
        </w:tc>
        <w:tc>
          <w:tcPr>
            <w:tcW w:w="380" w:type="pct"/>
            <w:vMerge/>
          </w:tcPr>
          <w:p w14:paraId="194D276F" w14:textId="77777777" w:rsidR="00DD5A0C" w:rsidRPr="0067429C" w:rsidRDefault="00DD5A0C" w:rsidP="001C271E">
            <w:pPr>
              <w:spacing w:after="0"/>
              <w:rPr>
                <w:sz w:val="16"/>
                <w:szCs w:val="16"/>
              </w:rPr>
            </w:pPr>
          </w:p>
        </w:tc>
        <w:tc>
          <w:tcPr>
            <w:tcW w:w="413" w:type="pct"/>
            <w:vMerge/>
          </w:tcPr>
          <w:p w14:paraId="3FEE89A4" w14:textId="77777777" w:rsidR="00DD5A0C" w:rsidRDefault="00DD5A0C" w:rsidP="001C271E">
            <w:pPr>
              <w:spacing w:after="0"/>
              <w:rPr>
                <w:rFonts w:eastAsiaTheme="minorEastAsia"/>
                <w:sz w:val="16"/>
                <w:szCs w:val="16"/>
                <w:lang w:eastAsia="zh-CN"/>
              </w:rPr>
            </w:pPr>
          </w:p>
        </w:tc>
        <w:tc>
          <w:tcPr>
            <w:tcW w:w="357" w:type="pct"/>
          </w:tcPr>
          <w:p w14:paraId="3D233AE2"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M</w:t>
            </w:r>
            <w:r w:rsidRPr="0067429C">
              <w:rPr>
                <w:rFonts w:eastAsiaTheme="minorEastAsia"/>
                <w:sz w:val="16"/>
                <w:szCs w:val="16"/>
                <w:lang w:eastAsia="zh-CN"/>
              </w:rPr>
              <w:t>U</w:t>
            </w:r>
          </w:p>
        </w:tc>
        <w:tc>
          <w:tcPr>
            <w:tcW w:w="502" w:type="pct"/>
          </w:tcPr>
          <w:p w14:paraId="0B96D5EF" w14:textId="77777777" w:rsidR="00DD5A0C" w:rsidRPr="004345C6" w:rsidRDefault="00DD5A0C" w:rsidP="001C271E">
            <w:pPr>
              <w:spacing w:after="0"/>
              <w:rPr>
                <w:rFonts w:eastAsiaTheme="minorEastAsia"/>
                <w:sz w:val="16"/>
                <w:szCs w:val="16"/>
                <w:lang w:eastAsia="zh-CN"/>
              </w:rPr>
            </w:pPr>
            <w:del w:id="223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12.3</w:t>
            </w:r>
            <w:del w:id="2240"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3499DF88" w14:textId="77777777" w:rsidR="00DD5A0C" w:rsidRPr="001209C9" w:rsidRDefault="00DD5A0C" w:rsidP="001C271E">
            <w:pPr>
              <w:spacing w:after="0"/>
              <w:rPr>
                <w:rFonts w:eastAsiaTheme="minorEastAsia"/>
                <w:sz w:val="16"/>
                <w:szCs w:val="16"/>
                <w:lang w:eastAsia="zh-CN"/>
              </w:rPr>
            </w:pPr>
            <w:del w:id="224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8.7</w:t>
            </w:r>
            <w:del w:id="2242" w:author="CHEN Xiaohang" w:date="2021-11-12T09:34:00Z">
              <w:r w:rsidDel="002448B9">
                <w:rPr>
                  <w:rFonts w:eastAsiaTheme="minorEastAsia"/>
                  <w:sz w:val="16"/>
                  <w:szCs w:val="16"/>
                  <w:lang w:eastAsia="zh-CN"/>
                </w:rPr>
                <w:delText>]</w:delText>
              </w:r>
            </w:del>
          </w:p>
        </w:tc>
        <w:tc>
          <w:tcPr>
            <w:tcW w:w="608" w:type="pct"/>
          </w:tcPr>
          <w:p w14:paraId="0E21369B" w14:textId="77777777" w:rsidR="00DD5A0C" w:rsidRPr="0067429C" w:rsidRDefault="00DD5A0C" w:rsidP="001C271E">
            <w:pPr>
              <w:spacing w:after="0"/>
              <w:rPr>
                <w:sz w:val="16"/>
                <w:szCs w:val="16"/>
              </w:rPr>
            </w:pPr>
            <w:r w:rsidRPr="00431E38">
              <w:rPr>
                <w:rFonts w:eastAsiaTheme="minorEastAsia"/>
                <w:sz w:val="16"/>
                <w:szCs w:val="16"/>
                <w:lang w:eastAsia="zh-CN"/>
              </w:rPr>
              <w:t>FUTUREWEI</w:t>
            </w:r>
          </w:p>
        </w:tc>
        <w:tc>
          <w:tcPr>
            <w:tcW w:w="449" w:type="pct"/>
          </w:tcPr>
          <w:p w14:paraId="2B3895C0"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1B96CC81" w14:textId="77777777" w:rsidTr="001C271E">
        <w:trPr>
          <w:trHeight w:val="287"/>
        </w:trPr>
        <w:tc>
          <w:tcPr>
            <w:tcW w:w="281" w:type="pct"/>
            <w:vMerge/>
          </w:tcPr>
          <w:p w14:paraId="06F9B627" w14:textId="77777777" w:rsidR="00DD5A0C" w:rsidRPr="0067429C" w:rsidRDefault="00DD5A0C" w:rsidP="001C271E">
            <w:pPr>
              <w:spacing w:after="0"/>
              <w:rPr>
                <w:sz w:val="16"/>
                <w:szCs w:val="16"/>
              </w:rPr>
            </w:pPr>
          </w:p>
        </w:tc>
        <w:tc>
          <w:tcPr>
            <w:tcW w:w="542" w:type="pct"/>
            <w:vMerge/>
          </w:tcPr>
          <w:p w14:paraId="34CDA97F" w14:textId="77777777" w:rsidR="00DD5A0C" w:rsidRPr="0067429C" w:rsidRDefault="00DD5A0C" w:rsidP="001C271E">
            <w:pPr>
              <w:spacing w:after="0"/>
              <w:rPr>
                <w:sz w:val="16"/>
                <w:szCs w:val="16"/>
              </w:rPr>
            </w:pPr>
          </w:p>
        </w:tc>
        <w:tc>
          <w:tcPr>
            <w:tcW w:w="416" w:type="pct"/>
            <w:vMerge/>
          </w:tcPr>
          <w:p w14:paraId="50EC30DF" w14:textId="77777777" w:rsidR="00DD5A0C" w:rsidRPr="0067429C" w:rsidRDefault="00DD5A0C" w:rsidP="001C271E">
            <w:pPr>
              <w:spacing w:after="0"/>
              <w:rPr>
                <w:sz w:val="16"/>
                <w:szCs w:val="16"/>
              </w:rPr>
            </w:pPr>
          </w:p>
        </w:tc>
        <w:tc>
          <w:tcPr>
            <w:tcW w:w="382" w:type="pct"/>
            <w:vMerge/>
          </w:tcPr>
          <w:p w14:paraId="101BBCA6" w14:textId="77777777" w:rsidR="00DD5A0C" w:rsidRPr="0067429C" w:rsidRDefault="00DD5A0C" w:rsidP="001C271E">
            <w:pPr>
              <w:spacing w:after="0"/>
              <w:rPr>
                <w:sz w:val="16"/>
                <w:szCs w:val="16"/>
              </w:rPr>
            </w:pPr>
          </w:p>
        </w:tc>
        <w:tc>
          <w:tcPr>
            <w:tcW w:w="380" w:type="pct"/>
            <w:vMerge/>
          </w:tcPr>
          <w:p w14:paraId="1320D36C" w14:textId="77777777" w:rsidR="00DD5A0C" w:rsidRPr="0067429C" w:rsidRDefault="00DD5A0C" w:rsidP="001C271E">
            <w:pPr>
              <w:spacing w:after="0"/>
              <w:rPr>
                <w:sz w:val="16"/>
                <w:szCs w:val="16"/>
              </w:rPr>
            </w:pPr>
          </w:p>
        </w:tc>
        <w:tc>
          <w:tcPr>
            <w:tcW w:w="413" w:type="pct"/>
            <w:vMerge w:val="restart"/>
          </w:tcPr>
          <w:p w14:paraId="6D5B82AA" w14:textId="77777777" w:rsidR="00DD5A0C" w:rsidRDefault="00DD5A0C" w:rsidP="001C271E">
            <w:pPr>
              <w:spacing w:after="0"/>
              <w:rPr>
                <w:rFonts w:eastAsiaTheme="minorEastAsia"/>
                <w:sz w:val="16"/>
                <w:szCs w:val="16"/>
                <w:lang w:eastAsia="zh-CN"/>
              </w:rPr>
            </w:pPr>
            <w:proofErr w:type="spellStart"/>
            <w:r>
              <w:rPr>
                <w:rFonts w:eastAsiaTheme="minorEastAsia" w:hint="eastAsia"/>
                <w:sz w:val="16"/>
                <w:szCs w:val="16"/>
                <w:lang w:eastAsia="zh-CN"/>
              </w:rPr>
              <w:t>U</w:t>
            </w:r>
            <w:r>
              <w:rPr>
                <w:rFonts w:eastAsiaTheme="minorEastAsia"/>
                <w:sz w:val="16"/>
                <w:szCs w:val="16"/>
                <w:lang w:eastAsia="zh-CN"/>
              </w:rPr>
              <w:t>Ma</w:t>
            </w:r>
            <w:proofErr w:type="spellEnd"/>
          </w:p>
        </w:tc>
        <w:tc>
          <w:tcPr>
            <w:tcW w:w="357" w:type="pct"/>
          </w:tcPr>
          <w:p w14:paraId="6AB0A8F2"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SU</w:t>
            </w:r>
          </w:p>
        </w:tc>
        <w:tc>
          <w:tcPr>
            <w:tcW w:w="502" w:type="pct"/>
          </w:tcPr>
          <w:p w14:paraId="164E290E" w14:textId="77777777" w:rsidR="00DD5A0C" w:rsidRPr="0032787E" w:rsidRDefault="00DD5A0C" w:rsidP="001C271E">
            <w:pPr>
              <w:spacing w:after="0"/>
              <w:rPr>
                <w:rFonts w:eastAsiaTheme="minorEastAsia"/>
                <w:sz w:val="16"/>
                <w:szCs w:val="16"/>
                <w:lang w:eastAsia="zh-CN"/>
              </w:rPr>
            </w:pPr>
            <w:del w:id="224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7</w:t>
            </w:r>
            <w:del w:id="2244"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4F89A918" w14:textId="77777777" w:rsidR="00DD5A0C" w:rsidRPr="001209C9" w:rsidRDefault="00DD5A0C" w:rsidP="001C271E">
            <w:pPr>
              <w:spacing w:after="0"/>
              <w:rPr>
                <w:rFonts w:eastAsiaTheme="minorEastAsia"/>
                <w:sz w:val="16"/>
                <w:szCs w:val="16"/>
                <w:lang w:eastAsia="zh-CN"/>
              </w:rPr>
            </w:pPr>
            <w:del w:id="2245"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5.4</w:t>
            </w:r>
            <w:del w:id="2246" w:author="CHEN Xiaohang" w:date="2021-11-12T09:34:00Z">
              <w:r w:rsidDel="002448B9">
                <w:rPr>
                  <w:rFonts w:eastAsiaTheme="minorEastAsia"/>
                  <w:sz w:val="16"/>
                  <w:szCs w:val="16"/>
                  <w:lang w:eastAsia="zh-CN"/>
                </w:rPr>
                <w:delText>]</w:delText>
              </w:r>
            </w:del>
          </w:p>
        </w:tc>
        <w:tc>
          <w:tcPr>
            <w:tcW w:w="608" w:type="pct"/>
          </w:tcPr>
          <w:p w14:paraId="6F28E198" w14:textId="77777777" w:rsidR="00DD5A0C" w:rsidRPr="00374B8E" w:rsidRDefault="00DD5A0C" w:rsidP="001C271E">
            <w:pPr>
              <w:spacing w:after="0"/>
              <w:rPr>
                <w:sz w:val="16"/>
                <w:szCs w:val="16"/>
              </w:rPr>
            </w:pPr>
            <w:r w:rsidRPr="00431E38">
              <w:rPr>
                <w:rFonts w:eastAsiaTheme="minorEastAsia"/>
                <w:sz w:val="16"/>
                <w:szCs w:val="16"/>
                <w:lang w:eastAsia="zh-CN"/>
              </w:rPr>
              <w:t>FUTUREWEI</w:t>
            </w:r>
          </w:p>
        </w:tc>
        <w:tc>
          <w:tcPr>
            <w:tcW w:w="449" w:type="pct"/>
          </w:tcPr>
          <w:p w14:paraId="0E63894B"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46C1248C" w14:textId="77777777" w:rsidTr="001C271E">
        <w:trPr>
          <w:trHeight w:val="287"/>
        </w:trPr>
        <w:tc>
          <w:tcPr>
            <w:tcW w:w="281" w:type="pct"/>
            <w:vMerge/>
          </w:tcPr>
          <w:p w14:paraId="03302491" w14:textId="77777777" w:rsidR="00DD5A0C" w:rsidRPr="0067429C" w:rsidRDefault="00DD5A0C" w:rsidP="001C271E">
            <w:pPr>
              <w:spacing w:after="0"/>
              <w:rPr>
                <w:sz w:val="16"/>
                <w:szCs w:val="16"/>
              </w:rPr>
            </w:pPr>
          </w:p>
        </w:tc>
        <w:tc>
          <w:tcPr>
            <w:tcW w:w="542" w:type="pct"/>
            <w:vMerge/>
          </w:tcPr>
          <w:p w14:paraId="68F78EE3" w14:textId="77777777" w:rsidR="00DD5A0C" w:rsidRPr="0067429C" w:rsidRDefault="00DD5A0C" w:rsidP="001C271E">
            <w:pPr>
              <w:spacing w:after="0"/>
              <w:rPr>
                <w:sz w:val="16"/>
                <w:szCs w:val="16"/>
              </w:rPr>
            </w:pPr>
          </w:p>
        </w:tc>
        <w:tc>
          <w:tcPr>
            <w:tcW w:w="416" w:type="pct"/>
            <w:vMerge/>
          </w:tcPr>
          <w:p w14:paraId="7C318DDA" w14:textId="77777777" w:rsidR="00DD5A0C" w:rsidRPr="0067429C" w:rsidRDefault="00DD5A0C" w:rsidP="001C271E">
            <w:pPr>
              <w:spacing w:after="0"/>
              <w:rPr>
                <w:sz w:val="16"/>
                <w:szCs w:val="16"/>
              </w:rPr>
            </w:pPr>
          </w:p>
        </w:tc>
        <w:tc>
          <w:tcPr>
            <w:tcW w:w="382" w:type="pct"/>
            <w:vMerge/>
          </w:tcPr>
          <w:p w14:paraId="141BF0EA" w14:textId="77777777" w:rsidR="00DD5A0C" w:rsidRPr="0067429C" w:rsidRDefault="00DD5A0C" w:rsidP="001C271E">
            <w:pPr>
              <w:spacing w:after="0"/>
              <w:rPr>
                <w:sz w:val="16"/>
                <w:szCs w:val="16"/>
              </w:rPr>
            </w:pPr>
          </w:p>
        </w:tc>
        <w:tc>
          <w:tcPr>
            <w:tcW w:w="380" w:type="pct"/>
            <w:vMerge/>
          </w:tcPr>
          <w:p w14:paraId="0EF5F948" w14:textId="77777777" w:rsidR="00DD5A0C" w:rsidRPr="0067429C" w:rsidRDefault="00DD5A0C" w:rsidP="001C271E">
            <w:pPr>
              <w:spacing w:after="0"/>
              <w:rPr>
                <w:sz w:val="16"/>
                <w:szCs w:val="16"/>
              </w:rPr>
            </w:pPr>
          </w:p>
        </w:tc>
        <w:tc>
          <w:tcPr>
            <w:tcW w:w="413" w:type="pct"/>
            <w:vMerge/>
          </w:tcPr>
          <w:p w14:paraId="0D690272" w14:textId="77777777" w:rsidR="00DD5A0C" w:rsidRPr="0067429C" w:rsidRDefault="00DD5A0C" w:rsidP="001C271E">
            <w:pPr>
              <w:spacing w:after="0"/>
              <w:rPr>
                <w:rFonts w:eastAsiaTheme="minorEastAsia"/>
                <w:sz w:val="16"/>
                <w:szCs w:val="16"/>
                <w:lang w:eastAsia="zh-CN"/>
              </w:rPr>
            </w:pPr>
          </w:p>
        </w:tc>
        <w:tc>
          <w:tcPr>
            <w:tcW w:w="357" w:type="pct"/>
          </w:tcPr>
          <w:p w14:paraId="108F873D"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M</w:t>
            </w:r>
            <w:r w:rsidRPr="0067429C">
              <w:rPr>
                <w:rFonts w:eastAsiaTheme="minorEastAsia"/>
                <w:sz w:val="16"/>
                <w:szCs w:val="16"/>
                <w:lang w:eastAsia="zh-CN"/>
              </w:rPr>
              <w:t>U</w:t>
            </w:r>
          </w:p>
        </w:tc>
        <w:tc>
          <w:tcPr>
            <w:tcW w:w="502" w:type="pct"/>
          </w:tcPr>
          <w:p w14:paraId="6D43EEFF" w14:textId="77777777" w:rsidR="00DD5A0C" w:rsidRPr="001209C9" w:rsidRDefault="00DD5A0C" w:rsidP="001C271E">
            <w:pPr>
              <w:spacing w:after="0"/>
              <w:rPr>
                <w:rFonts w:eastAsiaTheme="minorEastAsia"/>
                <w:sz w:val="16"/>
                <w:szCs w:val="16"/>
                <w:lang w:eastAsia="zh-CN"/>
              </w:rPr>
            </w:pPr>
            <w:del w:id="224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7.7</w:t>
            </w:r>
            <w:del w:id="2248" w:author="CHEN Xiaohang" w:date="2021-11-12T09:34:00Z">
              <w:r w:rsidDel="002448B9">
                <w:rPr>
                  <w:rFonts w:eastAsiaTheme="minorEastAsia"/>
                  <w:sz w:val="16"/>
                  <w:szCs w:val="16"/>
                  <w:lang w:eastAsia="zh-CN"/>
                </w:rPr>
                <w:delText>]</w:delText>
              </w:r>
            </w:del>
          </w:p>
        </w:tc>
        <w:tc>
          <w:tcPr>
            <w:tcW w:w="668" w:type="pct"/>
            <w:shd w:val="clear" w:color="auto" w:fill="auto"/>
            <w:vAlign w:val="center"/>
          </w:tcPr>
          <w:p w14:paraId="6234A38C" w14:textId="77777777" w:rsidR="00DD5A0C" w:rsidRPr="001209C9" w:rsidRDefault="00DD5A0C" w:rsidP="001C271E">
            <w:pPr>
              <w:spacing w:after="0"/>
              <w:rPr>
                <w:rFonts w:eastAsiaTheme="minorEastAsia"/>
                <w:sz w:val="16"/>
                <w:szCs w:val="16"/>
                <w:lang w:eastAsia="zh-CN"/>
              </w:rPr>
            </w:pPr>
            <w:del w:id="224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6.1</w:t>
            </w:r>
            <w:del w:id="2250" w:author="CHEN Xiaohang" w:date="2021-11-12T09:34:00Z">
              <w:r w:rsidDel="002448B9">
                <w:rPr>
                  <w:rFonts w:eastAsiaTheme="minorEastAsia"/>
                  <w:sz w:val="16"/>
                  <w:szCs w:val="16"/>
                  <w:lang w:eastAsia="zh-CN"/>
                </w:rPr>
                <w:delText>]</w:delText>
              </w:r>
            </w:del>
          </w:p>
        </w:tc>
        <w:tc>
          <w:tcPr>
            <w:tcW w:w="608" w:type="pct"/>
          </w:tcPr>
          <w:p w14:paraId="187315E4" w14:textId="77777777" w:rsidR="00DD5A0C" w:rsidRPr="00374B8E" w:rsidRDefault="00DD5A0C" w:rsidP="001C271E">
            <w:pPr>
              <w:spacing w:after="0"/>
              <w:rPr>
                <w:sz w:val="16"/>
                <w:szCs w:val="16"/>
              </w:rPr>
            </w:pPr>
            <w:r w:rsidRPr="00431E38">
              <w:rPr>
                <w:rFonts w:eastAsiaTheme="minorEastAsia"/>
                <w:sz w:val="16"/>
                <w:szCs w:val="16"/>
                <w:lang w:eastAsia="zh-CN"/>
              </w:rPr>
              <w:t>FUTUREWEI</w:t>
            </w:r>
          </w:p>
        </w:tc>
        <w:tc>
          <w:tcPr>
            <w:tcW w:w="449" w:type="pct"/>
          </w:tcPr>
          <w:p w14:paraId="121B921D"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3BDEF92A" w14:textId="77777777" w:rsidTr="001C271E">
        <w:trPr>
          <w:trHeight w:val="287"/>
        </w:trPr>
        <w:tc>
          <w:tcPr>
            <w:tcW w:w="281" w:type="pct"/>
            <w:vMerge w:val="restart"/>
          </w:tcPr>
          <w:p w14:paraId="7AA3E9AB" w14:textId="77777777" w:rsidR="00DD5A0C" w:rsidRDefault="00DD5A0C" w:rsidP="001C271E">
            <w:pPr>
              <w:spacing w:after="0"/>
              <w:rPr>
                <w:sz w:val="16"/>
                <w:szCs w:val="16"/>
              </w:rPr>
            </w:pPr>
            <w:r>
              <w:rPr>
                <w:sz w:val="16"/>
                <w:szCs w:val="16"/>
              </w:rPr>
              <w:t>FR2</w:t>
            </w:r>
          </w:p>
          <w:p w14:paraId="7D484B04"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42" w:type="pct"/>
            <w:vMerge w:val="restart"/>
          </w:tcPr>
          <w:p w14:paraId="5972C912" w14:textId="77777777" w:rsidR="00DD5A0C" w:rsidRPr="0067429C" w:rsidRDefault="00DD5A0C" w:rsidP="001C271E">
            <w:pPr>
              <w:spacing w:after="0"/>
              <w:rPr>
                <w:sz w:val="16"/>
                <w:szCs w:val="16"/>
              </w:rPr>
            </w:pPr>
            <w:r w:rsidRPr="0067429C">
              <w:rPr>
                <w:sz w:val="16"/>
                <w:szCs w:val="16"/>
              </w:rPr>
              <w:t>AR/VR</w:t>
            </w:r>
          </w:p>
        </w:tc>
        <w:tc>
          <w:tcPr>
            <w:tcW w:w="416" w:type="pct"/>
            <w:vMerge w:val="restart"/>
          </w:tcPr>
          <w:p w14:paraId="239891AE"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F198765" w14:textId="77777777" w:rsidR="00DD5A0C" w:rsidRPr="0067429C" w:rsidRDefault="00DD5A0C" w:rsidP="001C271E">
            <w:pPr>
              <w:spacing w:after="0"/>
              <w:rPr>
                <w:sz w:val="16"/>
                <w:szCs w:val="16"/>
              </w:rPr>
            </w:pPr>
            <w:r w:rsidRPr="0067429C">
              <w:rPr>
                <w:sz w:val="16"/>
                <w:szCs w:val="16"/>
              </w:rPr>
              <w:t>10ms</w:t>
            </w:r>
          </w:p>
        </w:tc>
        <w:tc>
          <w:tcPr>
            <w:tcW w:w="380" w:type="pct"/>
            <w:vMerge w:val="restart"/>
          </w:tcPr>
          <w:p w14:paraId="016BF69A" w14:textId="77777777" w:rsidR="00DD5A0C" w:rsidRPr="0067429C" w:rsidRDefault="00DD5A0C" w:rsidP="001C271E">
            <w:pPr>
              <w:spacing w:after="0"/>
              <w:rPr>
                <w:sz w:val="16"/>
                <w:szCs w:val="16"/>
              </w:rPr>
            </w:pPr>
            <w:r w:rsidRPr="0067429C">
              <w:rPr>
                <w:sz w:val="16"/>
                <w:szCs w:val="16"/>
              </w:rPr>
              <w:t>60</w:t>
            </w:r>
          </w:p>
          <w:p w14:paraId="25E01B4F" w14:textId="77777777" w:rsidR="00DD5A0C" w:rsidRPr="0067429C" w:rsidRDefault="00DD5A0C" w:rsidP="001C271E">
            <w:pPr>
              <w:spacing w:after="0"/>
              <w:rPr>
                <w:sz w:val="16"/>
                <w:szCs w:val="16"/>
              </w:rPr>
            </w:pPr>
          </w:p>
        </w:tc>
        <w:tc>
          <w:tcPr>
            <w:tcW w:w="413" w:type="pct"/>
            <w:vMerge w:val="restart"/>
          </w:tcPr>
          <w:p w14:paraId="2184635E"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6EE4DEEE" w14:textId="77777777" w:rsidR="00DD5A0C" w:rsidRPr="0067429C" w:rsidRDefault="00DD5A0C" w:rsidP="001C271E">
            <w:pPr>
              <w:spacing w:after="0"/>
              <w:rPr>
                <w:sz w:val="16"/>
                <w:szCs w:val="16"/>
              </w:rPr>
            </w:pPr>
            <w:r w:rsidRPr="0067429C">
              <w:rPr>
                <w:sz w:val="16"/>
                <w:szCs w:val="16"/>
              </w:rPr>
              <w:t>SU</w:t>
            </w:r>
          </w:p>
        </w:tc>
        <w:tc>
          <w:tcPr>
            <w:tcW w:w="502" w:type="pct"/>
          </w:tcPr>
          <w:p w14:paraId="5D49477C"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w:t>
            </w:r>
          </w:p>
        </w:tc>
        <w:tc>
          <w:tcPr>
            <w:tcW w:w="668" w:type="pct"/>
          </w:tcPr>
          <w:p w14:paraId="5F483B62" w14:textId="77777777" w:rsidR="00DD5A0C" w:rsidRPr="0032787E" w:rsidRDefault="00DD5A0C" w:rsidP="001C271E">
            <w:pPr>
              <w:spacing w:after="0"/>
              <w:rPr>
                <w:rFonts w:eastAsiaTheme="minorEastAsia"/>
                <w:sz w:val="16"/>
                <w:szCs w:val="16"/>
                <w:lang w:eastAsia="zh-CN"/>
              </w:rPr>
            </w:pPr>
            <w:del w:id="2251" w:author="CHEN Xiaohang" w:date="2021-11-12T09:33:00Z">
              <w:r w:rsidRPr="00C5380F" w:rsidDel="002448B9">
                <w:rPr>
                  <w:rFonts w:eastAsiaTheme="minorEastAsia"/>
                  <w:sz w:val="16"/>
                  <w:szCs w:val="16"/>
                  <w:lang w:eastAsia="zh-CN"/>
                </w:rPr>
                <w:delText>[</w:delText>
              </w:r>
            </w:del>
            <w:r w:rsidRPr="00C5380F">
              <w:rPr>
                <w:rFonts w:eastAsiaTheme="minorEastAsia"/>
                <w:sz w:val="16"/>
                <w:szCs w:val="16"/>
                <w:lang w:eastAsia="zh-CN"/>
              </w:rPr>
              <w:t>4.2</w:t>
            </w:r>
            <w:del w:id="2252" w:author="CHEN Xiaohang" w:date="2021-11-12T09:34:00Z">
              <w:r w:rsidRPr="00C5380F" w:rsidDel="002448B9">
                <w:rPr>
                  <w:rFonts w:eastAsiaTheme="minorEastAsia"/>
                  <w:sz w:val="16"/>
                  <w:szCs w:val="16"/>
                  <w:lang w:eastAsia="zh-CN"/>
                </w:rPr>
                <w:delText>]</w:delText>
              </w:r>
            </w:del>
          </w:p>
        </w:tc>
        <w:tc>
          <w:tcPr>
            <w:tcW w:w="608" w:type="pct"/>
          </w:tcPr>
          <w:p w14:paraId="711B088C"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3523DCEB"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11AB5BD8" w14:textId="77777777" w:rsidTr="001C271E">
        <w:trPr>
          <w:trHeight w:val="287"/>
        </w:trPr>
        <w:tc>
          <w:tcPr>
            <w:tcW w:w="281" w:type="pct"/>
            <w:vMerge/>
          </w:tcPr>
          <w:p w14:paraId="74099945" w14:textId="77777777" w:rsidR="00DD5A0C" w:rsidRDefault="00DD5A0C" w:rsidP="001C271E">
            <w:pPr>
              <w:spacing w:after="0"/>
              <w:rPr>
                <w:sz w:val="16"/>
                <w:szCs w:val="16"/>
              </w:rPr>
            </w:pPr>
          </w:p>
        </w:tc>
        <w:tc>
          <w:tcPr>
            <w:tcW w:w="542" w:type="pct"/>
            <w:vMerge/>
          </w:tcPr>
          <w:p w14:paraId="2F49E42E" w14:textId="77777777" w:rsidR="00DD5A0C" w:rsidRPr="0067429C" w:rsidRDefault="00DD5A0C" w:rsidP="001C271E">
            <w:pPr>
              <w:spacing w:after="0"/>
              <w:rPr>
                <w:sz w:val="16"/>
                <w:szCs w:val="16"/>
              </w:rPr>
            </w:pPr>
          </w:p>
        </w:tc>
        <w:tc>
          <w:tcPr>
            <w:tcW w:w="416" w:type="pct"/>
            <w:vMerge/>
          </w:tcPr>
          <w:p w14:paraId="40C372C8" w14:textId="77777777" w:rsidR="00DD5A0C" w:rsidRPr="0067429C" w:rsidRDefault="00DD5A0C" w:rsidP="001C271E">
            <w:pPr>
              <w:spacing w:after="0"/>
              <w:rPr>
                <w:sz w:val="16"/>
                <w:szCs w:val="16"/>
              </w:rPr>
            </w:pPr>
          </w:p>
        </w:tc>
        <w:tc>
          <w:tcPr>
            <w:tcW w:w="382" w:type="pct"/>
            <w:vMerge/>
          </w:tcPr>
          <w:p w14:paraId="251733BB" w14:textId="77777777" w:rsidR="00DD5A0C" w:rsidRPr="0067429C" w:rsidRDefault="00DD5A0C" w:rsidP="001C271E">
            <w:pPr>
              <w:spacing w:after="0"/>
              <w:rPr>
                <w:sz w:val="16"/>
                <w:szCs w:val="16"/>
              </w:rPr>
            </w:pPr>
          </w:p>
        </w:tc>
        <w:tc>
          <w:tcPr>
            <w:tcW w:w="380" w:type="pct"/>
            <w:vMerge/>
          </w:tcPr>
          <w:p w14:paraId="062854F2" w14:textId="77777777" w:rsidR="00DD5A0C" w:rsidRPr="0067429C" w:rsidRDefault="00DD5A0C" w:rsidP="001C271E">
            <w:pPr>
              <w:spacing w:after="0"/>
              <w:rPr>
                <w:sz w:val="16"/>
                <w:szCs w:val="16"/>
              </w:rPr>
            </w:pPr>
          </w:p>
        </w:tc>
        <w:tc>
          <w:tcPr>
            <w:tcW w:w="413" w:type="pct"/>
            <w:vMerge/>
          </w:tcPr>
          <w:p w14:paraId="544F6A61" w14:textId="77777777" w:rsidR="00DD5A0C" w:rsidRDefault="00DD5A0C" w:rsidP="001C271E">
            <w:pPr>
              <w:spacing w:after="0"/>
              <w:rPr>
                <w:rFonts w:eastAsiaTheme="minorEastAsia"/>
                <w:sz w:val="16"/>
                <w:szCs w:val="16"/>
                <w:lang w:eastAsia="zh-CN"/>
              </w:rPr>
            </w:pPr>
          </w:p>
        </w:tc>
        <w:tc>
          <w:tcPr>
            <w:tcW w:w="357" w:type="pct"/>
            <w:vMerge/>
          </w:tcPr>
          <w:p w14:paraId="05B0FA5C" w14:textId="77777777" w:rsidR="00DD5A0C" w:rsidRPr="0067429C" w:rsidRDefault="00DD5A0C" w:rsidP="001C271E">
            <w:pPr>
              <w:spacing w:after="0"/>
              <w:rPr>
                <w:sz w:val="16"/>
                <w:szCs w:val="16"/>
              </w:rPr>
            </w:pPr>
          </w:p>
        </w:tc>
        <w:tc>
          <w:tcPr>
            <w:tcW w:w="502" w:type="pct"/>
          </w:tcPr>
          <w:p w14:paraId="71815D35" w14:textId="77777777" w:rsidR="00DD5A0C" w:rsidRDefault="00DD5A0C" w:rsidP="001C271E">
            <w:pPr>
              <w:spacing w:after="0"/>
              <w:rPr>
                <w:rFonts w:eastAsiaTheme="minorEastAsia"/>
                <w:sz w:val="16"/>
                <w:szCs w:val="16"/>
                <w:lang w:eastAsia="zh-CN"/>
              </w:rPr>
            </w:pPr>
            <w:del w:id="2253"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7</w:t>
            </w:r>
            <w:del w:id="2254" w:author="CHEN Xiaohang" w:date="2021-11-12T09:34:00Z">
              <w:r w:rsidDel="002448B9">
                <w:rPr>
                  <w:rFonts w:eastAsiaTheme="minorEastAsia"/>
                  <w:sz w:val="16"/>
                  <w:szCs w:val="16"/>
                  <w:lang w:eastAsia="zh-CN"/>
                </w:rPr>
                <w:delText>]</w:delText>
              </w:r>
            </w:del>
          </w:p>
        </w:tc>
        <w:tc>
          <w:tcPr>
            <w:tcW w:w="668" w:type="pct"/>
          </w:tcPr>
          <w:p w14:paraId="0AE1A687" w14:textId="77777777" w:rsidR="00DD5A0C" w:rsidRDefault="00DD5A0C" w:rsidP="001C271E">
            <w:pPr>
              <w:spacing w:after="0"/>
              <w:rPr>
                <w:rFonts w:eastAsiaTheme="minorEastAsia"/>
                <w:sz w:val="16"/>
                <w:szCs w:val="16"/>
                <w:lang w:eastAsia="zh-CN"/>
              </w:rPr>
            </w:pPr>
            <w:del w:id="2255"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2.5</w:t>
            </w:r>
            <w:del w:id="2256" w:author="CHEN Xiaohang" w:date="2021-11-12T09:34:00Z">
              <w:r w:rsidDel="002448B9">
                <w:rPr>
                  <w:rFonts w:eastAsiaTheme="minorEastAsia"/>
                  <w:sz w:val="16"/>
                  <w:szCs w:val="16"/>
                  <w:lang w:eastAsia="zh-CN"/>
                </w:rPr>
                <w:delText>]</w:delText>
              </w:r>
            </w:del>
          </w:p>
        </w:tc>
        <w:tc>
          <w:tcPr>
            <w:tcW w:w="608" w:type="pct"/>
          </w:tcPr>
          <w:p w14:paraId="0DBE4EA8"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58DC2CB1"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27BEB770" w14:textId="77777777" w:rsidTr="001C271E">
        <w:trPr>
          <w:trHeight w:val="287"/>
        </w:trPr>
        <w:tc>
          <w:tcPr>
            <w:tcW w:w="281" w:type="pct"/>
            <w:vMerge/>
          </w:tcPr>
          <w:p w14:paraId="75EF2344" w14:textId="77777777" w:rsidR="00DD5A0C" w:rsidRDefault="00DD5A0C" w:rsidP="001C271E">
            <w:pPr>
              <w:spacing w:after="0"/>
              <w:rPr>
                <w:sz w:val="16"/>
                <w:szCs w:val="16"/>
              </w:rPr>
            </w:pPr>
          </w:p>
        </w:tc>
        <w:tc>
          <w:tcPr>
            <w:tcW w:w="542" w:type="pct"/>
            <w:vMerge/>
          </w:tcPr>
          <w:p w14:paraId="7228D193" w14:textId="77777777" w:rsidR="00DD5A0C" w:rsidRPr="0067429C" w:rsidRDefault="00DD5A0C" w:rsidP="001C271E">
            <w:pPr>
              <w:spacing w:after="0"/>
              <w:rPr>
                <w:sz w:val="16"/>
                <w:szCs w:val="16"/>
              </w:rPr>
            </w:pPr>
          </w:p>
        </w:tc>
        <w:tc>
          <w:tcPr>
            <w:tcW w:w="416" w:type="pct"/>
            <w:vMerge/>
          </w:tcPr>
          <w:p w14:paraId="22FCE792" w14:textId="77777777" w:rsidR="00DD5A0C" w:rsidRPr="0067429C" w:rsidRDefault="00DD5A0C" w:rsidP="001C271E">
            <w:pPr>
              <w:spacing w:after="0"/>
              <w:rPr>
                <w:sz w:val="16"/>
                <w:szCs w:val="16"/>
              </w:rPr>
            </w:pPr>
          </w:p>
        </w:tc>
        <w:tc>
          <w:tcPr>
            <w:tcW w:w="382" w:type="pct"/>
            <w:vMerge/>
          </w:tcPr>
          <w:p w14:paraId="5B4C868F" w14:textId="77777777" w:rsidR="00DD5A0C" w:rsidRPr="0067429C" w:rsidRDefault="00DD5A0C" w:rsidP="001C271E">
            <w:pPr>
              <w:spacing w:after="0"/>
              <w:rPr>
                <w:sz w:val="16"/>
                <w:szCs w:val="16"/>
              </w:rPr>
            </w:pPr>
          </w:p>
        </w:tc>
        <w:tc>
          <w:tcPr>
            <w:tcW w:w="380" w:type="pct"/>
            <w:vMerge/>
          </w:tcPr>
          <w:p w14:paraId="21D2F078" w14:textId="77777777" w:rsidR="00DD5A0C" w:rsidRPr="0067429C" w:rsidRDefault="00DD5A0C" w:rsidP="001C271E">
            <w:pPr>
              <w:spacing w:after="0"/>
              <w:rPr>
                <w:sz w:val="16"/>
                <w:szCs w:val="16"/>
              </w:rPr>
            </w:pPr>
          </w:p>
        </w:tc>
        <w:tc>
          <w:tcPr>
            <w:tcW w:w="413" w:type="pct"/>
            <w:vMerge/>
          </w:tcPr>
          <w:p w14:paraId="3460013D" w14:textId="77777777" w:rsidR="00DD5A0C" w:rsidRDefault="00DD5A0C" w:rsidP="001C271E">
            <w:pPr>
              <w:spacing w:after="0"/>
              <w:rPr>
                <w:rFonts w:eastAsiaTheme="minorEastAsia"/>
                <w:sz w:val="16"/>
                <w:szCs w:val="16"/>
                <w:lang w:eastAsia="zh-CN"/>
              </w:rPr>
            </w:pPr>
          </w:p>
        </w:tc>
        <w:tc>
          <w:tcPr>
            <w:tcW w:w="357" w:type="pct"/>
            <w:vMerge/>
          </w:tcPr>
          <w:p w14:paraId="621C4C3D" w14:textId="77777777" w:rsidR="00DD5A0C" w:rsidRPr="0067429C" w:rsidRDefault="00DD5A0C" w:rsidP="001C271E">
            <w:pPr>
              <w:spacing w:after="0"/>
              <w:rPr>
                <w:sz w:val="16"/>
                <w:szCs w:val="16"/>
              </w:rPr>
            </w:pPr>
          </w:p>
        </w:tc>
        <w:tc>
          <w:tcPr>
            <w:tcW w:w="502" w:type="pct"/>
          </w:tcPr>
          <w:p w14:paraId="72A59A25" w14:textId="77777777" w:rsidR="00DD5A0C" w:rsidRDefault="00DD5A0C" w:rsidP="001C271E">
            <w:pPr>
              <w:spacing w:after="0"/>
              <w:rPr>
                <w:rFonts w:eastAsiaTheme="minorEastAsia"/>
                <w:sz w:val="16"/>
                <w:szCs w:val="16"/>
                <w:lang w:eastAsia="zh-CN"/>
              </w:rPr>
            </w:pPr>
            <w:del w:id="2257"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30</w:t>
            </w:r>
            <w:del w:id="2258" w:author="CHEN Xiaohang" w:date="2021-11-12T09:34:00Z">
              <w:r w:rsidDel="002448B9">
                <w:rPr>
                  <w:rFonts w:eastAsiaTheme="minorEastAsia"/>
                  <w:sz w:val="16"/>
                  <w:szCs w:val="16"/>
                  <w:lang w:eastAsia="zh-CN"/>
                </w:rPr>
                <w:delText>]</w:delText>
              </w:r>
            </w:del>
          </w:p>
        </w:tc>
        <w:tc>
          <w:tcPr>
            <w:tcW w:w="668" w:type="pct"/>
          </w:tcPr>
          <w:p w14:paraId="5617836A" w14:textId="77777777" w:rsidR="00DD5A0C" w:rsidRDefault="00DD5A0C" w:rsidP="001C271E">
            <w:pPr>
              <w:spacing w:after="0"/>
              <w:rPr>
                <w:rFonts w:eastAsiaTheme="minorEastAsia"/>
                <w:sz w:val="16"/>
                <w:szCs w:val="16"/>
                <w:lang w:eastAsia="zh-CN"/>
              </w:rPr>
            </w:pPr>
            <w:del w:id="2259"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21.5</w:t>
            </w:r>
            <w:del w:id="2260" w:author="CHEN Xiaohang" w:date="2021-11-12T09:34:00Z">
              <w:r w:rsidDel="002448B9">
                <w:rPr>
                  <w:rFonts w:eastAsiaTheme="minorEastAsia"/>
                  <w:sz w:val="16"/>
                  <w:szCs w:val="16"/>
                  <w:lang w:eastAsia="zh-CN"/>
                </w:rPr>
                <w:delText>]</w:delText>
              </w:r>
            </w:del>
          </w:p>
        </w:tc>
        <w:tc>
          <w:tcPr>
            <w:tcW w:w="608" w:type="pct"/>
          </w:tcPr>
          <w:p w14:paraId="5F194AA7"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851DE01"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1,2,3</w:t>
            </w:r>
          </w:p>
        </w:tc>
      </w:tr>
      <w:tr w:rsidR="00DD5A0C" w:rsidRPr="0067429C" w14:paraId="79A88430" w14:textId="77777777" w:rsidTr="001C271E">
        <w:trPr>
          <w:trHeight w:val="287"/>
        </w:trPr>
        <w:tc>
          <w:tcPr>
            <w:tcW w:w="281" w:type="pct"/>
            <w:vMerge/>
          </w:tcPr>
          <w:p w14:paraId="5A900CD1" w14:textId="77777777" w:rsidR="00DD5A0C" w:rsidRPr="0067429C" w:rsidRDefault="00DD5A0C" w:rsidP="001C271E">
            <w:pPr>
              <w:spacing w:after="0"/>
              <w:rPr>
                <w:sz w:val="16"/>
                <w:szCs w:val="16"/>
              </w:rPr>
            </w:pPr>
          </w:p>
        </w:tc>
        <w:tc>
          <w:tcPr>
            <w:tcW w:w="542" w:type="pct"/>
            <w:vMerge/>
          </w:tcPr>
          <w:p w14:paraId="6348928D" w14:textId="77777777" w:rsidR="00DD5A0C" w:rsidRPr="0067429C" w:rsidRDefault="00DD5A0C" w:rsidP="001C271E">
            <w:pPr>
              <w:spacing w:after="0"/>
              <w:rPr>
                <w:sz w:val="16"/>
                <w:szCs w:val="16"/>
              </w:rPr>
            </w:pPr>
          </w:p>
        </w:tc>
        <w:tc>
          <w:tcPr>
            <w:tcW w:w="416" w:type="pct"/>
            <w:vMerge/>
          </w:tcPr>
          <w:p w14:paraId="722B2940" w14:textId="77777777" w:rsidR="00DD5A0C" w:rsidRPr="0067429C" w:rsidRDefault="00DD5A0C" w:rsidP="001C271E">
            <w:pPr>
              <w:spacing w:after="0"/>
              <w:rPr>
                <w:sz w:val="16"/>
                <w:szCs w:val="16"/>
              </w:rPr>
            </w:pPr>
          </w:p>
        </w:tc>
        <w:tc>
          <w:tcPr>
            <w:tcW w:w="382" w:type="pct"/>
            <w:vMerge/>
          </w:tcPr>
          <w:p w14:paraId="7CDA6A04" w14:textId="77777777" w:rsidR="00DD5A0C" w:rsidRPr="0067429C" w:rsidRDefault="00DD5A0C" w:rsidP="001C271E">
            <w:pPr>
              <w:spacing w:after="0"/>
              <w:rPr>
                <w:sz w:val="16"/>
                <w:szCs w:val="16"/>
              </w:rPr>
            </w:pPr>
          </w:p>
        </w:tc>
        <w:tc>
          <w:tcPr>
            <w:tcW w:w="380" w:type="pct"/>
            <w:vMerge/>
          </w:tcPr>
          <w:p w14:paraId="62221FB3" w14:textId="77777777" w:rsidR="00DD5A0C" w:rsidRPr="0067429C" w:rsidRDefault="00DD5A0C" w:rsidP="001C271E">
            <w:pPr>
              <w:spacing w:after="0"/>
              <w:rPr>
                <w:sz w:val="16"/>
                <w:szCs w:val="16"/>
              </w:rPr>
            </w:pPr>
          </w:p>
        </w:tc>
        <w:tc>
          <w:tcPr>
            <w:tcW w:w="413" w:type="pct"/>
            <w:vMerge w:val="restart"/>
          </w:tcPr>
          <w:p w14:paraId="522706CB" w14:textId="77777777" w:rsidR="00DD5A0C" w:rsidRDefault="00DD5A0C"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vMerge w:val="restart"/>
          </w:tcPr>
          <w:p w14:paraId="3E3C81BF" w14:textId="77777777" w:rsidR="00DD5A0C" w:rsidRPr="0067429C" w:rsidRDefault="00DD5A0C" w:rsidP="001C271E">
            <w:pPr>
              <w:spacing w:after="0"/>
              <w:rPr>
                <w:rFonts w:eastAsiaTheme="minorEastAsia"/>
                <w:sz w:val="16"/>
                <w:szCs w:val="16"/>
                <w:lang w:eastAsia="zh-CN"/>
              </w:rPr>
            </w:pPr>
            <w:r>
              <w:rPr>
                <w:rFonts w:eastAsiaTheme="minorEastAsia"/>
                <w:sz w:val="16"/>
                <w:szCs w:val="16"/>
                <w:lang w:eastAsia="zh-CN"/>
              </w:rPr>
              <w:t>SU</w:t>
            </w:r>
          </w:p>
        </w:tc>
        <w:tc>
          <w:tcPr>
            <w:tcW w:w="502" w:type="pct"/>
          </w:tcPr>
          <w:p w14:paraId="324A5AB9" w14:textId="77777777" w:rsidR="00DD5A0C" w:rsidRPr="0032787E" w:rsidRDefault="00DD5A0C" w:rsidP="001C271E">
            <w:pPr>
              <w:spacing w:after="0"/>
              <w:rPr>
                <w:rFonts w:eastAsiaTheme="minorEastAsia"/>
                <w:sz w:val="16"/>
                <w:szCs w:val="16"/>
                <w:lang w:eastAsia="zh-CN"/>
              </w:rPr>
            </w:pPr>
            <w:r w:rsidRPr="0032787E">
              <w:rPr>
                <w:rFonts w:eastAsiaTheme="minorEastAsia"/>
                <w:sz w:val="16"/>
                <w:szCs w:val="16"/>
                <w:lang w:eastAsia="zh-CN"/>
              </w:rPr>
              <w:t>-</w:t>
            </w:r>
          </w:p>
        </w:tc>
        <w:tc>
          <w:tcPr>
            <w:tcW w:w="668" w:type="pct"/>
          </w:tcPr>
          <w:p w14:paraId="698738FB" w14:textId="77777777" w:rsidR="00DD5A0C" w:rsidRPr="0067429C" w:rsidRDefault="00DD5A0C" w:rsidP="001C271E">
            <w:pPr>
              <w:spacing w:after="0"/>
              <w:rPr>
                <w:rFonts w:eastAsiaTheme="minorEastAsia"/>
                <w:sz w:val="16"/>
                <w:szCs w:val="16"/>
                <w:lang w:eastAsia="zh-CN"/>
              </w:rPr>
            </w:pPr>
            <w:del w:id="226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4.2</w:t>
            </w:r>
            <w:del w:id="2262" w:author="CHEN Xiaohang" w:date="2021-11-12T09:34:00Z">
              <w:r w:rsidDel="002448B9">
                <w:rPr>
                  <w:rFonts w:eastAsiaTheme="minorEastAsia"/>
                  <w:sz w:val="16"/>
                  <w:szCs w:val="16"/>
                  <w:lang w:eastAsia="zh-CN"/>
                </w:rPr>
                <w:delText>]</w:delText>
              </w:r>
            </w:del>
          </w:p>
        </w:tc>
        <w:tc>
          <w:tcPr>
            <w:tcW w:w="608" w:type="pct"/>
          </w:tcPr>
          <w:p w14:paraId="03A1E3DB" w14:textId="77777777" w:rsidR="00DD5A0C" w:rsidRPr="00374B8E" w:rsidRDefault="00DD5A0C" w:rsidP="001C271E">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74AF06E5"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347D1DC0" w14:textId="77777777" w:rsidTr="001C271E">
        <w:trPr>
          <w:trHeight w:val="287"/>
        </w:trPr>
        <w:tc>
          <w:tcPr>
            <w:tcW w:w="281" w:type="pct"/>
            <w:vMerge/>
          </w:tcPr>
          <w:p w14:paraId="50E40F29" w14:textId="77777777" w:rsidR="00DD5A0C" w:rsidRPr="0067429C" w:rsidRDefault="00DD5A0C" w:rsidP="001C271E">
            <w:pPr>
              <w:spacing w:after="0"/>
              <w:rPr>
                <w:sz w:val="16"/>
                <w:szCs w:val="16"/>
              </w:rPr>
            </w:pPr>
          </w:p>
        </w:tc>
        <w:tc>
          <w:tcPr>
            <w:tcW w:w="542" w:type="pct"/>
            <w:vMerge/>
          </w:tcPr>
          <w:p w14:paraId="58267D1F" w14:textId="77777777" w:rsidR="00DD5A0C" w:rsidRPr="0067429C" w:rsidRDefault="00DD5A0C" w:rsidP="001C271E">
            <w:pPr>
              <w:spacing w:after="0"/>
              <w:rPr>
                <w:sz w:val="16"/>
                <w:szCs w:val="16"/>
              </w:rPr>
            </w:pPr>
          </w:p>
        </w:tc>
        <w:tc>
          <w:tcPr>
            <w:tcW w:w="416" w:type="pct"/>
            <w:vMerge/>
          </w:tcPr>
          <w:p w14:paraId="579AF74F" w14:textId="77777777" w:rsidR="00DD5A0C" w:rsidRPr="0067429C" w:rsidRDefault="00DD5A0C" w:rsidP="001C271E">
            <w:pPr>
              <w:spacing w:after="0"/>
              <w:rPr>
                <w:sz w:val="16"/>
                <w:szCs w:val="16"/>
              </w:rPr>
            </w:pPr>
          </w:p>
        </w:tc>
        <w:tc>
          <w:tcPr>
            <w:tcW w:w="382" w:type="pct"/>
            <w:vMerge/>
          </w:tcPr>
          <w:p w14:paraId="6F0E84DD" w14:textId="77777777" w:rsidR="00DD5A0C" w:rsidRPr="0067429C" w:rsidRDefault="00DD5A0C" w:rsidP="001C271E">
            <w:pPr>
              <w:spacing w:after="0"/>
              <w:rPr>
                <w:sz w:val="16"/>
                <w:szCs w:val="16"/>
              </w:rPr>
            </w:pPr>
          </w:p>
        </w:tc>
        <w:tc>
          <w:tcPr>
            <w:tcW w:w="380" w:type="pct"/>
            <w:vMerge/>
          </w:tcPr>
          <w:p w14:paraId="1B0BF318" w14:textId="77777777" w:rsidR="00DD5A0C" w:rsidRPr="0067429C" w:rsidRDefault="00DD5A0C" w:rsidP="001C271E">
            <w:pPr>
              <w:spacing w:after="0"/>
              <w:rPr>
                <w:sz w:val="16"/>
                <w:szCs w:val="16"/>
              </w:rPr>
            </w:pPr>
          </w:p>
        </w:tc>
        <w:tc>
          <w:tcPr>
            <w:tcW w:w="413" w:type="pct"/>
            <w:vMerge/>
          </w:tcPr>
          <w:p w14:paraId="3479AD45" w14:textId="77777777" w:rsidR="00DD5A0C" w:rsidRDefault="00DD5A0C" w:rsidP="001C271E">
            <w:pPr>
              <w:spacing w:after="0"/>
              <w:rPr>
                <w:rFonts w:eastAsiaTheme="minorEastAsia"/>
                <w:sz w:val="16"/>
                <w:szCs w:val="16"/>
                <w:lang w:eastAsia="zh-CN"/>
              </w:rPr>
            </w:pPr>
          </w:p>
        </w:tc>
        <w:tc>
          <w:tcPr>
            <w:tcW w:w="357" w:type="pct"/>
            <w:vMerge/>
          </w:tcPr>
          <w:p w14:paraId="3AF909D5" w14:textId="77777777" w:rsidR="00DD5A0C" w:rsidRDefault="00DD5A0C" w:rsidP="001C271E">
            <w:pPr>
              <w:spacing w:after="0"/>
              <w:rPr>
                <w:rFonts w:eastAsiaTheme="minorEastAsia"/>
                <w:sz w:val="16"/>
                <w:szCs w:val="16"/>
                <w:lang w:eastAsia="zh-CN"/>
              </w:rPr>
            </w:pPr>
          </w:p>
        </w:tc>
        <w:tc>
          <w:tcPr>
            <w:tcW w:w="502" w:type="pct"/>
          </w:tcPr>
          <w:p w14:paraId="7EFAFB14" w14:textId="77777777" w:rsidR="00DD5A0C" w:rsidRPr="001C4385" w:rsidRDefault="00DD5A0C" w:rsidP="001C271E">
            <w:pPr>
              <w:spacing w:after="0"/>
              <w:rPr>
                <w:rFonts w:eastAsiaTheme="minorEastAsia"/>
                <w:sz w:val="16"/>
                <w:szCs w:val="16"/>
                <w:lang w:eastAsia="zh-CN"/>
              </w:rPr>
            </w:pPr>
            <w:del w:id="2263" w:author="CHEN Xiaohang" w:date="2021-11-12T09:33:00Z">
              <w:r w:rsidRPr="001C4385" w:rsidDel="002448B9">
                <w:rPr>
                  <w:rFonts w:eastAsiaTheme="minorEastAsia" w:hint="eastAsia"/>
                  <w:sz w:val="16"/>
                  <w:szCs w:val="16"/>
                  <w:lang w:eastAsia="zh-CN"/>
                </w:rPr>
                <w:delText>[</w:delText>
              </w:r>
            </w:del>
            <w:r w:rsidRPr="001C4385">
              <w:rPr>
                <w:rFonts w:eastAsiaTheme="minorEastAsia"/>
                <w:sz w:val="16"/>
                <w:szCs w:val="16"/>
                <w:lang w:eastAsia="zh-CN"/>
              </w:rPr>
              <w:t>5.5</w:t>
            </w:r>
            <w:del w:id="2264" w:author="CHEN Xiaohang" w:date="2021-11-12T09:34:00Z">
              <w:r w:rsidRPr="001C4385" w:rsidDel="002448B9">
                <w:rPr>
                  <w:rFonts w:eastAsiaTheme="minorEastAsia"/>
                  <w:sz w:val="16"/>
                  <w:szCs w:val="16"/>
                  <w:lang w:eastAsia="zh-CN"/>
                </w:rPr>
                <w:delText>]</w:delText>
              </w:r>
            </w:del>
          </w:p>
        </w:tc>
        <w:tc>
          <w:tcPr>
            <w:tcW w:w="668" w:type="pct"/>
          </w:tcPr>
          <w:p w14:paraId="7D7F3223" w14:textId="77777777" w:rsidR="00DD5A0C" w:rsidRPr="00474809" w:rsidRDefault="00DD5A0C" w:rsidP="001C271E">
            <w:pPr>
              <w:spacing w:after="0"/>
              <w:rPr>
                <w:rFonts w:eastAsiaTheme="minorEastAsia"/>
                <w:sz w:val="16"/>
                <w:szCs w:val="16"/>
                <w:lang w:eastAsia="zh-CN"/>
              </w:rPr>
            </w:pPr>
            <w:del w:id="2265" w:author="CHEN Xiaohang" w:date="2021-11-12T09:33:00Z">
              <w:r w:rsidRPr="00474809" w:rsidDel="002448B9">
                <w:rPr>
                  <w:rFonts w:eastAsiaTheme="minorEastAsia"/>
                  <w:sz w:val="16"/>
                  <w:szCs w:val="16"/>
                  <w:lang w:eastAsia="zh-CN"/>
                </w:rPr>
                <w:delText>[</w:delText>
              </w:r>
            </w:del>
            <w:r w:rsidRPr="00474809">
              <w:rPr>
                <w:rFonts w:eastAsiaTheme="minorEastAsia"/>
                <w:sz w:val="16"/>
                <w:szCs w:val="16"/>
                <w:lang w:eastAsia="zh-CN"/>
              </w:rPr>
              <w:t>3</w:t>
            </w:r>
            <w:del w:id="2266" w:author="CHEN Xiaohang" w:date="2021-11-12T09:34:00Z">
              <w:r w:rsidRPr="00474809" w:rsidDel="002448B9">
                <w:rPr>
                  <w:rFonts w:eastAsiaTheme="minorEastAsia"/>
                  <w:sz w:val="16"/>
                  <w:szCs w:val="16"/>
                  <w:lang w:eastAsia="zh-CN"/>
                </w:rPr>
                <w:delText>]</w:delText>
              </w:r>
            </w:del>
          </w:p>
        </w:tc>
        <w:tc>
          <w:tcPr>
            <w:tcW w:w="608" w:type="pct"/>
          </w:tcPr>
          <w:p w14:paraId="13B35CEF" w14:textId="77777777" w:rsidR="00DD5A0C" w:rsidRPr="00374B8E" w:rsidRDefault="00DD5A0C" w:rsidP="001C271E">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300E5CF"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13886BAE" w14:textId="77777777" w:rsidTr="001C271E">
        <w:trPr>
          <w:trHeight w:val="287"/>
        </w:trPr>
        <w:tc>
          <w:tcPr>
            <w:tcW w:w="281" w:type="pct"/>
            <w:vMerge/>
          </w:tcPr>
          <w:p w14:paraId="3EEB29A3" w14:textId="77777777" w:rsidR="00DD5A0C" w:rsidRPr="0067429C" w:rsidRDefault="00DD5A0C" w:rsidP="001C271E">
            <w:pPr>
              <w:spacing w:after="0"/>
              <w:rPr>
                <w:sz w:val="16"/>
                <w:szCs w:val="16"/>
              </w:rPr>
            </w:pPr>
          </w:p>
        </w:tc>
        <w:tc>
          <w:tcPr>
            <w:tcW w:w="542" w:type="pct"/>
            <w:vMerge/>
          </w:tcPr>
          <w:p w14:paraId="5EA938B7" w14:textId="77777777" w:rsidR="00DD5A0C" w:rsidRPr="0067429C" w:rsidRDefault="00DD5A0C" w:rsidP="001C271E">
            <w:pPr>
              <w:spacing w:after="0"/>
              <w:rPr>
                <w:sz w:val="16"/>
                <w:szCs w:val="16"/>
              </w:rPr>
            </w:pPr>
          </w:p>
        </w:tc>
        <w:tc>
          <w:tcPr>
            <w:tcW w:w="416" w:type="pct"/>
            <w:vMerge/>
          </w:tcPr>
          <w:p w14:paraId="1CF1B0E7" w14:textId="77777777" w:rsidR="00DD5A0C" w:rsidRPr="0067429C" w:rsidRDefault="00DD5A0C" w:rsidP="001C271E">
            <w:pPr>
              <w:spacing w:after="0"/>
              <w:rPr>
                <w:sz w:val="16"/>
                <w:szCs w:val="16"/>
              </w:rPr>
            </w:pPr>
          </w:p>
        </w:tc>
        <w:tc>
          <w:tcPr>
            <w:tcW w:w="382" w:type="pct"/>
            <w:vMerge/>
          </w:tcPr>
          <w:p w14:paraId="7F1C6162" w14:textId="77777777" w:rsidR="00DD5A0C" w:rsidRPr="0067429C" w:rsidRDefault="00DD5A0C" w:rsidP="001C271E">
            <w:pPr>
              <w:spacing w:after="0"/>
              <w:rPr>
                <w:sz w:val="16"/>
                <w:szCs w:val="16"/>
              </w:rPr>
            </w:pPr>
          </w:p>
        </w:tc>
        <w:tc>
          <w:tcPr>
            <w:tcW w:w="380" w:type="pct"/>
            <w:vMerge/>
          </w:tcPr>
          <w:p w14:paraId="7ED0FA23" w14:textId="77777777" w:rsidR="00DD5A0C" w:rsidRPr="0067429C" w:rsidRDefault="00DD5A0C" w:rsidP="001C271E">
            <w:pPr>
              <w:spacing w:after="0"/>
              <w:rPr>
                <w:sz w:val="16"/>
                <w:szCs w:val="16"/>
              </w:rPr>
            </w:pPr>
          </w:p>
        </w:tc>
        <w:tc>
          <w:tcPr>
            <w:tcW w:w="413" w:type="pct"/>
            <w:vMerge/>
          </w:tcPr>
          <w:p w14:paraId="32191590" w14:textId="77777777" w:rsidR="00DD5A0C" w:rsidRDefault="00DD5A0C" w:rsidP="001C271E">
            <w:pPr>
              <w:spacing w:after="0"/>
              <w:rPr>
                <w:rFonts w:eastAsiaTheme="minorEastAsia"/>
                <w:sz w:val="16"/>
                <w:szCs w:val="16"/>
                <w:lang w:eastAsia="zh-CN"/>
              </w:rPr>
            </w:pPr>
          </w:p>
        </w:tc>
        <w:tc>
          <w:tcPr>
            <w:tcW w:w="357" w:type="pct"/>
            <w:vMerge/>
          </w:tcPr>
          <w:p w14:paraId="075D111A" w14:textId="77777777" w:rsidR="00DD5A0C" w:rsidRDefault="00DD5A0C" w:rsidP="001C271E">
            <w:pPr>
              <w:spacing w:after="0"/>
              <w:rPr>
                <w:rFonts w:eastAsiaTheme="minorEastAsia"/>
                <w:sz w:val="16"/>
                <w:szCs w:val="16"/>
                <w:lang w:eastAsia="zh-CN"/>
              </w:rPr>
            </w:pPr>
          </w:p>
        </w:tc>
        <w:tc>
          <w:tcPr>
            <w:tcW w:w="502" w:type="pct"/>
          </w:tcPr>
          <w:p w14:paraId="1865D97B" w14:textId="77777777" w:rsidR="00DD5A0C" w:rsidRPr="0032787E" w:rsidRDefault="00DD5A0C" w:rsidP="001C271E">
            <w:pPr>
              <w:spacing w:after="0"/>
              <w:rPr>
                <w:rFonts w:eastAsiaTheme="minorEastAsia"/>
                <w:sz w:val="16"/>
                <w:szCs w:val="16"/>
                <w:lang w:eastAsia="zh-CN"/>
              </w:rPr>
            </w:pPr>
            <w:del w:id="2267"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26</w:t>
            </w:r>
            <w:del w:id="2268" w:author="CHEN Xiaohang" w:date="2021-11-12T09:34:00Z">
              <w:r w:rsidRPr="0032787E" w:rsidDel="002448B9">
                <w:rPr>
                  <w:rFonts w:eastAsiaTheme="minorEastAsia"/>
                  <w:sz w:val="16"/>
                  <w:szCs w:val="16"/>
                  <w:lang w:eastAsia="zh-CN"/>
                </w:rPr>
                <w:delText>]</w:delText>
              </w:r>
            </w:del>
          </w:p>
        </w:tc>
        <w:tc>
          <w:tcPr>
            <w:tcW w:w="668" w:type="pct"/>
          </w:tcPr>
          <w:p w14:paraId="1654FEA8" w14:textId="77777777" w:rsidR="00DD5A0C" w:rsidRPr="0067429C" w:rsidRDefault="00DD5A0C" w:rsidP="001C271E">
            <w:pPr>
              <w:spacing w:after="0"/>
              <w:rPr>
                <w:rFonts w:eastAsiaTheme="minorEastAsia"/>
                <w:sz w:val="16"/>
                <w:szCs w:val="16"/>
                <w:lang w:eastAsia="zh-CN"/>
              </w:rPr>
            </w:pPr>
            <w:del w:id="2269"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15.5</w:t>
            </w:r>
            <w:del w:id="2270" w:author="CHEN Xiaohang" w:date="2021-11-12T09:34:00Z">
              <w:r w:rsidDel="002448B9">
                <w:rPr>
                  <w:rFonts w:eastAsiaTheme="minorEastAsia"/>
                  <w:sz w:val="16"/>
                  <w:szCs w:val="16"/>
                  <w:lang w:eastAsia="zh-CN"/>
                </w:rPr>
                <w:delText>]</w:delText>
              </w:r>
            </w:del>
          </w:p>
        </w:tc>
        <w:tc>
          <w:tcPr>
            <w:tcW w:w="608" w:type="pct"/>
          </w:tcPr>
          <w:p w14:paraId="55BA24A2" w14:textId="77777777" w:rsidR="00DD5A0C" w:rsidRPr="00374B8E" w:rsidRDefault="00DD5A0C" w:rsidP="001C271E">
            <w:pPr>
              <w:spacing w:after="0"/>
              <w:rPr>
                <w:sz w:val="16"/>
                <w:szCs w:val="16"/>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11C3E21"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1,2,3</w:t>
            </w:r>
          </w:p>
        </w:tc>
      </w:tr>
      <w:tr w:rsidR="00DD5A0C" w:rsidRPr="0067429C" w14:paraId="10F7B8A6" w14:textId="77777777" w:rsidTr="001C271E">
        <w:trPr>
          <w:trHeight w:val="287"/>
        </w:trPr>
        <w:tc>
          <w:tcPr>
            <w:tcW w:w="281" w:type="pct"/>
            <w:vMerge/>
          </w:tcPr>
          <w:p w14:paraId="7397B711" w14:textId="77777777" w:rsidR="00DD5A0C" w:rsidRPr="0067429C" w:rsidRDefault="00DD5A0C" w:rsidP="001C271E">
            <w:pPr>
              <w:spacing w:after="0"/>
              <w:rPr>
                <w:sz w:val="16"/>
                <w:szCs w:val="16"/>
              </w:rPr>
            </w:pPr>
          </w:p>
        </w:tc>
        <w:tc>
          <w:tcPr>
            <w:tcW w:w="542" w:type="pct"/>
            <w:vMerge/>
          </w:tcPr>
          <w:p w14:paraId="1E57049C" w14:textId="77777777" w:rsidR="00DD5A0C" w:rsidRPr="0067429C" w:rsidRDefault="00DD5A0C" w:rsidP="001C271E">
            <w:pPr>
              <w:spacing w:after="0"/>
              <w:rPr>
                <w:sz w:val="16"/>
                <w:szCs w:val="16"/>
              </w:rPr>
            </w:pPr>
          </w:p>
        </w:tc>
        <w:tc>
          <w:tcPr>
            <w:tcW w:w="416" w:type="pct"/>
            <w:vMerge w:val="restart"/>
          </w:tcPr>
          <w:p w14:paraId="0B588AD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382" w:type="pct"/>
            <w:vMerge w:val="restart"/>
          </w:tcPr>
          <w:p w14:paraId="5ED366D2" w14:textId="77777777" w:rsidR="00DD5A0C" w:rsidRPr="0067429C" w:rsidRDefault="00DD5A0C" w:rsidP="001C271E">
            <w:pPr>
              <w:spacing w:after="0"/>
              <w:rPr>
                <w:sz w:val="16"/>
                <w:szCs w:val="16"/>
              </w:rPr>
            </w:pPr>
            <w:r w:rsidRPr="0067429C">
              <w:rPr>
                <w:sz w:val="16"/>
                <w:szCs w:val="16"/>
              </w:rPr>
              <w:t>10ms</w:t>
            </w:r>
          </w:p>
        </w:tc>
        <w:tc>
          <w:tcPr>
            <w:tcW w:w="380" w:type="pct"/>
            <w:vMerge w:val="restart"/>
          </w:tcPr>
          <w:p w14:paraId="6F1C64C5" w14:textId="77777777" w:rsidR="00DD5A0C" w:rsidRPr="0067429C" w:rsidRDefault="00DD5A0C" w:rsidP="001C271E">
            <w:pPr>
              <w:spacing w:after="0"/>
              <w:rPr>
                <w:sz w:val="16"/>
                <w:szCs w:val="16"/>
              </w:rPr>
            </w:pPr>
            <w:r w:rsidRPr="0067429C">
              <w:rPr>
                <w:sz w:val="16"/>
                <w:szCs w:val="16"/>
              </w:rPr>
              <w:t>60</w:t>
            </w:r>
          </w:p>
          <w:p w14:paraId="2F52DBA5" w14:textId="77777777" w:rsidR="00DD5A0C" w:rsidRPr="0067429C" w:rsidRDefault="00DD5A0C" w:rsidP="001C271E">
            <w:pPr>
              <w:spacing w:after="0"/>
              <w:rPr>
                <w:sz w:val="16"/>
                <w:szCs w:val="16"/>
              </w:rPr>
            </w:pPr>
          </w:p>
        </w:tc>
        <w:tc>
          <w:tcPr>
            <w:tcW w:w="413" w:type="pct"/>
            <w:vMerge w:val="restart"/>
          </w:tcPr>
          <w:p w14:paraId="18C10902"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408350D1"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08C03985" w14:textId="77777777" w:rsidR="00DD5A0C" w:rsidRPr="0032787E" w:rsidRDefault="00DD5A0C" w:rsidP="001C271E">
            <w:pPr>
              <w:spacing w:after="0"/>
              <w:rPr>
                <w:rFonts w:eastAsiaTheme="minorEastAsia"/>
                <w:sz w:val="16"/>
                <w:szCs w:val="16"/>
                <w:lang w:eastAsia="zh-CN"/>
              </w:rPr>
            </w:pPr>
            <w:r w:rsidRPr="0032787E">
              <w:rPr>
                <w:rFonts w:eastAsiaTheme="minorEastAsia"/>
                <w:sz w:val="16"/>
                <w:szCs w:val="16"/>
                <w:lang w:eastAsia="zh-CN"/>
              </w:rPr>
              <w:t>-</w:t>
            </w:r>
          </w:p>
        </w:tc>
        <w:tc>
          <w:tcPr>
            <w:tcW w:w="668" w:type="pct"/>
          </w:tcPr>
          <w:p w14:paraId="516B63C1" w14:textId="77777777" w:rsidR="00DD5A0C" w:rsidRPr="0067429C" w:rsidRDefault="00DD5A0C" w:rsidP="001C271E">
            <w:pPr>
              <w:spacing w:after="0"/>
              <w:rPr>
                <w:rFonts w:eastAsiaTheme="minorEastAsia"/>
                <w:sz w:val="16"/>
                <w:szCs w:val="16"/>
                <w:lang w:eastAsia="zh-CN"/>
              </w:rPr>
            </w:pPr>
            <w:del w:id="2271" w:author="CHEN Xiaohang" w:date="2021-11-12T09:33:00Z">
              <w:r w:rsidRPr="001C4385" w:rsidDel="002448B9">
                <w:rPr>
                  <w:rFonts w:eastAsiaTheme="minorEastAsia" w:hint="eastAsia"/>
                  <w:sz w:val="16"/>
                  <w:szCs w:val="16"/>
                  <w:lang w:eastAsia="zh-CN"/>
                </w:rPr>
                <w:delText>[</w:delText>
              </w:r>
            </w:del>
            <w:r w:rsidRPr="001C4385">
              <w:rPr>
                <w:rFonts w:eastAsiaTheme="minorEastAsia"/>
                <w:sz w:val="16"/>
                <w:szCs w:val="16"/>
                <w:lang w:eastAsia="zh-CN"/>
              </w:rPr>
              <w:t>2</w:t>
            </w:r>
            <w:del w:id="2272" w:author="CHEN Xiaohang" w:date="2021-11-12T09:34:00Z">
              <w:r w:rsidRPr="001C4385" w:rsidDel="002448B9">
                <w:rPr>
                  <w:rFonts w:eastAsiaTheme="minorEastAsia"/>
                  <w:sz w:val="16"/>
                  <w:szCs w:val="16"/>
                  <w:lang w:eastAsia="zh-CN"/>
                </w:rPr>
                <w:delText>]</w:delText>
              </w:r>
            </w:del>
          </w:p>
        </w:tc>
        <w:tc>
          <w:tcPr>
            <w:tcW w:w="608" w:type="pct"/>
          </w:tcPr>
          <w:p w14:paraId="1FDEC50C" w14:textId="77777777" w:rsidR="00DD5A0C" w:rsidRPr="00374B8E" w:rsidRDefault="00DD5A0C" w:rsidP="001C271E">
            <w:pPr>
              <w:spacing w:after="0"/>
              <w:rPr>
                <w:sz w:val="16"/>
                <w:szCs w:val="16"/>
              </w:rPr>
            </w:pPr>
            <w:r>
              <w:rPr>
                <w:rFonts w:eastAsiaTheme="minorEastAsia" w:hint="eastAsia"/>
                <w:sz w:val="16"/>
                <w:szCs w:val="16"/>
                <w:lang w:eastAsia="zh-CN"/>
              </w:rPr>
              <w:t>E</w:t>
            </w:r>
            <w:r>
              <w:rPr>
                <w:rFonts w:eastAsiaTheme="minorEastAsia"/>
                <w:sz w:val="16"/>
                <w:szCs w:val="16"/>
                <w:lang w:eastAsia="zh-CN"/>
              </w:rPr>
              <w:t>ricson</w:t>
            </w:r>
          </w:p>
        </w:tc>
        <w:tc>
          <w:tcPr>
            <w:tcW w:w="449" w:type="pct"/>
          </w:tcPr>
          <w:p w14:paraId="403A2058" w14:textId="77777777" w:rsidR="00DD5A0C" w:rsidRPr="0067429C"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3E0B3A9D" w14:textId="77777777" w:rsidTr="001C271E">
        <w:trPr>
          <w:trHeight w:val="287"/>
        </w:trPr>
        <w:tc>
          <w:tcPr>
            <w:tcW w:w="281" w:type="pct"/>
            <w:vMerge/>
          </w:tcPr>
          <w:p w14:paraId="0A736245" w14:textId="77777777" w:rsidR="00DD5A0C" w:rsidRPr="0067429C" w:rsidRDefault="00DD5A0C" w:rsidP="001C271E">
            <w:pPr>
              <w:spacing w:after="0"/>
              <w:rPr>
                <w:sz w:val="16"/>
                <w:szCs w:val="16"/>
              </w:rPr>
            </w:pPr>
          </w:p>
        </w:tc>
        <w:tc>
          <w:tcPr>
            <w:tcW w:w="542" w:type="pct"/>
            <w:vMerge/>
          </w:tcPr>
          <w:p w14:paraId="078D99C2" w14:textId="77777777" w:rsidR="00DD5A0C" w:rsidRPr="0067429C" w:rsidRDefault="00DD5A0C" w:rsidP="001C271E">
            <w:pPr>
              <w:spacing w:after="0"/>
              <w:rPr>
                <w:sz w:val="16"/>
                <w:szCs w:val="16"/>
              </w:rPr>
            </w:pPr>
          </w:p>
        </w:tc>
        <w:tc>
          <w:tcPr>
            <w:tcW w:w="416" w:type="pct"/>
            <w:vMerge/>
          </w:tcPr>
          <w:p w14:paraId="5E504CCA" w14:textId="77777777" w:rsidR="00DD5A0C" w:rsidRDefault="00DD5A0C" w:rsidP="001C271E">
            <w:pPr>
              <w:spacing w:after="0"/>
              <w:rPr>
                <w:rFonts w:eastAsiaTheme="minorEastAsia"/>
                <w:sz w:val="16"/>
                <w:szCs w:val="16"/>
                <w:lang w:eastAsia="zh-CN"/>
              </w:rPr>
            </w:pPr>
          </w:p>
        </w:tc>
        <w:tc>
          <w:tcPr>
            <w:tcW w:w="382" w:type="pct"/>
            <w:vMerge/>
          </w:tcPr>
          <w:p w14:paraId="499ECCC1" w14:textId="77777777" w:rsidR="00DD5A0C" w:rsidRPr="0067429C" w:rsidRDefault="00DD5A0C" w:rsidP="001C271E">
            <w:pPr>
              <w:spacing w:after="0"/>
              <w:rPr>
                <w:sz w:val="16"/>
                <w:szCs w:val="16"/>
              </w:rPr>
            </w:pPr>
          </w:p>
        </w:tc>
        <w:tc>
          <w:tcPr>
            <w:tcW w:w="380" w:type="pct"/>
            <w:vMerge/>
          </w:tcPr>
          <w:p w14:paraId="6C21ED1D" w14:textId="77777777" w:rsidR="00DD5A0C" w:rsidRPr="0067429C" w:rsidRDefault="00DD5A0C" w:rsidP="001C271E">
            <w:pPr>
              <w:spacing w:after="0"/>
              <w:rPr>
                <w:sz w:val="16"/>
                <w:szCs w:val="16"/>
              </w:rPr>
            </w:pPr>
          </w:p>
        </w:tc>
        <w:tc>
          <w:tcPr>
            <w:tcW w:w="413" w:type="pct"/>
            <w:vMerge/>
          </w:tcPr>
          <w:p w14:paraId="6C926C0A" w14:textId="77777777" w:rsidR="00DD5A0C" w:rsidRDefault="00DD5A0C" w:rsidP="001C271E">
            <w:pPr>
              <w:spacing w:after="0"/>
              <w:rPr>
                <w:rFonts w:eastAsiaTheme="minorEastAsia"/>
                <w:sz w:val="16"/>
                <w:szCs w:val="16"/>
                <w:lang w:eastAsia="zh-CN"/>
              </w:rPr>
            </w:pPr>
          </w:p>
        </w:tc>
        <w:tc>
          <w:tcPr>
            <w:tcW w:w="357" w:type="pct"/>
            <w:vMerge/>
          </w:tcPr>
          <w:p w14:paraId="4847BB3C" w14:textId="77777777" w:rsidR="00DD5A0C" w:rsidRDefault="00DD5A0C" w:rsidP="001C271E">
            <w:pPr>
              <w:spacing w:after="0"/>
              <w:rPr>
                <w:rFonts w:eastAsiaTheme="minorEastAsia"/>
                <w:sz w:val="16"/>
                <w:szCs w:val="16"/>
                <w:lang w:eastAsia="zh-CN"/>
              </w:rPr>
            </w:pPr>
          </w:p>
        </w:tc>
        <w:tc>
          <w:tcPr>
            <w:tcW w:w="502" w:type="pct"/>
          </w:tcPr>
          <w:p w14:paraId="02E6D387" w14:textId="77777777" w:rsidR="00DD5A0C" w:rsidRPr="0032787E" w:rsidRDefault="00DD5A0C" w:rsidP="001C271E">
            <w:pPr>
              <w:spacing w:after="0"/>
              <w:rPr>
                <w:rFonts w:eastAsiaTheme="minorEastAsia"/>
                <w:sz w:val="16"/>
                <w:szCs w:val="16"/>
                <w:lang w:eastAsia="zh-CN"/>
              </w:rPr>
            </w:pPr>
            <w:del w:id="2273"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5</w:t>
            </w:r>
            <w:del w:id="2274" w:author="CHEN Xiaohang" w:date="2021-11-12T09:34:00Z">
              <w:r w:rsidRPr="00D2509F" w:rsidDel="002448B9">
                <w:rPr>
                  <w:rFonts w:eastAsiaTheme="minorEastAsia"/>
                  <w:sz w:val="16"/>
                  <w:szCs w:val="16"/>
                  <w:lang w:eastAsia="zh-CN"/>
                </w:rPr>
                <w:delText>]</w:delText>
              </w:r>
            </w:del>
          </w:p>
        </w:tc>
        <w:tc>
          <w:tcPr>
            <w:tcW w:w="668" w:type="pct"/>
          </w:tcPr>
          <w:p w14:paraId="6C4D96A4" w14:textId="77777777" w:rsidR="00DD5A0C" w:rsidRPr="001C4385" w:rsidRDefault="00DD5A0C" w:rsidP="001C271E">
            <w:pPr>
              <w:spacing w:after="0"/>
              <w:rPr>
                <w:rFonts w:eastAsiaTheme="minorEastAsia"/>
                <w:sz w:val="16"/>
                <w:szCs w:val="16"/>
                <w:lang w:eastAsia="zh-CN"/>
              </w:rPr>
            </w:pPr>
            <w:del w:id="2275"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2.5</w:t>
            </w:r>
            <w:del w:id="2276" w:author="CHEN Xiaohang" w:date="2021-11-12T09:34:00Z">
              <w:r w:rsidDel="002448B9">
                <w:rPr>
                  <w:rFonts w:eastAsiaTheme="minorEastAsia"/>
                  <w:sz w:val="16"/>
                  <w:szCs w:val="16"/>
                  <w:lang w:eastAsia="zh-CN"/>
                </w:rPr>
                <w:delText>]</w:delText>
              </w:r>
            </w:del>
          </w:p>
        </w:tc>
        <w:tc>
          <w:tcPr>
            <w:tcW w:w="608" w:type="pct"/>
          </w:tcPr>
          <w:p w14:paraId="7798FF0C"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437D6EAA"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N</w:t>
            </w:r>
            <w:r w:rsidRPr="00D2509F">
              <w:rPr>
                <w:rFonts w:eastAsiaTheme="minorEastAsia"/>
                <w:sz w:val="16"/>
                <w:szCs w:val="16"/>
                <w:lang w:eastAsia="zh-CN"/>
              </w:rPr>
              <w:t>ote 1,2</w:t>
            </w:r>
          </w:p>
        </w:tc>
      </w:tr>
      <w:tr w:rsidR="00DD5A0C" w:rsidRPr="0067429C" w14:paraId="20B35127" w14:textId="77777777" w:rsidTr="001C271E">
        <w:trPr>
          <w:trHeight w:val="287"/>
        </w:trPr>
        <w:tc>
          <w:tcPr>
            <w:tcW w:w="281" w:type="pct"/>
            <w:vMerge/>
          </w:tcPr>
          <w:p w14:paraId="4FD45E1E" w14:textId="77777777" w:rsidR="00DD5A0C" w:rsidRPr="0067429C" w:rsidRDefault="00DD5A0C" w:rsidP="001C271E">
            <w:pPr>
              <w:spacing w:after="0"/>
              <w:rPr>
                <w:sz w:val="16"/>
                <w:szCs w:val="16"/>
              </w:rPr>
            </w:pPr>
          </w:p>
        </w:tc>
        <w:tc>
          <w:tcPr>
            <w:tcW w:w="542" w:type="pct"/>
            <w:vMerge/>
          </w:tcPr>
          <w:p w14:paraId="212B90DF" w14:textId="77777777" w:rsidR="00DD5A0C" w:rsidRPr="0067429C" w:rsidRDefault="00DD5A0C" w:rsidP="001C271E">
            <w:pPr>
              <w:spacing w:after="0"/>
              <w:rPr>
                <w:sz w:val="16"/>
                <w:szCs w:val="16"/>
              </w:rPr>
            </w:pPr>
          </w:p>
        </w:tc>
        <w:tc>
          <w:tcPr>
            <w:tcW w:w="416" w:type="pct"/>
            <w:vMerge/>
          </w:tcPr>
          <w:p w14:paraId="1F618B0A" w14:textId="77777777" w:rsidR="00DD5A0C" w:rsidRDefault="00DD5A0C" w:rsidP="001C271E">
            <w:pPr>
              <w:spacing w:after="0"/>
              <w:rPr>
                <w:rFonts w:eastAsiaTheme="minorEastAsia"/>
                <w:sz w:val="16"/>
                <w:szCs w:val="16"/>
                <w:lang w:eastAsia="zh-CN"/>
              </w:rPr>
            </w:pPr>
          </w:p>
        </w:tc>
        <w:tc>
          <w:tcPr>
            <w:tcW w:w="382" w:type="pct"/>
            <w:vMerge/>
          </w:tcPr>
          <w:p w14:paraId="7C1FB1CE" w14:textId="77777777" w:rsidR="00DD5A0C" w:rsidRPr="0067429C" w:rsidRDefault="00DD5A0C" w:rsidP="001C271E">
            <w:pPr>
              <w:spacing w:after="0"/>
              <w:rPr>
                <w:sz w:val="16"/>
                <w:szCs w:val="16"/>
              </w:rPr>
            </w:pPr>
          </w:p>
        </w:tc>
        <w:tc>
          <w:tcPr>
            <w:tcW w:w="380" w:type="pct"/>
            <w:vMerge/>
          </w:tcPr>
          <w:p w14:paraId="66F52E5C" w14:textId="77777777" w:rsidR="00DD5A0C" w:rsidRPr="0067429C" w:rsidRDefault="00DD5A0C" w:rsidP="001C271E">
            <w:pPr>
              <w:spacing w:after="0"/>
              <w:rPr>
                <w:sz w:val="16"/>
                <w:szCs w:val="16"/>
              </w:rPr>
            </w:pPr>
          </w:p>
        </w:tc>
        <w:tc>
          <w:tcPr>
            <w:tcW w:w="413" w:type="pct"/>
            <w:vMerge/>
          </w:tcPr>
          <w:p w14:paraId="67006971" w14:textId="77777777" w:rsidR="00DD5A0C" w:rsidRDefault="00DD5A0C" w:rsidP="001C271E">
            <w:pPr>
              <w:spacing w:after="0"/>
              <w:rPr>
                <w:rFonts w:eastAsiaTheme="minorEastAsia"/>
                <w:sz w:val="16"/>
                <w:szCs w:val="16"/>
                <w:lang w:eastAsia="zh-CN"/>
              </w:rPr>
            </w:pPr>
          </w:p>
        </w:tc>
        <w:tc>
          <w:tcPr>
            <w:tcW w:w="357" w:type="pct"/>
            <w:vMerge/>
          </w:tcPr>
          <w:p w14:paraId="15DA1515" w14:textId="77777777" w:rsidR="00DD5A0C" w:rsidRDefault="00DD5A0C" w:rsidP="001C271E">
            <w:pPr>
              <w:spacing w:after="0"/>
              <w:rPr>
                <w:rFonts w:eastAsiaTheme="minorEastAsia"/>
                <w:sz w:val="16"/>
                <w:szCs w:val="16"/>
                <w:lang w:eastAsia="zh-CN"/>
              </w:rPr>
            </w:pPr>
          </w:p>
        </w:tc>
        <w:tc>
          <w:tcPr>
            <w:tcW w:w="502" w:type="pct"/>
          </w:tcPr>
          <w:p w14:paraId="6A6771DC" w14:textId="77777777" w:rsidR="00DD5A0C" w:rsidRPr="0032787E" w:rsidRDefault="00DD5A0C" w:rsidP="001C271E">
            <w:pPr>
              <w:spacing w:after="0"/>
              <w:rPr>
                <w:rFonts w:eastAsiaTheme="minorEastAsia"/>
                <w:sz w:val="16"/>
                <w:szCs w:val="16"/>
                <w:lang w:eastAsia="zh-CN"/>
              </w:rPr>
            </w:pPr>
            <w:del w:id="2277" w:author="CHEN Xiaohang" w:date="2021-11-12T09:33:00Z">
              <w:r w:rsidDel="002448B9">
                <w:rPr>
                  <w:rFonts w:eastAsiaTheme="minorEastAsia" w:hint="eastAsia"/>
                  <w:sz w:val="16"/>
                  <w:szCs w:val="16"/>
                  <w:lang w:eastAsia="zh-CN"/>
                </w:rPr>
                <w:delText>[</w:delText>
              </w:r>
            </w:del>
            <w:r w:rsidRPr="00D2509F">
              <w:rPr>
                <w:rFonts w:eastAsiaTheme="minorEastAsia"/>
                <w:sz w:val="16"/>
                <w:szCs w:val="16"/>
                <w:lang w:eastAsia="zh-CN"/>
              </w:rPr>
              <w:t>22.5</w:t>
            </w:r>
            <w:del w:id="2278" w:author="CHEN Xiaohang" w:date="2021-11-12T09:34:00Z">
              <w:r w:rsidDel="002448B9">
                <w:rPr>
                  <w:rFonts w:eastAsiaTheme="minorEastAsia"/>
                  <w:sz w:val="16"/>
                  <w:szCs w:val="16"/>
                  <w:lang w:eastAsia="zh-CN"/>
                </w:rPr>
                <w:delText>]</w:delText>
              </w:r>
            </w:del>
          </w:p>
        </w:tc>
        <w:tc>
          <w:tcPr>
            <w:tcW w:w="668" w:type="pct"/>
          </w:tcPr>
          <w:p w14:paraId="1D87FDB5" w14:textId="77777777" w:rsidR="00DD5A0C" w:rsidRPr="009410C4" w:rsidRDefault="00DD5A0C" w:rsidP="001C271E">
            <w:pPr>
              <w:spacing w:after="0"/>
              <w:rPr>
                <w:rFonts w:eastAsiaTheme="minorEastAsia"/>
                <w:color w:val="FF0000"/>
                <w:sz w:val="16"/>
                <w:szCs w:val="16"/>
                <w:lang w:eastAsia="zh-CN"/>
              </w:rPr>
            </w:pPr>
            <w:del w:id="2279" w:author="CHEN Xiaohang" w:date="2021-11-12T09:33:00Z">
              <w:r w:rsidRPr="001C4385" w:rsidDel="002448B9">
                <w:rPr>
                  <w:rFonts w:eastAsiaTheme="minorEastAsia"/>
                  <w:sz w:val="16"/>
                  <w:szCs w:val="16"/>
                  <w:lang w:eastAsia="zh-CN"/>
                </w:rPr>
                <w:delText>[</w:delText>
              </w:r>
            </w:del>
            <w:r w:rsidRPr="00D2509F">
              <w:rPr>
                <w:rFonts w:eastAsiaTheme="minorEastAsia"/>
                <w:sz w:val="16"/>
                <w:szCs w:val="16"/>
                <w:lang w:eastAsia="zh-CN"/>
              </w:rPr>
              <w:t>16.5</w:t>
            </w:r>
            <w:del w:id="2280" w:author="CHEN Xiaohang" w:date="2021-11-12T09:34:00Z">
              <w:r w:rsidRPr="001C4385" w:rsidDel="002448B9">
                <w:rPr>
                  <w:rFonts w:eastAsiaTheme="minorEastAsia"/>
                  <w:sz w:val="16"/>
                  <w:szCs w:val="16"/>
                  <w:lang w:eastAsia="zh-CN"/>
                </w:rPr>
                <w:delText>]</w:delText>
              </w:r>
            </w:del>
          </w:p>
        </w:tc>
        <w:tc>
          <w:tcPr>
            <w:tcW w:w="608" w:type="pct"/>
          </w:tcPr>
          <w:p w14:paraId="051CDB1B"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3F0E3FD3" w14:textId="77777777" w:rsidR="00DD5A0C" w:rsidRDefault="00DD5A0C" w:rsidP="001C271E">
            <w:pPr>
              <w:spacing w:after="0"/>
              <w:rPr>
                <w:rFonts w:eastAsiaTheme="minorEastAsia"/>
                <w:sz w:val="16"/>
                <w:szCs w:val="16"/>
                <w:lang w:eastAsia="zh-CN"/>
              </w:rPr>
            </w:pPr>
            <w:r w:rsidRPr="00D2509F">
              <w:rPr>
                <w:rFonts w:eastAsiaTheme="minorEastAsia"/>
                <w:sz w:val="16"/>
                <w:szCs w:val="16"/>
                <w:lang w:eastAsia="zh-CN"/>
              </w:rPr>
              <w:t>Note 1,2,3</w:t>
            </w:r>
          </w:p>
        </w:tc>
      </w:tr>
      <w:tr w:rsidR="00DD5A0C" w:rsidRPr="0067429C" w14:paraId="38675362" w14:textId="77777777" w:rsidTr="001C271E">
        <w:trPr>
          <w:trHeight w:val="287"/>
        </w:trPr>
        <w:tc>
          <w:tcPr>
            <w:tcW w:w="281" w:type="pct"/>
            <w:vMerge/>
          </w:tcPr>
          <w:p w14:paraId="1A3D144B" w14:textId="77777777" w:rsidR="00DD5A0C" w:rsidRPr="0067429C" w:rsidRDefault="00DD5A0C" w:rsidP="001C271E">
            <w:pPr>
              <w:spacing w:after="0"/>
              <w:rPr>
                <w:sz w:val="16"/>
                <w:szCs w:val="16"/>
              </w:rPr>
            </w:pPr>
          </w:p>
        </w:tc>
        <w:tc>
          <w:tcPr>
            <w:tcW w:w="542" w:type="pct"/>
            <w:vMerge/>
          </w:tcPr>
          <w:p w14:paraId="344053E5" w14:textId="77777777" w:rsidR="00DD5A0C" w:rsidRPr="0032787E" w:rsidRDefault="00DD5A0C" w:rsidP="001C271E">
            <w:pPr>
              <w:spacing w:after="0"/>
              <w:rPr>
                <w:rFonts w:eastAsiaTheme="minorEastAsia"/>
                <w:sz w:val="16"/>
                <w:szCs w:val="16"/>
                <w:lang w:eastAsia="zh-CN"/>
              </w:rPr>
            </w:pPr>
          </w:p>
        </w:tc>
        <w:tc>
          <w:tcPr>
            <w:tcW w:w="416" w:type="pct"/>
            <w:vMerge/>
          </w:tcPr>
          <w:p w14:paraId="22DF3915" w14:textId="77777777" w:rsidR="00DD5A0C" w:rsidRDefault="00DD5A0C" w:rsidP="001C271E">
            <w:pPr>
              <w:spacing w:after="0"/>
              <w:rPr>
                <w:rFonts w:eastAsiaTheme="minorEastAsia"/>
                <w:sz w:val="16"/>
                <w:szCs w:val="16"/>
                <w:lang w:eastAsia="zh-CN"/>
              </w:rPr>
            </w:pPr>
          </w:p>
        </w:tc>
        <w:tc>
          <w:tcPr>
            <w:tcW w:w="382" w:type="pct"/>
            <w:vMerge/>
          </w:tcPr>
          <w:p w14:paraId="689D99A4" w14:textId="77777777" w:rsidR="00DD5A0C" w:rsidRDefault="00DD5A0C" w:rsidP="001C271E">
            <w:pPr>
              <w:spacing w:after="0"/>
              <w:rPr>
                <w:rFonts w:eastAsiaTheme="minorEastAsia"/>
                <w:sz w:val="16"/>
                <w:szCs w:val="16"/>
                <w:lang w:eastAsia="zh-CN"/>
              </w:rPr>
            </w:pPr>
          </w:p>
        </w:tc>
        <w:tc>
          <w:tcPr>
            <w:tcW w:w="380" w:type="pct"/>
            <w:vMerge/>
          </w:tcPr>
          <w:p w14:paraId="011C1F92" w14:textId="77777777" w:rsidR="00DD5A0C" w:rsidRDefault="00DD5A0C" w:rsidP="001C271E">
            <w:pPr>
              <w:spacing w:after="0"/>
              <w:rPr>
                <w:rFonts w:eastAsiaTheme="minorEastAsia"/>
                <w:sz w:val="16"/>
                <w:szCs w:val="16"/>
                <w:lang w:eastAsia="zh-CN"/>
              </w:rPr>
            </w:pPr>
          </w:p>
        </w:tc>
        <w:tc>
          <w:tcPr>
            <w:tcW w:w="413" w:type="pct"/>
            <w:vMerge w:val="restart"/>
          </w:tcPr>
          <w:p w14:paraId="2EF3C23D" w14:textId="77777777" w:rsidR="00DD5A0C" w:rsidRDefault="00DD5A0C"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vMerge w:val="restart"/>
          </w:tcPr>
          <w:p w14:paraId="586F595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42C3CA11" w14:textId="77777777" w:rsidR="00DD5A0C" w:rsidRPr="00D2509F" w:rsidRDefault="00DD5A0C" w:rsidP="001C271E">
            <w:pPr>
              <w:spacing w:after="0"/>
              <w:rPr>
                <w:rFonts w:eastAsiaTheme="minorEastAsia"/>
                <w:sz w:val="16"/>
                <w:szCs w:val="16"/>
                <w:lang w:eastAsia="zh-CN"/>
              </w:rPr>
            </w:pPr>
            <w:del w:id="2281"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5</w:t>
            </w:r>
            <w:del w:id="2282" w:author="CHEN Xiaohang" w:date="2021-11-12T09:34:00Z">
              <w:r w:rsidRPr="00D2509F" w:rsidDel="002448B9">
                <w:rPr>
                  <w:rFonts w:eastAsiaTheme="minorEastAsia"/>
                  <w:sz w:val="16"/>
                  <w:szCs w:val="16"/>
                  <w:lang w:eastAsia="zh-CN"/>
                </w:rPr>
                <w:delText>]</w:delText>
              </w:r>
            </w:del>
          </w:p>
        </w:tc>
        <w:tc>
          <w:tcPr>
            <w:tcW w:w="668" w:type="pct"/>
          </w:tcPr>
          <w:p w14:paraId="6C2BD3C7" w14:textId="77777777" w:rsidR="00DD5A0C" w:rsidRPr="00D2509F" w:rsidRDefault="00DD5A0C" w:rsidP="001C271E">
            <w:pPr>
              <w:spacing w:after="0"/>
              <w:rPr>
                <w:rFonts w:eastAsiaTheme="minorEastAsia"/>
                <w:sz w:val="16"/>
                <w:szCs w:val="16"/>
                <w:lang w:eastAsia="zh-CN"/>
              </w:rPr>
            </w:pPr>
            <w:del w:id="2283"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2.5</w:t>
            </w:r>
            <w:del w:id="2284" w:author="CHEN Xiaohang" w:date="2021-11-12T09:34:00Z">
              <w:r w:rsidRPr="00D2509F" w:rsidDel="002448B9">
                <w:rPr>
                  <w:rFonts w:eastAsiaTheme="minorEastAsia"/>
                  <w:sz w:val="16"/>
                  <w:szCs w:val="16"/>
                  <w:lang w:eastAsia="zh-CN"/>
                </w:rPr>
                <w:delText>]</w:delText>
              </w:r>
            </w:del>
          </w:p>
        </w:tc>
        <w:tc>
          <w:tcPr>
            <w:tcW w:w="608" w:type="pct"/>
          </w:tcPr>
          <w:p w14:paraId="68685ED2"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070A7CED" w14:textId="77777777" w:rsidR="00DD5A0C" w:rsidRDefault="00DD5A0C" w:rsidP="001C271E">
            <w:pPr>
              <w:spacing w:after="0"/>
              <w:rPr>
                <w:rFonts w:eastAsiaTheme="minorEastAsia"/>
                <w:sz w:val="16"/>
                <w:szCs w:val="16"/>
                <w:lang w:eastAsia="zh-CN"/>
              </w:rPr>
            </w:pPr>
            <w:r w:rsidRPr="00D2509F">
              <w:rPr>
                <w:rFonts w:eastAsiaTheme="minorEastAsia"/>
                <w:sz w:val="16"/>
                <w:szCs w:val="16"/>
                <w:lang w:eastAsia="zh-CN"/>
              </w:rPr>
              <w:t>Note 1,2</w:t>
            </w:r>
          </w:p>
        </w:tc>
      </w:tr>
      <w:tr w:rsidR="00DD5A0C" w:rsidRPr="0067429C" w14:paraId="306136B1" w14:textId="77777777" w:rsidTr="001C271E">
        <w:trPr>
          <w:trHeight w:val="287"/>
        </w:trPr>
        <w:tc>
          <w:tcPr>
            <w:tcW w:w="281" w:type="pct"/>
            <w:vMerge/>
          </w:tcPr>
          <w:p w14:paraId="6EF6B4C9" w14:textId="77777777" w:rsidR="00DD5A0C" w:rsidRPr="0067429C" w:rsidRDefault="00DD5A0C" w:rsidP="001C271E">
            <w:pPr>
              <w:spacing w:after="0"/>
              <w:rPr>
                <w:sz w:val="16"/>
                <w:szCs w:val="16"/>
              </w:rPr>
            </w:pPr>
          </w:p>
        </w:tc>
        <w:tc>
          <w:tcPr>
            <w:tcW w:w="542" w:type="pct"/>
            <w:vMerge/>
          </w:tcPr>
          <w:p w14:paraId="0982693A" w14:textId="77777777" w:rsidR="00DD5A0C" w:rsidRPr="0032787E" w:rsidRDefault="00DD5A0C" w:rsidP="001C271E">
            <w:pPr>
              <w:spacing w:after="0"/>
              <w:rPr>
                <w:rFonts w:eastAsiaTheme="minorEastAsia"/>
                <w:sz w:val="16"/>
                <w:szCs w:val="16"/>
                <w:lang w:eastAsia="zh-CN"/>
              </w:rPr>
            </w:pPr>
          </w:p>
        </w:tc>
        <w:tc>
          <w:tcPr>
            <w:tcW w:w="416" w:type="pct"/>
            <w:vMerge/>
          </w:tcPr>
          <w:p w14:paraId="6B0B8041" w14:textId="77777777" w:rsidR="00DD5A0C" w:rsidRDefault="00DD5A0C" w:rsidP="001C271E">
            <w:pPr>
              <w:spacing w:after="0"/>
              <w:rPr>
                <w:rFonts w:eastAsiaTheme="minorEastAsia"/>
                <w:sz w:val="16"/>
                <w:szCs w:val="16"/>
                <w:lang w:eastAsia="zh-CN"/>
              </w:rPr>
            </w:pPr>
          </w:p>
        </w:tc>
        <w:tc>
          <w:tcPr>
            <w:tcW w:w="382" w:type="pct"/>
            <w:vMerge/>
          </w:tcPr>
          <w:p w14:paraId="33442192" w14:textId="77777777" w:rsidR="00DD5A0C" w:rsidRDefault="00DD5A0C" w:rsidP="001C271E">
            <w:pPr>
              <w:spacing w:after="0"/>
              <w:rPr>
                <w:rFonts w:eastAsiaTheme="minorEastAsia"/>
                <w:sz w:val="16"/>
                <w:szCs w:val="16"/>
                <w:lang w:eastAsia="zh-CN"/>
              </w:rPr>
            </w:pPr>
          </w:p>
        </w:tc>
        <w:tc>
          <w:tcPr>
            <w:tcW w:w="380" w:type="pct"/>
            <w:vMerge/>
          </w:tcPr>
          <w:p w14:paraId="57C89D81" w14:textId="77777777" w:rsidR="00DD5A0C" w:rsidRDefault="00DD5A0C" w:rsidP="001C271E">
            <w:pPr>
              <w:spacing w:after="0"/>
              <w:rPr>
                <w:rFonts w:eastAsiaTheme="minorEastAsia"/>
                <w:sz w:val="16"/>
                <w:szCs w:val="16"/>
                <w:lang w:eastAsia="zh-CN"/>
              </w:rPr>
            </w:pPr>
          </w:p>
        </w:tc>
        <w:tc>
          <w:tcPr>
            <w:tcW w:w="413" w:type="pct"/>
            <w:vMerge/>
          </w:tcPr>
          <w:p w14:paraId="464F31EF" w14:textId="77777777" w:rsidR="00DD5A0C" w:rsidRDefault="00DD5A0C" w:rsidP="001C271E">
            <w:pPr>
              <w:spacing w:after="0"/>
              <w:rPr>
                <w:rFonts w:eastAsiaTheme="minorEastAsia"/>
                <w:sz w:val="16"/>
                <w:szCs w:val="16"/>
                <w:lang w:eastAsia="zh-CN"/>
              </w:rPr>
            </w:pPr>
          </w:p>
        </w:tc>
        <w:tc>
          <w:tcPr>
            <w:tcW w:w="357" w:type="pct"/>
            <w:vMerge/>
          </w:tcPr>
          <w:p w14:paraId="673B7005" w14:textId="77777777" w:rsidR="00DD5A0C" w:rsidRDefault="00DD5A0C" w:rsidP="001C271E">
            <w:pPr>
              <w:spacing w:after="0"/>
              <w:rPr>
                <w:rFonts w:eastAsiaTheme="minorEastAsia"/>
                <w:sz w:val="16"/>
                <w:szCs w:val="16"/>
                <w:lang w:eastAsia="zh-CN"/>
              </w:rPr>
            </w:pPr>
          </w:p>
        </w:tc>
        <w:tc>
          <w:tcPr>
            <w:tcW w:w="502" w:type="pct"/>
          </w:tcPr>
          <w:p w14:paraId="6E45539E" w14:textId="77777777" w:rsidR="00DD5A0C" w:rsidRPr="001209C9" w:rsidRDefault="00DD5A0C" w:rsidP="001C271E">
            <w:pPr>
              <w:spacing w:after="0"/>
              <w:rPr>
                <w:rFonts w:eastAsiaTheme="minorEastAsia"/>
                <w:sz w:val="16"/>
                <w:szCs w:val="16"/>
                <w:lang w:eastAsia="zh-CN"/>
              </w:rPr>
            </w:pPr>
            <w:del w:id="2285"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27</w:t>
            </w:r>
            <w:del w:id="2286" w:author="CHEN Xiaohang" w:date="2021-11-12T09:34:00Z">
              <w:r w:rsidRPr="00D2509F" w:rsidDel="002448B9">
                <w:rPr>
                  <w:rFonts w:eastAsiaTheme="minorEastAsia"/>
                  <w:sz w:val="16"/>
                  <w:szCs w:val="16"/>
                  <w:lang w:eastAsia="zh-CN"/>
                </w:rPr>
                <w:delText>]</w:delText>
              </w:r>
            </w:del>
          </w:p>
        </w:tc>
        <w:tc>
          <w:tcPr>
            <w:tcW w:w="668" w:type="pct"/>
          </w:tcPr>
          <w:p w14:paraId="74A5D280" w14:textId="77777777" w:rsidR="00DD5A0C" w:rsidRDefault="00DD5A0C" w:rsidP="001C271E">
            <w:pPr>
              <w:spacing w:after="0"/>
              <w:rPr>
                <w:rFonts w:eastAsiaTheme="minorEastAsia"/>
                <w:sz w:val="16"/>
                <w:szCs w:val="16"/>
                <w:lang w:eastAsia="zh-CN"/>
              </w:rPr>
            </w:pPr>
            <w:del w:id="2287"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19</w:t>
            </w:r>
            <w:del w:id="2288" w:author="CHEN Xiaohang" w:date="2021-11-12T09:34:00Z">
              <w:r w:rsidRPr="00D2509F" w:rsidDel="002448B9">
                <w:rPr>
                  <w:rFonts w:eastAsiaTheme="minorEastAsia"/>
                  <w:sz w:val="16"/>
                  <w:szCs w:val="16"/>
                  <w:lang w:eastAsia="zh-CN"/>
                </w:rPr>
                <w:delText>]</w:delText>
              </w:r>
            </w:del>
          </w:p>
        </w:tc>
        <w:tc>
          <w:tcPr>
            <w:tcW w:w="608" w:type="pct"/>
          </w:tcPr>
          <w:p w14:paraId="18896D51"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6B3376CB" w14:textId="77777777" w:rsidR="00DD5A0C" w:rsidRDefault="00DD5A0C" w:rsidP="001C271E">
            <w:pPr>
              <w:spacing w:after="0"/>
              <w:rPr>
                <w:rFonts w:eastAsiaTheme="minorEastAsia"/>
                <w:sz w:val="16"/>
                <w:szCs w:val="16"/>
                <w:lang w:eastAsia="zh-CN"/>
              </w:rPr>
            </w:pPr>
            <w:r w:rsidRPr="00D2509F">
              <w:rPr>
                <w:rFonts w:eastAsiaTheme="minorEastAsia"/>
                <w:sz w:val="16"/>
                <w:szCs w:val="16"/>
                <w:lang w:eastAsia="zh-CN"/>
              </w:rPr>
              <w:t>Note 1,2,3</w:t>
            </w:r>
          </w:p>
        </w:tc>
      </w:tr>
      <w:tr w:rsidR="00DD5A0C" w:rsidRPr="0067429C" w14:paraId="78493927" w14:textId="77777777" w:rsidTr="001C271E">
        <w:trPr>
          <w:trHeight w:val="287"/>
        </w:trPr>
        <w:tc>
          <w:tcPr>
            <w:tcW w:w="281" w:type="pct"/>
            <w:vMerge/>
          </w:tcPr>
          <w:p w14:paraId="1C7C0257" w14:textId="77777777" w:rsidR="00DD5A0C" w:rsidRPr="0067429C" w:rsidRDefault="00DD5A0C" w:rsidP="001C271E">
            <w:pPr>
              <w:spacing w:after="0"/>
              <w:rPr>
                <w:sz w:val="16"/>
                <w:szCs w:val="16"/>
              </w:rPr>
            </w:pPr>
          </w:p>
        </w:tc>
        <w:tc>
          <w:tcPr>
            <w:tcW w:w="542" w:type="pct"/>
            <w:vMerge w:val="restart"/>
          </w:tcPr>
          <w:p w14:paraId="5C727582" w14:textId="77777777" w:rsidR="00DD5A0C" w:rsidRPr="0032787E" w:rsidRDefault="00DD5A0C" w:rsidP="001C271E">
            <w:pPr>
              <w:spacing w:after="0"/>
              <w:rPr>
                <w:rFonts w:eastAsiaTheme="minorEastAsia"/>
                <w:sz w:val="16"/>
                <w:szCs w:val="16"/>
                <w:lang w:eastAsia="zh-CN"/>
              </w:rPr>
            </w:pPr>
            <w:r w:rsidRPr="0032787E">
              <w:rPr>
                <w:rFonts w:eastAsiaTheme="minorEastAsia"/>
                <w:sz w:val="16"/>
                <w:szCs w:val="16"/>
                <w:lang w:eastAsia="zh-CN"/>
              </w:rPr>
              <w:t xml:space="preserve">VR/AR Video +Audio/data </w:t>
            </w:r>
          </w:p>
        </w:tc>
        <w:tc>
          <w:tcPr>
            <w:tcW w:w="416" w:type="pct"/>
            <w:vMerge w:val="restart"/>
          </w:tcPr>
          <w:p w14:paraId="2E12D505"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382" w:type="pct"/>
            <w:vMerge w:val="restart"/>
          </w:tcPr>
          <w:p w14:paraId="2382DDA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w:t>
            </w:r>
          </w:p>
        </w:tc>
        <w:tc>
          <w:tcPr>
            <w:tcW w:w="380" w:type="pct"/>
            <w:vMerge w:val="restart"/>
          </w:tcPr>
          <w:p w14:paraId="6E7E62C0"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w:t>
            </w:r>
          </w:p>
        </w:tc>
        <w:tc>
          <w:tcPr>
            <w:tcW w:w="413" w:type="pct"/>
          </w:tcPr>
          <w:p w14:paraId="019F4F19" w14:textId="77777777" w:rsidR="00DD5A0C" w:rsidRDefault="00DD5A0C"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tcPr>
          <w:p w14:paraId="57AA228F"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34FCB5CC" w14:textId="77777777" w:rsidR="00DD5A0C" w:rsidRPr="0032787E" w:rsidRDefault="00DD5A0C" w:rsidP="001C271E">
            <w:pPr>
              <w:spacing w:after="0"/>
              <w:rPr>
                <w:rFonts w:eastAsiaTheme="minorEastAsia"/>
                <w:sz w:val="16"/>
                <w:szCs w:val="16"/>
                <w:lang w:eastAsia="zh-CN"/>
              </w:rPr>
            </w:pPr>
            <w:del w:id="2289" w:author="CHEN Xiaohang" w:date="2021-11-12T09:33:00Z">
              <w:r w:rsidRPr="001209C9" w:rsidDel="002448B9">
                <w:rPr>
                  <w:rFonts w:eastAsiaTheme="minorEastAsia" w:hint="eastAsia"/>
                  <w:sz w:val="16"/>
                  <w:szCs w:val="16"/>
                  <w:lang w:eastAsia="zh-CN"/>
                </w:rPr>
                <w:delText>[</w:delText>
              </w:r>
            </w:del>
            <w:r w:rsidRPr="001209C9">
              <w:rPr>
                <w:rFonts w:eastAsiaTheme="minorEastAsia"/>
                <w:sz w:val="16"/>
                <w:szCs w:val="16"/>
                <w:lang w:eastAsia="zh-CN"/>
              </w:rPr>
              <w:t>4.5</w:t>
            </w:r>
            <w:del w:id="2290" w:author="CHEN Xiaohang" w:date="2021-11-12T09:34:00Z">
              <w:r w:rsidRPr="001209C9" w:rsidDel="002448B9">
                <w:rPr>
                  <w:rFonts w:eastAsiaTheme="minorEastAsia"/>
                  <w:sz w:val="16"/>
                  <w:szCs w:val="16"/>
                  <w:lang w:eastAsia="zh-CN"/>
                </w:rPr>
                <w:delText>]</w:delText>
              </w:r>
            </w:del>
          </w:p>
        </w:tc>
        <w:tc>
          <w:tcPr>
            <w:tcW w:w="668" w:type="pct"/>
          </w:tcPr>
          <w:p w14:paraId="5DD71CFD" w14:textId="77777777" w:rsidR="00DD5A0C" w:rsidRDefault="00DD5A0C" w:rsidP="001C271E">
            <w:pPr>
              <w:spacing w:after="0"/>
              <w:rPr>
                <w:rFonts w:eastAsiaTheme="minorEastAsia"/>
                <w:sz w:val="16"/>
                <w:szCs w:val="16"/>
                <w:lang w:eastAsia="zh-CN"/>
              </w:rPr>
            </w:pPr>
            <w:del w:id="2291"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2.5</w:t>
            </w:r>
            <w:del w:id="2292" w:author="CHEN Xiaohang" w:date="2021-11-12T09:34:00Z">
              <w:r w:rsidDel="002448B9">
                <w:rPr>
                  <w:rFonts w:eastAsiaTheme="minorEastAsia"/>
                  <w:sz w:val="16"/>
                  <w:szCs w:val="16"/>
                  <w:lang w:eastAsia="zh-CN"/>
                </w:rPr>
                <w:delText>]</w:delText>
              </w:r>
            </w:del>
          </w:p>
        </w:tc>
        <w:tc>
          <w:tcPr>
            <w:tcW w:w="608" w:type="pct"/>
          </w:tcPr>
          <w:p w14:paraId="207FF37F"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67AD23F4"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361B4E83" w14:textId="77777777" w:rsidTr="001C271E">
        <w:trPr>
          <w:trHeight w:val="287"/>
        </w:trPr>
        <w:tc>
          <w:tcPr>
            <w:tcW w:w="281" w:type="pct"/>
            <w:vMerge/>
          </w:tcPr>
          <w:p w14:paraId="2C22947D" w14:textId="77777777" w:rsidR="00DD5A0C" w:rsidRDefault="00DD5A0C" w:rsidP="001C271E">
            <w:pPr>
              <w:spacing w:after="0"/>
              <w:rPr>
                <w:sz w:val="16"/>
                <w:szCs w:val="16"/>
              </w:rPr>
            </w:pPr>
          </w:p>
        </w:tc>
        <w:tc>
          <w:tcPr>
            <w:tcW w:w="542" w:type="pct"/>
            <w:vMerge/>
          </w:tcPr>
          <w:p w14:paraId="45A75B0C" w14:textId="77777777" w:rsidR="00DD5A0C" w:rsidRDefault="00DD5A0C" w:rsidP="001C271E">
            <w:pPr>
              <w:spacing w:after="0"/>
              <w:rPr>
                <w:rFonts w:eastAsiaTheme="minorEastAsia"/>
                <w:sz w:val="16"/>
                <w:szCs w:val="16"/>
                <w:lang w:eastAsia="zh-CN"/>
              </w:rPr>
            </w:pPr>
          </w:p>
        </w:tc>
        <w:tc>
          <w:tcPr>
            <w:tcW w:w="416" w:type="pct"/>
            <w:vMerge/>
          </w:tcPr>
          <w:p w14:paraId="405CBAD1" w14:textId="77777777" w:rsidR="00DD5A0C" w:rsidRPr="00B201ED" w:rsidRDefault="00DD5A0C" w:rsidP="001C271E">
            <w:pPr>
              <w:spacing w:after="0"/>
              <w:rPr>
                <w:rFonts w:eastAsiaTheme="minorEastAsia"/>
                <w:sz w:val="16"/>
                <w:szCs w:val="16"/>
                <w:lang w:eastAsia="zh-CN"/>
              </w:rPr>
            </w:pPr>
          </w:p>
        </w:tc>
        <w:tc>
          <w:tcPr>
            <w:tcW w:w="382" w:type="pct"/>
            <w:vMerge/>
          </w:tcPr>
          <w:p w14:paraId="4077CD80" w14:textId="77777777" w:rsidR="00DD5A0C" w:rsidRDefault="00DD5A0C" w:rsidP="001C271E">
            <w:pPr>
              <w:spacing w:after="0"/>
              <w:rPr>
                <w:rFonts w:eastAsiaTheme="minorEastAsia"/>
                <w:sz w:val="16"/>
                <w:szCs w:val="16"/>
                <w:lang w:eastAsia="zh-CN"/>
              </w:rPr>
            </w:pPr>
          </w:p>
        </w:tc>
        <w:tc>
          <w:tcPr>
            <w:tcW w:w="380" w:type="pct"/>
            <w:vMerge/>
          </w:tcPr>
          <w:p w14:paraId="4F137EB7" w14:textId="77777777" w:rsidR="00DD5A0C" w:rsidRDefault="00DD5A0C" w:rsidP="001C271E">
            <w:pPr>
              <w:spacing w:after="0"/>
              <w:rPr>
                <w:rFonts w:eastAsiaTheme="minorEastAsia"/>
                <w:sz w:val="16"/>
                <w:szCs w:val="16"/>
                <w:lang w:eastAsia="zh-CN"/>
              </w:rPr>
            </w:pPr>
          </w:p>
        </w:tc>
        <w:tc>
          <w:tcPr>
            <w:tcW w:w="413" w:type="pct"/>
          </w:tcPr>
          <w:p w14:paraId="39F11CCE" w14:textId="77777777" w:rsidR="00DD5A0C" w:rsidRPr="00D2509F"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D</w:t>
            </w:r>
            <w:r w:rsidRPr="00D2509F">
              <w:rPr>
                <w:rFonts w:eastAsiaTheme="minorEastAsia"/>
                <w:sz w:val="16"/>
                <w:szCs w:val="16"/>
                <w:lang w:eastAsia="zh-CN"/>
              </w:rPr>
              <w:t>U</w:t>
            </w:r>
          </w:p>
        </w:tc>
        <w:tc>
          <w:tcPr>
            <w:tcW w:w="357" w:type="pct"/>
          </w:tcPr>
          <w:p w14:paraId="71EADB02" w14:textId="77777777" w:rsidR="00DD5A0C" w:rsidRPr="00D2509F"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S</w:t>
            </w:r>
            <w:r w:rsidRPr="00D2509F">
              <w:rPr>
                <w:rFonts w:eastAsiaTheme="minorEastAsia"/>
                <w:sz w:val="16"/>
                <w:szCs w:val="16"/>
                <w:lang w:eastAsia="zh-CN"/>
              </w:rPr>
              <w:t>U</w:t>
            </w:r>
          </w:p>
        </w:tc>
        <w:tc>
          <w:tcPr>
            <w:tcW w:w="502" w:type="pct"/>
          </w:tcPr>
          <w:p w14:paraId="59E0C334" w14:textId="77777777" w:rsidR="00DD5A0C" w:rsidRPr="0032787E" w:rsidRDefault="00DD5A0C" w:rsidP="001C271E">
            <w:pPr>
              <w:spacing w:after="0"/>
              <w:rPr>
                <w:rFonts w:eastAsiaTheme="minorEastAsia"/>
                <w:sz w:val="16"/>
                <w:szCs w:val="16"/>
                <w:lang w:eastAsia="zh-CN"/>
              </w:rPr>
            </w:pPr>
            <w:del w:id="2293"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6</w:t>
            </w:r>
            <w:del w:id="2294" w:author="CHEN Xiaohang" w:date="2021-11-12T09:34:00Z">
              <w:r w:rsidRPr="00D2509F" w:rsidDel="002448B9">
                <w:rPr>
                  <w:rFonts w:eastAsiaTheme="minorEastAsia"/>
                  <w:sz w:val="16"/>
                  <w:szCs w:val="16"/>
                  <w:lang w:eastAsia="zh-CN"/>
                </w:rPr>
                <w:delText>]</w:delText>
              </w:r>
            </w:del>
          </w:p>
        </w:tc>
        <w:tc>
          <w:tcPr>
            <w:tcW w:w="668" w:type="pct"/>
          </w:tcPr>
          <w:p w14:paraId="1EAD75E3" w14:textId="77777777" w:rsidR="00DD5A0C" w:rsidRPr="0032787E" w:rsidRDefault="00DD5A0C" w:rsidP="001C271E">
            <w:pPr>
              <w:spacing w:after="0"/>
              <w:rPr>
                <w:rFonts w:eastAsiaTheme="minorEastAsia"/>
                <w:sz w:val="16"/>
                <w:szCs w:val="16"/>
                <w:lang w:eastAsia="zh-CN"/>
              </w:rPr>
            </w:pPr>
            <w:del w:id="2295" w:author="CHEN Xiaohang" w:date="2021-11-12T09:33:00Z">
              <w:r w:rsidRPr="00D2509F" w:rsidDel="002448B9">
                <w:rPr>
                  <w:rFonts w:eastAsiaTheme="minorEastAsia" w:hint="eastAsia"/>
                  <w:sz w:val="16"/>
                  <w:szCs w:val="16"/>
                  <w:lang w:eastAsia="zh-CN"/>
                </w:rPr>
                <w:delText>[</w:delText>
              </w:r>
            </w:del>
            <w:r w:rsidRPr="00D2509F">
              <w:rPr>
                <w:rFonts w:eastAsiaTheme="minorEastAsia"/>
                <w:sz w:val="16"/>
                <w:szCs w:val="16"/>
                <w:lang w:eastAsia="zh-CN"/>
              </w:rPr>
              <w:t>3.5</w:t>
            </w:r>
            <w:del w:id="2296" w:author="CHEN Xiaohang" w:date="2021-11-12T09:34:00Z">
              <w:r w:rsidRPr="00D2509F" w:rsidDel="002448B9">
                <w:rPr>
                  <w:rFonts w:eastAsiaTheme="minorEastAsia"/>
                  <w:sz w:val="16"/>
                  <w:szCs w:val="16"/>
                  <w:lang w:eastAsia="zh-CN"/>
                </w:rPr>
                <w:delText>]</w:delText>
              </w:r>
            </w:del>
          </w:p>
        </w:tc>
        <w:tc>
          <w:tcPr>
            <w:tcW w:w="608" w:type="pct"/>
          </w:tcPr>
          <w:p w14:paraId="7F9050B0"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Q</w:t>
            </w:r>
            <w:r w:rsidRPr="00D2509F">
              <w:rPr>
                <w:rFonts w:eastAsiaTheme="minorEastAsia"/>
                <w:sz w:val="16"/>
                <w:szCs w:val="16"/>
                <w:lang w:eastAsia="zh-CN"/>
              </w:rPr>
              <w:t>ualcomm</w:t>
            </w:r>
          </w:p>
        </w:tc>
        <w:tc>
          <w:tcPr>
            <w:tcW w:w="449" w:type="pct"/>
          </w:tcPr>
          <w:p w14:paraId="5E747E3A" w14:textId="77777777" w:rsidR="00DD5A0C" w:rsidRDefault="00DD5A0C" w:rsidP="001C271E">
            <w:pPr>
              <w:spacing w:after="0"/>
              <w:rPr>
                <w:rFonts w:eastAsiaTheme="minorEastAsia"/>
                <w:sz w:val="16"/>
                <w:szCs w:val="16"/>
                <w:lang w:eastAsia="zh-CN"/>
              </w:rPr>
            </w:pPr>
            <w:r w:rsidRPr="00D2509F">
              <w:rPr>
                <w:rFonts w:eastAsiaTheme="minorEastAsia" w:hint="eastAsia"/>
                <w:sz w:val="16"/>
                <w:szCs w:val="16"/>
                <w:lang w:eastAsia="zh-CN"/>
              </w:rPr>
              <w:t>N</w:t>
            </w:r>
            <w:r w:rsidRPr="00D2509F">
              <w:rPr>
                <w:rFonts w:eastAsiaTheme="minorEastAsia"/>
                <w:sz w:val="16"/>
                <w:szCs w:val="16"/>
                <w:lang w:eastAsia="zh-CN"/>
              </w:rPr>
              <w:t>ote 1,2</w:t>
            </w:r>
          </w:p>
        </w:tc>
      </w:tr>
      <w:tr w:rsidR="00DD5A0C" w:rsidRPr="0067429C" w14:paraId="49AF277F" w14:textId="77777777" w:rsidTr="001C271E">
        <w:trPr>
          <w:trHeight w:val="287"/>
        </w:trPr>
        <w:tc>
          <w:tcPr>
            <w:tcW w:w="281" w:type="pct"/>
            <w:vMerge w:val="restart"/>
          </w:tcPr>
          <w:p w14:paraId="509FD074" w14:textId="77777777" w:rsidR="00DD5A0C" w:rsidRDefault="00DD5A0C" w:rsidP="001C271E">
            <w:pPr>
              <w:spacing w:after="0"/>
              <w:rPr>
                <w:sz w:val="16"/>
                <w:szCs w:val="16"/>
              </w:rPr>
            </w:pPr>
            <w:r>
              <w:rPr>
                <w:sz w:val="16"/>
                <w:szCs w:val="16"/>
              </w:rPr>
              <w:t>FR2</w:t>
            </w:r>
          </w:p>
          <w:p w14:paraId="1E0CDC51" w14:textId="77777777" w:rsidR="00DD5A0C" w:rsidRPr="0067429C" w:rsidRDefault="00DD5A0C" w:rsidP="001C271E">
            <w:pPr>
              <w:spacing w:after="0"/>
              <w:rPr>
                <w:sz w:val="16"/>
                <w:szCs w:val="16"/>
              </w:rPr>
            </w:pPr>
            <w:r>
              <w:rPr>
                <w:rFonts w:eastAsiaTheme="minorEastAsia"/>
                <w:sz w:val="16"/>
                <w:szCs w:val="16"/>
                <w:lang w:eastAsia="zh-CN"/>
              </w:rPr>
              <w:t>UL</w:t>
            </w:r>
          </w:p>
        </w:tc>
        <w:tc>
          <w:tcPr>
            <w:tcW w:w="542" w:type="pct"/>
            <w:vMerge w:val="restart"/>
          </w:tcPr>
          <w:p w14:paraId="6E6CD1A9"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P</w:t>
            </w:r>
            <w:r>
              <w:rPr>
                <w:rFonts w:eastAsiaTheme="minorEastAsia"/>
                <w:sz w:val="16"/>
                <w:szCs w:val="16"/>
                <w:lang w:eastAsia="zh-CN"/>
              </w:rPr>
              <w:t>ose/control</w:t>
            </w:r>
          </w:p>
        </w:tc>
        <w:tc>
          <w:tcPr>
            <w:tcW w:w="416" w:type="pct"/>
            <w:vMerge w:val="restart"/>
          </w:tcPr>
          <w:p w14:paraId="5FB4301C" w14:textId="77777777" w:rsidR="00DD5A0C" w:rsidRDefault="00DD5A0C" w:rsidP="001C271E">
            <w:pPr>
              <w:spacing w:after="0"/>
              <w:rPr>
                <w:rFonts w:eastAsiaTheme="minorEastAsia"/>
                <w:sz w:val="16"/>
                <w:szCs w:val="16"/>
                <w:lang w:eastAsia="zh-CN"/>
              </w:rPr>
            </w:pPr>
            <w:r w:rsidRPr="00B201ED">
              <w:rPr>
                <w:rFonts w:eastAsiaTheme="minorEastAsia"/>
                <w:sz w:val="16"/>
                <w:szCs w:val="16"/>
                <w:lang w:eastAsia="zh-CN"/>
              </w:rPr>
              <w:t>0.2Mbps</w:t>
            </w:r>
          </w:p>
        </w:tc>
        <w:tc>
          <w:tcPr>
            <w:tcW w:w="382" w:type="pct"/>
            <w:vMerge w:val="restart"/>
          </w:tcPr>
          <w:p w14:paraId="1EA69BC8"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80" w:type="pct"/>
            <w:vMerge w:val="restart"/>
          </w:tcPr>
          <w:p w14:paraId="78B319ED"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413" w:type="pct"/>
          </w:tcPr>
          <w:p w14:paraId="09F683E0"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512DD5B5"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66C5678" w14:textId="77777777" w:rsidR="00DD5A0C" w:rsidRPr="0032787E" w:rsidRDefault="00DD5A0C" w:rsidP="001C271E">
            <w:pPr>
              <w:spacing w:after="0"/>
              <w:rPr>
                <w:rFonts w:eastAsiaTheme="minorEastAsia"/>
                <w:sz w:val="16"/>
                <w:szCs w:val="16"/>
                <w:lang w:eastAsia="zh-CN"/>
              </w:rPr>
            </w:pPr>
            <w:del w:id="2297"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7.5</w:t>
            </w:r>
            <w:del w:id="2298" w:author="CHEN Xiaohang" w:date="2021-11-12T09:34:00Z">
              <w:r w:rsidRPr="0032787E" w:rsidDel="002448B9">
                <w:rPr>
                  <w:rFonts w:eastAsiaTheme="minorEastAsia"/>
                  <w:sz w:val="16"/>
                  <w:szCs w:val="16"/>
                  <w:lang w:eastAsia="zh-CN"/>
                </w:rPr>
                <w:delText>]</w:delText>
              </w:r>
            </w:del>
          </w:p>
        </w:tc>
        <w:tc>
          <w:tcPr>
            <w:tcW w:w="668" w:type="pct"/>
          </w:tcPr>
          <w:p w14:paraId="653E3200" w14:textId="77777777" w:rsidR="00DD5A0C" w:rsidRDefault="00DD5A0C" w:rsidP="001C271E">
            <w:pPr>
              <w:spacing w:after="0"/>
              <w:rPr>
                <w:rFonts w:eastAsiaTheme="minorEastAsia"/>
                <w:sz w:val="16"/>
                <w:szCs w:val="16"/>
                <w:lang w:eastAsia="zh-CN"/>
              </w:rPr>
            </w:pPr>
            <w:del w:id="2299"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18.5</w:t>
            </w:r>
            <w:del w:id="2300" w:author="CHEN Xiaohang" w:date="2021-11-12T09:34:00Z">
              <w:r w:rsidRPr="0032787E" w:rsidDel="002448B9">
                <w:rPr>
                  <w:rFonts w:eastAsiaTheme="minorEastAsia"/>
                  <w:sz w:val="16"/>
                  <w:szCs w:val="16"/>
                  <w:lang w:eastAsia="zh-CN"/>
                </w:rPr>
                <w:delText>]</w:delText>
              </w:r>
            </w:del>
          </w:p>
        </w:tc>
        <w:tc>
          <w:tcPr>
            <w:tcW w:w="608" w:type="pct"/>
          </w:tcPr>
          <w:p w14:paraId="1E11263C"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2F4856B"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02FCE394" w14:textId="77777777" w:rsidTr="001C271E">
        <w:trPr>
          <w:trHeight w:val="287"/>
        </w:trPr>
        <w:tc>
          <w:tcPr>
            <w:tcW w:w="281" w:type="pct"/>
            <w:vMerge/>
          </w:tcPr>
          <w:p w14:paraId="5F8B13DE" w14:textId="77777777" w:rsidR="00DD5A0C" w:rsidRDefault="00DD5A0C" w:rsidP="001C271E">
            <w:pPr>
              <w:spacing w:after="0"/>
              <w:rPr>
                <w:sz w:val="16"/>
                <w:szCs w:val="16"/>
              </w:rPr>
            </w:pPr>
          </w:p>
        </w:tc>
        <w:tc>
          <w:tcPr>
            <w:tcW w:w="542" w:type="pct"/>
            <w:vMerge/>
          </w:tcPr>
          <w:p w14:paraId="75861897" w14:textId="77777777" w:rsidR="00DD5A0C" w:rsidRDefault="00DD5A0C" w:rsidP="001C271E">
            <w:pPr>
              <w:spacing w:after="0"/>
              <w:rPr>
                <w:rFonts w:eastAsiaTheme="minorEastAsia"/>
                <w:sz w:val="16"/>
                <w:szCs w:val="16"/>
                <w:lang w:eastAsia="zh-CN"/>
              </w:rPr>
            </w:pPr>
          </w:p>
        </w:tc>
        <w:tc>
          <w:tcPr>
            <w:tcW w:w="416" w:type="pct"/>
            <w:vMerge/>
          </w:tcPr>
          <w:p w14:paraId="346A5D1B" w14:textId="77777777" w:rsidR="00DD5A0C" w:rsidRPr="00B201ED" w:rsidRDefault="00DD5A0C" w:rsidP="001C271E">
            <w:pPr>
              <w:spacing w:after="0"/>
              <w:rPr>
                <w:rFonts w:eastAsiaTheme="minorEastAsia"/>
                <w:sz w:val="16"/>
                <w:szCs w:val="16"/>
                <w:lang w:eastAsia="zh-CN"/>
              </w:rPr>
            </w:pPr>
          </w:p>
        </w:tc>
        <w:tc>
          <w:tcPr>
            <w:tcW w:w="382" w:type="pct"/>
            <w:vMerge/>
          </w:tcPr>
          <w:p w14:paraId="6F829F36" w14:textId="77777777" w:rsidR="00DD5A0C" w:rsidRDefault="00DD5A0C" w:rsidP="001C271E">
            <w:pPr>
              <w:spacing w:after="0"/>
              <w:rPr>
                <w:rFonts w:eastAsiaTheme="minorEastAsia"/>
                <w:sz w:val="16"/>
                <w:szCs w:val="16"/>
                <w:lang w:eastAsia="zh-CN"/>
              </w:rPr>
            </w:pPr>
          </w:p>
        </w:tc>
        <w:tc>
          <w:tcPr>
            <w:tcW w:w="380" w:type="pct"/>
            <w:vMerge/>
          </w:tcPr>
          <w:p w14:paraId="0122C29F" w14:textId="77777777" w:rsidR="00DD5A0C" w:rsidRDefault="00DD5A0C" w:rsidP="001C271E">
            <w:pPr>
              <w:spacing w:after="0"/>
              <w:rPr>
                <w:rFonts w:eastAsiaTheme="minorEastAsia"/>
                <w:sz w:val="16"/>
                <w:szCs w:val="16"/>
                <w:lang w:eastAsia="zh-CN"/>
              </w:rPr>
            </w:pPr>
          </w:p>
        </w:tc>
        <w:tc>
          <w:tcPr>
            <w:tcW w:w="413" w:type="pct"/>
          </w:tcPr>
          <w:p w14:paraId="2D9105BC" w14:textId="77777777" w:rsidR="00DD5A0C" w:rsidRDefault="00DD5A0C"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tcPr>
          <w:p w14:paraId="2F95CB13"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209C6BB6" w14:textId="77777777" w:rsidR="00DD5A0C" w:rsidRPr="0032787E" w:rsidRDefault="00DD5A0C" w:rsidP="001C271E">
            <w:pPr>
              <w:spacing w:after="0"/>
              <w:rPr>
                <w:rFonts w:eastAsiaTheme="minorEastAsia"/>
                <w:sz w:val="16"/>
                <w:szCs w:val="16"/>
                <w:lang w:eastAsia="zh-CN"/>
              </w:rPr>
            </w:pPr>
            <w:del w:id="2301"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7</w:t>
            </w:r>
            <w:del w:id="2302" w:author="CHEN Xiaohang" w:date="2021-11-12T09:34:00Z">
              <w:r w:rsidRPr="0032787E" w:rsidDel="002448B9">
                <w:rPr>
                  <w:rFonts w:eastAsiaTheme="minorEastAsia"/>
                  <w:sz w:val="16"/>
                  <w:szCs w:val="16"/>
                  <w:lang w:eastAsia="zh-CN"/>
                </w:rPr>
                <w:delText>]</w:delText>
              </w:r>
            </w:del>
          </w:p>
        </w:tc>
        <w:tc>
          <w:tcPr>
            <w:tcW w:w="668" w:type="pct"/>
          </w:tcPr>
          <w:p w14:paraId="2BDCF21C" w14:textId="77777777" w:rsidR="00DD5A0C" w:rsidRPr="0032787E" w:rsidRDefault="00DD5A0C" w:rsidP="001C271E">
            <w:pPr>
              <w:spacing w:after="0"/>
              <w:rPr>
                <w:rFonts w:eastAsiaTheme="minorEastAsia"/>
                <w:sz w:val="16"/>
                <w:szCs w:val="16"/>
                <w:lang w:eastAsia="zh-CN"/>
              </w:rPr>
            </w:pPr>
            <w:del w:id="2303"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19</w:t>
            </w:r>
            <w:del w:id="2304" w:author="CHEN Xiaohang" w:date="2021-11-12T09:34:00Z">
              <w:r w:rsidRPr="0032787E" w:rsidDel="002448B9">
                <w:rPr>
                  <w:rFonts w:eastAsiaTheme="minorEastAsia"/>
                  <w:sz w:val="16"/>
                  <w:szCs w:val="16"/>
                  <w:lang w:eastAsia="zh-CN"/>
                </w:rPr>
                <w:delText>]</w:delText>
              </w:r>
            </w:del>
          </w:p>
        </w:tc>
        <w:tc>
          <w:tcPr>
            <w:tcW w:w="608" w:type="pct"/>
          </w:tcPr>
          <w:p w14:paraId="5640D4DB"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1032ABFE"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5F8F2B66" w14:textId="77777777" w:rsidTr="001C271E">
        <w:trPr>
          <w:trHeight w:val="287"/>
        </w:trPr>
        <w:tc>
          <w:tcPr>
            <w:tcW w:w="281" w:type="pct"/>
            <w:vMerge/>
          </w:tcPr>
          <w:p w14:paraId="3AB35000" w14:textId="77777777" w:rsidR="00DD5A0C" w:rsidRDefault="00DD5A0C" w:rsidP="001C271E">
            <w:pPr>
              <w:spacing w:after="0"/>
              <w:rPr>
                <w:sz w:val="16"/>
                <w:szCs w:val="16"/>
              </w:rPr>
            </w:pPr>
          </w:p>
        </w:tc>
        <w:tc>
          <w:tcPr>
            <w:tcW w:w="542" w:type="pct"/>
            <w:vMerge w:val="restart"/>
          </w:tcPr>
          <w:p w14:paraId="0C10E26D" w14:textId="77777777" w:rsidR="00DD5A0C" w:rsidRDefault="00DD5A0C" w:rsidP="001C271E">
            <w:pPr>
              <w:spacing w:after="0"/>
              <w:ind w:left="80" w:hangingChars="50" w:hanging="80"/>
              <w:rPr>
                <w:rFonts w:eastAsiaTheme="minorEastAsia"/>
                <w:sz w:val="16"/>
                <w:szCs w:val="16"/>
                <w:lang w:eastAsia="zh-CN"/>
              </w:rPr>
            </w:pPr>
            <w:r w:rsidRPr="00143CF7">
              <w:rPr>
                <w:rFonts w:eastAsiaTheme="minorEastAsia"/>
                <w:sz w:val="16"/>
                <w:szCs w:val="16"/>
                <w:lang w:eastAsia="zh-CN"/>
              </w:rPr>
              <w:t>AR (2 streams: pose + scene)</w:t>
            </w:r>
          </w:p>
        </w:tc>
        <w:tc>
          <w:tcPr>
            <w:tcW w:w="416" w:type="pct"/>
            <w:vMerge w:val="restart"/>
          </w:tcPr>
          <w:p w14:paraId="7ECB3294" w14:textId="77777777" w:rsidR="00DD5A0C" w:rsidRPr="00B201ED" w:rsidRDefault="00DD5A0C" w:rsidP="001C271E">
            <w:pPr>
              <w:spacing w:after="0"/>
              <w:rPr>
                <w:rFonts w:eastAsiaTheme="minorEastAsia"/>
                <w:sz w:val="16"/>
                <w:szCs w:val="16"/>
                <w:lang w:eastAsia="zh-CN"/>
              </w:rPr>
            </w:pPr>
            <w:r>
              <w:rPr>
                <w:sz w:val="16"/>
                <w:szCs w:val="16"/>
              </w:rPr>
              <w:t xml:space="preserve">10 (Pose), </w:t>
            </w:r>
            <w:r>
              <w:rPr>
                <w:sz w:val="16"/>
                <w:szCs w:val="16"/>
              </w:rPr>
              <w:br/>
              <w:t>30 (Scene)</w:t>
            </w:r>
            <w:r w:rsidRPr="0032787E">
              <w:rPr>
                <w:rFonts w:eastAsiaTheme="minorEastAsia"/>
                <w:sz w:val="16"/>
                <w:szCs w:val="16"/>
                <w:lang w:eastAsia="zh-CN"/>
              </w:rPr>
              <w:t xml:space="preserve"> </w:t>
            </w:r>
          </w:p>
        </w:tc>
        <w:tc>
          <w:tcPr>
            <w:tcW w:w="382" w:type="pct"/>
            <w:vMerge w:val="restart"/>
          </w:tcPr>
          <w:p w14:paraId="546066CE"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 (Pose)</w:t>
            </w:r>
          </w:p>
          <w:p w14:paraId="1154BD3D"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 (</w:t>
            </w:r>
            <w:r>
              <w:rPr>
                <w:sz w:val="16"/>
                <w:szCs w:val="16"/>
              </w:rPr>
              <w:t>Scene</w:t>
            </w:r>
            <w:r>
              <w:rPr>
                <w:rFonts w:eastAsiaTheme="minorEastAsia"/>
                <w:sz w:val="16"/>
                <w:szCs w:val="16"/>
                <w:lang w:eastAsia="zh-CN"/>
              </w:rPr>
              <w:t>)</w:t>
            </w:r>
          </w:p>
        </w:tc>
        <w:tc>
          <w:tcPr>
            <w:tcW w:w="380" w:type="pct"/>
            <w:vMerge w:val="restart"/>
          </w:tcPr>
          <w:p w14:paraId="7AEC7CD0"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250 (Pose)</w:t>
            </w:r>
          </w:p>
          <w:p w14:paraId="5D7D257B" w14:textId="77777777" w:rsidR="00DD5A0C" w:rsidRDefault="00DD5A0C" w:rsidP="001C271E">
            <w:pPr>
              <w:spacing w:after="0"/>
              <w:rPr>
                <w:rFonts w:eastAsiaTheme="minorEastAsia"/>
                <w:sz w:val="16"/>
                <w:szCs w:val="16"/>
                <w:lang w:eastAsia="zh-CN"/>
              </w:rPr>
            </w:pPr>
            <w:r>
              <w:rPr>
                <w:rFonts w:eastAsiaTheme="minorEastAsia"/>
                <w:sz w:val="16"/>
                <w:szCs w:val="16"/>
                <w:lang w:eastAsia="zh-CN"/>
              </w:rPr>
              <w:t>60 (</w:t>
            </w:r>
            <w:r>
              <w:rPr>
                <w:sz w:val="16"/>
                <w:szCs w:val="16"/>
              </w:rPr>
              <w:t>Scene</w:t>
            </w:r>
            <w:r>
              <w:rPr>
                <w:rFonts w:eastAsiaTheme="minorEastAsia"/>
                <w:sz w:val="16"/>
                <w:szCs w:val="16"/>
                <w:lang w:eastAsia="zh-CN"/>
              </w:rPr>
              <w:t>)</w:t>
            </w:r>
          </w:p>
        </w:tc>
        <w:tc>
          <w:tcPr>
            <w:tcW w:w="413" w:type="pct"/>
          </w:tcPr>
          <w:p w14:paraId="2513CB82"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tcPr>
          <w:p w14:paraId="0372FC51"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6D466AD7" w14:textId="77777777" w:rsidR="00DD5A0C" w:rsidRPr="0032787E" w:rsidRDefault="00DD5A0C" w:rsidP="001C271E">
            <w:pPr>
              <w:spacing w:after="0"/>
              <w:rPr>
                <w:rFonts w:eastAsiaTheme="minorEastAsia"/>
                <w:sz w:val="16"/>
                <w:szCs w:val="16"/>
                <w:lang w:eastAsia="zh-CN"/>
              </w:rPr>
            </w:pPr>
            <w:del w:id="2305"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1.5</w:t>
            </w:r>
            <w:del w:id="2306" w:author="CHEN Xiaohang" w:date="2021-11-12T09:34:00Z">
              <w:r w:rsidRPr="0032787E" w:rsidDel="002448B9">
                <w:rPr>
                  <w:rFonts w:eastAsiaTheme="minorEastAsia"/>
                  <w:sz w:val="16"/>
                  <w:szCs w:val="16"/>
                  <w:lang w:eastAsia="zh-CN"/>
                </w:rPr>
                <w:delText>]</w:delText>
              </w:r>
            </w:del>
          </w:p>
        </w:tc>
        <w:tc>
          <w:tcPr>
            <w:tcW w:w="668" w:type="pct"/>
          </w:tcPr>
          <w:p w14:paraId="417DBBE2" w14:textId="77777777" w:rsidR="00DD5A0C" w:rsidRPr="0032787E" w:rsidRDefault="00DD5A0C" w:rsidP="001C271E">
            <w:pPr>
              <w:spacing w:after="0"/>
              <w:rPr>
                <w:rFonts w:eastAsiaTheme="minorEastAsia"/>
                <w:sz w:val="16"/>
                <w:szCs w:val="16"/>
                <w:lang w:eastAsia="zh-CN"/>
              </w:rPr>
            </w:pPr>
            <w:del w:id="2307"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4.5</w:t>
            </w:r>
            <w:del w:id="2308" w:author="CHEN Xiaohang" w:date="2021-11-12T09:34:00Z">
              <w:r w:rsidRPr="0032787E" w:rsidDel="002448B9">
                <w:rPr>
                  <w:rFonts w:eastAsiaTheme="minorEastAsia"/>
                  <w:sz w:val="16"/>
                  <w:szCs w:val="16"/>
                  <w:lang w:eastAsia="zh-CN"/>
                </w:rPr>
                <w:delText>]</w:delText>
              </w:r>
            </w:del>
          </w:p>
        </w:tc>
        <w:tc>
          <w:tcPr>
            <w:tcW w:w="608" w:type="pct"/>
          </w:tcPr>
          <w:p w14:paraId="0F9D97A9"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2BCFD79B"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42BA4268" w14:textId="77777777" w:rsidTr="001C271E">
        <w:trPr>
          <w:trHeight w:val="287"/>
        </w:trPr>
        <w:tc>
          <w:tcPr>
            <w:tcW w:w="281" w:type="pct"/>
            <w:vMerge/>
          </w:tcPr>
          <w:p w14:paraId="1280DCF2" w14:textId="77777777" w:rsidR="00DD5A0C" w:rsidRDefault="00DD5A0C" w:rsidP="001C271E">
            <w:pPr>
              <w:spacing w:after="0"/>
              <w:rPr>
                <w:sz w:val="16"/>
                <w:szCs w:val="16"/>
              </w:rPr>
            </w:pPr>
          </w:p>
        </w:tc>
        <w:tc>
          <w:tcPr>
            <w:tcW w:w="542" w:type="pct"/>
            <w:vMerge/>
          </w:tcPr>
          <w:p w14:paraId="74A8F12C" w14:textId="77777777" w:rsidR="00DD5A0C" w:rsidRPr="0032787E" w:rsidRDefault="00DD5A0C" w:rsidP="001C271E">
            <w:pPr>
              <w:spacing w:after="0"/>
              <w:rPr>
                <w:rFonts w:eastAsiaTheme="minorEastAsia"/>
                <w:sz w:val="16"/>
                <w:szCs w:val="16"/>
                <w:lang w:eastAsia="zh-CN"/>
              </w:rPr>
            </w:pPr>
          </w:p>
        </w:tc>
        <w:tc>
          <w:tcPr>
            <w:tcW w:w="416" w:type="pct"/>
            <w:vMerge/>
          </w:tcPr>
          <w:p w14:paraId="10392D35" w14:textId="77777777" w:rsidR="00DD5A0C" w:rsidRPr="00B201ED" w:rsidRDefault="00DD5A0C" w:rsidP="001C271E">
            <w:pPr>
              <w:spacing w:after="0"/>
              <w:rPr>
                <w:rFonts w:eastAsiaTheme="minorEastAsia"/>
                <w:sz w:val="16"/>
                <w:szCs w:val="16"/>
                <w:lang w:eastAsia="zh-CN"/>
              </w:rPr>
            </w:pPr>
          </w:p>
        </w:tc>
        <w:tc>
          <w:tcPr>
            <w:tcW w:w="382" w:type="pct"/>
            <w:vMerge/>
          </w:tcPr>
          <w:p w14:paraId="7C88066B" w14:textId="77777777" w:rsidR="00DD5A0C" w:rsidRDefault="00DD5A0C" w:rsidP="001C271E">
            <w:pPr>
              <w:spacing w:after="0"/>
              <w:rPr>
                <w:rFonts w:eastAsiaTheme="minorEastAsia"/>
                <w:sz w:val="16"/>
                <w:szCs w:val="16"/>
                <w:lang w:eastAsia="zh-CN"/>
              </w:rPr>
            </w:pPr>
          </w:p>
        </w:tc>
        <w:tc>
          <w:tcPr>
            <w:tcW w:w="380" w:type="pct"/>
            <w:vMerge/>
          </w:tcPr>
          <w:p w14:paraId="096B319B" w14:textId="77777777" w:rsidR="00DD5A0C" w:rsidRDefault="00DD5A0C" w:rsidP="001C271E">
            <w:pPr>
              <w:spacing w:after="0"/>
              <w:rPr>
                <w:rFonts w:eastAsiaTheme="minorEastAsia"/>
                <w:sz w:val="16"/>
                <w:szCs w:val="16"/>
                <w:lang w:eastAsia="zh-CN"/>
              </w:rPr>
            </w:pPr>
          </w:p>
        </w:tc>
        <w:tc>
          <w:tcPr>
            <w:tcW w:w="413" w:type="pct"/>
          </w:tcPr>
          <w:p w14:paraId="705ACF2A" w14:textId="77777777" w:rsidR="00DD5A0C" w:rsidRDefault="00DD5A0C"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57" w:type="pct"/>
          </w:tcPr>
          <w:p w14:paraId="66CA5F83"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2" w:type="pct"/>
          </w:tcPr>
          <w:p w14:paraId="7CBF1C19" w14:textId="77777777" w:rsidR="00DD5A0C" w:rsidRPr="0032787E" w:rsidRDefault="00DD5A0C" w:rsidP="001C271E">
            <w:pPr>
              <w:spacing w:after="0"/>
              <w:rPr>
                <w:rFonts w:eastAsiaTheme="minorEastAsia"/>
                <w:sz w:val="16"/>
                <w:szCs w:val="16"/>
                <w:lang w:eastAsia="zh-CN"/>
              </w:rPr>
            </w:pPr>
            <w:del w:id="2309"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2.5</w:t>
            </w:r>
            <w:del w:id="2310" w:author="CHEN Xiaohang" w:date="2021-11-12T09:34:00Z">
              <w:r w:rsidRPr="0032787E" w:rsidDel="002448B9">
                <w:rPr>
                  <w:rFonts w:eastAsiaTheme="minorEastAsia"/>
                  <w:sz w:val="16"/>
                  <w:szCs w:val="16"/>
                  <w:lang w:eastAsia="zh-CN"/>
                </w:rPr>
                <w:delText>]</w:delText>
              </w:r>
            </w:del>
          </w:p>
        </w:tc>
        <w:tc>
          <w:tcPr>
            <w:tcW w:w="668" w:type="pct"/>
          </w:tcPr>
          <w:p w14:paraId="4AA5E06B" w14:textId="77777777" w:rsidR="00DD5A0C" w:rsidRPr="0032787E" w:rsidRDefault="00DD5A0C" w:rsidP="001C271E">
            <w:pPr>
              <w:spacing w:after="0"/>
              <w:rPr>
                <w:rFonts w:eastAsiaTheme="minorEastAsia"/>
                <w:sz w:val="16"/>
                <w:szCs w:val="16"/>
                <w:lang w:eastAsia="zh-CN"/>
              </w:rPr>
            </w:pPr>
            <w:del w:id="2311" w:author="CHEN Xiaohang" w:date="2021-11-12T09:33:00Z">
              <w:r w:rsidRPr="0032787E" w:rsidDel="002448B9">
                <w:rPr>
                  <w:rFonts w:eastAsiaTheme="minorEastAsia"/>
                  <w:sz w:val="16"/>
                  <w:szCs w:val="16"/>
                  <w:lang w:eastAsia="zh-CN"/>
                </w:rPr>
                <w:delText>[</w:delText>
              </w:r>
            </w:del>
            <w:r w:rsidRPr="0032787E">
              <w:rPr>
                <w:rFonts w:eastAsiaTheme="minorEastAsia"/>
                <w:sz w:val="16"/>
                <w:szCs w:val="16"/>
                <w:lang w:eastAsia="zh-CN"/>
              </w:rPr>
              <w:t>5</w:t>
            </w:r>
            <w:del w:id="2312" w:author="CHEN Xiaohang" w:date="2021-11-12T09:34:00Z">
              <w:r w:rsidRPr="0032787E" w:rsidDel="002448B9">
                <w:rPr>
                  <w:rFonts w:eastAsiaTheme="minorEastAsia"/>
                  <w:sz w:val="16"/>
                  <w:szCs w:val="16"/>
                  <w:lang w:eastAsia="zh-CN"/>
                </w:rPr>
                <w:delText>]</w:delText>
              </w:r>
            </w:del>
          </w:p>
        </w:tc>
        <w:tc>
          <w:tcPr>
            <w:tcW w:w="608" w:type="pct"/>
          </w:tcPr>
          <w:p w14:paraId="589F5418"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449" w:type="pct"/>
          </w:tcPr>
          <w:p w14:paraId="7369F3C8"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DD5A0C" w:rsidRPr="0067429C" w14:paraId="783CE00D" w14:textId="77777777" w:rsidTr="001C271E">
        <w:trPr>
          <w:trHeight w:val="631"/>
        </w:trPr>
        <w:tc>
          <w:tcPr>
            <w:tcW w:w="5000" w:type="pct"/>
            <w:gridSpan w:val="11"/>
            <w:vAlign w:val="center"/>
          </w:tcPr>
          <w:p w14:paraId="7E926845" w14:textId="77777777" w:rsidR="00DD5A0C"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CB6978">
              <w:rPr>
                <w:rFonts w:eastAsiaTheme="minorEastAsia"/>
                <w:sz w:val="16"/>
                <w:szCs w:val="16"/>
                <w:lang w:eastAsia="zh-CN"/>
              </w:rPr>
              <w:t xml:space="preserve">BS antenna parameters: 64 </w:t>
            </w:r>
            <w:proofErr w:type="spellStart"/>
            <w:r w:rsidRPr="00CB6978">
              <w:rPr>
                <w:rFonts w:eastAsiaTheme="minorEastAsia"/>
                <w:sz w:val="16"/>
                <w:szCs w:val="16"/>
                <w:lang w:eastAsia="zh-CN"/>
              </w:rPr>
              <w:t>TxRU</w:t>
            </w:r>
            <w:proofErr w:type="spellEnd"/>
            <w:r w:rsidRPr="00CB6978">
              <w:rPr>
                <w:rFonts w:eastAsiaTheme="minorEastAsia"/>
                <w:sz w:val="16"/>
                <w:szCs w:val="16"/>
                <w:lang w:eastAsia="zh-CN"/>
              </w:rPr>
              <w:t xml:space="preserve">, (M, N, P, Mg, Ng; </w:t>
            </w:r>
            <w:proofErr w:type="spellStart"/>
            <w:r w:rsidRPr="00CB6978">
              <w:rPr>
                <w:rFonts w:eastAsiaTheme="minorEastAsia"/>
                <w:sz w:val="16"/>
                <w:szCs w:val="16"/>
                <w:lang w:eastAsia="zh-CN"/>
              </w:rPr>
              <w:t>Mp</w:t>
            </w:r>
            <w:proofErr w:type="spellEnd"/>
            <w:r w:rsidRPr="00CB6978">
              <w:rPr>
                <w:rFonts w:eastAsiaTheme="minorEastAsia"/>
                <w:sz w:val="16"/>
                <w:szCs w:val="16"/>
                <w:lang w:eastAsia="zh-CN"/>
              </w:rPr>
              <w:t>, Np) = (8,8,2,1,1;4,8)</w:t>
            </w:r>
          </w:p>
          <w:p w14:paraId="51B70CC3" w14:textId="77777777" w:rsidR="00DD5A0C"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887AD5">
              <w:rPr>
                <w:rFonts w:eastAsiaTheme="minorEastAsia"/>
                <w:sz w:val="16"/>
                <w:szCs w:val="16"/>
                <w:lang w:eastAsia="zh-CN"/>
              </w:rPr>
              <w:t xml:space="preserve">UE Antenna </w:t>
            </w:r>
            <w:r>
              <w:rPr>
                <w:rFonts w:eastAsiaTheme="minorEastAsia" w:hint="eastAsia"/>
                <w:sz w:val="16"/>
                <w:szCs w:val="16"/>
                <w:lang w:eastAsia="zh-CN"/>
              </w:rPr>
              <w:t>parameter</w:t>
            </w:r>
            <w:r>
              <w:rPr>
                <w:rFonts w:eastAsiaTheme="minorEastAsia"/>
                <w:sz w:val="16"/>
                <w:szCs w:val="16"/>
                <w:lang w:eastAsia="zh-CN"/>
              </w:rPr>
              <w:t xml:space="preserve">s: </w:t>
            </w:r>
            <w:r w:rsidRPr="00887AD5">
              <w:rPr>
                <w:rFonts w:eastAsiaTheme="minorEastAsia"/>
                <w:sz w:val="16"/>
                <w:szCs w:val="16"/>
                <w:lang w:eastAsia="zh-CN"/>
              </w:rPr>
              <w:t>Option 1:</w:t>
            </w:r>
            <w:r>
              <w:rPr>
                <w:rFonts w:eastAsiaTheme="minorEastAsia" w:hint="eastAsia"/>
                <w:sz w:val="16"/>
                <w:szCs w:val="16"/>
                <w:lang w:eastAsia="zh-CN"/>
              </w:rPr>
              <w:t xml:space="preserve"> </w:t>
            </w:r>
            <w:r w:rsidRPr="00887AD5">
              <w:rPr>
                <w:rFonts w:eastAsiaTheme="minorEastAsia"/>
                <w:sz w:val="16"/>
                <w:szCs w:val="16"/>
                <w:lang w:eastAsia="zh-CN"/>
              </w:rPr>
              <w:t>(M, N, P)</w:t>
            </w:r>
            <w:r>
              <w:rPr>
                <w:rFonts w:eastAsiaTheme="minorEastAsia"/>
                <w:sz w:val="16"/>
                <w:szCs w:val="16"/>
                <w:lang w:eastAsia="zh-CN"/>
              </w:rPr>
              <w:t xml:space="preserve"> </w:t>
            </w:r>
            <w:r w:rsidRPr="00887AD5">
              <w:rPr>
                <w:rFonts w:eastAsiaTheme="minorEastAsia"/>
                <w:sz w:val="16"/>
                <w:szCs w:val="16"/>
                <w:lang w:eastAsia="zh-CN"/>
              </w:rPr>
              <w:t>=</w:t>
            </w:r>
            <w:r>
              <w:rPr>
                <w:rFonts w:eastAsiaTheme="minorEastAsia"/>
                <w:sz w:val="16"/>
                <w:szCs w:val="16"/>
                <w:lang w:eastAsia="zh-CN"/>
              </w:rPr>
              <w:t xml:space="preserve"> </w:t>
            </w:r>
            <w:r w:rsidRPr="00887AD5">
              <w:rPr>
                <w:rFonts w:eastAsiaTheme="minorEastAsia"/>
                <w:sz w:val="16"/>
                <w:szCs w:val="16"/>
                <w:lang w:eastAsia="zh-CN"/>
              </w:rPr>
              <w:t>(1, 4, 2), 3 panels (left, right, top)</w:t>
            </w:r>
          </w:p>
          <w:p w14:paraId="76716BAE" w14:textId="77777777" w:rsidR="00DD5A0C" w:rsidRPr="001209C9"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400MHz bandwidth</w:t>
            </w:r>
          </w:p>
        </w:tc>
      </w:tr>
    </w:tbl>
    <w:p w14:paraId="526C5E03" w14:textId="77777777" w:rsidR="00DD5A0C" w:rsidRPr="00D2509F" w:rsidRDefault="00DD5A0C" w:rsidP="00DD5A0C">
      <w:pPr>
        <w:spacing w:line="276" w:lineRule="auto"/>
        <w:rPr>
          <w:b/>
          <w:highlight w:val="yellow"/>
          <w:u w:val="single"/>
        </w:rPr>
      </w:pPr>
    </w:p>
    <w:p w14:paraId="225F8CB5" w14:textId="77777777" w:rsidR="00DD5A0C" w:rsidRDefault="00DD5A0C" w:rsidP="00DD5A0C">
      <w:pPr>
        <w:spacing w:line="276" w:lineRule="auto"/>
        <w:rPr>
          <w:b/>
          <w:highlight w:val="cyan"/>
          <w:u w:val="single"/>
        </w:rPr>
      </w:pPr>
    </w:p>
    <w:p w14:paraId="46A5B9A5" w14:textId="77777777" w:rsidR="00DD5A0C" w:rsidRDefault="00DD5A0C" w:rsidP="00DD5A0C">
      <w:pPr>
        <w:spacing w:line="276" w:lineRule="auto"/>
        <w:rPr>
          <w:b/>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61"/>
        <w:gridCol w:w="741"/>
        <w:gridCol w:w="740"/>
        <w:gridCol w:w="739"/>
        <w:gridCol w:w="776"/>
        <w:gridCol w:w="670"/>
        <w:gridCol w:w="967"/>
        <w:gridCol w:w="1354"/>
        <w:gridCol w:w="1005"/>
        <w:gridCol w:w="869"/>
      </w:tblGrid>
      <w:tr w:rsidR="00DD5A0C" w:rsidRPr="0067429C" w14:paraId="373C008A" w14:textId="77777777" w:rsidTr="001C271E">
        <w:trPr>
          <w:trHeight w:val="666"/>
        </w:trPr>
        <w:tc>
          <w:tcPr>
            <w:tcW w:w="281" w:type="pct"/>
            <w:shd w:val="clear" w:color="auto" w:fill="E7E6E6" w:themeFill="background2"/>
          </w:tcPr>
          <w:p w14:paraId="5ECFCA21" w14:textId="77777777" w:rsidR="00DD5A0C" w:rsidRPr="0067429C" w:rsidRDefault="00DD5A0C" w:rsidP="001C271E">
            <w:pPr>
              <w:spacing w:after="0"/>
              <w:rPr>
                <w:sz w:val="16"/>
                <w:szCs w:val="16"/>
              </w:rPr>
            </w:pPr>
            <w:r>
              <w:rPr>
                <w:sz w:val="16"/>
                <w:szCs w:val="16"/>
              </w:rPr>
              <w:t>Case</w:t>
            </w:r>
          </w:p>
        </w:tc>
        <w:tc>
          <w:tcPr>
            <w:tcW w:w="515" w:type="pct"/>
            <w:shd w:val="clear" w:color="auto" w:fill="E7E6E6" w:themeFill="background2"/>
          </w:tcPr>
          <w:p w14:paraId="648A3000" w14:textId="77777777" w:rsidR="00DD5A0C" w:rsidRPr="0067429C" w:rsidRDefault="00DD5A0C" w:rsidP="001C271E">
            <w:pPr>
              <w:spacing w:after="0"/>
              <w:rPr>
                <w:sz w:val="16"/>
                <w:szCs w:val="16"/>
              </w:rPr>
            </w:pPr>
            <w:r w:rsidRPr="0067429C">
              <w:rPr>
                <w:sz w:val="16"/>
                <w:szCs w:val="16"/>
              </w:rPr>
              <w:t>App</w:t>
            </w:r>
          </w:p>
        </w:tc>
        <w:tc>
          <w:tcPr>
            <w:tcW w:w="395" w:type="pct"/>
            <w:shd w:val="clear" w:color="auto" w:fill="E7E6E6" w:themeFill="background2"/>
          </w:tcPr>
          <w:p w14:paraId="24604BF0" w14:textId="77777777" w:rsidR="00DD5A0C" w:rsidRPr="0032787E"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97" w:type="pct"/>
            <w:shd w:val="clear" w:color="auto" w:fill="E7E6E6" w:themeFill="background2"/>
          </w:tcPr>
          <w:p w14:paraId="1D4E0B29" w14:textId="77777777" w:rsidR="00DD5A0C" w:rsidRPr="0067429C" w:rsidRDefault="00DD5A0C" w:rsidP="001C271E">
            <w:pPr>
              <w:spacing w:after="0"/>
              <w:rPr>
                <w:sz w:val="16"/>
                <w:szCs w:val="16"/>
              </w:rPr>
            </w:pPr>
            <w:r w:rsidRPr="0067429C">
              <w:rPr>
                <w:sz w:val="16"/>
                <w:szCs w:val="16"/>
              </w:rPr>
              <w:t xml:space="preserve">PDB </w:t>
            </w:r>
          </w:p>
        </w:tc>
        <w:tc>
          <w:tcPr>
            <w:tcW w:w="396" w:type="pct"/>
            <w:shd w:val="clear" w:color="auto" w:fill="E7E6E6" w:themeFill="background2"/>
          </w:tcPr>
          <w:p w14:paraId="560ED69F" w14:textId="77777777" w:rsidR="00DD5A0C" w:rsidRPr="0067429C" w:rsidRDefault="00DD5A0C" w:rsidP="001C271E">
            <w:pPr>
              <w:spacing w:after="0"/>
              <w:rPr>
                <w:sz w:val="16"/>
                <w:szCs w:val="16"/>
              </w:rPr>
            </w:pPr>
            <w:r w:rsidRPr="0067429C">
              <w:rPr>
                <w:sz w:val="16"/>
                <w:szCs w:val="16"/>
              </w:rPr>
              <w:t>Fps</w:t>
            </w:r>
          </w:p>
        </w:tc>
        <w:tc>
          <w:tcPr>
            <w:tcW w:w="413" w:type="pct"/>
            <w:shd w:val="clear" w:color="auto" w:fill="E7E6E6" w:themeFill="background2"/>
          </w:tcPr>
          <w:p w14:paraId="124C6A7B" w14:textId="77777777" w:rsidR="00DD5A0C" w:rsidRPr="0067429C" w:rsidRDefault="00DD5A0C" w:rsidP="001C271E">
            <w:pPr>
              <w:spacing w:after="0"/>
              <w:rPr>
                <w:sz w:val="16"/>
                <w:szCs w:val="16"/>
              </w:rPr>
            </w:pPr>
            <w:r w:rsidRPr="0067429C">
              <w:rPr>
                <w:sz w:val="16"/>
                <w:szCs w:val="16"/>
              </w:rPr>
              <w:t>Scenario</w:t>
            </w:r>
          </w:p>
        </w:tc>
        <w:tc>
          <w:tcPr>
            <w:tcW w:w="357" w:type="pct"/>
            <w:shd w:val="clear" w:color="auto" w:fill="E7E6E6" w:themeFill="background2"/>
          </w:tcPr>
          <w:p w14:paraId="189DA68F" w14:textId="77777777" w:rsidR="00DD5A0C" w:rsidRPr="0067429C" w:rsidRDefault="00DD5A0C" w:rsidP="001C271E">
            <w:pPr>
              <w:spacing w:after="0"/>
              <w:rPr>
                <w:sz w:val="16"/>
                <w:szCs w:val="16"/>
              </w:rPr>
            </w:pPr>
            <w:r w:rsidRPr="0067429C">
              <w:rPr>
                <w:sz w:val="16"/>
                <w:szCs w:val="16"/>
              </w:rPr>
              <w:t>MIMO</w:t>
            </w:r>
          </w:p>
        </w:tc>
        <w:tc>
          <w:tcPr>
            <w:tcW w:w="518" w:type="pct"/>
            <w:shd w:val="clear" w:color="auto" w:fill="E7E6E6" w:themeFill="background2"/>
          </w:tcPr>
          <w:p w14:paraId="730B866D" w14:textId="77777777" w:rsidR="00DD5A0C" w:rsidRDefault="00DD5A0C" w:rsidP="001C271E">
            <w:pPr>
              <w:spacing w:after="0"/>
              <w:rPr>
                <w:sz w:val="16"/>
                <w:szCs w:val="16"/>
              </w:rPr>
            </w:pPr>
            <w:r w:rsidRPr="0067429C">
              <w:rPr>
                <w:sz w:val="16"/>
                <w:szCs w:val="16"/>
              </w:rPr>
              <w:t>Capacity result</w:t>
            </w:r>
            <w:r>
              <w:rPr>
                <w:sz w:val="16"/>
                <w:szCs w:val="16"/>
              </w:rPr>
              <w:t xml:space="preserve"> </w:t>
            </w:r>
          </w:p>
          <w:p w14:paraId="1C30F292" w14:textId="77777777" w:rsidR="00DD5A0C" w:rsidRPr="0067429C" w:rsidRDefault="00DD5A0C" w:rsidP="001C271E">
            <w:pPr>
              <w:spacing w:after="0"/>
              <w:rPr>
                <w:sz w:val="16"/>
                <w:szCs w:val="16"/>
              </w:rPr>
            </w:pPr>
            <w:r>
              <w:rPr>
                <w:sz w:val="16"/>
                <w:szCs w:val="16"/>
              </w:rPr>
              <w:t xml:space="preserve">(DDDSU </w:t>
            </w:r>
            <w:r w:rsidRPr="00431E38">
              <w:rPr>
                <w:sz w:val="16"/>
                <w:szCs w:val="16"/>
              </w:rPr>
              <w:t>TDD format</w:t>
            </w:r>
            <w:r>
              <w:rPr>
                <w:sz w:val="16"/>
                <w:szCs w:val="16"/>
              </w:rPr>
              <w:t>)</w:t>
            </w:r>
          </w:p>
        </w:tc>
        <w:tc>
          <w:tcPr>
            <w:tcW w:w="725" w:type="pct"/>
            <w:shd w:val="clear" w:color="auto" w:fill="E7E6E6" w:themeFill="background2"/>
          </w:tcPr>
          <w:p w14:paraId="1CD67EF8" w14:textId="77777777" w:rsidR="00DD5A0C" w:rsidRDefault="00DD5A0C" w:rsidP="001C271E">
            <w:pPr>
              <w:spacing w:after="0"/>
              <w:rPr>
                <w:sz w:val="16"/>
                <w:szCs w:val="16"/>
              </w:rPr>
            </w:pPr>
            <w:r w:rsidRPr="000D756B">
              <w:rPr>
                <w:sz w:val="16"/>
                <w:szCs w:val="16"/>
              </w:rPr>
              <w:t xml:space="preserve">Capacity result </w:t>
            </w:r>
          </w:p>
          <w:p w14:paraId="6BD19ED9" w14:textId="77777777" w:rsidR="00DD5A0C" w:rsidRPr="001209C9" w:rsidRDefault="00DD5A0C" w:rsidP="001C271E">
            <w:pPr>
              <w:spacing w:after="0"/>
              <w:rPr>
                <w:sz w:val="16"/>
                <w:szCs w:val="16"/>
              </w:rPr>
            </w:pPr>
            <w:r w:rsidRPr="000D756B">
              <w:rPr>
                <w:sz w:val="16"/>
                <w:szCs w:val="16"/>
              </w:rPr>
              <w:t>(</w:t>
            </w:r>
            <w:r>
              <w:rPr>
                <w:sz w:val="16"/>
                <w:szCs w:val="16"/>
              </w:rPr>
              <w:t>Other</w:t>
            </w:r>
            <w:r>
              <w:t xml:space="preserve"> </w:t>
            </w:r>
            <w:r w:rsidRPr="00431E38">
              <w:rPr>
                <w:sz w:val="16"/>
                <w:szCs w:val="16"/>
              </w:rPr>
              <w:t>TDD format</w:t>
            </w:r>
            <w:r>
              <w:rPr>
                <w:sz w:val="16"/>
                <w:szCs w:val="16"/>
              </w:rPr>
              <w:t>)</w:t>
            </w:r>
          </w:p>
          <w:p w14:paraId="63C7D1DB" w14:textId="77777777" w:rsidR="00DD5A0C" w:rsidRPr="001209C9" w:rsidRDefault="00DD5A0C" w:rsidP="001C271E">
            <w:pPr>
              <w:spacing w:after="0"/>
              <w:rPr>
                <w:sz w:val="16"/>
                <w:szCs w:val="16"/>
              </w:rPr>
            </w:pPr>
          </w:p>
        </w:tc>
        <w:tc>
          <w:tcPr>
            <w:tcW w:w="538" w:type="pct"/>
            <w:shd w:val="clear" w:color="auto" w:fill="E7E6E6" w:themeFill="background2"/>
          </w:tcPr>
          <w:p w14:paraId="03CAB579" w14:textId="77777777" w:rsidR="00DD5A0C" w:rsidRPr="001209C9" w:rsidRDefault="00DD5A0C" w:rsidP="001C271E">
            <w:pPr>
              <w:spacing w:after="0"/>
              <w:rPr>
                <w:rFonts w:eastAsiaTheme="minorEastAsia"/>
                <w:sz w:val="16"/>
                <w:szCs w:val="16"/>
                <w:lang w:eastAsia="zh-CN"/>
              </w:rPr>
            </w:pPr>
            <w:r>
              <w:rPr>
                <w:rFonts w:eastAsiaTheme="minorEastAsia" w:hint="eastAsia"/>
                <w:sz w:val="16"/>
                <w:szCs w:val="16"/>
                <w:lang w:eastAsia="zh-CN"/>
              </w:rPr>
              <w:t>Source</w:t>
            </w:r>
          </w:p>
        </w:tc>
        <w:tc>
          <w:tcPr>
            <w:tcW w:w="465" w:type="pct"/>
            <w:shd w:val="clear" w:color="auto" w:fill="E7E6E6" w:themeFill="background2"/>
          </w:tcPr>
          <w:p w14:paraId="12A0A08D" w14:textId="77777777" w:rsidR="00DD5A0C" w:rsidRPr="0067429C" w:rsidRDefault="00DD5A0C" w:rsidP="001C271E">
            <w:pPr>
              <w:spacing w:after="0"/>
              <w:rPr>
                <w:sz w:val="16"/>
                <w:szCs w:val="16"/>
              </w:rPr>
            </w:pPr>
            <w:r w:rsidRPr="0067429C">
              <w:rPr>
                <w:sz w:val="16"/>
                <w:szCs w:val="16"/>
              </w:rPr>
              <w:t>Note</w:t>
            </w:r>
          </w:p>
        </w:tc>
      </w:tr>
      <w:tr w:rsidR="00DD5A0C" w:rsidRPr="0067429C" w14:paraId="3B4F5E97" w14:textId="77777777" w:rsidTr="001C271E">
        <w:trPr>
          <w:trHeight w:val="287"/>
        </w:trPr>
        <w:tc>
          <w:tcPr>
            <w:tcW w:w="281" w:type="pct"/>
            <w:vMerge w:val="restart"/>
          </w:tcPr>
          <w:p w14:paraId="13ED7445" w14:textId="77777777" w:rsidR="00DD5A0C" w:rsidRDefault="00DD5A0C" w:rsidP="001C271E">
            <w:pPr>
              <w:spacing w:after="0"/>
              <w:rPr>
                <w:sz w:val="16"/>
                <w:szCs w:val="16"/>
              </w:rPr>
            </w:pPr>
            <w:r>
              <w:rPr>
                <w:sz w:val="16"/>
                <w:szCs w:val="16"/>
              </w:rPr>
              <w:t>FR1</w:t>
            </w:r>
          </w:p>
          <w:p w14:paraId="17922F25" w14:textId="77777777" w:rsidR="00DD5A0C" w:rsidRPr="0067429C" w:rsidRDefault="00DD5A0C" w:rsidP="001C271E">
            <w:pPr>
              <w:spacing w:after="0"/>
              <w:rPr>
                <w:sz w:val="16"/>
                <w:szCs w:val="16"/>
              </w:rPr>
            </w:pPr>
            <w:r>
              <w:rPr>
                <w:rFonts w:eastAsiaTheme="minorEastAsia" w:hint="eastAsia"/>
                <w:sz w:val="16"/>
                <w:szCs w:val="16"/>
                <w:lang w:eastAsia="zh-CN"/>
              </w:rPr>
              <w:t>D</w:t>
            </w:r>
            <w:r>
              <w:rPr>
                <w:rFonts w:eastAsiaTheme="minorEastAsia"/>
                <w:sz w:val="16"/>
                <w:szCs w:val="16"/>
                <w:lang w:eastAsia="zh-CN"/>
              </w:rPr>
              <w:t>L</w:t>
            </w:r>
          </w:p>
        </w:tc>
        <w:tc>
          <w:tcPr>
            <w:tcW w:w="515" w:type="pct"/>
            <w:vMerge w:val="restart"/>
          </w:tcPr>
          <w:p w14:paraId="5E275B22" w14:textId="77777777" w:rsidR="00DD5A0C" w:rsidRPr="0067429C" w:rsidRDefault="00DD5A0C" w:rsidP="001C271E">
            <w:pPr>
              <w:spacing w:after="0"/>
              <w:rPr>
                <w:sz w:val="16"/>
                <w:szCs w:val="16"/>
              </w:rPr>
            </w:pPr>
            <w:r w:rsidRPr="0067429C">
              <w:rPr>
                <w:sz w:val="16"/>
                <w:szCs w:val="16"/>
              </w:rPr>
              <w:t>AR/VR</w:t>
            </w:r>
          </w:p>
          <w:p w14:paraId="26E00623" w14:textId="77777777" w:rsidR="00DD5A0C" w:rsidRPr="0067429C" w:rsidRDefault="00DD5A0C" w:rsidP="001C271E">
            <w:pPr>
              <w:spacing w:after="0"/>
              <w:rPr>
                <w:sz w:val="16"/>
                <w:szCs w:val="16"/>
              </w:rPr>
            </w:pPr>
          </w:p>
        </w:tc>
        <w:tc>
          <w:tcPr>
            <w:tcW w:w="395" w:type="pct"/>
            <w:vMerge w:val="restart"/>
          </w:tcPr>
          <w:p w14:paraId="7B583DEF" w14:textId="77777777" w:rsidR="00DD5A0C" w:rsidRPr="0067429C" w:rsidRDefault="00DD5A0C" w:rsidP="001C271E">
            <w:pPr>
              <w:spacing w:after="0"/>
              <w:rPr>
                <w:sz w:val="16"/>
                <w:szCs w:val="16"/>
              </w:rPr>
            </w:pPr>
            <w:r>
              <w:rPr>
                <w:rFonts w:eastAsiaTheme="minorEastAsia"/>
                <w:sz w:val="16"/>
                <w:szCs w:val="16"/>
                <w:lang w:eastAsia="zh-CN"/>
              </w:rPr>
              <w:t>45Mbps</w:t>
            </w:r>
          </w:p>
        </w:tc>
        <w:tc>
          <w:tcPr>
            <w:tcW w:w="397" w:type="pct"/>
            <w:vMerge w:val="restart"/>
          </w:tcPr>
          <w:p w14:paraId="034CF622" w14:textId="77777777" w:rsidR="00DD5A0C" w:rsidRPr="0067429C" w:rsidRDefault="00DD5A0C" w:rsidP="001C271E">
            <w:pPr>
              <w:spacing w:after="0"/>
              <w:rPr>
                <w:sz w:val="16"/>
                <w:szCs w:val="16"/>
              </w:rPr>
            </w:pPr>
            <w:r w:rsidRPr="0067429C">
              <w:rPr>
                <w:sz w:val="16"/>
                <w:szCs w:val="16"/>
              </w:rPr>
              <w:t>10ms</w:t>
            </w:r>
          </w:p>
        </w:tc>
        <w:tc>
          <w:tcPr>
            <w:tcW w:w="396" w:type="pct"/>
            <w:vMerge w:val="restart"/>
          </w:tcPr>
          <w:p w14:paraId="3A8B3704" w14:textId="77777777" w:rsidR="00DD5A0C" w:rsidRPr="0067429C" w:rsidRDefault="00DD5A0C" w:rsidP="001C271E">
            <w:pPr>
              <w:spacing w:after="0"/>
              <w:rPr>
                <w:sz w:val="16"/>
                <w:szCs w:val="16"/>
              </w:rPr>
            </w:pPr>
            <w:r w:rsidRPr="0067429C">
              <w:rPr>
                <w:sz w:val="16"/>
                <w:szCs w:val="16"/>
              </w:rPr>
              <w:t>60</w:t>
            </w:r>
          </w:p>
          <w:p w14:paraId="09CA64EF" w14:textId="77777777" w:rsidR="00DD5A0C" w:rsidRPr="0067429C" w:rsidRDefault="00DD5A0C" w:rsidP="001C271E">
            <w:pPr>
              <w:spacing w:after="0"/>
              <w:rPr>
                <w:sz w:val="16"/>
                <w:szCs w:val="16"/>
              </w:rPr>
            </w:pPr>
          </w:p>
        </w:tc>
        <w:tc>
          <w:tcPr>
            <w:tcW w:w="413" w:type="pct"/>
            <w:vMerge w:val="restart"/>
          </w:tcPr>
          <w:p w14:paraId="348ECC16" w14:textId="77777777" w:rsidR="00DD5A0C" w:rsidRPr="0067429C" w:rsidRDefault="00DD5A0C"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57" w:type="pct"/>
            <w:vMerge w:val="restart"/>
          </w:tcPr>
          <w:p w14:paraId="653848B9" w14:textId="77777777" w:rsidR="00DD5A0C" w:rsidRDefault="00DD5A0C" w:rsidP="001C271E">
            <w:pPr>
              <w:spacing w:after="0"/>
              <w:rPr>
                <w:rFonts w:eastAsiaTheme="minorEastAsia"/>
                <w:sz w:val="16"/>
                <w:szCs w:val="16"/>
                <w:lang w:eastAsia="zh-CN"/>
              </w:rPr>
            </w:pPr>
            <w:r w:rsidRPr="0067429C">
              <w:rPr>
                <w:sz w:val="16"/>
                <w:szCs w:val="16"/>
              </w:rPr>
              <w:t>SU</w:t>
            </w:r>
          </w:p>
        </w:tc>
        <w:tc>
          <w:tcPr>
            <w:tcW w:w="518" w:type="pct"/>
          </w:tcPr>
          <w:p w14:paraId="3B4ACE27" w14:textId="77777777" w:rsidR="00DD5A0C" w:rsidRPr="001209C9" w:rsidRDefault="00DD5A0C" w:rsidP="001C271E">
            <w:pPr>
              <w:spacing w:after="0"/>
              <w:rPr>
                <w:rFonts w:eastAsiaTheme="minorEastAsia"/>
                <w:sz w:val="16"/>
                <w:szCs w:val="16"/>
                <w:lang w:eastAsia="zh-CN"/>
              </w:rPr>
            </w:pPr>
            <w:del w:id="2313"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6</w:t>
            </w:r>
            <w:del w:id="2314" w:author="CHEN Xiaohang" w:date="2021-11-12T09:34:00Z">
              <w:r w:rsidDel="002448B9">
                <w:rPr>
                  <w:rFonts w:eastAsiaTheme="minorEastAsia"/>
                  <w:sz w:val="16"/>
                  <w:szCs w:val="16"/>
                  <w:lang w:eastAsia="zh-CN"/>
                </w:rPr>
                <w:delText>]</w:delText>
              </w:r>
            </w:del>
          </w:p>
        </w:tc>
        <w:tc>
          <w:tcPr>
            <w:tcW w:w="725" w:type="pct"/>
            <w:shd w:val="clear" w:color="auto" w:fill="auto"/>
            <w:vAlign w:val="center"/>
          </w:tcPr>
          <w:p w14:paraId="3FD38C0E" w14:textId="77777777" w:rsidR="00DD5A0C" w:rsidRPr="001209C9" w:rsidRDefault="00DD5A0C" w:rsidP="001C271E">
            <w:pPr>
              <w:spacing w:after="0"/>
              <w:rPr>
                <w:rFonts w:eastAsiaTheme="minorEastAsia"/>
                <w:sz w:val="16"/>
                <w:szCs w:val="16"/>
                <w:lang w:eastAsia="zh-CN"/>
              </w:rPr>
            </w:pPr>
            <w:del w:id="2315" w:author="CHEN Xiaohang" w:date="2021-11-12T09:33:00Z">
              <w:r w:rsidDel="002448B9">
                <w:rPr>
                  <w:rFonts w:eastAsiaTheme="minorEastAsia" w:hint="eastAsia"/>
                  <w:sz w:val="16"/>
                  <w:szCs w:val="16"/>
                  <w:lang w:eastAsia="zh-CN"/>
                </w:rPr>
                <w:delText>[</w:delText>
              </w:r>
            </w:del>
            <w:r w:rsidRPr="00431E38">
              <w:rPr>
                <w:rFonts w:eastAsiaTheme="minorEastAsia"/>
                <w:sz w:val="16"/>
                <w:szCs w:val="16"/>
                <w:lang w:eastAsia="zh-CN"/>
              </w:rPr>
              <w:t>0</w:t>
            </w:r>
            <w:del w:id="2316" w:author="CHEN Xiaohang" w:date="2021-11-12T09:34:00Z">
              <w:r w:rsidRPr="00431E38" w:rsidDel="002448B9">
                <w:rPr>
                  <w:rFonts w:eastAsiaTheme="minorEastAsia"/>
                  <w:sz w:val="16"/>
                  <w:szCs w:val="16"/>
                  <w:lang w:eastAsia="zh-CN"/>
                </w:rPr>
                <w:delText>]</w:delText>
              </w:r>
            </w:del>
            <w:r w:rsidRPr="00431E38">
              <w:rPr>
                <w:rFonts w:eastAsiaTheme="minorEastAsia"/>
                <w:sz w:val="16"/>
                <w:szCs w:val="16"/>
                <w:lang w:eastAsia="zh-CN"/>
              </w:rPr>
              <w:t xml:space="preserve"> with DDDDD DDDUU (2.6GHz) </w:t>
            </w:r>
          </w:p>
        </w:tc>
        <w:tc>
          <w:tcPr>
            <w:tcW w:w="538" w:type="pct"/>
          </w:tcPr>
          <w:p w14:paraId="31B0BF6A" w14:textId="77777777" w:rsidR="00DD5A0C" w:rsidRPr="00374B8E" w:rsidRDefault="00DD5A0C" w:rsidP="001C271E">
            <w:pPr>
              <w:spacing w:after="0"/>
              <w:rPr>
                <w:sz w:val="16"/>
                <w:szCs w:val="16"/>
              </w:rPr>
            </w:pPr>
            <w:r w:rsidRPr="00431E38">
              <w:rPr>
                <w:sz w:val="16"/>
                <w:szCs w:val="16"/>
              </w:rPr>
              <w:t>MediaTek</w:t>
            </w:r>
          </w:p>
        </w:tc>
        <w:tc>
          <w:tcPr>
            <w:tcW w:w="465" w:type="pct"/>
          </w:tcPr>
          <w:p w14:paraId="64AC268A" w14:textId="77777777" w:rsidR="00DD5A0C" w:rsidRPr="00374B8E" w:rsidRDefault="00DD5A0C"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53C74242" w14:textId="77777777" w:rsidTr="001C271E">
        <w:trPr>
          <w:trHeight w:val="287"/>
        </w:trPr>
        <w:tc>
          <w:tcPr>
            <w:tcW w:w="281" w:type="pct"/>
            <w:vMerge/>
          </w:tcPr>
          <w:p w14:paraId="6EEC9441" w14:textId="77777777" w:rsidR="00DD5A0C" w:rsidRPr="0067429C" w:rsidRDefault="00DD5A0C" w:rsidP="001C271E">
            <w:pPr>
              <w:spacing w:after="0"/>
              <w:rPr>
                <w:sz w:val="16"/>
                <w:szCs w:val="16"/>
              </w:rPr>
            </w:pPr>
          </w:p>
        </w:tc>
        <w:tc>
          <w:tcPr>
            <w:tcW w:w="515" w:type="pct"/>
            <w:vMerge/>
          </w:tcPr>
          <w:p w14:paraId="050073CF" w14:textId="77777777" w:rsidR="00DD5A0C" w:rsidRPr="0067429C" w:rsidRDefault="00DD5A0C" w:rsidP="001C271E">
            <w:pPr>
              <w:spacing w:after="0"/>
              <w:rPr>
                <w:sz w:val="16"/>
                <w:szCs w:val="16"/>
              </w:rPr>
            </w:pPr>
          </w:p>
        </w:tc>
        <w:tc>
          <w:tcPr>
            <w:tcW w:w="395" w:type="pct"/>
            <w:vMerge/>
          </w:tcPr>
          <w:p w14:paraId="7D6778C7" w14:textId="77777777" w:rsidR="00DD5A0C" w:rsidRDefault="00DD5A0C" w:rsidP="001C271E">
            <w:pPr>
              <w:spacing w:after="0"/>
              <w:rPr>
                <w:rFonts w:eastAsiaTheme="minorEastAsia"/>
                <w:sz w:val="16"/>
                <w:szCs w:val="16"/>
                <w:lang w:eastAsia="zh-CN"/>
              </w:rPr>
            </w:pPr>
          </w:p>
        </w:tc>
        <w:tc>
          <w:tcPr>
            <w:tcW w:w="397" w:type="pct"/>
            <w:vMerge/>
          </w:tcPr>
          <w:p w14:paraId="05916D6C" w14:textId="77777777" w:rsidR="00DD5A0C" w:rsidRPr="0067429C" w:rsidRDefault="00DD5A0C" w:rsidP="001C271E">
            <w:pPr>
              <w:spacing w:after="0"/>
              <w:rPr>
                <w:sz w:val="16"/>
                <w:szCs w:val="16"/>
              </w:rPr>
            </w:pPr>
          </w:p>
        </w:tc>
        <w:tc>
          <w:tcPr>
            <w:tcW w:w="396" w:type="pct"/>
            <w:vMerge/>
          </w:tcPr>
          <w:p w14:paraId="371F76EA" w14:textId="77777777" w:rsidR="00DD5A0C" w:rsidRPr="0067429C" w:rsidRDefault="00DD5A0C" w:rsidP="001C271E">
            <w:pPr>
              <w:spacing w:after="0"/>
              <w:rPr>
                <w:sz w:val="16"/>
                <w:szCs w:val="16"/>
              </w:rPr>
            </w:pPr>
          </w:p>
        </w:tc>
        <w:tc>
          <w:tcPr>
            <w:tcW w:w="413" w:type="pct"/>
            <w:vMerge/>
          </w:tcPr>
          <w:p w14:paraId="4D21CF11" w14:textId="77777777" w:rsidR="00DD5A0C" w:rsidRDefault="00DD5A0C" w:rsidP="001C271E">
            <w:pPr>
              <w:spacing w:after="0"/>
              <w:rPr>
                <w:rFonts w:eastAsiaTheme="minorEastAsia"/>
                <w:sz w:val="16"/>
                <w:szCs w:val="16"/>
                <w:lang w:eastAsia="zh-CN"/>
              </w:rPr>
            </w:pPr>
          </w:p>
        </w:tc>
        <w:tc>
          <w:tcPr>
            <w:tcW w:w="357" w:type="pct"/>
            <w:vMerge/>
          </w:tcPr>
          <w:p w14:paraId="251193C6" w14:textId="77777777" w:rsidR="00DD5A0C" w:rsidRPr="0067429C" w:rsidRDefault="00DD5A0C" w:rsidP="001C271E">
            <w:pPr>
              <w:spacing w:after="0"/>
              <w:rPr>
                <w:sz w:val="16"/>
                <w:szCs w:val="16"/>
              </w:rPr>
            </w:pPr>
          </w:p>
        </w:tc>
        <w:tc>
          <w:tcPr>
            <w:tcW w:w="518" w:type="pct"/>
          </w:tcPr>
          <w:p w14:paraId="2E5EC92E" w14:textId="77777777" w:rsidR="00DD5A0C" w:rsidRDefault="00DD5A0C" w:rsidP="001C271E">
            <w:pPr>
              <w:spacing w:after="0"/>
              <w:rPr>
                <w:rFonts w:eastAsiaTheme="minorEastAsia"/>
                <w:sz w:val="16"/>
                <w:szCs w:val="16"/>
                <w:lang w:eastAsia="zh-CN"/>
              </w:rPr>
            </w:pPr>
            <w:del w:id="2317" w:author="CHEN Xiaohang" w:date="2021-11-12T09:33:00Z">
              <w:r w:rsidDel="002448B9">
                <w:rPr>
                  <w:rFonts w:eastAsiaTheme="minorEastAsia" w:hint="eastAsia"/>
                  <w:sz w:val="16"/>
                  <w:szCs w:val="16"/>
                  <w:lang w:eastAsia="zh-CN"/>
                </w:rPr>
                <w:delText>[</w:delText>
              </w:r>
            </w:del>
            <w:r>
              <w:rPr>
                <w:rFonts w:eastAsiaTheme="minorEastAsia"/>
                <w:sz w:val="16"/>
                <w:szCs w:val="16"/>
                <w:lang w:eastAsia="zh-CN"/>
              </w:rPr>
              <w:t>6</w:t>
            </w:r>
            <w:del w:id="2318" w:author="CHEN Xiaohang" w:date="2021-11-12T09:34:00Z">
              <w:r w:rsidDel="002448B9">
                <w:rPr>
                  <w:rFonts w:eastAsiaTheme="minorEastAsia"/>
                  <w:sz w:val="16"/>
                  <w:szCs w:val="16"/>
                  <w:lang w:eastAsia="zh-CN"/>
                </w:rPr>
                <w:delText>]</w:delText>
              </w:r>
            </w:del>
          </w:p>
        </w:tc>
        <w:tc>
          <w:tcPr>
            <w:tcW w:w="725" w:type="pct"/>
            <w:shd w:val="clear" w:color="auto" w:fill="auto"/>
            <w:vAlign w:val="center"/>
          </w:tcPr>
          <w:p w14:paraId="0558B0AC" w14:textId="77777777" w:rsidR="00DD5A0C" w:rsidRDefault="00DD5A0C" w:rsidP="001C271E">
            <w:pPr>
              <w:spacing w:after="0"/>
              <w:rPr>
                <w:rFonts w:eastAsiaTheme="minorEastAsia"/>
                <w:sz w:val="16"/>
                <w:szCs w:val="16"/>
                <w:lang w:eastAsia="zh-CN"/>
              </w:rPr>
            </w:pPr>
            <w:del w:id="2319" w:author="CHEN Xiaohang" w:date="2021-11-12T09:33:00Z">
              <w:r w:rsidRPr="00431E38" w:rsidDel="002448B9">
                <w:rPr>
                  <w:rFonts w:eastAsiaTheme="minorEastAsia"/>
                  <w:sz w:val="16"/>
                  <w:szCs w:val="16"/>
                  <w:lang w:eastAsia="zh-CN"/>
                </w:rPr>
                <w:delText>[</w:delText>
              </w:r>
            </w:del>
            <w:r w:rsidRPr="00431E38">
              <w:rPr>
                <w:rFonts w:eastAsiaTheme="minorEastAsia"/>
                <w:sz w:val="16"/>
                <w:szCs w:val="16"/>
                <w:lang w:eastAsia="zh-CN"/>
              </w:rPr>
              <w:t>4.2</w:t>
            </w:r>
            <w:del w:id="2320" w:author="CHEN Xiaohang" w:date="2021-11-12T09:34:00Z">
              <w:r w:rsidRPr="00431E38" w:rsidDel="002448B9">
                <w:rPr>
                  <w:rFonts w:eastAsiaTheme="minorEastAsia"/>
                  <w:sz w:val="16"/>
                  <w:szCs w:val="16"/>
                  <w:lang w:eastAsia="zh-CN"/>
                </w:rPr>
                <w:delText>]</w:delText>
              </w:r>
            </w:del>
            <w:r w:rsidRPr="00431E38">
              <w:rPr>
                <w:rFonts w:eastAsiaTheme="minorEastAsia"/>
                <w:sz w:val="16"/>
                <w:szCs w:val="16"/>
                <w:lang w:eastAsia="zh-CN"/>
              </w:rPr>
              <w:t xml:space="preserve"> with DSUDD SUUDD (4.9GHz) TDD format</w:t>
            </w:r>
          </w:p>
        </w:tc>
        <w:tc>
          <w:tcPr>
            <w:tcW w:w="538" w:type="pct"/>
          </w:tcPr>
          <w:p w14:paraId="367E6A7C" w14:textId="77777777" w:rsidR="00DD5A0C" w:rsidRPr="00431E38" w:rsidRDefault="00DD5A0C" w:rsidP="001C271E">
            <w:pPr>
              <w:spacing w:after="0"/>
              <w:rPr>
                <w:sz w:val="16"/>
                <w:szCs w:val="16"/>
              </w:rPr>
            </w:pPr>
            <w:r w:rsidRPr="00431E38">
              <w:rPr>
                <w:sz w:val="16"/>
                <w:szCs w:val="16"/>
              </w:rPr>
              <w:t>MediaTek</w:t>
            </w:r>
          </w:p>
        </w:tc>
        <w:tc>
          <w:tcPr>
            <w:tcW w:w="465" w:type="pct"/>
          </w:tcPr>
          <w:p w14:paraId="2AC7F323" w14:textId="77777777" w:rsidR="00DD5A0C" w:rsidRDefault="00DD5A0C"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DD5A0C" w:rsidRPr="0067429C" w14:paraId="7250AE1D" w14:textId="77777777" w:rsidTr="001C271E">
        <w:trPr>
          <w:trHeight w:val="631"/>
        </w:trPr>
        <w:tc>
          <w:tcPr>
            <w:tcW w:w="5000" w:type="pct"/>
            <w:gridSpan w:val="11"/>
            <w:vAlign w:val="center"/>
          </w:tcPr>
          <w:p w14:paraId="1E45AED4" w14:textId="77777777" w:rsidR="00DD5A0C" w:rsidRPr="001209C9" w:rsidRDefault="00DD5A0C"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CB6978">
              <w:rPr>
                <w:rFonts w:eastAsiaTheme="minorEastAsia"/>
                <w:sz w:val="16"/>
                <w:szCs w:val="16"/>
                <w:lang w:eastAsia="zh-CN"/>
              </w:rPr>
              <w:t xml:space="preserve">BS antenna parameters: 64 </w:t>
            </w:r>
            <w:proofErr w:type="spellStart"/>
            <w:r w:rsidRPr="00CB6978">
              <w:rPr>
                <w:rFonts w:eastAsiaTheme="minorEastAsia"/>
                <w:sz w:val="16"/>
                <w:szCs w:val="16"/>
                <w:lang w:eastAsia="zh-CN"/>
              </w:rPr>
              <w:t>TxRU</w:t>
            </w:r>
            <w:proofErr w:type="spellEnd"/>
            <w:r w:rsidRPr="00CB6978">
              <w:rPr>
                <w:rFonts w:eastAsiaTheme="minorEastAsia"/>
                <w:sz w:val="16"/>
                <w:szCs w:val="16"/>
                <w:lang w:eastAsia="zh-CN"/>
              </w:rPr>
              <w:t xml:space="preserve">, (M, N, P, Mg, Ng; </w:t>
            </w:r>
            <w:proofErr w:type="spellStart"/>
            <w:r w:rsidRPr="00CB6978">
              <w:rPr>
                <w:rFonts w:eastAsiaTheme="minorEastAsia"/>
                <w:sz w:val="16"/>
                <w:szCs w:val="16"/>
                <w:lang w:eastAsia="zh-CN"/>
              </w:rPr>
              <w:t>Mp</w:t>
            </w:r>
            <w:proofErr w:type="spellEnd"/>
            <w:r w:rsidRPr="00CB6978">
              <w:rPr>
                <w:rFonts w:eastAsiaTheme="minorEastAsia"/>
                <w:sz w:val="16"/>
                <w:szCs w:val="16"/>
                <w:lang w:eastAsia="zh-CN"/>
              </w:rPr>
              <w:t>, Np) = (8,8,2,1,1;4,8)</w:t>
            </w:r>
          </w:p>
        </w:tc>
      </w:tr>
    </w:tbl>
    <w:p w14:paraId="1C348A18" w14:textId="77777777" w:rsidR="00DD5A0C" w:rsidRDefault="00DD5A0C" w:rsidP="00DD5A0C">
      <w:pPr>
        <w:spacing w:line="276" w:lineRule="auto"/>
        <w:rPr>
          <w:b/>
          <w:highlight w:val="cyan"/>
          <w:u w:val="single"/>
        </w:rPr>
      </w:pPr>
    </w:p>
    <w:p w14:paraId="26A2826D" w14:textId="77777777" w:rsidR="00DD5A0C" w:rsidRPr="00510BBD" w:rsidRDefault="00DD5A0C" w:rsidP="00DD5A0C">
      <w:pPr>
        <w:spacing w:line="276" w:lineRule="auto"/>
        <w:rPr>
          <w:b/>
          <w:highlight w:val="cyan"/>
          <w:u w:val="single"/>
        </w:rPr>
      </w:pPr>
    </w:p>
    <w:p w14:paraId="23230953" w14:textId="65987E89" w:rsidR="00DD5A0C" w:rsidRDefault="00DD5A0C" w:rsidP="00DD5A0C">
      <w:pPr>
        <w:spacing w:line="276" w:lineRule="auto"/>
        <w:rPr>
          <w:b/>
          <w:bCs/>
          <w:u w:val="single"/>
        </w:rPr>
      </w:pPr>
      <w:r w:rsidRPr="0077280C">
        <w:rPr>
          <w:b/>
          <w:bCs/>
          <w:u w:val="single"/>
        </w:rPr>
        <w:t>Observations</w:t>
      </w:r>
      <w:r w:rsidRPr="00FA2113">
        <w:rPr>
          <w:b/>
          <w:bCs/>
          <w:u w:val="single"/>
        </w:rPr>
        <w:t>:</w:t>
      </w:r>
    </w:p>
    <w:p w14:paraId="12298926"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with 100MHz bandwidth for VR/AR single-stream traffic model, 30Mbps, 10ms PDB, 60 FPS, with SU-MIMO,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21" w:author="CHEN Xiaohang" w:date="2021-11-12T09:33:00Z">
        <w:r w:rsidRPr="00E4412C" w:rsidDel="002448B9">
          <w:rPr>
            <w:rFonts w:eastAsiaTheme="minorEastAsia"/>
          </w:rPr>
          <w:delText>[</w:delText>
        </w:r>
      </w:del>
      <w:r>
        <w:rPr>
          <w:rFonts w:eastAsiaTheme="minorEastAsia"/>
        </w:rPr>
        <w:t>9.7</w:t>
      </w:r>
      <w:del w:id="2322" w:author="CHEN Xiaohang" w:date="2021-11-12T09:34:00Z">
        <w:r w:rsidRPr="00E4412C" w:rsidDel="002448B9">
          <w:rPr>
            <w:rFonts w:eastAsiaTheme="minorEastAsia"/>
          </w:rPr>
          <w:delText>]</w:delText>
        </w:r>
      </w:del>
      <w:r w:rsidRPr="00E4412C">
        <w:rPr>
          <w:rFonts w:eastAsiaTheme="minorEastAsia"/>
        </w:rPr>
        <w:t xml:space="preserve"> with DDDSU TDD format to </w:t>
      </w:r>
      <w:del w:id="2323" w:author="CHEN Xiaohang" w:date="2021-11-12T09:33:00Z">
        <w:r w:rsidRPr="00E4412C" w:rsidDel="002448B9">
          <w:rPr>
            <w:rFonts w:eastAsiaTheme="minorEastAsia"/>
          </w:rPr>
          <w:delText>[</w:delText>
        </w:r>
      </w:del>
      <w:r>
        <w:rPr>
          <w:rFonts w:eastAsiaTheme="minorEastAsia"/>
        </w:rPr>
        <w:t>7.6</w:t>
      </w:r>
      <w:del w:id="2324"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25" w:author="CHEN Xiaohang" w:date="2021-11-12T09:33:00Z">
        <w:r w:rsidRPr="00E4412C" w:rsidDel="002448B9">
          <w:rPr>
            <w:rFonts w:eastAsiaTheme="minorEastAsia"/>
          </w:rPr>
          <w:delText>[</w:delText>
        </w:r>
      </w:del>
      <w:r>
        <w:rPr>
          <w:rFonts w:eastAsiaTheme="minorEastAsia"/>
        </w:rPr>
        <w:t>21.64</w:t>
      </w:r>
      <w:r w:rsidRPr="00E4412C">
        <w:rPr>
          <w:rFonts w:eastAsiaTheme="minorEastAsia"/>
        </w:rPr>
        <w:t>%</w:t>
      </w:r>
      <w:del w:id="2326" w:author="CHEN Xiaohang" w:date="2021-11-12T09:34:00Z">
        <w:r w:rsidRPr="00E4412C" w:rsidDel="002448B9">
          <w:rPr>
            <w:rFonts w:eastAsiaTheme="minorEastAsia"/>
          </w:rPr>
          <w:delText>]</w:delText>
        </w:r>
      </w:del>
      <w:r w:rsidRPr="00E4412C">
        <w:rPr>
          <w:rFonts w:eastAsiaTheme="minorEastAsia"/>
        </w:rPr>
        <w:t>.</w:t>
      </w:r>
    </w:p>
    <w:p w14:paraId="5E7F4208" w14:textId="77777777" w:rsidR="00DD5A0C" w:rsidRPr="00E4412C" w:rsidRDefault="00DD5A0C" w:rsidP="00DD5A0C">
      <w:pPr>
        <w:rPr>
          <w:rFonts w:eastAsiaTheme="minorEastAsia"/>
        </w:rPr>
      </w:pPr>
    </w:p>
    <w:p w14:paraId="531514D5" w14:textId="77777777" w:rsidR="00DD5A0C" w:rsidRPr="00E4412C" w:rsidRDefault="00DD5A0C" w:rsidP="00DD5A0C">
      <w:pPr>
        <w:rPr>
          <w:rFonts w:eastAsiaTheme="minorEastAsia"/>
        </w:rPr>
      </w:pPr>
      <w:r w:rsidRPr="00E4412C">
        <w:rPr>
          <w:rFonts w:eastAsiaTheme="minorEastAsia"/>
        </w:rPr>
        <w:lastRenderedPageBreak/>
        <w:t>For FR</w:t>
      </w:r>
      <w:r>
        <w:rPr>
          <w:rFonts w:eastAsiaTheme="minorEastAsia"/>
        </w:rPr>
        <w:t>1</w:t>
      </w:r>
      <w:r w:rsidRPr="00E4412C">
        <w:rPr>
          <w:rFonts w:eastAsiaTheme="minorEastAsia"/>
        </w:rPr>
        <w:t xml:space="preserve">, Dense Urban DL, with 100MHz bandwidth for VR/AR single-stream traffic model, 30Mbps, 10ms PDB, 60 FPS, with </w:t>
      </w:r>
      <w:r>
        <w:rPr>
          <w:rFonts w:eastAsiaTheme="minorEastAsia"/>
        </w:rPr>
        <w:t>M</w:t>
      </w:r>
      <w:r w:rsidRPr="00E4412C">
        <w:rPr>
          <w:rFonts w:eastAsiaTheme="minorEastAsia"/>
        </w:rPr>
        <w:t xml:space="preserve">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27" w:author="CHEN Xiaohang" w:date="2021-11-12T09:33:00Z">
        <w:r w:rsidRPr="00E4412C" w:rsidDel="002448B9">
          <w:rPr>
            <w:rFonts w:eastAsiaTheme="minorEastAsia"/>
          </w:rPr>
          <w:delText>[</w:delText>
        </w:r>
      </w:del>
      <w:r>
        <w:rPr>
          <w:rFonts w:eastAsiaTheme="minorEastAsia"/>
        </w:rPr>
        <w:t>12.3</w:t>
      </w:r>
      <w:del w:id="2328" w:author="CHEN Xiaohang" w:date="2021-11-12T09:34:00Z">
        <w:r w:rsidRPr="00E4412C" w:rsidDel="002448B9">
          <w:rPr>
            <w:rFonts w:eastAsiaTheme="minorEastAsia"/>
          </w:rPr>
          <w:delText>]</w:delText>
        </w:r>
      </w:del>
      <w:r w:rsidRPr="00E4412C">
        <w:rPr>
          <w:rFonts w:eastAsiaTheme="minorEastAsia"/>
        </w:rPr>
        <w:t xml:space="preserve"> with DDDSU TDD format to </w:t>
      </w:r>
      <w:del w:id="2329" w:author="CHEN Xiaohang" w:date="2021-11-12T09:33:00Z">
        <w:r w:rsidRPr="00E4412C" w:rsidDel="002448B9">
          <w:rPr>
            <w:rFonts w:eastAsiaTheme="minorEastAsia"/>
          </w:rPr>
          <w:delText>[</w:delText>
        </w:r>
      </w:del>
      <w:r>
        <w:rPr>
          <w:rFonts w:eastAsiaTheme="minorEastAsia"/>
        </w:rPr>
        <w:t>8.7</w:t>
      </w:r>
      <w:del w:id="233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31" w:author="CHEN Xiaohang" w:date="2021-11-12T09:33:00Z">
        <w:r w:rsidRPr="00E4412C" w:rsidDel="002448B9">
          <w:rPr>
            <w:rFonts w:eastAsiaTheme="minorEastAsia"/>
          </w:rPr>
          <w:delText>[</w:delText>
        </w:r>
      </w:del>
      <w:r>
        <w:rPr>
          <w:rFonts w:eastAsiaTheme="minorEastAsia"/>
        </w:rPr>
        <w:t>29.27</w:t>
      </w:r>
      <w:r w:rsidRPr="00E4412C">
        <w:rPr>
          <w:rFonts w:eastAsiaTheme="minorEastAsia"/>
        </w:rPr>
        <w:t>%</w:t>
      </w:r>
      <w:del w:id="2332" w:author="CHEN Xiaohang" w:date="2021-11-12T09:34:00Z">
        <w:r w:rsidRPr="00E4412C" w:rsidDel="002448B9">
          <w:rPr>
            <w:rFonts w:eastAsiaTheme="minorEastAsia"/>
          </w:rPr>
          <w:delText>]</w:delText>
        </w:r>
      </w:del>
      <w:r w:rsidRPr="00E4412C">
        <w:rPr>
          <w:rFonts w:eastAsiaTheme="minorEastAsia"/>
        </w:rPr>
        <w:t>.</w:t>
      </w:r>
    </w:p>
    <w:p w14:paraId="6ACD06BE" w14:textId="77777777" w:rsidR="00DD5A0C" w:rsidRPr="00E4412C" w:rsidRDefault="00DD5A0C" w:rsidP="00DD5A0C">
      <w:pPr>
        <w:rPr>
          <w:rFonts w:eastAsiaTheme="minorEastAsia"/>
        </w:rPr>
      </w:pPr>
    </w:p>
    <w:p w14:paraId="56889F48"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with 100MHz bandwidth </w:t>
      </w:r>
      <w:r>
        <w:rPr>
          <w:rFonts w:eastAsiaTheme="minorEastAsia" w:hint="eastAsia"/>
        </w:rPr>
        <w:t>f</w:t>
      </w:r>
      <w:r w:rsidRPr="00E4412C">
        <w:rPr>
          <w:rFonts w:eastAsiaTheme="minorEastAsia"/>
        </w:rPr>
        <w:t xml:space="preserve">or VR/AR (single-stream traffic mode, 45Mbps, 60FPS, 10ms PDB), with </w:t>
      </w:r>
      <w:r>
        <w:rPr>
          <w:rFonts w:eastAsiaTheme="minorEastAsia"/>
        </w:rPr>
        <w:t>S</w:t>
      </w:r>
      <w:r w:rsidRPr="00E4412C">
        <w:rPr>
          <w:rFonts w:eastAsiaTheme="minorEastAsia"/>
        </w:rPr>
        <w:t xml:space="preserve">U-MIMO, it is identified from (MediaTek) that the capacity performances are increased from </w:t>
      </w:r>
      <w:del w:id="2333" w:author="CHEN Xiaohang" w:date="2021-11-12T09:33:00Z">
        <w:r w:rsidRPr="00E4412C" w:rsidDel="002448B9">
          <w:rPr>
            <w:rFonts w:eastAsiaTheme="minorEastAsia"/>
          </w:rPr>
          <w:delText>[</w:delText>
        </w:r>
      </w:del>
      <w:r>
        <w:rPr>
          <w:rFonts w:eastAsiaTheme="minorEastAsia"/>
        </w:rPr>
        <w:t>0</w:t>
      </w:r>
      <w:del w:id="2334" w:author="CHEN Xiaohang" w:date="2021-11-12T09:34:00Z">
        <w:r w:rsidRPr="00E4412C" w:rsidDel="002448B9">
          <w:rPr>
            <w:rFonts w:eastAsiaTheme="minorEastAsia"/>
          </w:rPr>
          <w:delText>]</w:delText>
        </w:r>
      </w:del>
      <w:r w:rsidRPr="00E4412C">
        <w:rPr>
          <w:rFonts w:eastAsiaTheme="minorEastAsia"/>
        </w:rPr>
        <w:t xml:space="preserve"> with DDDDD DDDUU (2.6GHz) TDD format to </w:t>
      </w:r>
      <w:del w:id="2335" w:author="CHEN Xiaohang" w:date="2021-11-12T09:33:00Z">
        <w:r w:rsidRPr="00E4412C" w:rsidDel="002448B9">
          <w:rPr>
            <w:rFonts w:eastAsiaTheme="minorEastAsia"/>
          </w:rPr>
          <w:delText>[</w:delText>
        </w:r>
      </w:del>
      <w:r>
        <w:rPr>
          <w:rFonts w:eastAsiaTheme="minorEastAsia"/>
        </w:rPr>
        <w:t>4.2</w:t>
      </w:r>
      <w:del w:id="2336" w:author="CHEN Xiaohang" w:date="2021-11-12T09:34:00Z">
        <w:r w:rsidRPr="00E4412C" w:rsidDel="002448B9">
          <w:rPr>
            <w:rFonts w:eastAsiaTheme="minorEastAsia"/>
          </w:rPr>
          <w:delText>]</w:delText>
        </w:r>
      </w:del>
      <w:r w:rsidRPr="00E4412C">
        <w:rPr>
          <w:rFonts w:eastAsiaTheme="minorEastAsia"/>
        </w:rPr>
        <w:t xml:space="preserve"> with DSUDD SUUDD (4.9GHz) TDD format.</w:t>
      </w:r>
    </w:p>
    <w:p w14:paraId="52537B86" w14:textId="77777777" w:rsidR="00DD5A0C" w:rsidRDefault="00DD5A0C" w:rsidP="00DD5A0C">
      <w:pPr>
        <w:spacing w:line="276" w:lineRule="auto"/>
        <w:rPr>
          <w:b/>
          <w:bCs/>
          <w:u w:val="single"/>
        </w:rPr>
      </w:pPr>
    </w:p>
    <w:p w14:paraId="67B6B2DF"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VR/AR single-stream traffic model, 30Mbps, 10ms PDB, 60 FPS, with SU-MIMO,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37" w:author="CHEN Xiaohang" w:date="2021-11-12T09:33:00Z">
        <w:r w:rsidRPr="00E4412C" w:rsidDel="002448B9">
          <w:rPr>
            <w:rFonts w:eastAsiaTheme="minorEastAsia"/>
          </w:rPr>
          <w:delText>[</w:delText>
        </w:r>
      </w:del>
      <w:r>
        <w:rPr>
          <w:rFonts w:eastAsiaTheme="minorEastAsia"/>
        </w:rPr>
        <w:t>7</w:t>
      </w:r>
      <w:del w:id="2338" w:author="CHEN Xiaohang" w:date="2021-11-12T09:34:00Z">
        <w:r w:rsidRPr="00E4412C" w:rsidDel="002448B9">
          <w:rPr>
            <w:rFonts w:eastAsiaTheme="minorEastAsia"/>
          </w:rPr>
          <w:delText>]</w:delText>
        </w:r>
      </w:del>
      <w:r w:rsidRPr="00E4412C">
        <w:rPr>
          <w:rFonts w:eastAsiaTheme="minorEastAsia"/>
        </w:rPr>
        <w:t xml:space="preserve"> with DDDSU TDD format to </w:t>
      </w:r>
      <w:del w:id="2339" w:author="CHEN Xiaohang" w:date="2021-11-12T09:33:00Z">
        <w:r w:rsidRPr="00E4412C" w:rsidDel="002448B9">
          <w:rPr>
            <w:rFonts w:eastAsiaTheme="minorEastAsia"/>
          </w:rPr>
          <w:delText>[</w:delText>
        </w:r>
      </w:del>
      <w:r>
        <w:rPr>
          <w:rFonts w:eastAsiaTheme="minorEastAsia"/>
        </w:rPr>
        <w:t>5.4</w:t>
      </w:r>
      <w:del w:id="234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41" w:author="CHEN Xiaohang" w:date="2021-11-12T09:33:00Z">
        <w:r w:rsidRPr="00E4412C" w:rsidDel="002448B9">
          <w:rPr>
            <w:rFonts w:eastAsiaTheme="minorEastAsia"/>
          </w:rPr>
          <w:delText>[</w:delText>
        </w:r>
      </w:del>
      <w:r>
        <w:rPr>
          <w:rFonts w:eastAsiaTheme="minorEastAsia"/>
        </w:rPr>
        <w:t>22.86</w:t>
      </w:r>
      <w:r w:rsidRPr="00E4412C">
        <w:rPr>
          <w:rFonts w:eastAsiaTheme="minorEastAsia"/>
        </w:rPr>
        <w:t>%</w:t>
      </w:r>
      <w:del w:id="2342" w:author="CHEN Xiaohang" w:date="2021-11-12T09:34:00Z">
        <w:r w:rsidRPr="00E4412C" w:rsidDel="002448B9">
          <w:rPr>
            <w:rFonts w:eastAsiaTheme="minorEastAsia"/>
          </w:rPr>
          <w:delText>]</w:delText>
        </w:r>
      </w:del>
      <w:r w:rsidRPr="00E4412C">
        <w:rPr>
          <w:rFonts w:eastAsiaTheme="minorEastAsia"/>
        </w:rPr>
        <w:t>.</w:t>
      </w:r>
    </w:p>
    <w:p w14:paraId="66F90421" w14:textId="77777777" w:rsidR="00DD5A0C" w:rsidRDefault="00DD5A0C" w:rsidP="00DD5A0C">
      <w:pPr>
        <w:spacing w:line="276" w:lineRule="auto"/>
        <w:rPr>
          <w:b/>
          <w:bCs/>
          <w:u w:val="single"/>
        </w:rPr>
      </w:pPr>
    </w:p>
    <w:p w14:paraId="7A204E23" w14:textId="77777777" w:rsidR="00DD5A0C" w:rsidRPr="00E4412C" w:rsidRDefault="00DD5A0C" w:rsidP="00DD5A0C">
      <w:pPr>
        <w:rPr>
          <w:rFonts w:eastAsiaTheme="minorEastAsia"/>
        </w:rPr>
      </w:pPr>
      <w:r w:rsidRPr="00E4412C">
        <w:rPr>
          <w:rFonts w:eastAsiaTheme="minorEastAsia"/>
        </w:rPr>
        <w:t>For FR</w:t>
      </w:r>
      <w:r>
        <w:rPr>
          <w:rFonts w:eastAsiaTheme="minorEastAsia"/>
        </w:rPr>
        <w:t>1</w:t>
      </w:r>
      <w:r w:rsidRPr="00E4412C">
        <w:rPr>
          <w:rFonts w:eastAsiaTheme="minorEastAsia"/>
        </w:rPr>
        <w:t xml:space="preserve">, Dense Urban DL, VR/AR single-stream traffic model, 30Mbps, 10ms PDB, 60 FPS, with </w:t>
      </w:r>
      <w:r>
        <w:rPr>
          <w:rFonts w:eastAsiaTheme="minorEastAsia"/>
        </w:rPr>
        <w:t>M</w:t>
      </w:r>
      <w:r w:rsidRPr="00E4412C">
        <w:rPr>
          <w:rFonts w:eastAsiaTheme="minorEastAsia"/>
        </w:rPr>
        <w:t xml:space="preserve">U-MIMO, it is identified from (FUTUREWEI)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43" w:author="CHEN Xiaohang" w:date="2021-11-12T09:33:00Z">
        <w:r w:rsidRPr="00E4412C" w:rsidDel="002448B9">
          <w:rPr>
            <w:rFonts w:eastAsiaTheme="minorEastAsia"/>
          </w:rPr>
          <w:delText>[</w:delText>
        </w:r>
      </w:del>
      <w:r>
        <w:rPr>
          <w:rFonts w:eastAsiaTheme="minorEastAsia"/>
        </w:rPr>
        <w:t>7.7</w:t>
      </w:r>
      <w:del w:id="2344" w:author="CHEN Xiaohang" w:date="2021-11-12T09:34:00Z">
        <w:r w:rsidRPr="00E4412C" w:rsidDel="002448B9">
          <w:rPr>
            <w:rFonts w:eastAsiaTheme="minorEastAsia"/>
          </w:rPr>
          <w:delText>]</w:delText>
        </w:r>
      </w:del>
      <w:r w:rsidRPr="00E4412C">
        <w:rPr>
          <w:rFonts w:eastAsiaTheme="minorEastAsia"/>
        </w:rPr>
        <w:t xml:space="preserve"> with DDDSU TDD format to </w:t>
      </w:r>
      <w:del w:id="2345" w:author="CHEN Xiaohang" w:date="2021-11-12T09:33:00Z">
        <w:r w:rsidRPr="00E4412C" w:rsidDel="002448B9">
          <w:rPr>
            <w:rFonts w:eastAsiaTheme="minorEastAsia"/>
          </w:rPr>
          <w:delText>[</w:delText>
        </w:r>
      </w:del>
      <w:r>
        <w:rPr>
          <w:rFonts w:eastAsiaTheme="minorEastAsia"/>
        </w:rPr>
        <w:t>6.1</w:t>
      </w:r>
      <w:del w:id="2346"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47" w:author="CHEN Xiaohang" w:date="2021-11-12T09:33:00Z">
        <w:r w:rsidRPr="00E4412C" w:rsidDel="002448B9">
          <w:rPr>
            <w:rFonts w:eastAsiaTheme="minorEastAsia"/>
          </w:rPr>
          <w:delText>[</w:delText>
        </w:r>
      </w:del>
      <w:r>
        <w:rPr>
          <w:rFonts w:eastAsiaTheme="minorEastAsia"/>
        </w:rPr>
        <w:t>20.78</w:t>
      </w:r>
      <w:r w:rsidRPr="00E4412C">
        <w:rPr>
          <w:rFonts w:eastAsiaTheme="minorEastAsia"/>
        </w:rPr>
        <w:t>%</w:t>
      </w:r>
      <w:del w:id="2348" w:author="CHEN Xiaohang" w:date="2021-11-12T09:34:00Z">
        <w:r w:rsidRPr="00E4412C" w:rsidDel="002448B9">
          <w:rPr>
            <w:rFonts w:eastAsiaTheme="minorEastAsia"/>
          </w:rPr>
          <w:delText>]</w:delText>
        </w:r>
      </w:del>
      <w:r w:rsidRPr="00E4412C">
        <w:rPr>
          <w:rFonts w:eastAsiaTheme="minorEastAsia"/>
        </w:rPr>
        <w:t>.</w:t>
      </w:r>
    </w:p>
    <w:p w14:paraId="446280FC" w14:textId="77777777" w:rsidR="00DD5A0C" w:rsidRDefault="00DD5A0C" w:rsidP="00DD5A0C">
      <w:pPr>
        <w:spacing w:line="276" w:lineRule="auto"/>
        <w:rPr>
          <w:b/>
          <w:bCs/>
          <w:u w:val="single"/>
        </w:rPr>
      </w:pPr>
    </w:p>
    <w:p w14:paraId="11FB2F86" w14:textId="77777777" w:rsidR="00DD5A0C" w:rsidRPr="00E4412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100MHz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30Mbps,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49" w:author="CHEN Xiaohang" w:date="2021-11-12T09:33:00Z">
        <w:r w:rsidRPr="00E4412C" w:rsidDel="002448B9">
          <w:rPr>
            <w:rFonts w:eastAsiaTheme="minorEastAsia"/>
          </w:rPr>
          <w:delText>[</w:delText>
        </w:r>
      </w:del>
      <w:r>
        <w:rPr>
          <w:rFonts w:eastAsiaTheme="minorEastAsia"/>
        </w:rPr>
        <w:t>7</w:t>
      </w:r>
      <w:del w:id="2350" w:author="CHEN Xiaohang" w:date="2021-11-12T09:34:00Z">
        <w:r w:rsidRPr="00E4412C" w:rsidDel="002448B9">
          <w:rPr>
            <w:rFonts w:eastAsiaTheme="minorEastAsia"/>
          </w:rPr>
          <w:delText>]</w:delText>
        </w:r>
      </w:del>
      <w:r w:rsidRPr="00E4412C">
        <w:rPr>
          <w:rFonts w:eastAsiaTheme="minorEastAsia"/>
        </w:rPr>
        <w:t xml:space="preserve"> with DDDSU TDD format to </w:t>
      </w:r>
      <w:del w:id="2351" w:author="CHEN Xiaohang" w:date="2021-11-12T09:33:00Z">
        <w:r w:rsidRPr="00E4412C" w:rsidDel="002448B9">
          <w:rPr>
            <w:rFonts w:eastAsiaTheme="minorEastAsia"/>
          </w:rPr>
          <w:delText>[</w:delText>
        </w:r>
      </w:del>
      <w:r>
        <w:rPr>
          <w:rFonts w:eastAsiaTheme="minorEastAsia"/>
        </w:rPr>
        <w:t>2.5</w:t>
      </w:r>
      <w:del w:id="235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53" w:author="CHEN Xiaohang" w:date="2021-11-12T09:33:00Z">
        <w:r w:rsidRPr="00E4412C" w:rsidDel="002448B9">
          <w:rPr>
            <w:rFonts w:eastAsiaTheme="minorEastAsia"/>
          </w:rPr>
          <w:delText>[</w:delText>
        </w:r>
      </w:del>
      <w:r>
        <w:rPr>
          <w:rFonts w:eastAsiaTheme="minorEastAsia"/>
        </w:rPr>
        <w:t>64.29</w:t>
      </w:r>
      <w:r w:rsidRPr="00E4412C">
        <w:rPr>
          <w:rFonts w:eastAsiaTheme="minorEastAsia"/>
        </w:rPr>
        <w:t>%</w:t>
      </w:r>
      <w:del w:id="2354" w:author="CHEN Xiaohang" w:date="2021-11-12T09:34:00Z">
        <w:r w:rsidRPr="00E4412C" w:rsidDel="002448B9">
          <w:rPr>
            <w:rFonts w:eastAsiaTheme="minorEastAsia"/>
          </w:rPr>
          <w:delText>]</w:delText>
        </w:r>
      </w:del>
      <w:r w:rsidRPr="00E4412C">
        <w:rPr>
          <w:rFonts w:eastAsiaTheme="minorEastAsia"/>
        </w:rPr>
        <w:t>.</w:t>
      </w:r>
    </w:p>
    <w:p w14:paraId="6C5AD156" w14:textId="77777777" w:rsidR="00DD5A0C" w:rsidRDefault="00DD5A0C" w:rsidP="00DD5A0C">
      <w:pPr>
        <w:spacing w:line="276" w:lineRule="auto"/>
        <w:rPr>
          <w:b/>
          <w:bCs/>
          <w:u w:val="single"/>
        </w:rPr>
      </w:pPr>
    </w:p>
    <w:p w14:paraId="731DD024" w14:textId="77777777" w:rsidR="00DD5A0C" w:rsidRPr="00E4412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400MHz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30Mbps,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55" w:author="CHEN Xiaohang" w:date="2021-11-12T09:33:00Z">
        <w:r w:rsidRPr="00E4412C" w:rsidDel="002448B9">
          <w:rPr>
            <w:rFonts w:eastAsiaTheme="minorEastAsia"/>
          </w:rPr>
          <w:delText>[</w:delText>
        </w:r>
      </w:del>
      <w:r>
        <w:rPr>
          <w:rFonts w:eastAsiaTheme="minorEastAsia"/>
        </w:rPr>
        <w:t>30</w:t>
      </w:r>
      <w:del w:id="2356" w:author="CHEN Xiaohang" w:date="2021-11-12T09:34:00Z">
        <w:r w:rsidRPr="00E4412C" w:rsidDel="002448B9">
          <w:rPr>
            <w:rFonts w:eastAsiaTheme="minorEastAsia"/>
          </w:rPr>
          <w:delText>]</w:delText>
        </w:r>
      </w:del>
      <w:r w:rsidRPr="00E4412C">
        <w:rPr>
          <w:rFonts w:eastAsiaTheme="minorEastAsia"/>
        </w:rPr>
        <w:t xml:space="preserve"> with DDDSU TDD format to </w:t>
      </w:r>
      <w:del w:id="2357" w:author="CHEN Xiaohang" w:date="2021-11-12T09:33:00Z">
        <w:r w:rsidRPr="00E4412C" w:rsidDel="002448B9">
          <w:rPr>
            <w:rFonts w:eastAsiaTheme="minorEastAsia"/>
          </w:rPr>
          <w:delText>[</w:delText>
        </w:r>
      </w:del>
      <w:r>
        <w:rPr>
          <w:rFonts w:eastAsiaTheme="minorEastAsia"/>
        </w:rPr>
        <w:t>21.5</w:t>
      </w:r>
      <w:del w:id="2358"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59" w:author="CHEN Xiaohang" w:date="2021-11-12T09:33:00Z">
        <w:r w:rsidRPr="00E4412C" w:rsidDel="002448B9">
          <w:rPr>
            <w:rFonts w:eastAsiaTheme="minorEastAsia"/>
          </w:rPr>
          <w:delText>[</w:delText>
        </w:r>
      </w:del>
      <w:r>
        <w:rPr>
          <w:rFonts w:eastAsiaTheme="minorEastAsia"/>
        </w:rPr>
        <w:t>28.33</w:t>
      </w:r>
      <w:r w:rsidRPr="00E4412C">
        <w:rPr>
          <w:rFonts w:eastAsiaTheme="minorEastAsia"/>
        </w:rPr>
        <w:t>%</w:t>
      </w:r>
      <w:del w:id="2360" w:author="CHEN Xiaohang" w:date="2021-11-12T09:34:00Z">
        <w:r w:rsidRPr="00E4412C" w:rsidDel="002448B9">
          <w:rPr>
            <w:rFonts w:eastAsiaTheme="minorEastAsia"/>
          </w:rPr>
          <w:delText>]</w:delText>
        </w:r>
      </w:del>
      <w:r w:rsidRPr="00E4412C">
        <w:rPr>
          <w:rFonts w:eastAsiaTheme="minorEastAsia"/>
        </w:rPr>
        <w:t>.</w:t>
      </w:r>
    </w:p>
    <w:p w14:paraId="59C6F7AD" w14:textId="77777777" w:rsidR="00DD5A0C" w:rsidRDefault="00DD5A0C" w:rsidP="00DD5A0C">
      <w:pPr>
        <w:spacing w:line="276" w:lineRule="auto"/>
        <w:rPr>
          <w:b/>
          <w:bCs/>
          <w:u w:val="single"/>
        </w:rPr>
      </w:pPr>
    </w:p>
    <w:p w14:paraId="411898C4" w14:textId="77777777" w:rsidR="00DD5A0C" w:rsidRPr="00E4412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100MHz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w:t>
      </w:r>
      <w:r>
        <w:rPr>
          <w:rFonts w:eastAsiaTheme="minorEastAsia"/>
        </w:rPr>
        <w:t>45</w:t>
      </w:r>
      <w:r w:rsidRPr="00E4412C">
        <w:rPr>
          <w:rFonts w:eastAsiaTheme="minorEastAsia"/>
        </w:rPr>
        <w:t xml:space="preserve">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61" w:author="CHEN Xiaohang" w:date="2021-11-12T09:33:00Z">
        <w:r w:rsidRPr="00E4412C" w:rsidDel="002448B9">
          <w:rPr>
            <w:rFonts w:eastAsiaTheme="minorEastAsia"/>
          </w:rPr>
          <w:delText>[</w:delText>
        </w:r>
      </w:del>
      <w:r>
        <w:rPr>
          <w:rFonts w:eastAsiaTheme="minorEastAsia"/>
        </w:rPr>
        <w:t>5</w:t>
      </w:r>
      <w:del w:id="2362" w:author="CHEN Xiaohang" w:date="2021-11-12T09:34:00Z">
        <w:r w:rsidRPr="00E4412C" w:rsidDel="002448B9">
          <w:rPr>
            <w:rFonts w:eastAsiaTheme="minorEastAsia"/>
          </w:rPr>
          <w:delText>]</w:delText>
        </w:r>
      </w:del>
      <w:r w:rsidRPr="00E4412C">
        <w:rPr>
          <w:rFonts w:eastAsiaTheme="minorEastAsia"/>
        </w:rPr>
        <w:t xml:space="preserve"> with DDDSU TDD format to </w:t>
      </w:r>
      <w:del w:id="2363" w:author="CHEN Xiaohang" w:date="2021-11-12T09:33:00Z">
        <w:r w:rsidRPr="00E4412C" w:rsidDel="002448B9">
          <w:rPr>
            <w:rFonts w:eastAsiaTheme="minorEastAsia"/>
          </w:rPr>
          <w:delText>[</w:delText>
        </w:r>
      </w:del>
      <w:r>
        <w:rPr>
          <w:rFonts w:eastAsiaTheme="minorEastAsia"/>
        </w:rPr>
        <w:t>2.5</w:t>
      </w:r>
      <w:del w:id="2364"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65" w:author="CHEN Xiaohang" w:date="2021-11-12T09:33:00Z">
        <w:r w:rsidRPr="00E4412C" w:rsidDel="002448B9">
          <w:rPr>
            <w:rFonts w:eastAsiaTheme="minorEastAsia"/>
          </w:rPr>
          <w:delText>[</w:delText>
        </w:r>
      </w:del>
      <w:r>
        <w:rPr>
          <w:rFonts w:eastAsiaTheme="minorEastAsia"/>
        </w:rPr>
        <w:t>50</w:t>
      </w:r>
      <w:r w:rsidRPr="00E4412C">
        <w:rPr>
          <w:rFonts w:eastAsiaTheme="minorEastAsia"/>
        </w:rPr>
        <w:t>%</w:t>
      </w:r>
      <w:del w:id="2366" w:author="CHEN Xiaohang" w:date="2021-11-12T09:34:00Z">
        <w:r w:rsidRPr="00E4412C" w:rsidDel="002448B9">
          <w:rPr>
            <w:rFonts w:eastAsiaTheme="minorEastAsia"/>
          </w:rPr>
          <w:delText>]</w:delText>
        </w:r>
      </w:del>
      <w:r w:rsidRPr="00E4412C">
        <w:rPr>
          <w:rFonts w:eastAsiaTheme="minorEastAsia"/>
        </w:rPr>
        <w:t>.</w:t>
      </w:r>
    </w:p>
    <w:p w14:paraId="67A966C6" w14:textId="77777777" w:rsidR="00DD5A0C" w:rsidRDefault="00DD5A0C" w:rsidP="00DD5A0C">
      <w:pPr>
        <w:spacing w:line="276" w:lineRule="auto"/>
        <w:rPr>
          <w:b/>
          <w:bCs/>
          <w:u w:val="single"/>
        </w:rPr>
      </w:pPr>
    </w:p>
    <w:p w14:paraId="68D8B662" w14:textId="77777777" w:rsidR="00DD5A0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400MHz</w:t>
      </w:r>
      <w:r>
        <w:rPr>
          <w:rFonts w:eastAsiaTheme="minorEastAsia" w:hint="eastAsia"/>
          <w:lang w:eastAsia="zh-CN"/>
        </w:rPr>
        <w:t>,</w:t>
      </w:r>
      <w:r>
        <w:rPr>
          <w:rFonts w:eastAsiaTheme="minorEastAsia"/>
          <w:lang w:eastAsia="zh-CN"/>
        </w:rPr>
        <w:t xml:space="preserve"> </w:t>
      </w:r>
      <w:r w:rsidRPr="00E4412C">
        <w:rPr>
          <w:rFonts w:eastAsiaTheme="minorEastAsia"/>
        </w:rPr>
        <w:t xml:space="preserve">VR/AR single-stream traffic model, </w:t>
      </w:r>
      <w:r>
        <w:rPr>
          <w:rFonts w:eastAsiaTheme="minorEastAsia"/>
        </w:rPr>
        <w:t>45</w:t>
      </w:r>
      <w:r w:rsidRPr="00E4412C">
        <w:rPr>
          <w:rFonts w:eastAsiaTheme="minorEastAsia"/>
        </w:rPr>
        <w:t xml:space="preserve">Mbps, 10ms PDB, 60 FPS, with </w:t>
      </w:r>
      <w:r>
        <w:rPr>
          <w:rFonts w:eastAsiaTheme="minorEastAsia"/>
        </w:rPr>
        <w:t>S</w:t>
      </w:r>
      <w:r w:rsidRPr="00E4412C">
        <w:rPr>
          <w:rFonts w:eastAsiaTheme="minorEastAsia"/>
        </w:rPr>
        <w:t>U-MIMO,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67" w:author="CHEN Xiaohang" w:date="2021-11-12T09:33:00Z">
        <w:r w:rsidRPr="00E4412C" w:rsidDel="002448B9">
          <w:rPr>
            <w:rFonts w:eastAsiaTheme="minorEastAsia"/>
          </w:rPr>
          <w:delText>[</w:delText>
        </w:r>
      </w:del>
      <w:r>
        <w:rPr>
          <w:rFonts w:eastAsiaTheme="minorEastAsia"/>
        </w:rPr>
        <w:t>22.5</w:t>
      </w:r>
      <w:del w:id="2368" w:author="CHEN Xiaohang" w:date="2021-11-12T09:34:00Z">
        <w:r w:rsidRPr="00E4412C" w:rsidDel="002448B9">
          <w:rPr>
            <w:rFonts w:eastAsiaTheme="minorEastAsia"/>
          </w:rPr>
          <w:delText>]</w:delText>
        </w:r>
      </w:del>
      <w:r w:rsidRPr="00E4412C">
        <w:rPr>
          <w:rFonts w:eastAsiaTheme="minorEastAsia"/>
        </w:rPr>
        <w:t xml:space="preserve"> with DDDSU TDD format to </w:t>
      </w:r>
      <w:del w:id="2369" w:author="CHEN Xiaohang" w:date="2021-11-12T09:33:00Z">
        <w:r w:rsidRPr="00E4412C" w:rsidDel="002448B9">
          <w:rPr>
            <w:rFonts w:eastAsiaTheme="minorEastAsia"/>
          </w:rPr>
          <w:delText>[</w:delText>
        </w:r>
      </w:del>
      <w:r>
        <w:rPr>
          <w:rFonts w:eastAsiaTheme="minorEastAsia"/>
        </w:rPr>
        <w:t>16.5</w:t>
      </w:r>
      <w:del w:id="237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71" w:author="CHEN Xiaohang" w:date="2021-11-12T09:33:00Z">
        <w:r w:rsidRPr="00E4412C" w:rsidDel="002448B9">
          <w:rPr>
            <w:rFonts w:eastAsiaTheme="minorEastAsia"/>
          </w:rPr>
          <w:delText>[</w:delText>
        </w:r>
      </w:del>
      <w:r>
        <w:rPr>
          <w:rFonts w:eastAsiaTheme="minorEastAsia"/>
        </w:rPr>
        <w:t>26.67</w:t>
      </w:r>
      <w:r w:rsidRPr="00E4412C">
        <w:rPr>
          <w:rFonts w:eastAsiaTheme="minorEastAsia"/>
        </w:rPr>
        <w:t>%</w:t>
      </w:r>
      <w:del w:id="2372" w:author="CHEN Xiaohang" w:date="2021-11-12T09:34:00Z">
        <w:r w:rsidRPr="00E4412C" w:rsidDel="002448B9">
          <w:rPr>
            <w:rFonts w:eastAsiaTheme="minorEastAsia"/>
          </w:rPr>
          <w:delText>]</w:delText>
        </w:r>
      </w:del>
      <w:r w:rsidRPr="00E4412C">
        <w:rPr>
          <w:rFonts w:eastAsiaTheme="minorEastAsia"/>
        </w:rPr>
        <w:t>.</w:t>
      </w:r>
    </w:p>
    <w:p w14:paraId="5CD9C27D" w14:textId="77777777" w:rsidR="00DD5A0C" w:rsidRDefault="00DD5A0C" w:rsidP="00DD5A0C">
      <w:pPr>
        <w:rPr>
          <w:rFonts w:eastAsiaTheme="minorEastAsia"/>
        </w:rPr>
      </w:pPr>
    </w:p>
    <w:p w14:paraId="29071D0A" w14:textId="77777777" w:rsidR="00DD5A0C" w:rsidRDefault="00DD5A0C" w:rsidP="00DD5A0C">
      <w:pPr>
        <w:rPr>
          <w:rFonts w:eastAsiaTheme="minorEastAsia"/>
        </w:rPr>
      </w:pPr>
      <w:r w:rsidRPr="00E4412C">
        <w:rPr>
          <w:rFonts w:eastAsiaTheme="minorEastAsia"/>
        </w:rPr>
        <w:t>For FR</w:t>
      </w:r>
      <w:r>
        <w:rPr>
          <w:rFonts w:eastAsiaTheme="minorEastAsia"/>
        </w:rPr>
        <w:t>2</w:t>
      </w:r>
      <w:r w:rsidRPr="00E4412C">
        <w:rPr>
          <w:rFonts w:eastAsiaTheme="minorEastAsia"/>
        </w:rPr>
        <w:t xml:space="preserve">, Dense Urban DL, </w:t>
      </w:r>
      <w:r>
        <w:rPr>
          <w:rFonts w:eastAsiaTheme="minorEastAsia"/>
        </w:rPr>
        <w:t>with 100MHz</w:t>
      </w:r>
      <w:r>
        <w:rPr>
          <w:rFonts w:eastAsiaTheme="minorEastAsia" w:hint="eastAsia"/>
          <w:lang w:eastAsia="zh-CN"/>
        </w:rPr>
        <w:t>,</w:t>
      </w:r>
      <w:r>
        <w:rPr>
          <w:rFonts w:eastAsiaTheme="minorEastAsia"/>
          <w:lang w:eastAsia="zh-CN"/>
        </w:rPr>
        <w:t xml:space="preserve"> </w:t>
      </w:r>
      <w:r w:rsidRPr="0010712A">
        <w:rPr>
          <w:rFonts w:eastAsiaTheme="minorEastAsia"/>
        </w:rPr>
        <w:t>Video +Audio/data</w:t>
      </w:r>
      <w:r w:rsidRPr="00E4412C">
        <w:rPr>
          <w:rFonts w:eastAsiaTheme="minorEastAsia"/>
        </w:rPr>
        <w:t xml:space="preserve"> </w:t>
      </w:r>
      <w:r>
        <w:rPr>
          <w:rFonts w:eastAsiaTheme="minorEastAsia" w:hint="eastAsia"/>
          <w:lang w:eastAsia="zh-CN"/>
        </w:rPr>
        <w:t>multi</w:t>
      </w:r>
      <w:r w:rsidRPr="00E4412C">
        <w:rPr>
          <w:rFonts w:eastAsiaTheme="minorEastAsia"/>
        </w:rPr>
        <w:t xml:space="preserve">-stream traffic model, </w:t>
      </w:r>
      <w:r>
        <w:rPr>
          <w:rFonts w:eastAsiaTheme="minorEastAsia"/>
        </w:rPr>
        <w:t>30</w:t>
      </w:r>
      <w:r w:rsidRPr="00E4412C">
        <w:rPr>
          <w:rFonts w:eastAsiaTheme="minorEastAsia"/>
        </w:rPr>
        <w:t>Mbps,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73" w:author="CHEN Xiaohang" w:date="2021-11-12T09:33:00Z">
        <w:r w:rsidRPr="00E4412C" w:rsidDel="002448B9">
          <w:rPr>
            <w:rFonts w:eastAsiaTheme="minorEastAsia"/>
          </w:rPr>
          <w:delText>[</w:delText>
        </w:r>
      </w:del>
      <w:r>
        <w:rPr>
          <w:rFonts w:eastAsiaTheme="minorEastAsia"/>
        </w:rPr>
        <w:t>6</w:t>
      </w:r>
      <w:del w:id="2374" w:author="CHEN Xiaohang" w:date="2021-11-12T09:34:00Z">
        <w:r w:rsidRPr="00E4412C" w:rsidDel="002448B9">
          <w:rPr>
            <w:rFonts w:eastAsiaTheme="minorEastAsia"/>
          </w:rPr>
          <w:delText>]</w:delText>
        </w:r>
      </w:del>
      <w:r w:rsidRPr="00E4412C">
        <w:rPr>
          <w:rFonts w:eastAsiaTheme="minorEastAsia"/>
        </w:rPr>
        <w:t xml:space="preserve"> with DDDSU TDD format to </w:t>
      </w:r>
      <w:del w:id="2375" w:author="CHEN Xiaohang" w:date="2021-11-12T09:33:00Z">
        <w:r w:rsidRPr="00E4412C" w:rsidDel="002448B9">
          <w:rPr>
            <w:rFonts w:eastAsiaTheme="minorEastAsia"/>
          </w:rPr>
          <w:delText>[</w:delText>
        </w:r>
      </w:del>
      <w:r>
        <w:rPr>
          <w:rFonts w:eastAsiaTheme="minorEastAsia"/>
        </w:rPr>
        <w:t>3.5</w:t>
      </w:r>
      <w:del w:id="2376"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77" w:author="CHEN Xiaohang" w:date="2021-11-12T09:33:00Z">
        <w:r w:rsidRPr="00E4412C" w:rsidDel="002448B9">
          <w:rPr>
            <w:rFonts w:eastAsiaTheme="minorEastAsia"/>
          </w:rPr>
          <w:delText>[</w:delText>
        </w:r>
      </w:del>
      <w:r>
        <w:rPr>
          <w:rFonts w:eastAsiaTheme="minorEastAsia"/>
        </w:rPr>
        <w:t>41.67</w:t>
      </w:r>
      <w:r w:rsidRPr="00E4412C">
        <w:rPr>
          <w:rFonts w:eastAsiaTheme="minorEastAsia"/>
        </w:rPr>
        <w:t>%</w:t>
      </w:r>
      <w:del w:id="2378" w:author="CHEN Xiaohang" w:date="2021-11-12T09:34:00Z">
        <w:r w:rsidRPr="00E4412C" w:rsidDel="002448B9">
          <w:rPr>
            <w:rFonts w:eastAsiaTheme="minorEastAsia"/>
          </w:rPr>
          <w:delText>]</w:delText>
        </w:r>
      </w:del>
      <w:r w:rsidRPr="00E4412C">
        <w:rPr>
          <w:rFonts w:eastAsiaTheme="minorEastAsia"/>
        </w:rPr>
        <w:t>.</w:t>
      </w:r>
    </w:p>
    <w:p w14:paraId="10F1C421" w14:textId="77777777" w:rsidR="00DD5A0C" w:rsidRDefault="00DD5A0C" w:rsidP="00DD5A0C">
      <w:pPr>
        <w:rPr>
          <w:rFonts w:eastAsiaTheme="minorEastAsia"/>
        </w:rPr>
      </w:pPr>
    </w:p>
    <w:p w14:paraId="25FDE202"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with 100MHz bandwidth for VR/AR single-stream traffic model, 30Mbps,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79" w:author="CHEN Xiaohang" w:date="2021-11-12T09:33:00Z">
        <w:r w:rsidRPr="00E4412C" w:rsidDel="002448B9">
          <w:rPr>
            <w:rFonts w:eastAsiaTheme="minorEastAsia"/>
          </w:rPr>
          <w:delText>[</w:delText>
        </w:r>
      </w:del>
      <w:r>
        <w:rPr>
          <w:rFonts w:eastAsiaTheme="minorEastAsia"/>
        </w:rPr>
        <w:t>5.5</w:t>
      </w:r>
      <w:del w:id="2380" w:author="CHEN Xiaohang" w:date="2021-11-12T09:34:00Z">
        <w:r w:rsidRPr="00E4412C" w:rsidDel="002448B9">
          <w:rPr>
            <w:rFonts w:eastAsiaTheme="minorEastAsia"/>
          </w:rPr>
          <w:delText>]</w:delText>
        </w:r>
      </w:del>
      <w:r w:rsidRPr="00E4412C">
        <w:rPr>
          <w:rFonts w:eastAsiaTheme="minorEastAsia"/>
        </w:rPr>
        <w:t xml:space="preserve"> with DDDSU TDD format to </w:t>
      </w:r>
      <w:del w:id="2381" w:author="CHEN Xiaohang" w:date="2021-11-12T09:33:00Z">
        <w:r w:rsidRPr="00E4412C" w:rsidDel="002448B9">
          <w:rPr>
            <w:rFonts w:eastAsiaTheme="minorEastAsia"/>
          </w:rPr>
          <w:delText>[</w:delText>
        </w:r>
      </w:del>
      <w:r>
        <w:rPr>
          <w:rFonts w:eastAsiaTheme="minorEastAsia"/>
        </w:rPr>
        <w:t>3</w:t>
      </w:r>
      <w:del w:id="238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83" w:author="CHEN Xiaohang" w:date="2021-11-12T09:33:00Z">
        <w:r w:rsidRPr="00E4412C" w:rsidDel="002448B9">
          <w:rPr>
            <w:rFonts w:eastAsiaTheme="minorEastAsia"/>
          </w:rPr>
          <w:delText>[</w:delText>
        </w:r>
      </w:del>
      <w:r>
        <w:rPr>
          <w:rFonts w:eastAsiaTheme="minorEastAsia"/>
        </w:rPr>
        <w:t>45.45</w:t>
      </w:r>
      <w:r w:rsidRPr="00E4412C">
        <w:rPr>
          <w:rFonts w:eastAsiaTheme="minorEastAsia"/>
        </w:rPr>
        <w:t>%</w:t>
      </w:r>
      <w:del w:id="2384" w:author="CHEN Xiaohang" w:date="2021-11-12T09:34:00Z">
        <w:r w:rsidRPr="00E4412C" w:rsidDel="002448B9">
          <w:rPr>
            <w:rFonts w:eastAsiaTheme="minorEastAsia"/>
          </w:rPr>
          <w:delText>]</w:delText>
        </w:r>
      </w:del>
      <w:r w:rsidRPr="00E4412C">
        <w:rPr>
          <w:rFonts w:eastAsiaTheme="minorEastAsia"/>
        </w:rPr>
        <w:t>.</w:t>
      </w:r>
    </w:p>
    <w:p w14:paraId="17D42D29" w14:textId="77777777" w:rsidR="00DD5A0C" w:rsidRPr="00E4412C" w:rsidRDefault="00DD5A0C" w:rsidP="00DD5A0C">
      <w:pPr>
        <w:rPr>
          <w:rFonts w:eastAsiaTheme="minorEastAsia"/>
        </w:rPr>
      </w:pPr>
    </w:p>
    <w:p w14:paraId="41D54DD8" w14:textId="77777777" w:rsidR="00DD5A0C" w:rsidRPr="00E4412C" w:rsidRDefault="00DD5A0C" w:rsidP="00DD5A0C">
      <w:pPr>
        <w:rPr>
          <w:rFonts w:eastAsiaTheme="minorEastAsia"/>
        </w:rPr>
      </w:pPr>
      <w:r w:rsidRPr="00E4412C">
        <w:rPr>
          <w:rFonts w:eastAsiaTheme="minorEastAsia"/>
        </w:rPr>
        <w:lastRenderedPageBreak/>
        <w:t xml:space="preserve">For </w:t>
      </w:r>
      <w:r w:rsidRPr="0010712A">
        <w:rPr>
          <w:rFonts w:eastAsiaTheme="minorEastAsia"/>
        </w:rPr>
        <w:t>FR2 Indoor hotspot DL</w:t>
      </w:r>
      <w:r w:rsidRPr="00E4412C">
        <w:rPr>
          <w:rFonts w:eastAsiaTheme="minorEastAsia"/>
        </w:rPr>
        <w:t xml:space="preserve">, with </w:t>
      </w:r>
      <w:r>
        <w:rPr>
          <w:rFonts w:eastAsiaTheme="minorEastAsia"/>
        </w:rPr>
        <w:t>4</w:t>
      </w:r>
      <w:r w:rsidRPr="00E4412C">
        <w:rPr>
          <w:rFonts w:eastAsiaTheme="minorEastAsia"/>
        </w:rPr>
        <w:t>00MHz bandwidth for VR/AR single-stream traffic model, 30Mbps,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85" w:author="CHEN Xiaohang" w:date="2021-11-12T09:33:00Z">
        <w:r w:rsidRPr="00E4412C" w:rsidDel="002448B9">
          <w:rPr>
            <w:rFonts w:eastAsiaTheme="minorEastAsia"/>
          </w:rPr>
          <w:delText>[</w:delText>
        </w:r>
      </w:del>
      <w:r>
        <w:rPr>
          <w:rFonts w:eastAsiaTheme="minorEastAsia"/>
        </w:rPr>
        <w:t>26</w:t>
      </w:r>
      <w:del w:id="2386" w:author="CHEN Xiaohang" w:date="2021-11-12T09:34:00Z">
        <w:r w:rsidRPr="00E4412C" w:rsidDel="002448B9">
          <w:rPr>
            <w:rFonts w:eastAsiaTheme="minorEastAsia"/>
          </w:rPr>
          <w:delText>]</w:delText>
        </w:r>
      </w:del>
      <w:r w:rsidRPr="00E4412C">
        <w:rPr>
          <w:rFonts w:eastAsiaTheme="minorEastAsia"/>
        </w:rPr>
        <w:t xml:space="preserve"> with DDDSU TDD format to </w:t>
      </w:r>
      <w:del w:id="2387" w:author="CHEN Xiaohang" w:date="2021-11-12T09:33:00Z">
        <w:r w:rsidRPr="00E4412C" w:rsidDel="002448B9">
          <w:rPr>
            <w:rFonts w:eastAsiaTheme="minorEastAsia"/>
          </w:rPr>
          <w:delText>[</w:delText>
        </w:r>
      </w:del>
      <w:r>
        <w:rPr>
          <w:rFonts w:eastAsiaTheme="minorEastAsia"/>
        </w:rPr>
        <w:t>15.5</w:t>
      </w:r>
      <w:del w:id="2388"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89" w:author="CHEN Xiaohang" w:date="2021-11-12T09:33:00Z">
        <w:r w:rsidRPr="00E4412C" w:rsidDel="002448B9">
          <w:rPr>
            <w:rFonts w:eastAsiaTheme="minorEastAsia"/>
          </w:rPr>
          <w:delText>[</w:delText>
        </w:r>
      </w:del>
      <w:r>
        <w:rPr>
          <w:rFonts w:eastAsiaTheme="minorEastAsia"/>
        </w:rPr>
        <w:t>40.38</w:t>
      </w:r>
      <w:r w:rsidRPr="00E4412C">
        <w:rPr>
          <w:rFonts w:eastAsiaTheme="minorEastAsia"/>
        </w:rPr>
        <w:t>%</w:t>
      </w:r>
      <w:del w:id="2390" w:author="CHEN Xiaohang" w:date="2021-11-12T09:34:00Z">
        <w:r w:rsidRPr="00E4412C" w:rsidDel="002448B9">
          <w:rPr>
            <w:rFonts w:eastAsiaTheme="minorEastAsia"/>
          </w:rPr>
          <w:delText>]</w:delText>
        </w:r>
      </w:del>
      <w:r w:rsidRPr="00E4412C">
        <w:rPr>
          <w:rFonts w:eastAsiaTheme="minorEastAsia"/>
        </w:rPr>
        <w:t>.</w:t>
      </w:r>
    </w:p>
    <w:p w14:paraId="2F182A0B" w14:textId="77777777" w:rsidR="00DD5A0C" w:rsidRPr="00C91A95" w:rsidRDefault="00DD5A0C" w:rsidP="00DD5A0C">
      <w:pPr>
        <w:spacing w:line="276" w:lineRule="auto"/>
        <w:rPr>
          <w:b/>
          <w:bCs/>
          <w:u w:val="single"/>
        </w:rPr>
      </w:pPr>
    </w:p>
    <w:p w14:paraId="4D11A1EA"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xml:space="preserve">, with </w:t>
      </w:r>
      <w:r>
        <w:rPr>
          <w:rFonts w:eastAsiaTheme="minorEastAsia"/>
        </w:rPr>
        <w:t>1</w:t>
      </w:r>
      <w:r w:rsidRPr="00E4412C">
        <w:rPr>
          <w:rFonts w:eastAsiaTheme="minorEastAsia"/>
        </w:rPr>
        <w:t xml:space="preserve">00MHz bandwidth for VR/AR single-stream traffic model, </w:t>
      </w:r>
      <w:r>
        <w:rPr>
          <w:rFonts w:eastAsiaTheme="minorEastAsia"/>
        </w:rPr>
        <w:t>45</w:t>
      </w:r>
      <w:r w:rsidRPr="00E4412C">
        <w:rPr>
          <w:rFonts w:eastAsiaTheme="minorEastAsia"/>
        </w:rPr>
        <w:t>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91" w:author="CHEN Xiaohang" w:date="2021-11-12T09:33:00Z">
        <w:r w:rsidRPr="00E4412C" w:rsidDel="002448B9">
          <w:rPr>
            <w:rFonts w:eastAsiaTheme="minorEastAsia"/>
          </w:rPr>
          <w:delText>[</w:delText>
        </w:r>
      </w:del>
      <w:r>
        <w:rPr>
          <w:rFonts w:eastAsiaTheme="minorEastAsia"/>
        </w:rPr>
        <w:t>5</w:t>
      </w:r>
      <w:del w:id="2392" w:author="CHEN Xiaohang" w:date="2021-11-12T09:34:00Z">
        <w:r w:rsidRPr="00E4412C" w:rsidDel="002448B9">
          <w:rPr>
            <w:rFonts w:eastAsiaTheme="minorEastAsia"/>
          </w:rPr>
          <w:delText>]</w:delText>
        </w:r>
      </w:del>
      <w:r w:rsidRPr="00E4412C">
        <w:rPr>
          <w:rFonts w:eastAsiaTheme="minorEastAsia"/>
        </w:rPr>
        <w:t xml:space="preserve"> with DDDSU TDD format to </w:t>
      </w:r>
      <w:del w:id="2393" w:author="CHEN Xiaohang" w:date="2021-11-12T09:33:00Z">
        <w:r w:rsidRPr="00E4412C" w:rsidDel="002448B9">
          <w:rPr>
            <w:rFonts w:eastAsiaTheme="minorEastAsia"/>
          </w:rPr>
          <w:delText>[</w:delText>
        </w:r>
      </w:del>
      <w:r>
        <w:rPr>
          <w:rFonts w:eastAsiaTheme="minorEastAsia"/>
        </w:rPr>
        <w:t>2.5</w:t>
      </w:r>
      <w:del w:id="2394"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395" w:author="CHEN Xiaohang" w:date="2021-11-12T09:33:00Z">
        <w:r w:rsidRPr="00E4412C" w:rsidDel="002448B9">
          <w:rPr>
            <w:rFonts w:eastAsiaTheme="minorEastAsia"/>
          </w:rPr>
          <w:delText>[</w:delText>
        </w:r>
      </w:del>
      <w:r>
        <w:rPr>
          <w:rFonts w:eastAsiaTheme="minorEastAsia"/>
        </w:rPr>
        <w:t>50</w:t>
      </w:r>
      <w:r w:rsidRPr="00E4412C">
        <w:rPr>
          <w:rFonts w:eastAsiaTheme="minorEastAsia"/>
        </w:rPr>
        <w:t>%</w:t>
      </w:r>
      <w:del w:id="2396" w:author="CHEN Xiaohang" w:date="2021-11-12T09:34:00Z">
        <w:r w:rsidRPr="00E4412C" w:rsidDel="002448B9">
          <w:rPr>
            <w:rFonts w:eastAsiaTheme="minorEastAsia"/>
          </w:rPr>
          <w:delText>]</w:delText>
        </w:r>
      </w:del>
      <w:r w:rsidRPr="00E4412C">
        <w:rPr>
          <w:rFonts w:eastAsiaTheme="minorEastAsia"/>
        </w:rPr>
        <w:t>.</w:t>
      </w:r>
    </w:p>
    <w:p w14:paraId="387D7782" w14:textId="77777777" w:rsidR="00DD5A0C" w:rsidRDefault="00DD5A0C" w:rsidP="00DD5A0C">
      <w:pPr>
        <w:spacing w:line="276" w:lineRule="auto"/>
        <w:rPr>
          <w:b/>
          <w:bCs/>
          <w:u w:val="single"/>
        </w:rPr>
      </w:pPr>
    </w:p>
    <w:p w14:paraId="405E867A"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xml:space="preserve">, with </w:t>
      </w:r>
      <w:r>
        <w:rPr>
          <w:rFonts w:eastAsiaTheme="minorEastAsia"/>
        </w:rPr>
        <w:t>4</w:t>
      </w:r>
      <w:r w:rsidRPr="00E4412C">
        <w:rPr>
          <w:rFonts w:eastAsiaTheme="minorEastAsia"/>
        </w:rPr>
        <w:t xml:space="preserve">00MHz bandwidth for VR/AR single-stream traffic model, </w:t>
      </w:r>
      <w:r>
        <w:rPr>
          <w:rFonts w:eastAsiaTheme="minorEastAsia"/>
        </w:rPr>
        <w:t>45</w:t>
      </w:r>
      <w:r w:rsidRPr="00E4412C">
        <w:rPr>
          <w:rFonts w:eastAsiaTheme="minorEastAsia"/>
        </w:rPr>
        <w:t>Mbps, 10ms PDB, 60 FPS,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397" w:author="CHEN Xiaohang" w:date="2021-11-12T09:33:00Z">
        <w:r w:rsidRPr="00E4412C" w:rsidDel="002448B9">
          <w:rPr>
            <w:rFonts w:eastAsiaTheme="minorEastAsia"/>
          </w:rPr>
          <w:delText>[</w:delText>
        </w:r>
      </w:del>
      <w:r>
        <w:rPr>
          <w:rFonts w:eastAsiaTheme="minorEastAsia"/>
        </w:rPr>
        <w:t>27</w:t>
      </w:r>
      <w:del w:id="2398" w:author="CHEN Xiaohang" w:date="2021-11-12T09:34:00Z">
        <w:r w:rsidRPr="00E4412C" w:rsidDel="002448B9">
          <w:rPr>
            <w:rFonts w:eastAsiaTheme="minorEastAsia"/>
          </w:rPr>
          <w:delText>]</w:delText>
        </w:r>
      </w:del>
      <w:r w:rsidRPr="00E4412C">
        <w:rPr>
          <w:rFonts w:eastAsiaTheme="minorEastAsia"/>
        </w:rPr>
        <w:t xml:space="preserve"> with DDDSU TDD format to </w:t>
      </w:r>
      <w:del w:id="2399" w:author="CHEN Xiaohang" w:date="2021-11-12T09:33:00Z">
        <w:r w:rsidRPr="00E4412C" w:rsidDel="002448B9">
          <w:rPr>
            <w:rFonts w:eastAsiaTheme="minorEastAsia"/>
          </w:rPr>
          <w:delText>[</w:delText>
        </w:r>
      </w:del>
      <w:r>
        <w:rPr>
          <w:rFonts w:eastAsiaTheme="minorEastAsia"/>
        </w:rPr>
        <w:t>19</w:t>
      </w:r>
      <w:del w:id="240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01" w:author="CHEN Xiaohang" w:date="2021-11-12T09:33:00Z">
        <w:r w:rsidRPr="00E4412C" w:rsidDel="002448B9">
          <w:rPr>
            <w:rFonts w:eastAsiaTheme="minorEastAsia"/>
          </w:rPr>
          <w:delText>[</w:delText>
        </w:r>
      </w:del>
      <w:r>
        <w:rPr>
          <w:rFonts w:eastAsiaTheme="minorEastAsia"/>
        </w:rPr>
        <w:t>29.63</w:t>
      </w:r>
      <w:r w:rsidRPr="00E4412C">
        <w:rPr>
          <w:rFonts w:eastAsiaTheme="minorEastAsia"/>
        </w:rPr>
        <w:t>%</w:t>
      </w:r>
      <w:del w:id="2402" w:author="CHEN Xiaohang" w:date="2021-11-12T09:34:00Z">
        <w:r w:rsidRPr="00E4412C" w:rsidDel="002448B9">
          <w:rPr>
            <w:rFonts w:eastAsiaTheme="minorEastAsia"/>
          </w:rPr>
          <w:delText>]</w:delText>
        </w:r>
      </w:del>
      <w:r w:rsidRPr="00E4412C">
        <w:rPr>
          <w:rFonts w:eastAsiaTheme="minorEastAsia"/>
        </w:rPr>
        <w:t>.</w:t>
      </w:r>
    </w:p>
    <w:p w14:paraId="0559BE68" w14:textId="77777777" w:rsidR="00DD5A0C" w:rsidRDefault="00DD5A0C" w:rsidP="00DD5A0C">
      <w:pPr>
        <w:spacing w:line="276" w:lineRule="auto"/>
        <w:rPr>
          <w:b/>
          <w:bCs/>
          <w:u w:val="single"/>
        </w:rPr>
      </w:pPr>
    </w:p>
    <w:p w14:paraId="5EEA4537"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FR2 Indoor hotspot DL</w:t>
      </w:r>
      <w:r w:rsidRPr="00E4412C">
        <w:rPr>
          <w:rFonts w:eastAsiaTheme="minorEastAsia"/>
        </w:rPr>
        <w:t xml:space="preserve">, with </w:t>
      </w:r>
      <w:r>
        <w:rPr>
          <w:rFonts w:eastAsiaTheme="minorEastAsia"/>
        </w:rPr>
        <w:t>1</w:t>
      </w:r>
      <w:r w:rsidRPr="00E4412C">
        <w:rPr>
          <w:rFonts w:eastAsiaTheme="minorEastAsia"/>
        </w:rPr>
        <w:t xml:space="preserve">00MHz bandwidth for </w:t>
      </w:r>
      <w:r w:rsidRPr="00D435B0">
        <w:rPr>
          <w:rFonts w:eastAsiaTheme="minorEastAsia"/>
        </w:rPr>
        <w:t>Video +Audio/data multi-stream traffic model</w:t>
      </w:r>
      <w:r w:rsidRPr="00E4412C">
        <w:rPr>
          <w:rFonts w:eastAsiaTheme="minorEastAsia"/>
        </w:rPr>
        <w:t xml:space="preserve">, </w:t>
      </w:r>
      <w:r>
        <w:rPr>
          <w:rFonts w:eastAsiaTheme="minorEastAsia"/>
        </w:rPr>
        <w:t>30</w:t>
      </w:r>
      <w:r w:rsidRPr="00E4412C">
        <w:rPr>
          <w:rFonts w:eastAsiaTheme="minorEastAsia"/>
        </w:rPr>
        <w:t>Mbps,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rPr>
        <w:t>decreased</w:t>
      </w:r>
      <w:r>
        <w:rPr>
          <w:rFonts w:eastAsiaTheme="minorEastAsia"/>
        </w:rPr>
        <w:t xml:space="preserve"> </w:t>
      </w:r>
      <w:r w:rsidRPr="00E4412C">
        <w:rPr>
          <w:rFonts w:eastAsiaTheme="minorEastAsia"/>
        </w:rPr>
        <w:t xml:space="preserve">from </w:t>
      </w:r>
      <w:del w:id="2403" w:author="CHEN Xiaohang" w:date="2021-11-12T09:33:00Z">
        <w:r w:rsidRPr="00E4412C" w:rsidDel="002448B9">
          <w:rPr>
            <w:rFonts w:eastAsiaTheme="minorEastAsia"/>
          </w:rPr>
          <w:delText>[</w:delText>
        </w:r>
      </w:del>
      <w:r>
        <w:rPr>
          <w:rFonts w:eastAsiaTheme="minorEastAsia"/>
        </w:rPr>
        <w:t>4.5</w:t>
      </w:r>
      <w:del w:id="2404" w:author="CHEN Xiaohang" w:date="2021-11-12T09:34:00Z">
        <w:r w:rsidRPr="00E4412C" w:rsidDel="002448B9">
          <w:rPr>
            <w:rFonts w:eastAsiaTheme="minorEastAsia"/>
          </w:rPr>
          <w:delText>]</w:delText>
        </w:r>
      </w:del>
      <w:r w:rsidRPr="00E4412C">
        <w:rPr>
          <w:rFonts w:eastAsiaTheme="minorEastAsia"/>
        </w:rPr>
        <w:t xml:space="preserve"> with DDDSU TDD format to </w:t>
      </w:r>
      <w:del w:id="2405" w:author="CHEN Xiaohang" w:date="2021-11-12T09:33:00Z">
        <w:r w:rsidRPr="00E4412C" w:rsidDel="002448B9">
          <w:rPr>
            <w:rFonts w:eastAsiaTheme="minorEastAsia"/>
          </w:rPr>
          <w:delText>[</w:delText>
        </w:r>
      </w:del>
      <w:r>
        <w:rPr>
          <w:rFonts w:eastAsiaTheme="minorEastAsia"/>
        </w:rPr>
        <w:t>2.5</w:t>
      </w:r>
      <w:del w:id="2406"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07" w:author="CHEN Xiaohang" w:date="2021-11-12T09:33:00Z">
        <w:r w:rsidRPr="00E4412C" w:rsidDel="002448B9">
          <w:rPr>
            <w:rFonts w:eastAsiaTheme="minorEastAsia"/>
          </w:rPr>
          <w:delText>[</w:delText>
        </w:r>
      </w:del>
      <w:r>
        <w:rPr>
          <w:rFonts w:eastAsiaTheme="minorEastAsia"/>
        </w:rPr>
        <w:t>44.44</w:t>
      </w:r>
      <w:r w:rsidRPr="00E4412C">
        <w:rPr>
          <w:rFonts w:eastAsiaTheme="minorEastAsia"/>
        </w:rPr>
        <w:t>%</w:t>
      </w:r>
      <w:del w:id="2408" w:author="CHEN Xiaohang" w:date="2021-11-12T09:34:00Z">
        <w:r w:rsidRPr="00E4412C" w:rsidDel="002448B9">
          <w:rPr>
            <w:rFonts w:eastAsiaTheme="minorEastAsia"/>
          </w:rPr>
          <w:delText>]</w:delText>
        </w:r>
      </w:del>
      <w:r w:rsidRPr="00E4412C">
        <w:rPr>
          <w:rFonts w:eastAsiaTheme="minorEastAsia"/>
        </w:rPr>
        <w:t>.</w:t>
      </w:r>
    </w:p>
    <w:p w14:paraId="5C6E39FA" w14:textId="77777777" w:rsidR="00DD5A0C" w:rsidRDefault="00DD5A0C" w:rsidP="00DD5A0C">
      <w:pPr>
        <w:spacing w:line="276" w:lineRule="auto"/>
        <w:rPr>
          <w:b/>
          <w:bCs/>
          <w:u w:val="single"/>
        </w:rPr>
      </w:pPr>
    </w:p>
    <w:p w14:paraId="0BB31459" w14:textId="77777777" w:rsidR="00DD5A0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Dense urban UL</w:t>
      </w:r>
      <w:r w:rsidRPr="00E4412C">
        <w:rPr>
          <w:rFonts w:eastAsiaTheme="minorEastAsia"/>
        </w:rPr>
        <w:t xml:space="preserve">, with </w:t>
      </w:r>
      <w:r>
        <w:rPr>
          <w:rFonts w:eastAsiaTheme="minorEastAsia"/>
        </w:rPr>
        <w:t>1</w:t>
      </w:r>
      <w:r w:rsidRPr="00E4412C">
        <w:rPr>
          <w:rFonts w:eastAsiaTheme="minorEastAsia"/>
        </w:rPr>
        <w:t xml:space="preserve">00MHz bandwidth for </w:t>
      </w:r>
      <w:r w:rsidRPr="00D435B0">
        <w:rPr>
          <w:rFonts w:eastAsiaTheme="minorEastAsia"/>
        </w:rPr>
        <w:t>VR/CG pose/control traffic model</w:t>
      </w:r>
      <w:r w:rsidRPr="00E4412C">
        <w:rPr>
          <w:rFonts w:eastAsiaTheme="minorEastAsia"/>
        </w:rPr>
        <w:t xml:space="preserve">, </w:t>
      </w:r>
      <w:r w:rsidRPr="00D435B0">
        <w:rPr>
          <w:rFonts w:eastAsiaTheme="minorEastAsia"/>
        </w:rPr>
        <w:t>0.2Mbps, 250FPS, 10ms PDB</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09" w:author="CHEN Xiaohang" w:date="2021-11-12T09:33:00Z">
        <w:r w:rsidRPr="00E4412C" w:rsidDel="002448B9">
          <w:rPr>
            <w:rFonts w:eastAsiaTheme="minorEastAsia"/>
          </w:rPr>
          <w:delText>[</w:delText>
        </w:r>
      </w:del>
      <w:r>
        <w:rPr>
          <w:rFonts w:eastAsiaTheme="minorEastAsia"/>
        </w:rPr>
        <w:t>7.5</w:t>
      </w:r>
      <w:del w:id="2410" w:author="CHEN Xiaohang" w:date="2021-11-12T09:34:00Z">
        <w:r w:rsidRPr="00E4412C" w:rsidDel="002448B9">
          <w:rPr>
            <w:rFonts w:eastAsiaTheme="minorEastAsia"/>
          </w:rPr>
          <w:delText>]</w:delText>
        </w:r>
      </w:del>
      <w:r w:rsidRPr="00E4412C">
        <w:rPr>
          <w:rFonts w:eastAsiaTheme="minorEastAsia"/>
        </w:rPr>
        <w:t xml:space="preserve"> with DDDSU TDD format to </w:t>
      </w:r>
      <w:del w:id="2411" w:author="CHEN Xiaohang" w:date="2021-11-12T09:33:00Z">
        <w:r w:rsidRPr="00E4412C" w:rsidDel="002448B9">
          <w:rPr>
            <w:rFonts w:eastAsiaTheme="minorEastAsia"/>
          </w:rPr>
          <w:delText>[</w:delText>
        </w:r>
      </w:del>
      <w:r>
        <w:rPr>
          <w:rFonts w:eastAsiaTheme="minorEastAsia"/>
        </w:rPr>
        <w:t>18.5</w:t>
      </w:r>
      <w:del w:id="2412"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13" w:author="CHEN Xiaohang" w:date="2021-11-12T09:33:00Z">
        <w:r w:rsidRPr="00E4412C" w:rsidDel="002448B9">
          <w:rPr>
            <w:rFonts w:eastAsiaTheme="minorEastAsia"/>
          </w:rPr>
          <w:delText>[</w:delText>
        </w:r>
      </w:del>
      <w:r>
        <w:rPr>
          <w:rFonts w:eastAsiaTheme="minorEastAsia"/>
        </w:rPr>
        <w:t>146.67</w:t>
      </w:r>
      <w:r w:rsidRPr="00E4412C">
        <w:rPr>
          <w:rFonts w:eastAsiaTheme="minorEastAsia"/>
        </w:rPr>
        <w:t>%</w:t>
      </w:r>
      <w:del w:id="2414" w:author="CHEN Xiaohang" w:date="2021-11-12T09:34:00Z">
        <w:r w:rsidRPr="00E4412C" w:rsidDel="002448B9">
          <w:rPr>
            <w:rFonts w:eastAsiaTheme="minorEastAsia"/>
          </w:rPr>
          <w:delText>]</w:delText>
        </w:r>
      </w:del>
      <w:r w:rsidRPr="00E4412C">
        <w:rPr>
          <w:rFonts w:eastAsiaTheme="minorEastAsia"/>
        </w:rPr>
        <w:t>.</w:t>
      </w:r>
    </w:p>
    <w:p w14:paraId="70205CB7" w14:textId="77777777" w:rsidR="00DD5A0C" w:rsidRPr="00E4412C" w:rsidRDefault="00DD5A0C" w:rsidP="00DD5A0C">
      <w:pPr>
        <w:rPr>
          <w:rFonts w:eastAsiaTheme="minorEastAsia"/>
        </w:rPr>
      </w:pPr>
    </w:p>
    <w:p w14:paraId="2491D623"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Dense urban UL</w:t>
      </w:r>
      <w:r w:rsidRPr="00E4412C">
        <w:rPr>
          <w:rFonts w:eastAsiaTheme="minorEastAsia"/>
        </w:rPr>
        <w:t xml:space="preserve">, with </w:t>
      </w:r>
      <w:r>
        <w:rPr>
          <w:rFonts w:eastAsiaTheme="minorEastAsia"/>
        </w:rPr>
        <w:t>1</w:t>
      </w:r>
      <w:r w:rsidRPr="00E4412C">
        <w:rPr>
          <w:rFonts w:eastAsiaTheme="minorEastAsia"/>
        </w:rPr>
        <w:t>00MHz bandwidth for</w:t>
      </w:r>
      <w:r w:rsidRPr="00D435B0">
        <w:t xml:space="preserve"> </w:t>
      </w:r>
      <w:r w:rsidRPr="00D435B0">
        <w:rPr>
          <w:rFonts w:eastAsiaTheme="minorEastAsia"/>
        </w:rPr>
        <w:t>AR 2-stream pose/control-stream with 0.2Mbps data rate and scene/video/ data/voice-stream with 10Mbps data rate</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15" w:author="CHEN Xiaohang" w:date="2021-11-12T09:33:00Z">
        <w:r w:rsidRPr="00E4412C" w:rsidDel="002448B9">
          <w:rPr>
            <w:rFonts w:eastAsiaTheme="minorEastAsia"/>
          </w:rPr>
          <w:delText>[</w:delText>
        </w:r>
      </w:del>
      <w:r>
        <w:rPr>
          <w:rFonts w:eastAsiaTheme="minorEastAsia"/>
        </w:rPr>
        <w:t>1.5</w:t>
      </w:r>
      <w:del w:id="2416" w:author="CHEN Xiaohang" w:date="2021-11-12T09:34:00Z">
        <w:r w:rsidRPr="00E4412C" w:rsidDel="002448B9">
          <w:rPr>
            <w:rFonts w:eastAsiaTheme="minorEastAsia"/>
          </w:rPr>
          <w:delText>]</w:delText>
        </w:r>
      </w:del>
      <w:r w:rsidRPr="00E4412C">
        <w:rPr>
          <w:rFonts w:eastAsiaTheme="minorEastAsia"/>
        </w:rPr>
        <w:t xml:space="preserve"> with DDDSU TDD format to </w:t>
      </w:r>
      <w:del w:id="2417" w:author="CHEN Xiaohang" w:date="2021-11-12T09:33:00Z">
        <w:r w:rsidRPr="00E4412C" w:rsidDel="002448B9">
          <w:rPr>
            <w:rFonts w:eastAsiaTheme="minorEastAsia"/>
          </w:rPr>
          <w:delText>[</w:delText>
        </w:r>
      </w:del>
      <w:r>
        <w:rPr>
          <w:rFonts w:eastAsiaTheme="minorEastAsia"/>
        </w:rPr>
        <w:t>4.5</w:t>
      </w:r>
      <w:del w:id="2418"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19" w:author="CHEN Xiaohang" w:date="2021-11-12T09:33:00Z">
        <w:r w:rsidRPr="00E4412C" w:rsidDel="002448B9">
          <w:rPr>
            <w:rFonts w:eastAsiaTheme="minorEastAsia"/>
          </w:rPr>
          <w:delText>[</w:delText>
        </w:r>
      </w:del>
      <w:r>
        <w:rPr>
          <w:rFonts w:eastAsiaTheme="minorEastAsia"/>
        </w:rPr>
        <w:t>200</w:t>
      </w:r>
      <w:r w:rsidRPr="00E4412C">
        <w:rPr>
          <w:rFonts w:eastAsiaTheme="minorEastAsia"/>
        </w:rPr>
        <w:t>%</w:t>
      </w:r>
      <w:del w:id="2420" w:author="CHEN Xiaohang" w:date="2021-11-12T09:34:00Z">
        <w:r w:rsidRPr="00E4412C" w:rsidDel="002448B9">
          <w:rPr>
            <w:rFonts w:eastAsiaTheme="minorEastAsia"/>
          </w:rPr>
          <w:delText>]</w:delText>
        </w:r>
      </w:del>
      <w:r w:rsidRPr="00E4412C">
        <w:rPr>
          <w:rFonts w:eastAsiaTheme="minorEastAsia"/>
        </w:rPr>
        <w:t>.</w:t>
      </w:r>
    </w:p>
    <w:p w14:paraId="09D0C7B9" w14:textId="77777777" w:rsidR="00DD5A0C" w:rsidRDefault="00DD5A0C" w:rsidP="00DD5A0C">
      <w:pPr>
        <w:spacing w:line="276" w:lineRule="auto"/>
        <w:rPr>
          <w:b/>
          <w:bCs/>
          <w:u w:val="single"/>
        </w:rPr>
      </w:pPr>
    </w:p>
    <w:p w14:paraId="298AB0DE" w14:textId="77777777" w:rsidR="00DD5A0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Indoor Hotspot UL</w:t>
      </w:r>
      <w:r w:rsidRPr="00E4412C">
        <w:rPr>
          <w:rFonts w:eastAsiaTheme="minorEastAsia"/>
        </w:rPr>
        <w:t xml:space="preserve">, with </w:t>
      </w:r>
      <w:r>
        <w:rPr>
          <w:rFonts w:eastAsiaTheme="minorEastAsia"/>
        </w:rPr>
        <w:t>1</w:t>
      </w:r>
      <w:r w:rsidRPr="00E4412C">
        <w:rPr>
          <w:rFonts w:eastAsiaTheme="minorEastAsia"/>
        </w:rPr>
        <w:t>00MHz bandwidth for</w:t>
      </w:r>
      <w:r w:rsidRPr="00D435B0">
        <w:t xml:space="preserve"> </w:t>
      </w:r>
      <w:r w:rsidRPr="004B70D1">
        <w:rPr>
          <w:rFonts w:eastAsiaTheme="minorEastAsia"/>
        </w:rPr>
        <w:t>VR/CG pose/control-stream, 0.2Mbps, 250FPS, 10ms PDB</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21" w:author="CHEN Xiaohang" w:date="2021-11-12T09:33:00Z">
        <w:r w:rsidRPr="00E4412C" w:rsidDel="002448B9">
          <w:rPr>
            <w:rFonts w:eastAsiaTheme="minorEastAsia"/>
          </w:rPr>
          <w:delText>[</w:delText>
        </w:r>
      </w:del>
      <w:r>
        <w:rPr>
          <w:rFonts w:eastAsiaTheme="minorEastAsia"/>
        </w:rPr>
        <w:t>7</w:t>
      </w:r>
      <w:del w:id="2422" w:author="CHEN Xiaohang" w:date="2021-11-12T09:34:00Z">
        <w:r w:rsidRPr="00E4412C" w:rsidDel="002448B9">
          <w:rPr>
            <w:rFonts w:eastAsiaTheme="minorEastAsia"/>
          </w:rPr>
          <w:delText>]</w:delText>
        </w:r>
      </w:del>
      <w:r w:rsidRPr="00E4412C">
        <w:rPr>
          <w:rFonts w:eastAsiaTheme="minorEastAsia"/>
        </w:rPr>
        <w:t xml:space="preserve"> with DDDSU TDD format to </w:t>
      </w:r>
      <w:del w:id="2423" w:author="CHEN Xiaohang" w:date="2021-11-12T09:33:00Z">
        <w:r w:rsidRPr="00E4412C" w:rsidDel="002448B9">
          <w:rPr>
            <w:rFonts w:eastAsiaTheme="minorEastAsia"/>
          </w:rPr>
          <w:delText>[</w:delText>
        </w:r>
      </w:del>
      <w:r>
        <w:rPr>
          <w:rFonts w:eastAsiaTheme="minorEastAsia"/>
        </w:rPr>
        <w:t>19</w:t>
      </w:r>
      <w:del w:id="2424"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25" w:author="CHEN Xiaohang" w:date="2021-11-12T09:33:00Z">
        <w:r w:rsidRPr="00E4412C" w:rsidDel="002448B9">
          <w:rPr>
            <w:rFonts w:eastAsiaTheme="minorEastAsia"/>
          </w:rPr>
          <w:delText>[</w:delText>
        </w:r>
      </w:del>
      <w:r>
        <w:rPr>
          <w:rFonts w:eastAsiaTheme="minorEastAsia"/>
        </w:rPr>
        <w:t>171.14</w:t>
      </w:r>
      <w:r w:rsidRPr="00E4412C">
        <w:rPr>
          <w:rFonts w:eastAsiaTheme="minorEastAsia"/>
        </w:rPr>
        <w:t>%</w:t>
      </w:r>
      <w:del w:id="2426" w:author="CHEN Xiaohang" w:date="2021-11-12T09:34:00Z">
        <w:r w:rsidRPr="00E4412C" w:rsidDel="002448B9">
          <w:rPr>
            <w:rFonts w:eastAsiaTheme="minorEastAsia"/>
          </w:rPr>
          <w:delText>]</w:delText>
        </w:r>
      </w:del>
      <w:r w:rsidRPr="00E4412C">
        <w:rPr>
          <w:rFonts w:eastAsiaTheme="minorEastAsia"/>
        </w:rPr>
        <w:t>.</w:t>
      </w:r>
    </w:p>
    <w:p w14:paraId="48AFF204" w14:textId="77777777" w:rsidR="00DD5A0C" w:rsidRPr="00E4412C" w:rsidRDefault="00DD5A0C" w:rsidP="00DD5A0C">
      <w:pPr>
        <w:rPr>
          <w:rFonts w:eastAsiaTheme="minorEastAsia"/>
        </w:rPr>
      </w:pPr>
    </w:p>
    <w:p w14:paraId="20E4543A" w14:textId="77777777" w:rsidR="00DD5A0C" w:rsidRPr="00E4412C" w:rsidRDefault="00DD5A0C" w:rsidP="00DD5A0C">
      <w:pPr>
        <w:rPr>
          <w:rFonts w:eastAsiaTheme="minorEastAsia"/>
        </w:rPr>
      </w:pPr>
      <w:r w:rsidRPr="00E4412C">
        <w:rPr>
          <w:rFonts w:eastAsiaTheme="minorEastAsia"/>
        </w:rPr>
        <w:t xml:space="preserve">For </w:t>
      </w:r>
      <w:r w:rsidRPr="0010712A">
        <w:rPr>
          <w:rFonts w:eastAsiaTheme="minorEastAsia"/>
        </w:rPr>
        <w:t xml:space="preserve">FR2 </w:t>
      </w:r>
      <w:r w:rsidRPr="00D435B0">
        <w:rPr>
          <w:rFonts w:eastAsiaTheme="minorEastAsia"/>
        </w:rPr>
        <w:t>Indoor Hotspot UL</w:t>
      </w:r>
      <w:r w:rsidRPr="00E4412C">
        <w:rPr>
          <w:rFonts w:eastAsiaTheme="minorEastAsia"/>
        </w:rPr>
        <w:t xml:space="preserve">, with </w:t>
      </w:r>
      <w:r>
        <w:rPr>
          <w:rFonts w:eastAsiaTheme="minorEastAsia"/>
        </w:rPr>
        <w:t>1</w:t>
      </w:r>
      <w:r w:rsidRPr="00E4412C">
        <w:rPr>
          <w:rFonts w:eastAsiaTheme="minorEastAsia"/>
        </w:rPr>
        <w:t>00MHz bandwidth for</w:t>
      </w:r>
      <w:r w:rsidRPr="004B70D1">
        <w:rPr>
          <w:rFonts w:eastAsiaTheme="minorEastAsia"/>
        </w:rPr>
        <w:t xml:space="preserve"> AR 2-stream pose/control-stream with 0.2Mbps data rate and scene/video/ data/voice-stream with 10Mbps data rate</w:t>
      </w:r>
      <w:r w:rsidRPr="00E4412C">
        <w:rPr>
          <w:rFonts w:eastAsiaTheme="minorEastAsia"/>
        </w:rPr>
        <w:t>, it is identified from (</w:t>
      </w:r>
      <w:r w:rsidRPr="006C2351">
        <w:rPr>
          <w:rFonts w:eastAsiaTheme="minorEastAsia"/>
        </w:rPr>
        <w:t>Qualcomm</w:t>
      </w:r>
      <w:r w:rsidRPr="00E4412C">
        <w:rPr>
          <w:rFonts w:eastAsiaTheme="minorEastAsia"/>
        </w:rPr>
        <w:t xml:space="preserve">) that the capacity performances are </w:t>
      </w:r>
      <w:r>
        <w:rPr>
          <w:rFonts w:eastAsiaTheme="minorEastAsia" w:hint="eastAsia"/>
          <w:lang w:eastAsia="zh-CN"/>
        </w:rPr>
        <w:t>increased</w:t>
      </w:r>
      <w:r>
        <w:rPr>
          <w:rFonts w:eastAsiaTheme="minorEastAsia"/>
        </w:rPr>
        <w:t xml:space="preserve"> </w:t>
      </w:r>
      <w:r w:rsidRPr="00E4412C">
        <w:rPr>
          <w:rFonts w:eastAsiaTheme="minorEastAsia"/>
        </w:rPr>
        <w:t xml:space="preserve">from </w:t>
      </w:r>
      <w:del w:id="2427" w:author="CHEN Xiaohang" w:date="2021-11-12T09:33:00Z">
        <w:r w:rsidRPr="00E4412C" w:rsidDel="002448B9">
          <w:rPr>
            <w:rFonts w:eastAsiaTheme="minorEastAsia"/>
          </w:rPr>
          <w:delText>[</w:delText>
        </w:r>
      </w:del>
      <w:r>
        <w:rPr>
          <w:rFonts w:eastAsiaTheme="minorEastAsia"/>
        </w:rPr>
        <w:t>2.5</w:t>
      </w:r>
      <w:del w:id="2428" w:author="CHEN Xiaohang" w:date="2021-11-12T09:34:00Z">
        <w:r w:rsidRPr="00E4412C" w:rsidDel="002448B9">
          <w:rPr>
            <w:rFonts w:eastAsiaTheme="minorEastAsia"/>
          </w:rPr>
          <w:delText>]</w:delText>
        </w:r>
      </w:del>
      <w:r w:rsidRPr="00E4412C">
        <w:rPr>
          <w:rFonts w:eastAsiaTheme="minorEastAsia"/>
        </w:rPr>
        <w:t xml:space="preserve"> with DDDSU TDD format to </w:t>
      </w:r>
      <w:del w:id="2429" w:author="CHEN Xiaohang" w:date="2021-11-12T09:33:00Z">
        <w:r w:rsidRPr="00E4412C" w:rsidDel="002448B9">
          <w:rPr>
            <w:rFonts w:eastAsiaTheme="minorEastAsia"/>
          </w:rPr>
          <w:delText>[</w:delText>
        </w:r>
      </w:del>
      <w:r>
        <w:rPr>
          <w:rFonts w:eastAsiaTheme="minorEastAsia"/>
        </w:rPr>
        <w:t>5</w:t>
      </w:r>
      <w:del w:id="2430" w:author="CHEN Xiaohang" w:date="2021-11-12T09:34:00Z">
        <w:r w:rsidRPr="00E4412C" w:rsidDel="002448B9">
          <w:rPr>
            <w:rFonts w:eastAsiaTheme="minorEastAsia"/>
          </w:rPr>
          <w:delText>]</w:delText>
        </w:r>
      </w:del>
      <w:r w:rsidRPr="00E4412C">
        <w:rPr>
          <w:rFonts w:eastAsiaTheme="minorEastAsia"/>
        </w:rPr>
        <w:t xml:space="preserve"> with DDDUU TDD format by about </w:t>
      </w:r>
      <w:del w:id="2431" w:author="CHEN Xiaohang" w:date="2021-11-12T09:33:00Z">
        <w:r w:rsidRPr="00E4412C" w:rsidDel="002448B9">
          <w:rPr>
            <w:rFonts w:eastAsiaTheme="minorEastAsia"/>
          </w:rPr>
          <w:delText>[</w:delText>
        </w:r>
      </w:del>
      <w:r>
        <w:rPr>
          <w:rFonts w:eastAsiaTheme="minorEastAsia"/>
        </w:rPr>
        <w:t>100</w:t>
      </w:r>
      <w:r w:rsidRPr="00E4412C">
        <w:rPr>
          <w:rFonts w:eastAsiaTheme="minorEastAsia"/>
        </w:rPr>
        <w:t>%</w:t>
      </w:r>
      <w:del w:id="2432" w:author="CHEN Xiaohang" w:date="2021-11-12T09:34:00Z">
        <w:r w:rsidRPr="00E4412C" w:rsidDel="002448B9">
          <w:rPr>
            <w:rFonts w:eastAsiaTheme="minorEastAsia"/>
          </w:rPr>
          <w:delText>]</w:delText>
        </w:r>
      </w:del>
      <w:r w:rsidRPr="00E4412C">
        <w:rPr>
          <w:rFonts w:eastAsiaTheme="minorEastAsia"/>
        </w:rPr>
        <w:t>.</w:t>
      </w:r>
    </w:p>
    <w:p w14:paraId="72800790" w14:textId="77777777" w:rsidR="00DD5A0C" w:rsidRDefault="00DD5A0C" w:rsidP="00DD5A0C"/>
    <w:p w14:paraId="34AF1EFE" w14:textId="02D98F18" w:rsidR="00DD5A0C" w:rsidRPr="00DD5A0C" w:rsidRDefault="00DD5A0C" w:rsidP="00DD5A0C">
      <w:pPr>
        <w:pStyle w:val="Heading4"/>
        <w:rPr>
          <w:rFonts w:eastAsia="DengXian"/>
        </w:rPr>
      </w:pPr>
      <w:r w:rsidRPr="00DD5A0C">
        <w:rPr>
          <w:rFonts w:eastAsia="DengXian"/>
        </w:rPr>
        <w:t>Impact of</w:t>
      </w:r>
      <w:r w:rsidRPr="00DD5A0C" w:rsidDel="00681063">
        <w:rPr>
          <w:rFonts w:eastAsia="DengXian" w:hint="eastAsia"/>
        </w:rPr>
        <w:t xml:space="preserve"> </w:t>
      </w:r>
      <w:r w:rsidRPr="00DD5A0C">
        <w:rPr>
          <w:rFonts w:eastAsia="DengXian"/>
        </w:rPr>
        <w:t>Bandwidth</w:t>
      </w:r>
    </w:p>
    <w:p w14:paraId="5C49FBC8" w14:textId="1FE485B7" w:rsidR="00531100" w:rsidRPr="00AD1D80" w:rsidRDefault="00531100" w:rsidP="00531100">
      <w:r w:rsidRPr="00AD1D80">
        <w:t xml:space="preserve">This section captures the capacity performance </w:t>
      </w:r>
      <w:r>
        <w:t>comparison for the impact of system bandwidth</w:t>
      </w:r>
      <w:r w:rsidRPr="00AD1D80">
        <w:t>.</w:t>
      </w:r>
    </w:p>
    <w:p w14:paraId="3D44BD88" w14:textId="77777777" w:rsidR="00DD5A0C" w:rsidRPr="00531100" w:rsidRDefault="00DD5A0C" w:rsidP="00DD5A0C">
      <w:pPr>
        <w:rPr>
          <w:b/>
          <w:bCs/>
          <w:color w:val="FF0000"/>
          <w:u w:val="single"/>
        </w:rPr>
      </w:pPr>
    </w:p>
    <w:p w14:paraId="336AD9AF" w14:textId="280C115E" w:rsidR="001C271E" w:rsidRDefault="001C271E" w:rsidP="001C271E">
      <w:pPr>
        <w:spacing w:line="276" w:lineRule="auto"/>
        <w:rPr>
          <w:b/>
          <w:highlight w:val="cyan"/>
          <w:u w:val="single"/>
        </w:rPr>
      </w:pPr>
      <w:r>
        <w:rPr>
          <w:b/>
          <w:bCs/>
          <w:u w:val="single"/>
        </w:rPr>
        <w:t>Summary for i</w:t>
      </w:r>
      <w:r w:rsidRPr="00143CF7">
        <w:rPr>
          <w:b/>
          <w:bCs/>
          <w:u w:val="single"/>
        </w:rPr>
        <w:t xml:space="preserve">mpact of </w:t>
      </w:r>
      <w:r w:rsidRPr="0032787E">
        <w:rPr>
          <w:b/>
          <w:bCs/>
          <w:u w:val="single"/>
        </w:rPr>
        <w:t>bandwidth</w:t>
      </w:r>
    </w:p>
    <w:tbl>
      <w:tblPr>
        <w:tblStyle w:val="TableGrid"/>
        <w:tblW w:w="5018" w:type="pct"/>
        <w:tblLook w:val="04A0" w:firstRow="1" w:lastRow="0" w:firstColumn="1" w:lastColumn="0" w:noHBand="0" w:noVBand="1"/>
      </w:tblPr>
      <w:tblGrid>
        <w:gridCol w:w="528"/>
        <w:gridCol w:w="1061"/>
        <w:gridCol w:w="781"/>
        <w:gridCol w:w="874"/>
        <w:gridCol w:w="705"/>
        <w:gridCol w:w="1242"/>
        <w:gridCol w:w="739"/>
        <w:gridCol w:w="946"/>
        <w:gridCol w:w="946"/>
        <w:gridCol w:w="1034"/>
        <w:gridCol w:w="528"/>
      </w:tblGrid>
      <w:tr w:rsidR="001C271E" w:rsidRPr="0067429C" w14:paraId="1C662F60" w14:textId="77777777" w:rsidTr="001C271E">
        <w:trPr>
          <w:trHeight w:val="666"/>
        </w:trPr>
        <w:tc>
          <w:tcPr>
            <w:tcW w:w="281" w:type="pct"/>
            <w:shd w:val="clear" w:color="auto" w:fill="E7E6E6" w:themeFill="background2"/>
          </w:tcPr>
          <w:p w14:paraId="14928CEF" w14:textId="77777777" w:rsidR="001C271E" w:rsidRPr="0067429C" w:rsidRDefault="001C271E" w:rsidP="001C271E">
            <w:pPr>
              <w:spacing w:after="0"/>
              <w:rPr>
                <w:sz w:val="16"/>
                <w:szCs w:val="16"/>
              </w:rPr>
            </w:pPr>
            <w:r>
              <w:rPr>
                <w:sz w:val="16"/>
                <w:szCs w:val="16"/>
              </w:rPr>
              <w:lastRenderedPageBreak/>
              <w:t>Case</w:t>
            </w:r>
          </w:p>
        </w:tc>
        <w:tc>
          <w:tcPr>
            <w:tcW w:w="565" w:type="pct"/>
            <w:shd w:val="clear" w:color="auto" w:fill="E7E6E6" w:themeFill="background2"/>
          </w:tcPr>
          <w:p w14:paraId="55356AA4" w14:textId="77777777" w:rsidR="001C271E" w:rsidRPr="0067429C" w:rsidRDefault="001C271E" w:rsidP="001C271E">
            <w:pPr>
              <w:spacing w:after="0"/>
              <w:rPr>
                <w:sz w:val="16"/>
                <w:szCs w:val="16"/>
              </w:rPr>
            </w:pPr>
            <w:r w:rsidRPr="0067429C">
              <w:rPr>
                <w:sz w:val="16"/>
                <w:szCs w:val="16"/>
              </w:rPr>
              <w:t>App</w:t>
            </w:r>
          </w:p>
        </w:tc>
        <w:tc>
          <w:tcPr>
            <w:tcW w:w="416" w:type="pct"/>
            <w:shd w:val="clear" w:color="auto" w:fill="E7E6E6" w:themeFill="background2"/>
          </w:tcPr>
          <w:p w14:paraId="7D4900CC"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466" w:type="pct"/>
            <w:shd w:val="clear" w:color="auto" w:fill="E7E6E6" w:themeFill="background2"/>
          </w:tcPr>
          <w:p w14:paraId="74B08F89" w14:textId="77777777" w:rsidR="001C271E" w:rsidRPr="0067429C" w:rsidRDefault="001C271E" w:rsidP="001C271E">
            <w:pPr>
              <w:spacing w:after="0"/>
              <w:rPr>
                <w:sz w:val="16"/>
                <w:szCs w:val="16"/>
              </w:rPr>
            </w:pPr>
            <w:r w:rsidRPr="0067429C">
              <w:rPr>
                <w:sz w:val="16"/>
                <w:szCs w:val="16"/>
              </w:rPr>
              <w:t xml:space="preserve">PDB </w:t>
            </w:r>
          </w:p>
        </w:tc>
        <w:tc>
          <w:tcPr>
            <w:tcW w:w="376" w:type="pct"/>
            <w:shd w:val="clear" w:color="auto" w:fill="E7E6E6" w:themeFill="background2"/>
          </w:tcPr>
          <w:p w14:paraId="347F7DAC" w14:textId="77777777" w:rsidR="001C271E" w:rsidRPr="0067429C" w:rsidRDefault="001C271E" w:rsidP="001C271E">
            <w:pPr>
              <w:spacing w:after="0"/>
              <w:rPr>
                <w:sz w:val="16"/>
                <w:szCs w:val="16"/>
              </w:rPr>
            </w:pPr>
            <w:r w:rsidRPr="0067429C">
              <w:rPr>
                <w:sz w:val="16"/>
                <w:szCs w:val="16"/>
              </w:rPr>
              <w:t>Fps</w:t>
            </w:r>
          </w:p>
        </w:tc>
        <w:tc>
          <w:tcPr>
            <w:tcW w:w="662" w:type="pct"/>
            <w:shd w:val="clear" w:color="auto" w:fill="E7E6E6" w:themeFill="background2"/>
          </w:tcPr>
          <w:p w14:paraId="1A04EF8D" w14:textId="77777777" w:rsidR="001C271E" w:rsidRPr="0067429C" w:rsidRDefault="001C271E" w:rsidP="001C271E">
            <w:pPr>
              <w:spacing w:after="0"/>
              <w:rPr>
                <w:sz w:val="16"/>
                <w:szCs w:val="16"/>
              </w:rPr>
            </w:pPr>
            <w:r w:rsidRPr="0067429C">
              <w:rPr>
                <w:sz w:val="16"/>
                <w:szCs w:val="16"/>
              </w:rPr>
              <w:t>Scenario</w:t>
            </w:r>
          </w:p>
        </w:tc>
        <w:tc>
          <w:tcPr>
            <w:tcW w:w="394" w:type="pct"/>
            <w:shd w:val="clear" w:color="auto" w:fill="E7E6E6" w:themeFill="background2"/>
          </w:tcPr>
          <w:p w14:paraId="4A66B350" w14:textId="77777777" w:rsidR="001C271E" w:rsidRPr="0067429C" w:rsidRDefault="001C271E" w:rsidP="001C271E">
            <w:pPr>
              <w:spacing w:after="0"/>
              <w:rPr>
                <w:sz w:val="16"/>
                <w:szCs w:val="16"/>
              </w:rPr>
            </w:pPr>
            <w:r w:rsidRPr="0067429C">
              <w:rPr>
                <w:sz w:val="16"/>
                <w:szCs w:val="16"/>
              </w:rPr>
              <w:t>MIMO</w:t>
            </w:r>
          </w:p>
        </w:tc>
        <w:tc>
          <w:tcPr>
            <w:tcW w:w="504" w:type="pct"/>
            <w:shd w:val="clear" w:color="auto" w:fill="E7E6E6" w:themeFill="background2"/>
          </w:tcPr>
          <w:p w14:paraId="60F9DBA7" w14:textId="77777777" w:rsidR="001C271E" w:rsidRDefault="001C271E" w:rsidP="001C271E">
            <w:pPr>
              <w:spacing w:after="0"/>
              <w:rPr>
                <w:sz w:val="16"/>
                <w:szCs w:val="16"/>
              </w:rPr>
            </w:pPr>
            <w:r w:rsidRPr="0067429C">
              <w:rPr>
                <w:sz w:val="16"/>
                <w:szCs w:val="16"/>
              </w:rPr>
              <w:t>Capacity result</w:t>
            </w:r>
            <w:r>
              <w:rPr>
                <w:sz w:val="16"/>
                <w:szCs w:val="16"/>
              </w:rPr>
              <w:t xml:space="preserve"> </w:t>
            </w:r>
          </w:p>
          <w:p w14:paraId="6C6C7C78" w14:textId="77777777" w:rsidR="001C271E" w:rsidRPr="0067429C" w:rsidRDefault="001C271E" w:rsidP="001C271E">
            <w:pPr>
              <w:spacing w:after="0"/>
              <w:rPr>
                <w:sz w:val="16"/>
                <w:szCs w:val="16"/>
              </w:rPr>
            </w:pPr>
            <w:r>
              <w:rPr>
                <w:sz w:val="16"/>
                <w:szCs w:val="16"/>
              </w:rPr>
              <w:t>(100MHz bandwidth)</w:t>
            </w:r>
          </w:p>
        </w:tc>
        <w:tc>
          <w:tcPr>
            <w:tcW w:w="504" w:type="pct"/>
            <w:shd w:val="clear" w:color="auto" w:fill="E7E6E6" w:themeFill="background2"/>
          </w:tcPr>
          <w:p w14:paraId="18EFE987" w14:textId="77777777" w:rsidR="001C271E" w:rsidRDefault="001C271E" w:rsidP="001C271E">
            <w:pPr>
              <w:spacing w:after="0"/>
              <w:rPr>
                <w:sz w:val="16"/>
                <w:szCs w:val="16"/>
              </w:rPr>
            </w:pPr>
            <w:r w:rsidRPr="000D756B">
              <w:rPr>
                <w:sz w:val="16"/>
                <w:szCs w:val="16"/>
              </w:rPr>
              <w:t xml:space="preserve">Capacity result </w:t>
            </w:r>
          </w:p>
          <w:p w14:paraId="46DEA31B" w14:textId="77777777" w:rsidR="001C271E" w:rsidRPr="001209C9" w:rsidRDefault="001C271E" w:rsidP="001C271E">
            <w:pPr>
              <w:spacing w:after="0"/>
              <w:rPr>
                <w:sz w:val="16"/>
                <w:szCs w:val="16"/>
              </w:rPr>
            </w:pPr>
            <w:r>
              <w:rPr>
                <w:sz w:val="16"/>
                <w:szCs w:val="16"/>
              </w:rPr>
              <w:t>(400MHz bandwidth)</w:t>
            </w:r>
          </w:p>
        </w:tc>
        <w:tc>
          <w:tcPr>
            <w:tcW w:w="551" w:type="pct"/>
            <w:shd w:val="clear" w:color="auto" w:fill="E7E6E6" w:themeFill="background2"/>
          </w:tcPr>
          <w:p w14:paraId="66240C16"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Source</w:t>
            </w:r>
          </w:p>
        </w:tc>
        <w:tc>
          <w:tcPr>
            <w:tcW w:w="281" w:type="pct"/>
            <w:shd w:val="clear" w:color="auto" w:fill="E7E6E6" w:themeFill="background2"/>
          </w:tcPr>
          <w:p w14:paraId="0FF09A90" w14:textId="77777777" w:rsidR="001C271E" w:rsidRPr="0067429C" w:rsidRDefault="001C271E" w:rsidP="001C271E">
            <w:pPr>
              <w:spacing w:after="0"/>
              <w:rPr>
                <w:sz w:val="16"/>
                <w:szCs w:val="16"/>
              </w:rPr>
            </w:pPr>
            <w:r w:rsidRPr="0067429C">
              <w:rPr>
                <w:sz w:val="16"/>
                <w:szCs w:val="16"/>
              </w:rPr>
              <w:t>Note</w:t>
            </w:r>
          </w:p>
        </w:tc>
      </w:tr>
      <w:tr w:rsidR="001C271E" w:rsidRPr="0067429C" w14:paraId="09C4B4C8" w14:textId="77777777" w:rsidTr="001C271E">
        <w:trPr>
          <w:trHeight w:val="287"/>
        </w:trPr>
        <w:tc>
          <w:tcPr>
            <w:tcW w:w="281" w:type="pct"/>
            <w:vMerge w:val="restart"/>
          </w:tcPr>
          <w:p w14:paraId="2F2030AD" w14:textId="77777777" w:rsidR="001C271E" w:rsidRDefault="001C271E" w:rsidP="001C271E">
            <w:pPr>
              <w:spacing w:after="0"/>
              <w:rPr>
                <w:sz w:val="16"/>
                <w:szCs w:val="16"/>
              </w:rPr>
            </w:pPr>
            <w:r>
              <w:rPr>
                <w:sz w:val="16"/>
                <w:szCs w:val="16"/>
              </w:rPr>
              <w:t>FR2</w:t>
            </w:r>
          </w:p>
          <w:p w14:paraId="00F8350B"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L</w:t>
            </w:r>
          </w:p>
        </w:tc>
        <w:tc>
          <w:tcPr>
            <w:tcW w:w="565" w:type="pct"/>
            <w:vMerge w:val="restart"/>
          </w:tcPr>
          <w:p w14:paraId="4D179274" w14:textId="77777777" w:rsidR="001C271E" w:rsidRPr="0067429C" w:rsidRDefault="001C271E" w:rsidP="001C271E">
            <w:pPr>
              <w:spacing w:after="0"/>
              <w:rPr>
                <w:sz w:val="16"/>
                <w:szCs w:val="16"/>
              </w:rPr>
            </w:pPr>
            <w:r w:rsidRPr="0067429C">
              <w:rPr>
                <w:sz w:val="16"/>
                <w:szCs w:val="16"/>
              </w:rPr>
              <w:t>AR/VR</w:t>
            </w:r>
          </w:p>
        </w:tc>
        <w:tc>
          <w:tcPr>
            <w:tcW w:w="416" w:type="pct"/>
            <w:vMerge w:val="restart"/>
          </w:tcPr>
          <w:p w14:paraId="1C5A5378"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5040F40A" w14:textId="77777777" w:rsidR="001C271E" w:rsidRPr="0067429C" w:rsidRDefault="001C271E" w:rsidP="001C271E">
            <w:pPr>
              <w:spacing w:after="0"/>
              <w:rPr>
                <w:sz w:val="16"/>
                <w:szCs w:val="16"/>
              </w:rPr>
            </w:pPr>
            <w:r w:rsidRPr="0067429C">
              <w:rPr>
                <w:sz w:val="16"/>
                <w:szCs w:val="16"/>
              </w:rPr>
              <w:t>10ms</w:t>
            </w:r>
          </w:p>
        </w:tc>
        <w:tc>
          <w:tcPr>
            <w:tcW w:w="376" w:type="pct"/>
            <w:vMerge w:val="restart"/>
          </w:tcPr>
          <w:p w14:paraId="66DF0E7A" w14:textId="77777777" w:rsidR="001C271E" w:rsidRPr="0067429C" w:rsidRDefault="001C271E" w:rsidP="001C271E">
            <w:pPr>
              <w:spacing w:after="0"/>
              <w:rPr>
                <w:sz w:val="16"/>
                <w:szCs w:val="16"/>
              </w:rPr>
            </w:pPr>
            <w:r w:rsidRPr="0067429C">
              <w:rPr>
                <w:sz w:val="16"/>
                <w:szCs w:val="16"/>
              </w:rPr>
              <w:t>60</w:t>
            </w:r>
          </w:p>
          <w:p w14:paraId="163B5F46" w14:textId="77777777" w:rsidR="001C271E" w:rsidRPr="0067429C" w:rsidRDefault="001C271E" w:rsidP="001C271E">
            <w:pPr>
              <w:spacing w:after="0"/>
              <w:rPr>
                <w:sz w:val="16"/>
                <w:szCs w:val="16"/>
              </w:rPr>
            </w:pPr>
          </w:p>
        </w:tc>
        <w:tc>
          <w:tcPr>
            <w:tcW w:w="662" w:type="pct"/>
            <w:vMerge w:val="restart"/>
          </w:tcPr>
          <w:p w14:paraId="7EC2CB0E"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11F4D4FF" w14:textId="77777777" w:rsidR="001C271E" w:rsidRPr="0067429C" w:rsidRDefault="001C271E" w:rsidP="001C271E">
            <w:pPr>
              <w:spacing w:after="0"/>
              <w:rPr>
                <w:sz w:val="16"/>
                <w:szCs w:val="16"/>
              </w:rPr>
            </w:pPr>
            <w:r w:rsidRPr="0067429C">
              <w:rPr>
                <w:sz w:val="16"/>
                <w:szCs w:val="16"/>
              </w:rPr>
              <w:t>SU</w:t>
            </w:r>
          </w:p>
        </w:tc>
        <w:tc>
          <w:tcPr>
            <w:tcW w:w="504" w:type="pct"/>
          </w:tcPr>
          <w:p w14:paraId="789BE651" w14:textId="77777777" w:rsidR="001C271E" w:rsidRPr="009B6573" w:rsidRDefault="001C271E" w:rsidP="001C271E">
            <w:pPr>
              <w:spacing w:after="0"/>
              <w:rPr>
                <w:rFonts w:eastAsiaTheme="minorEastAsia"/>
                <w:sz w:val="16"/>
                <w:szCs w:val="16"/>
                <w:lang w:eastAsia="zh-CN"/>
              </w:rPr>
            </w:pPr>
            <w:del w:id="2433" w:author="CHEN Xiaohang" w:date="2021-11-12T09:33:00Z">
              <w:r w:rsidRPr="009B6573" w:rsidDel="002448B9">
                <w:rPr>
                  <w:rFonts w:eastAsiaTheme="minorEastAsia" w:hint="eastAsia"/>
                  <w:sz w:val="16"/>
                  <w:szCs w:val="16"/>
                  <w:lang w:eastAsia="zh-CN"/>
                </w:rPr>
                <w:delText>[</w:delText>
              </w:r>
            </w:del>
            <w:r w:rsidRPr="009B6573">
              <w:rPr>
                <w:rFonts w:eastAsiaTheme="minorEastAsia"/>
                <w:sz w:val="16"/>
                <w:szCs w:val="16"/>
                <w:lang w:eastAsia="zh-CN"/>
              </w:rPr>
              <w:t>7</w:t>
            </w:r>
            <w:del w:id="2434" w:author="CHEN Xiaohang" w:date="2021-11-12T09:34:00Z">
              <w:r w:rsidRPr="009B6573" w:rsidDel="002448B9">
                <w:rPr>
                  <w:rFonts w:eastAsiaTheme="minorEastAsia"/>
                  <w:sz w:val="16"/>
                  <w:szCs w:val="16"/>
                  <w:lang w:eastAsia="zh-CN"/>
                </w:rPr>
                <w:delText>]</w:delText>
              </w:r>
            </w:del>
          </w:p>
        </w:tc>
        <w:tc>
          <w:tcPr>
            <w:tcW w:w="504" w:type="pct"/>
          </w:tcPr>
          <w:p w14:paraId="0FDFADA9" w14:textId="77777777" w:rsidR="001C271E" w:rsidRPr="009B6573" w:rsidRDefault="001C271E" w:rsidP="001C271E">
            <w:pPr>
              <w:spacing w:after="0"/>
              <w:rPr>
                <w:rFonts w:eastAsiaTheme="minorEastAsia"/>
                <w:sz w:val="16"/>
                <w:szCs w:val="16"/>
                <w:lang w:eastAsia="zh-CN"/>
              </w:rPr>
            </w:pPr>
            <w:del w:id="2435" w:author="CHEN Xiaohang" w:date="2021-11-12T09:33:00Z">
              <w:r w:rsidRPr="009B6573" w:rsidDel="002448B9">
                <w:rPr>
                  <w:rFonts w:eastAsiaTheme="minorEastAsia" w:hint="eastAsia"/>
                  <w:sz w:val="16"/>
                  <w:szCs w:val="16"/>
                  <w:lang w:eastAsia="zh-CN"/>
                </w:rPr>
                <w:delText>[</w:delText>
              </w:r>
            </w:del>
            <w:r w:rsidRPr="009B6573">
              <w:rPr>
                <w:rFonts w:eastAsiaTheme="minorEastAsia"/>
                <w:sz w:val="16"/>
                <w:szCs w:val="16"/>
                <w:lang w:eastAsia="zh-CN"/>
              </w:rPr>
              <w:t>30</w:t>
            </w:r>
            <w:del w:id="2436" w:author="CHEN Xiaohang" w:date="2021-11-12T09:34:00Z">
              <w:r w:rsidRPr="009B6573" w:rsidDel="002448B9">
                <w:rPr>
                  <w:rFonts w:eastAsiaTheme="minorEastAsia"/>
                  <w:sz w:val="16"/>
                  <w:szCs w:val="16"/>
                  <w:lang w:eastAsia="zh-CN"/>
                </w:rPr>
                <w:delText>]</w:delText>
              </w:r>
            </w:del>
          </w:p>
        </w:tc>
        <w:tc>
          <w:tcPr>
            <w:tcW w:w="551" w:type="pct"/>
          </w:tcPr>
          <w:p w14:paraId="1315E62B" w14:textId="6E0FE42E" w:rsidR="001C271E" w:rsidRPr="001209C9"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4A2BB4D2"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rsidRPr="0067429C" w14:paraId="0FFDE08D" w14:textId="77777777" w:rsidTr="001C271E">
        <w:trPr>
          <w:trHeight w:val="287"/>
        </w:trPr>
        <w:tc>
          <w:tcPr>
            <w:tcW w:w="281" w:type="pct"/>
            <w:vMerge/>
          </w:tcPr>
          <w:p w14:paraId="5A5823FD" w14:textId="77777777" w:rsidR="001C271E" w:rsidRDefault="001C271E" w:rsidP="001C271E">
            <w:pPr>
              <w:spacing w:after="0"/>
              <w:rPr>
                <w:sz w:val="16"/>
                <w:szCs w:val="16"/>
              </w:rPr>
            </w:pPr>
          </w:p>
        </w:tc>
        <w:tc>
          <w:tcPr>
            <w:tcW w:w="565" w:type="pct"/>
            <w:vMerge/>
          </w:tcPr>
          <w:p w14:paraId="026977C2" w14:textId="77777777" w:rsidR="001C271E" w:rsidRPr="0067429C" w:rsidRDefault="001C271E" w:rsidP="001C271E">
            <w:pPr>
              <w:spacing w:after="0"/>
              <w:rPr>
                <w:sz w:val="16"/>
                <w:szCs w:val="16"/>
              </w:rPr>
            </w:pPr>
          </w:p>
        </w:tc>
        <w:tc>
          <w:tcPr>
            <w:tcW w:w="416" w:type="pct"/>
            <w:vMerge/>
          </w:tcPr>
          <w:p w14:paraId="2323EE99" w14:textId="77777777" w:rsidR="001C271E" w:rsidRDefault="001C271E" w:rsidP="001C271E">
            <w:pPr>
              <w:spacing w:after="0"/>
              <w:rPr>
                <w:rFonts w:eastAsiaTheme="minorEastAsia"/>
                <w:sz w:val="16"/>
                <w:szCs w:val="16"/>
                <w:lang w:eastAsia="zh-CN"/>
              </w:rPr>
            </w:pPr>
          </w:p>
        </w:tc>
        <w:tc>
          <w:tcPr>
            <w:tcW w:w="466" w:type="pct"/>
            <w:vMerge/>
          </w:tcPr>
          <w:p w14:paraId="34852200" w14:textId="77777777" w:rsidR="001C271E" w:rsidRPr="0067429C" w:rsidRDefault="001C271E" w:rsidP="001C271E">
            <w:pPr>
              <w:spacing w:after="0"/>
              <w:rPr>
                <w:sz w:val="16"/>
                <w:szCs w:val="16"/>
              </w:rPr>
            </w:pPr>
          </w:p>
        </w:tc>
        <w:tc>
          <w:tcPr>
            <w:tcW w:w="376" w:type="pct"/>
            <w:vMerge/>
          </w:tcPr>
          <w:p w14:paraId="7276303D" w14:textId="77777777" w:rsidR="001C271E" w:rsidRPr="0067429C" w:rsidRDefault="001C271E" w:rsidP="001C271E">
            <w:pPr>
              <w:spacing w:after="0"/>
              <w:rPr>
                <w:sz w:val="16"/>
                <w:szCs w:val="16"/>
              </w:rPr>
            </w:pPr>
          </w:p>
        </w:tc>
        <w:tc>
          <w:tcPr>
            <w:tcW w:w="662" w:type="pct"/>
            <w:vMerge/>
          </w:tcPr>
          <w:p w14:paraId="3B2596FC" w14:textId="77777777" w:rsidR="001C271E" w:rsidRDefault="001C271E" w:rsidP="001C271E">
            <w:pPr>
              <w:spacing w:after="0"/>
              <w:rPr>
                <w:rFonts w:eastAsiaTheme="minorEastAsia"/>
                <w:sz w:val="16"/>
                <w:szCs w:val="16"/>
                <w:lang w:eastAsia="zh-CN"/>
              </w:rPr>
            </w:pPr>
          </w:p>
        </w:tc>
        <w:tc>
          <w:tcPr>
            <w:tcW w:w="394" w:type="pct"/>
          </w:tcPr>
          <w:p w14:paraId="2C1E2115" w14:textId="77777777" w:rsidR="001C271E" w:rsidRPr="00D003F9"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AE7ECCF" w14:textId="406773C4"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5.5</w:t>
            </w:r>
          </w:p>
        </w:tc>
        <w:tc>
          <w:tcPr>
            <w:tcW w:w="504" w:type="pct"/>
          </w:tcPr>
          <w:p w14:paraId="4E74944B" w14:textId="6C622E0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21.5</w:t>
            </w:r>
          </w:p>
        </w:tc>
        <w:tc>
          <w:tcPr>
            <w:tcW w:w="551" w:type="pct"/>
          </w:tcPr>
          <w:p w14:paraId="6969EBF1" w14:textId="2652034B"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1F8D6F91"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rsidRPr="0067429C" w14:paraId="54076CFD" w14:textId="77777777" w:rsidTr="001C271E">
        <w:trPr>
          <w:trHeight w:val="287"/>
        </w:trPr>
        <w:tc>
          <w:tcPr>
            <w:tcW w:w="281" w:type="pct"/>
            <w:vMerge/>
          </w:tcPr>
          <w:p w14:paraId="199C30A8" w14:textId="77777777" w:rsidR="001C271E" w:rsidRPr="0067429C" w:rsidRDefault="001C271E" w:rsidP="001C271E">
            <w:pPr>
              <w:spacing w:after="0"/>
              <w:rPr>
                <w:sz w:val="16"/>
                <w:szCs w:val="16"/>
              </w:rPr>
            </w:pPr>
          </w:p>
        </w:tc>
        <w:tc>
          <w:tcPr>
            <w:tcW w:w="565" w:type="pct"/>
            <w:vMerge/>
          </w:tcPr>
          <w:p w14:paraId="18034FAF" w14:textId="77777777" w:rsidR="001C271E" w:rsidRPr="0067429C" w:rsidRDefault="001C271E" w:rsidP="001C271E">
            <w:pPr>
              <w:spacing w:after="0"/>
              <w:rPr>
                <w:sz w:val="16"/>
                <w:szCs w:val="16"/>
              </w:rPr>
            </w:pPr>
          </w:p>
        </w:tc>
        <w:tc>
          <w:tcPr>
            <w:tcW w:w="416" w:type="pct"/>
            <w:vMerge/>
          </w:tcPr>
          <w:p w14:paraId="5214BE52" w14:textId="77777777" w:rsidR="001C271E" w:rsidRPr="0067429C" w:rsidRDefault="001C271E" w:rsidP="001C271E">
            <w:pPr>
              <w:spacing w:after="0"/>
              <w:rPr>
                <w:sz w:val="16"/>
                <w:szCs w:val="16"/>
              </w:rPr>
            </w:pPr>
          </w:p>
        </w:tc>
        <w:tc>
          <w:tcPr>
            <w:tcW w:w="466" w:type="pct"/>
            <w:vMerge/>
          </w:tcPr>
          <w:p w14:paraId="00D63027" w14:textId="77777777" w:rsidR="001C271E" w:rsidRPr="0067429C" w:rsidRDefault="001C271E" w:rsidP="001C271E">
            <w:pPr>
              <w:spacing w:after="0"/>
              <w:rPr>
                <w:sz w:val="16"/>
                <w:szCs w:val="16"/>
              </w:rPr>
            </w:pPr>
          </w:p>
        </w:tc>
        <w:tc>
          <w:tcPr>
            <w:tcW w:w="376" w:type="pct"/>
            <w:vMerge/>
          </w:tcPr>
          <w:p w14:paraId="3401EBE9" w14:textId="77777777" w:rsidR="001C271E" w:rsidRPr="0067429C" w:rsidRDefault="001C271E" w:rsidP="001C271E">
            <w:pPr>
              <w:spacing w:after="0"/>
              <w:rPr>
                <w:sz w:val="16"/>
                <w:szCs w:val="16"/>
              </w:rPr>
            </w:pPr>
          </w:p>
        </w:tc>
        <w:tc>
          <w:tcPr>
            <w:tcW w:w="662" w:type="pct"/>
            <w:vMerge w:val="restart"/>
          </w:tcPr>
          <w:p w14:paraId="48C415C6" w14:textId="77777777" w:rsidR="001C271E" w:rsidRDefault="001C271E"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258420E4" w14:textId="77777777" w:rsidR="001C271E" w:rsidRPr="0067429C"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58EE7F6D" w14:textId="7A26ECBF"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7</w:t>
            </w:r>
          </w:p>
        </w:tc>
        <w:tc>
          <w:tcPr>
            <w:tcW w:w="504" w:type="pct"/>
          </w:tcPr>
          <w:p w14:paraId="509B6611" w14:textId="0D8BEE7A"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34</w:t>
            </w:r>
          </w:p>
        </w:tc>
        <w:tc>
          <w:tcPr>
            <w:tcW w:w="551" w:type="pct"/>
          </w:tcPr>
          <w:p w14:paraId="74A78279" w14:textId="6197448C" w:rsidR="001C271E" w:rsidRPr="00374B8E" w:rsidRDefault="001C271E" w:rsidP="001C271E">
            <w:pPr>
              <w:spacing w:after="0"/>
              <w:rPr>
                <w:sz w:val="16"/>
                <w:szCs w:val="16"/>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5945562A" w14:textId="77777777" w:rsidR="001C271E" w:rsidRPr="0067429C" w:rsidRDefault="001C271E"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1C271E" w14:paraId="5E815AB6" w14:textId="77777777" w:rsidTr="001C271E">
        <w:trPr>
          <w:trHeight w:val="287"/>
        </w:trPr>
        <w:tc>
          <w:tcPr>
            <w:tcW w:w="281" w:type="pct"/>
            <w:vMerge/>
          </w:tcPr>
          <w:p w14:paraId="3BECF6AF" w14:textId="77777777" w:rsidR="001C271E" w:rsidRPr="0067429C" w:rsidRDefault="001C271E" w:rsidP="001C271E">
            <w:pPr>
              <w:spacing w:after="0"/>
              <w:rPr>
                <w:sz w:val="16"/>
                <w:szCs w:val="16"/>
              </w:rPr>
            </w:pPr>
          </w:p>
        </w:tc>
        <w:tc>
          <w:tcPr>
            <w:tcW w:w="565" w:type="pct"/>
            <w:vMerge/>
          </w:tcPr>
          <w:p w14:paraId="0CC06A13" w14:textId="77777777" w:rsidR="001C271E" w:rsidRPr="0067429C" w:rsidRDefault="001C271E" w:rsidP="001C271E">
            <w:pPr>
              <w:spacing w:after="0"/>
              <w:rPr>
                <w:sz w:val="16"/>
                <w:szCs w:val="16"/>
              </w:rPr>
            </w:pPr>
          </w:p>
        </w:tc>
        <w:tc>
          <w:tcPr>
            <w:tcW w:w="416" w:type="pct"/>
            <w:vMerge/>
          </w:tcPr>
          <w:p w14:paraId="4CB20DDA" w14:textId="77777777" w:rsidR="001C271E" w:rsidRPr="0067429C" w:rsidRDefault="001C271E" w:rsidP="001C271E">
            <w:pPr>
              <w:spacing w:after="0"/>
              <w:rPr>
                <w:sz w:val="16"/>
                <w:szCs w:val="16"/>
              </w:rPr>
            </w:pPr>
          </w:p>
        </w:tc>
        <w:tc>
          <w:tcPr>
            <w:tcW w:w="466" w:type="pct"/>
            <w:vMerge/>
          </w:tcPr>
          <w:p w14:paraId="65CA51D0" w14:textId="77777777" w:rsidR="001C271E" w:rsidRPr="0067429C" w:rsidRDefault="001C271E" w:rsidP="001C271E">
            <w:pPr>
              <w:spacing w:after="0"/>
              <w:rPr>
                <w:sz w:val="16"/>
                <w:szCs w:val="16"/>
              </w:rPr>
            </w:pPr>
          </w:p>
        </w:tc>
        <w:tc>
          <w:tcPr>
            <w:tcW w:w="376" w:type="pct"/>
            <w:vMerge/>
          </w:tcPr>
          <w:p w14:paraId="1DB18ECD" w14:textId="77777777" w:rsidR="001C271E" w:rsidRPr="0067429C" w:rsidRDefault="001C271E" w:rsidP="001C271E">
            <w:pPr>
              <w:spacing w:after="0"/>
              <w:rPr>
                <w:sz w:val="16"/>
                <w:szCs w:val="16"/>
              </w:rPr>
            </w:pPr>
          </w:p>
        </w:tc>
        <w:tc>
          <w:tcPr>
            <w:tcW w:w="662" w:type="pct"/>
            <w:vMerge/>
          </w:tcPr>
          <w:p w14:paraId="3FC01A13" w14:textId="77777777" w:rsidR="001C271E" w:rsidRDefault="001C271E" w:rsidP="001C271E">
            <w:pPr>
              <w:spacing w:after="0"/>
              <w:rPr>
                <w:rFonts w:eastAsiaTheme="minorEastAsia"/>
                <w:sz w:val="16"/>
                <w:szCs w:val="16"/>
                <w:lang w:eastAsia="zh-CN"/>
              </w:rPr>
            </w:pPr>
          </w:p>
        </w:tc>
        <w:tc>
          <w:tcPr>
            <w:tcW w:w="394" w:type="pct"/>
          </w:tcPr>
          <w:p w14:paraId="47B52F4E"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0CE4AC77" w14:textId="6FCB4D38"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5.5</w:t>
            </w:r>
          </w:p>
        </w:tc>
        <w:tc>
          <w:tcPr>
            <w:tcW w:w="504" w:type="pct"/>
          </w:tcPr>
          <w:p w14:paraId="3BB8FEA3" w14:textId="6BDF2794"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25</w:t>
            </w:r>
          </w:p>
        </w:tc>
        <w:tc>
          <w:tcPr>
            <w:tcW w:w="551" w:type="pct"/>
          </w:tcPr>
          <w:p w14:paraId="430D8FE7" w14:textId="084BE563"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7A565ED7"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rsidRPr="0067429C" w14:paraId="1B1E9934" w14:textId="77777777" w:rsidTr="001C271E">
        <w:trPr>
          <w:trHeight w:val="287"/>
        </w:trPr>
        <w:tc>
          <w:tcPr>
            <w:tcW w:w="281" w:type="pct"/>
            <w:vMerge/>
          </w:tcPr>
          <w:p w14:paraId="2381D4A8" w14:textId="77777777" w:rsidR="001C271E" w:rsidRPr="0067429C" w:rsidRDefault="001C271E" w:rsidP="001C271E">
            <w:pPr>
              <w:spacing w:after="0"/>
              <w:rPr>
                <w:sz w:val="16"/>
                <w:szCs w:val="16"/>
              </w:rPr>
            </w:pPr>
          </w:p>
        </w:tc>
        <w:tc>
          <w:tcPr>
            <w:tcW w:w="565" w:type="pct"/>
            <w:vMerge/>
          </w:tcPr>
          <w:p w14:paraId="46C7F105" w14:textId="77777777" w:rsidR="001C271E" w:rsidRPr="0067429C" w:rsidRDefault="001C271E" w:rsidP="001C271E">
            <w:pPr>
              <w:spacing w:after="0"/>
              <w:rPr>
                <w:sz w:val="16"/>
                <w:szCs w:val="16"/>
              </w:rPr>
            </w:pPr>
          </w:p>
        </w:tc>
        <w:tc>
          <w:tcPr>
            <w:tcW w:w="416" w:type="pct"/>
            <w:vMerge w:val="restart"/>
          </w:tcPr>
          <w:p w14:paraId="7F762B4C"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4</w:t>
            </w:r>
            <w:r>
              <w:rPr>
                <w:rFonts w:eastAsiaTheme="minorEastAsia"/>
                <w:sz w:val="16"/>
                <w:szCs w:val="16"/>
                <w:lang w:eastAsia="zh-CN"/>
              </w:rPr>
              <w:t>5Mbps</w:t>
            </w:r>
          </w:p>
        </w:tc>
        <w:tc>
          <w:tcPr>
            <w:tcW w:w="466" w:type="pct"/>
            <w:vMerge w:val="restart"/>
          </w:tcPr>
          <w:p w14:paraId="736804AF" w14:textId="77777777" w:rsidR="001C271E" w:rsidRPr="0067429C" w:rsidRDefault="001C271E" w:rsidP="001C271E">
            <w:pPr>
              <w:spacing w:after="0"/>
              <w:rPr>
                <w:sz w:val="16"/>
                <w:szCs w:val="16"/>
              </w:rPr>
            </w:pPr>
            <w:r w:rsidRPr="0067429C">
              <w:rPr>
                <w:sz w:val="16"/>
                <w:szCs w:val="16"/>
              </w:rPr>
              <w:t>10ms</w:t>
            </w:r>
          </w:p>
        </w:tc>
        <w:tc>
          <w:tcPr>
            <w:tcW w:w="376" w:type="pct"/>
            <w:vMerge w:val="restart"/>
          </w:tcPr>
          <w:p w14:paraId="78889400" w14:textId="77777777" w:rsidR="001C271E" w:rsidRPr="0067429C" w:rsidRDefault="001C271E" w:rsidP="001C271E">
            <w:pPr>
              <w:spacing w:after="0"/>
              <w:rPr>
                <w:sz w:val="16"/>
                <w:szCs w:val="16"/>
              </w:rPr>
            </w:pPr>
            <w:r w:rsidRPr="0067429C">
              <w:rPr>
                <w:sz w:val="16"/>
                <w:szCs w:val="16"/>
              </w:rPr>
              <w:t>60</w:t>
            </w:r>
          </w:p>
          <w:p w14:paraId="2AA2A988" w14:textId="77777777" w:rsidR="001C271E" w:rsidRPr="0067429C" w:rsidRDefault="001C271E" w:rsidP="001C271E">
            <w:pPr>
              <w:spacing w:after="0"/>
              <w:rPr>
                <w:sz w:val="16"/>
                <w:szCs w:val="16"/>
              </w:rPr>
            </w:pPr>
          </w:p>
        </w:tc>
        <w:tc>
          <w:tcPr>
            <w:tcW w:w="662" w:type="pct"/>
            <w:vMerge w:val="restart"/>
          </w:tcPr>
          <w:p w14:paraId="3D4E7EAE"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075E9C80"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53A69252" w14:textId="03766347"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w:t>
            </w:r>
          </w:p>
        </w:tc>
        <w:tc>
          <w:tcPr>
            <w:tcW w:w="504" w:type="pct"/>
          </w:tcPr>
          <w:p w14:paraId="384839FE" w14:textId="136D6356"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22.5</w:t>
            </w:r>
          </w:p>
        </w:tc>
        <w:tc>
          <w:tcPr>
            <w:tcW w:w="551" w:type="pct"/>
          </w:tcPr>
          <w:p w14:paraId="45E595D2" w14:textId="730513BA" w:rsidR="001C271E" w:rsidRPr="00374B8E" w:rsidRDefault="001C271E" w:rsidP="001C271E">
            <w:pPr>
              <w:spacing w:after="0"/>
              <w:rPr>
                <w:sz w:val="16"/>
                <w:szCs w:val="16"/>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13B17D3F" w14:textId="77777777" w:rsidR="001C271E" w:rsidRPr="0067429C" w:rsidRDefault="001C271E"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 1</w:t>
            </w:r>
          </w:p>
        </w:tc>
      </w:tr>
      <w:tr w:rsidR="001C271E" w:rsidRPr="0067429C" w14:paraId="0BDBC895" w14:textId="77777777" w:rsidTr="001C271E">
        <w:trPr>
          <w:trHeight w:val="287"/>
        </w:trPr>
        <w:tc>
          <w:tcPr>
            <w:tcW w:w="281" w:type="pct"/>
            <w:vMerge/>
          </w:tcPr>
          <w:p w14:paraId="7FE82605" w14:textId="77777777" w:rsidR="001C271E" w:rsidRPr="0067429C" w:rsidRDefault="001C271E" w:rsidP="001C271E">
            <w:pPr>
              <w:spacing w:after="0"/>
              <w:rPr>
                <w:sz w:val="16"/>
                <w:szCs w:val="16"/>
              </w:rPr>
            </w:pPr>
          </w:p>
        </w:tc>
        <w:tc>
          <w:tcPr>
            <w:tcW w:w="565" w:type="pct"/>
            <w:vMerge/>
          </w:tcPr>
          <w:p w14:paraId="08078E9F" w14:textId="77777777" w:rsidR="001C271E" w:rsidRPr="0067429C" w:rsidRDefault="001C271E" w:rsidP="001C271E">
            <w:pPr>
              <w:spacing w:after="0"/>
              <w:rPr>
                <w:sz w:val="16"/>
                <w:szCs w:val="16"/>
              </w:rPr>
            </w:pPr>
          </w:p>
        </w:tc>
        <w:tc>
          <w:tcPr>
            <w:tcW w:w="416" w:type="pct"/>
            <w:vMerge/>
          </w:tcPr>
          <w:p w14:paraId="24F72688" w14:textId="77777777" w:rsidR="001C271E" w:rsidRDefault="001C271E" w:rsidP="001C271E">
            <w:pPr>
              <w:spacing w:after="0"/>
              <w:rPr>
                <w:rFonts w:eastAsiaTheme="minorEastAsia"/>
                <w:sz w:val="16"/>
                <w:szCs w:val="16"/>
                <w:lang w:eastAsia="zh-CN"/>
              </w:rPr>
            </w:pPr>
          </w:p>
        </w:tc>
        <w:tc>
          <w:tcPr>
            <w:tcW w:w="466" w:type="pct"/>
            <w:vMerge/>
          </w:tcPr>
          <w:p w14:paraId="388DEECC" w14:textId="77777777" w:rsidR="001C271E" w:rsidRPr="0067429C" w:rsidRDefault="001C271E" w:rsidP="001C271E">
            <w:pPr>
              <w:spacing w:after="0"/>
              <w:rPr>
                <w:sz w:val="16"/>
                <w:szCs w:val="16"/>
              </w:rPr>
            </w:pPr>
          </w:p>
        </w:tc>
        <w:tc>
          <w:tcPr>
            <w:tcW w:w="376" w:type="pct"/>
            <w:vMerge/>
          </w:tcPr>
          <w:p w14:paraId="380ED536" w14:textId="77777777" w:rsidR="001C271E" w:rsidRPr="0067429C" w:rsidRDefault="001C271E" w:rsidP="001C271E">
            <w:pPr>
              <w:spacing w:after="0"/>
              <w:rPr>
                <w:sz w:val="16"/>
                <w:szCs w:val="16"/>
              </w:rPr>
            </w:pPr>
          </w:p>
        </w:tc>
        <w:tc>
          <w:tcPr>
            <w:tcW w:w="662" w:type="pct"/>
            <w:vMerge/>
          </w:tcPr>
          <w:p w14:paraId="2C164EF0" w14:textId="77777777" w:rsidR="001C271E" w:rsidRDefault="001C271E" w:rsidP="001C271E">
            <w:pPr>
              <w:spacing w:after="0"/>
              <w:rPr>
                <w:rFonts w:eastAsiaTheme="minorEastAsia"/>
                <w:sz w:val="16"/>
                <w:szCs w:val="16"/>
                <w:lang w:eastAsia="zh-CN"/>
              </w:rPr>
            </w:pPr>
          </w:p>
        </w:tc>
        <w:tc>
          <w:tcPr>
            <w:tcW w:w="394" w:type="pct"/>
          </w:tcPr>
          <w:p w14:paraId="6EDF0A40" w14:textId="77777777" w:rsidR="001C271E" w:rsidRPr="00C848EE"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7D993ADF" w14:textId="3E324D2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2.5</w:t>
            </w:r>
          </w:p>
        </w:tc>
        <w:tc>
          <w:tcPr>
            <w:tcW w:w="504" w:type="pct"/>
          </w:tcPr>
          <w:p w14:paraId="7A748680" w14:textId="1EA369AD"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16.5</w:t>
            </w:r>
          </w:p>
        </w:tc>
        <w:tc>
          <w:tcPr>
            <w:tcW w:w="551" w:type="pct"/>
          </w:tcPr>
          <w:p w14:paraId="6358E8B0" w14:textId="45A785AC"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64E3A271" w14:textId="77777777" w:rsidR="001C271E" w:rsidRPr="0067429C" w:rsidRDefault="001C271E" w:rsidP="001C271E">
            <w:pPr>
              <w:spacing w:after="0"/>
              <w:rPr>
                <w:sz w:val="16"/>
                <w:szCs w:val="16"/>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14:paraId="6D463505" w14:textId="77777777" w:rsidTr="001C271E">
        <w:trPr>
          <w:trHeight w:val="287"/>
        </w:trPr>
        <w:tc>
          <w:tcPr>
            <w:tcW w:w="281" w:type="pct"/>
            <w:vMerge/>
          </w:tcPr>
          <w:p w14:paraId="09AAB574" w14:textId="77777777" w:rsidR="001C271E" w:rsidRPr="0067429C" w:rsidRDefault="001C271E" w:rsidP="001C271E">
            <w:pPr>
              <w:spacing w:after="0"/>
              <w:rPr>
                <w:sz w:val="16"/>
                <w:szCs w:val="16"/>
              </w:rPr>
            </w:pPr>
          </w:p>
        </w:tc>
        <w:tc>
          <w:tcPr>
            <w:tcW w:w="565" w:type="pct"/>
            <w:vMerge/>
          </w:tcPr>
          <w:p w14:paraId="74FFD4E4" w14:textId="77777777" w:rsidR="001C271E" w:rsidRPr="0067429C" w:rsidRDefault="001C271E" w:rsidP="001C271E">
            <w:pPr>
              <w:spacing w:after="0"/>
              <w:rPr>
                <w:sz w:val="16"/>
                <w:szCs w:val="16"/>
              </w:rPr>
            </w:pPr>
          </w:p>
        </w:tc>
        <w:tc>
          <w:tcPr>
            <w:tcW w:w="416" w:type="pct"/>
            <w:vMerge/>
          </w:tcPr>
          <w:p w14:paraId="1597200C" w14:textId="77777777" w:rsidR="001C271E" w:rsidRDefault="001C271E" w:rsidP="001C271E">
            <w:pPr>
              <w:spacing w:after="0"/>
              <w:rPr>
                <w:rFonts w:eastAsiaTheme="minorEastAsia"/>
                <w:sz w:val="16"/>
                <w:szCs w:val="16"/>
                <w:lang w:eastAsia="zh-CN"/>
              </w:rPr>
            </w:pPr>
          </w:p>
        </w:tc>
        <w:tc>
          <w:tcPr>
            <w:tcW w:w="466" w:type="pct"/>
            <w:vMerge/>
          </w:tcPr>
          <w:p w14:paraId="61B53184" w14:textId="77777777" w:rsidR="001C271E" w:rsidRPr="0067429C" w:rsidRDefault="001C271E" w:rsidP="001C271E">
            <w:pPr>
              <w:spacing w:after="0"/>
              <w:rPr>
                <w:sz w:val="16"/>
                <w:szCs w:val="16"/>
              </w:rPr>
            </w:pPr>
          </w:p>
        </w:tc>
        <w:tc>
          <w:tcPr>
            <w:tcW w:w="376" w:type="pct"/>
            <w:vMerge/>
          </w:tcPr>
          <w:p w14:paraId="7F3987E4" w14:textId="77777777" w:rsidR="001C271E" w:rsidRPr="0067429C" w:rsidRDefault="001C271E" w:rsidP="001C271E">
            <w:pPr>
              <w:spacing w:after="0"/>
              <w:rPr>
                <w:sz w:val="16"/>
                <w:szCs w:val="16"/>
              </w:rPr>
            </w:pPr>
          </w:p>
        </w:tc>
        <w:tc>
          <w:tcPr>
            <w:tcW w:w="662" w:type="pct"/>
            <w:vMerge w:val="restart"/>
          </w:tcPr>
          <w:p w14:paraId="5D1F2818" w14:textId="77777777" w:rsidR="001C271E" w:rsidRDefault="001C271E"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0F51FAB6"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570BD15C" w14:textId="076376E3"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5</w:t>
            </w:r>
          </w:p>
        </w:tc>
        <w:tc>
          <w:tcPr>
            <w:tcW w:w="504" w:type="pct"/>
          </w:tcPr>
          <w:p w14:paraId="7B6BADEE" w14:textId="31B6B72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27</w:t>
            </w:r>
          </w:p>
        </w:tc>
        <w:tc>
          <w:tcPr>
            <w:tcW w:w="551" w:type="pct"/>
          </w:tcPr>
          <w:p w14:paraId="6CFC78CC" w14:textId="4E575AC7"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2CB31555"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14:paraId="6BEB0ECE" w14:textId="77777777" w:rsidTr="001C271E">
        <w:trPr>
          <w:trHeight w:val="287"/>
        </w:trPr>
        <w:tc>
          <w:tcPr>
            <w:tcW w:w="281" w:type="pct"/>
            <w:vMerge/>
          </w:tcPr>
          <w:p w14:paraId="396CE42C" w14:textId="77777777" w:rsidR="001C271E" w:rsidRPr="0067429C" w:rsidRDefault="001C271E" w:rsidP="001C271E">
            <w:pPr>
              <w:spacing w:after="0"/>
              <w:rPr>
                <w:sz w:val="16"/>
                <w:szCs w:val="16"/>
              </w:rPr>
            </w:pPr>
          </w:p>
        </w:tc>
        <w:tc>
          <w:tcPr>
            <w:tcW w:w="565" w:type="pct"/>
            <w:vMerge/>
          </w:tcPr>
          <w:p w14:paraId="217A406E" w14:textId="77777777" w:rsidR="001C271E" w:rsidRPr="0067429C" w:rsidRDefault="001C271E" w:rsidP="001C271E">
            <w:pPr>
              <w:spacing w:after="0"/>
              <w:rPr>
                <w:sz w:val="16"/>
                <w:szCs w:val="16"/>
              </w:rPr>
            </w:pPr>
          </w:p>
        </w:tc>
        <w:tc>
          <w:tcPr>
            <w:tcW w:w="416" w:type="pct"/>
            <w:vMerge/>
          </w:tcPr>
          <w:p w14:paraId="6A068AA2" w14:textId="77777777" w:rsidR="001C271E" w:rsidRDefault="001C271E" w:rsidP="001C271E">
            <w:pPr>
              <w:spacing w:after="0"/>
              <w:rPr>
                <w:rFonts w:eastAsiaTheme="minorEastAsia"/>
                <w:sz w:val="16"/>
                <w:szCs w:val="16"/>
                <w:lang w:eastAsia="zh-CN"/>
              </w:rPr>
            </w:pPr>
          </w:p>
        </w:tc>
        <w:tc>
          <w:tcPr>
            <w:tcW w:w="466" w:type="pct"/>
            <w:vMerge/>
          </w:tcPr>
          <w:p w14:paraId="18015E6B" w14:textId="77777777" w:rsidR="001C271E" w:rsidRPr="0067429C" w:rsidRDefault="001C271E" w:rsidP="001C271E">
            <w:pPr>
              <w:spacing w:after="0"/>
              <w:rPr>
                <w:sz w:val="16"/>
                <w:szCs w:val="16"/>
              </w:rPr>
            </w:pPr>
          </w:p>
        </w:tc>
        <w:tc>
          <w:tcPr>
            <w:tcW w:w="376" w:type="pct"/>
            <w:vMerge/>
          </w:tcPr>
          <w:p w14:paraId="078FE220" w14:textId="77777777" w:rsidR="001C271E" w:rsidRPr="0067429C" w:rsidRDefault="001C271E" w:rsidP="001C271E">
            <w:pPr>
              <w:spacing w:after="0"/>
              <w:rPr>
                <w:sz w:val="16"/>
                <w:szCs w:val="16"/>
              </w:rPr>
            </w:pPr>
          </w:p>
        </w:tc>
        <w:tc>
          <w:tcPr>
            <w:tcW w:w="662" w:type="pct"/>
            <w:vMerge/>
          </w:tcPr>
          <w:p w14:paraId="35E2A265" w14:textId="77777777" w:rsidR="001C271E" w:rsidRDefault="001C271E" w:rsidP="001C271E">
            <w:pPr>
              <w:spacing w:after="0"/>
              <w:rPr>
                <w:rFonts w:eastAsiaTheme="minorEastAsia"/>
                <w:sz w:val="16"/>
                <w:szCs w:val="16"/>
                <w:lang w:eastAsia="zh-CN"/>
              </w:rPr>
            </w:pPr>
          </w:p>
        </w:tc>
        <w:tc>
          <w:tcPr>
            <w:tcW w:w="394" w:type="pct"/>
          </w:tcPr>
          <w:p w14:paraId="527CBC14"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16483EBC" w14:textId="419474F8"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2.5</w:t>
            </w:r>
          </w:p>
        </w:tc>
        <w:tc>
          <w:tcPr>
            <w:tcW w:w="504" w:type="pct"/>
          </w:tcPr>
          <w:p w14:paraId="6C9B6240" w14:textId="11F038A6"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19</w:t>
            </w:r>
          </w:p>
        </w:tc>
        <w:tc>
          <w:tcPr>
            <w:tcW w:w="551" w:type="pct"/>
          </w:tcPr>
          <w:p w14:paraId="201514AF" w14:textId="771359A6"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63C7328C"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w:t>
            </w:r>
            <w:r>
              <w:rPr>
                <w:rFonts w:eastAsiaTheme="minorEastAsia" w:hint="eastAsia"/>
                <w:sz w:val="16"/>
                <w:szCs w:val="16"/>
                <w:lang w:eastAsia="zh-CN"/>
              </w:rPr>
              <w:t xml:space="preserve"> </w:t>
            </w:r>
            <w:r>
              <w:rPr>
                <w:rFonts w:eastAsiaTheme="minorEastAsia"/>
                <w:sz w:val="16"/>
                <w:szCs w:val="16"/>
                <w:lang w:eastAsia="zh-CN"/>
              </w:rPr>
              <w:t>2</w:t>
            </w:r>
          </w:p>
        </w:tc>
      </w:tr>
      <w:tr w:rsidR="001C271E" w14:paraId="5B63856A" w14:textId="77777777" w:rsidTr="001C271E">
        <w:trPr>
          <w:trHeight w:val="287"/>
        </w:trPr>
        <w:tc>
          <w:tcPr>
            <w:tcW w:w="281" w:type="pct"/>
            <w:vMerge/>
          </w:tcPr>
          <w:p w14:paraId="33A3EEE5" w14:textId="77777777" w:rsidR="001C271E" w:rsidRPr="0067429C" w:rsidRDefault="001C271E" w:rsidP="001C271E">
            <w:pPr>
              <w:spacing w:after="0"/>
              <w:rPr>
                <w:sz w:val="16"/>
                <w:szCs w:val="16"/>
              </w:rPr>
            </w:pPr>
          </w:p>
        </w:tc>
        <w:tc>
          <w:tcPr>
            <w:tcW w:w="565" w:type="pct"/>
            <w:vMerge w:val="restart"/>
          </w:tcPr>
          <w:p w14:paraId="33109CFC" w14:textId="77777777" w:rsidR="001C271E" w:rsidRPr="0067429C" w:rsidRDefault="001C271E" w:rsidP="001C271E">
            <w:pPr>
              <w:spacing w:after="0"/>
              <w:rPr>
                <w:sz w:val="16"/>
                <w:szCs w:val="16"/>
              </w:rPr>
            </w:pPr>
            <w:r>
              <w:rPr>
                <w:rFonts w:eastAsiaTheme="minorEastAsia"/>
                <w:sz w:val="16"/>
                <w:szCs w:val="16"/>
                <w:lang w:eastAsia="zh-CN"/>
              </w:rPr>
              <w:t>CG</w:t>
            </w:r>
            <w:r w:rsidRPr="001209C9">
              <w:rPr>
                <w:rFonts w:eastAsiaTheme="minorEastAsia"/>
                <w:sz w:val="16"/>
                <w:szCs w:val="16"/>
                <w:lang w:eastAsia="zh-CN"/>
              </w:rPr>
              <w:t xml:space="preserve"> </w:t>
            </w:r>
          </w:p>
        </w:tc>
        <w:tc>
          <w:tcPr>
            <w:tcW w:w="416" w:type="pct"/>
            <w:vMerge w:val="restart"/>
          </w:tcPr>
          <w:p w14:paraId="1F634890"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8Mbps</w:t>
            </w:r>
          </w:p>
        </w:tc>
        <w:tc>
          <w:tcPr>
            <w:tcW w:w="466" w:type="pct"/>
            <w:vMerge w:val="restart"/>
          </w:tcPr>
          <w:p w14:paraId="3EE38E0F" w14:textId="77777777" w:rsidR="001C271E" w:rsidRPr="0032787E" w:rsidRDefault="001C271E"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3ACDB5CF" w14:textId="77777777" w:rsidR="001C271E" w:rsidRPr="0067429C" w:rsidRDefault="001C271E" w:rsidP="001C271E">
            <w:pPr>
              <w:spacing w:after="0"/>
              <w:rPr>
                <w:sz w:val="16"/>
                <w:szCs w:val="16"/>
              </w:rPr>
            </w:pPr>
            <w:r w:rsidRPr="0067429C">
              <w:rPr>
                <w:sz w:val="16"/>
                <w:szCs w:val="16"/>
              </w:rPr>
              <w:t>60</w:t>
            </w:r>
          </w:p>
          <w:p w14:paraId="00C4904F" w14:textId="77777777" w:rsidR="001C271E" w:rsidRPr="0067429C" w:rsidRDefault="001C271E" w:rsidP="001C271E">
            <w:pPr>
              <w:spacing w:after="0"/>
              <w:rPr>
                <w:sz w:val="16"/>
                <w:szCs w:val="16"/>
              </w:rPr>
            </w:pPr>
          </w:p>
        </w:tc>
        <w:tc>
          <w:tcPr>
            <w:tcW w:w="662" w:type="pct"/>
          </w:tcPr>
          <w:p w14:paraId="0FE0CC77"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E10B9B0"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22B06CB8" w14:textId="0A06E443"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32.5</w:t>
            </w:r>
          </w:p>
        </w:tc>
        <w:tc>
          <w:tcPr>
            <w:tcW w:w="504" w:type="pct"/>
          </w:tcPr>
          <w:p w14:paraId="65478D7B" w14:textId="63A4575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&gt;45</w:t>
            </w:r>
          </w:p>
        </w:tc>
        <w:tc>
          <w:tcPr>
            <w:tcW w:w="551" w:type="pct"/>
          </w:tcPr>
          <w:p w14:paraId="050BA232" w14:textId="419BD57E"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2A5A0AF8"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rsidRPr="001209C9" w14:paraId="4FEB9DC9" w14:textId="77777777" w:rsidTr="001C271E">
        <w:trPr>
          <w:trHeight w:val="287"/>
        </w:trPr>
        <w:tc>
          <w:tcPr>
            <w:tcW w:w="281" w:type="pct"/>
            <w:vMerge/>
          </w:tcPr>
          <w:p w14:paraId="14020BA0" w14:textId="77777777" w:rsidR="001C271E" w:rsidRPr="0067429C" w:rsidRDefault="001C271E" w:rsidP="001C271E">
            <w:pPr>
              <w:spacing w:after="0"/>
              <w:rPr>
                <w:sz w:val="16"/>
                <w:szCs w:val="16"/>
              </w:rPr>
            </w:pPr>
          </w:p>
        </w:tc>
        <w:tc>
          <w:tcPr>
            <w:tcW w:w="565" w:type="pct"/>
            <w:vMerge/>
          </w:tcPr>
          <w:p w14:paraId="2D84C3FB" w14:textId="77777777" w:rsidR="001C271E" w:rsidRPr="001209C9" w:rsidRDefault="001C271E" w:rsidP="001C271E">
            <w:pPr>
              <w:spacing w:after="0"/>
              <w:rPr>
                <w:rFonts w:eastAsiaTheme="minorEastAsia"/>
                <w:sz w:val="16"/>
                <w:szCs w:val="16"/>
                <w:lang w:eastAsia="zh-CN"/>
              </w:rPr>
            </w:pPr>
          </w:p>
        </w:tc>
        <w:tc>
          <w:tcPr>
            <w:tcW w:w="416" w:type="pct"/>
            <w:vMerge/>
          </w:tcPr>
          <w:p w14:paraId="595F3944" w14:textId="77777777" w:rsidR="001C271E" w:rsidRDefault="001C271E" w:rsidP="001C271E">
            <w:pPr>
              <w:spacing w:after="0"/>
              <w:rPr>
                <w:rFonts w:eastAsiaTheme="minorEastAsia"/>
                <w:sz w:val="16"/>
                <w:szCs w:val="16"/>
                <w:lang w:eastAsia="zh-CN"/>
              </w:rPr>
            </w:pPr>
          </w:p>
        </w:tc>
        <w:tc>
          <w:tcPr>
            <w:tcW w:w="466" w:type="pct"/>
            <w:vMerge/>
          </w:tcPr>
          <w:p w14:paraId="3524D1AD" w14:textId="77777777" w:rsidR="001C271E" w:rsidRPr="001209C9" w:rsidRDefault="001C271E" w:rsidP="001C271E">
            <w:pPr>
              <w:spacing w:after="0"/>
              <w:rPr>
                <w:rFonts w:eastAsiaTheme="minorEastAsia"/>
                <w:sz w:val="16"/>
                <w:szCs w:val="16"/>
                <w:lang w:eastAsia="zh-CN"/>
              </w:rPr>
            </w:pPr>
          </w:p>
        </w:tc>
        <w:tc>
          <w:tcPr>
            <w:tcW w:w="376" w:type="pct"/>
            <w:vMerge/>
          </w:tcPr>
          <w:p w14:paraId="608CA9DF" w14:textId="77777777" w:rsidR="001C271E" w:rsidRPr="001209C9" w:rsidRDefault="001C271E" w:rsidP="001C271E">
            <w:pPr>
              <w:spacing w:after="0"/>
              <w:rPr>
                <w:rFonts w:eastAsiaTheme="minorEastAsia"/>
                <w:sz w:val="16"/>
                <w:szCs w:val="16"/>
                <w:lang w:eastAsia="zh-CN"/>
              </w:rPr>
            </w:pPr>
          </w:p>
        </w:tc>
        <w:tc>
          <w:tcPr>
            <w:tcW w:w="662" w:type="pct"/>
          </w:tcPr>
          <w:p w14:paraId="0F5DA98E" w14:textId="77777777" w:rsidR="001C271E" w:rsidRDefault="001C271E"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173E6263"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4F51337A" w14:textId="0D03D85D"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31</w:t>
            </w:r>
          </w:p>
        </w:tc>
        <w:tc>
          <w:tcPr>
            <w:tcW w:w="504" w:type="pct"/>
          </w:tcPr>
          <w:p w14:paraId="79309C0B" w14:textId="2B091224"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44</w:t>
            </w:r>
          </w:p>
        </w:tc>
        <w:tc>
          <w:tcPr>
            <w:tcW w:w="551" w:type="pct"/>
          </w:tcPr>
          <w:p w14:paraId="58DF5232" w14:textId="26B21D14"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0A614047"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1C271E" w14:paraId="7F6D550E" w14:textId="77777777" w:rsidTr="001C271E">
        <w:trPr>
          <w:trHeight w:val="287"/>
        </w:trPr>
        <w:tc>
          <w:tcPr>
            <w:tcW w:w="281" w:type="pct"/>
            <w:vMerge/>
          </w:tcPr>
          <w:p w14:paraId="1D11187D" w14:textId="77777777" w:rsidR="001C271E" w:rsidRPr="0067429C" w:rsidRDefault="001C271E" w:rsidP="001C271E">
            <w:pPr>
              <w:spacing w:after="0"/>
              <w:rPr>
                <w:sz w:val="16"/>
                <w:szCs w:val="16"/>
              </w:rPr>
            </w:pPr>
          </w:p>
        </w:tc>
        <w:tc>
          <w:tcPr>
            <w:tcW w:w="565" w:type="pct"/>
            <w:vMerge/>
          </w:tcPr>
          <w:p w14:paraId="33E53F8A" w14:textId="77777777" w:rsidR="001C271E" w:rsidRDefault="001C271E" w:rsidP="001C271E">
            <w:pPr>
              <w:spacing w:after="0"/>
              <w:rPr>
                <w:rFonts w:eastAsiaTheme="minorEastAsia"/>
                <w:sz w:val="16"/>
                <w:szCs w:val="16"/>
                <w:lang w:eastAsia="zh-CN"/>
              </w:rPr>
            </w:pPr>
          </w:p>
        </w:tc>
        <w:tc>
          <w:tcPr>
            <w:tcW w:w="416" w:type="pct"/>
            <w:vMerge w:val="restart"/>
          </w:tcPr>
          <w:p w14:paraId="7CC35996"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3</w:t>
            </w:r>
            <w:r>
              <w:rPr>
                <w:rFonts w:eastAsiaTheme="minorEastAsia"/>
                <w:sz w:val="16"/>
                <w:szCs w:val="16"/>
                <w:lang w:eastAsia="zh-CN"/>
              </w:rPr>
              <w:t>0Mbps</w:t>
            </w:r>
          </w:p>
        </w:tc>
        <w:tc>
          <w:tcPr>
            <w:tcW w:w="466" w:type="pct"/>
            <w:vMerge w:val="restart"/>
          </w:tcPr>
          <w:p w14:paraId="6D50C221"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5ms</w:t>
            </w:r>
          </w:p>
        </w:tc>
        <w:tc>
          <w:tcPr>
            <w:tcW w:w="376" w:type="pct"/>
            <w:vMerge w:val="restart"/>
          </w:tcPr>
          <w:p w14:paraId="4E3468E5" w14:textId="77777777" w:rsidR="001C271E" w:rsidRPr="0067429C" w:rsidRDefault="001C271E" w:rsidP="001C271E">
            <w:pPr>
              <w:spacing w:after="0"/>
              <w:rPr>
                <w:sz w:val="16"/>
                <w:szCs w:val="16"/>
              </w:rPr>
            </w:pPr>
            <w:r w:rsidRPr="0067429C">
              <w:rPr>
                <w:sz w:val="16"/>
                <w:szCs w:val="16"/>
              </w:rPr>
              <w:t>60</w:t>
            </w:r>
          </w:p>
          <w:p w14:paraId="4BA8EB3D" w14:textId="77777777" w:rsidR="001C271E" w:rsidRDefault="001C271E" w:rsidP="001C271E">
            <w:pPr>
              <w:spacing w:after="0"/>
              <w:rPr>
                <w:rFonts w:eastAsiaTheme="minorEastAsia"/>
                <w:sz w:val="16"/>
                <w:szCs w:val="16"/>
                <w:lang w:eastAsia="zh-CN"/>
              </w:rPr>
            </w:pPr>
          </w:p>
        </w:tc>
        <w:tc>
          <w:tcPr>
            <w:tcW w:w="662" w:type="pct"/>
          </w:tcPr>
          <w:p w14:paraId="2A555908"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27454187"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26EFA5AC" w14:textId="1C67828D"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8</w:t>
            </w:r>
          </w:p>
        </w:tc>
        <w:tc>
          <w:tcPr>
            <w:tcW w:w="504" w:type="pct"/>
          </w:tcPr>
          <w:p w14:paraId="52B371DA" w14:textId="35421702"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32.5</w:t>
            </w:r>
          </w:p>
        </w:tc>
        <w:tc>
          <w:tcPr>
            <w:tcW w:w="551" w:type="pct"/>
          </w:tcPr>
          <w:p w14:paraId="4923A524" w14:textId="4C47EEA1"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778333F6" w14:textId="77777777" w:rsidR="001C271E" w:rsidRDefault="001C271E" w:rsidP="001C271E">
            <w:pPr>
              <w:spacing w:after="0"/>
              <w:rPr>
                <w:rFonts w:eastAsiaTheme="minorEastAsia"/>
                <w:sz w:val="16"/>
                <w:szCs w:val="16"/>
                <w:lang w:eastAsia="zh-CN"/>
              </w:rPr>
            </w:pPr>
            <w:r w:rsidRPr="00EC235A">
              <w:rPr>
                <w:rFonts w:eastAsiaTheme="minorEastAsia"/>
                <w:sz w:val="16"/>
                <w:szCs w:val="16"/>
                <w:lang w:eastAsia="zh-CN"/>
              </w:rPr>
              <w:t>Note 1</w:t>
            </w:r>
          </w:p>
        </w:tc>
      </w:tr>
      <w:tr w:rsidR="001C271E" w14:paraId="5ABFB5A9" w14:textId="77777777" w:rsidTr="001C271E">
        <w:trPr>
          <w:trHeight w:val="287"/>
        </w:trPr>
        <w:tc>
          <w:tcPr>
            <w:tcW w:w="281" w:type="pct"/>
            <w:vMerge/>
          </w:tcPr>
          <w:p w14:paraId="2065017C" w14:textId="77777777" w:rsidR="001C271E" w:rsidRPr="0067429C" w:rsidRDefault="001C271E" w:rsidP="001C271E">
            <w:pPr>
              <w:spacing w:after="0"/>
              <w:rPr>
                <w:sz w:val="16"/>
                <w:szCs w:val="16"/>
              </w:rPr>
            </w:pPr>
          </w:p>
        </w:tc>
        <w:tc>
          <w:tcPr>
            <w:tcW w:w="565" w:type="pct"/>
            <w:vMerge/>
          </w:tcPr>
          <w:p w14:paraId="5DF6AE36" w14:textId="77777777" w:rsidR="001C271E" w:rsidRDefault="001C271E" w:rsidP="001C271E">
            <w:pPr>
              <w:spacing w:after="0"/>
              <w:rPr>
                <w:rFonts w:eastAsiaTheme="minorEastAsia"/>
                <w:sz w:val="16"/>
                <w:szCs w:val="16"/>
                <w:lang w:eastAsia="zh-CN"/>
              </w:rPr>
            </w:pPr>
          </w:p>
        </w:tc>
        <w:tc>
          <w:tcPr>
            <w:tcW w:w="416" w:type="pct"/>
            <w:vMerge/>
          </w:tcPr>
          <w:p w14:paraId="5B864859" w14:textId="77777777" w:rsidR="001C271E" w:rsidRDefault="001C271E" w:rsidP="001C271E">
            <w:pPr>
              <w:spacing w:after="0"/>
              <w:rPr>
                <w:rFonts w:eastAsiaTheme="minorEastAsia"/>
                <w:sz w:val="16"/>
                <w:szCs w:val="16"/>
                <w:lang w:eastAsia="zh-CN"/>
              </w:rPr>
            </w:pPr>
          </w:p>
        </w:tc>
        <w:tc>
          <w:tcPr>
            <w:tcW w:w="466" w:type="pct"/>
            <w:vMerge/>
          </w:tcPr>
          <w:p w14:paraId="49926C67" w14:textId="77777777" w:rsidR="001C271E" w:rsidRDefault="001C271E" w:rsidP="001C271E">
            <w:pPr>
              <w:spacing w:after="0"/>
              <w:rPr>
                <w:rFonts w:eastAsiaTheme="minorEastAsia"/>
                <w:sz w:val="16"/>
                <w:szCs w:val="16"/>
                <w:lang w:eastAsia="zh-CN"/>
              </w:rPr>
            </w:pPr>
          </w:p>
        </w:tc>
        <w:tc>
          <w:tcPr>
            <w:tcW w:w="376" w:type="pct"/>
            <w:vMerge/>
          </w:tcPr>
          <w:p w14:paraId="11557EBE" w14:textId="77777777" w:rsidR="001C271E" w:rsidRDefault="001C271E" w:rsidP="001C271E">
            <w:pPr>
              <w:spacing w:after="0"/>
              <w:rPr>
                <w:rFonts w:eastAsiaTheme="minorEastAsia"/>
                <w:sz w:val="16"/>
                <w:szCs w:val="16"/>
                <w:lang w:eastAsia="zh-CN"/>
              </w:rPr>
            </w:pPr>
          </w:p>
        </w:tc>
        <w:tc>
          <w:tcPr>
            <w:tcW w:w="662" w:type="pct"/>
          </w:tcPr>
          <w:p w14:paraId="17EBF1E7" w14:textId="77777777" w:rsidR="001C271E" w:rsidRDefault="001C271E"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51ABEB35"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4B6B2440" w14:textId="508726E5"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7.5</w:t>
            </w:r>
          </w:p>
        </w:tc>
        <w:tc>
          <w:tcPr>
            <w:tcW w:w="504" w:type="pct"/>
          </w:tcPr>
          <w:p w14:paraId="685A767A" w14:textId="23A0D510" w:rsidR="001C271E" w:rsidRPr="009B6573" w:rsidRDefault="001C271E" w:rsidP="001C271E">
            <w:pPr>
              <w:spacing w:after="0"/>
              <w:rPr>
                <w:rFonts w:eastAsiaTheme="minorEastAsia"/>
                <w:sz w:val="16"/>
                <w:szCs w:val="16"/>
                <w:lang w:eastAsia="zh-CN"/>
              </w:rPr>
            </w:pPr>
            <w:r w:rsidRPr="009B6573">
              <w:rPr>
                <w:rFonts w:eastAsiaTheme="minorEastAsia"/>
                <w:sz w:val="16"/>
                <w:szCs w:val="16"/>
                <w:lang w:eastAsia="zh-CN"/>
              </w:rPr>
              <w:t>32</w:t>
            </w:r>
          </w:p>
        </w:tc>
        <w:tc>
          <w:tcPr>
            <w:tcW w:w="551" w:type="pct"/>
          </w:tcPr>
          <w:p w14:paraId="71800E3E" w14:textId="071329D6" w:rsidR="001C271E" w:rsidRDefault="001C271E" w:rsidP="001C271E">
            <w:pPr>
              <w:spacing w:after="0"/>
              <w:rPr>
                <w:rFonts w:eastAsiaTheme="minorEastAsia"/>
                <w:sz w:val="16"/>
                <w:szCs w:val="16"/>
                <w:lang w:eastAsia="zh-CN"/>
              </w:rPr>
            </w:pPr>
            <w:r w:rsidRPr="00351511">
              <w:rPr>
                <w:rFonts w:eastAsiaTheme="minorEastAsia" w:hint="eastAsia"/>
                <w:sz w:val="16"/>
                <w:szCs w:val="16"/>
                <w:lang w:eastAsia="zh-CN"/>
              </w:rPr>
              <w:t>Q</w:t>
            </w:r>
            <w:r w:rsidRPr="00351511">
              <w:rPr>
                <w:rFonts w:eastAsiaTheme="minorEastAsia"/>
                <w:sz w:val="16"/>
                <w:szCs w:val="16"/>
                <w:lang w:eastAsia="zh-CN"/>
              </w:rPr>
              <w:t>ualcomm</w:t>
            </w:r>
          </w:p>
        </w:tc>
        <w:tc>
          <w:tcPr>
            <w:tcW w:w="281" w:type="pct"/>
          </w:tcPr>
          <w:p w14:paraId="58AF5E40" w14:textId="77777777" w:rsidR="001C271E" w:rsidRDefault="001C271E" w:rsidP="001C271E">
            <w:pPr>
              <w:spacing w:after="0"/>
              <w:rPr>
                <w:rFonts w:eastAsiaTheme="minorEastAsia"/>
                <w:sz w:val="16"/>
                <w:szCs w:val="16"/>
                <w:lang w:eastAsia="zh-CN"/>
              </w:rPr>
            </w:pPr>
            <w:r w:rsidRPr="00EC235A">
              <w:rPr>
                <w:rFonts w:eastAsiaTheme="minorEastAsia"/>
                <w:sz w:val="16"/>
                <w:szCs w:val="16"/>
                <w:lang w:eastAsia="zh-CN"/>
              </w:rPr>
              <w:t>Note 1</w:t>
            </w:r>
          </w:p>
        </w:tc>
      </w:tr>
      <w:tr w:rsidR="001C271E" w:rsidRPr="0067429C" w14:paraId="29E2E6DD" w14:textId="77777777" w:rsidTr="001C271E">
        <w:trPr>
          <w:trHeight w:val="287"/>
        </w:trPr>
        <w:tc>
          <w:tcPr>
            <w:tcW w:w="281" w:type="pct"/>
            <w:vMerge w:val="restart"/>
          </w:tcPr>
          <w:p w14:paraId="6DBAD0E1" w14:textId="77777777" w:rsidR="001C271E" w:rsidRDefault="001C271E" w:rsidP="001C271E">
            <w:pPr>
              <w:spacing w:after="0"/>
              <w:rPr>
                <w:sz w:val="16"/>
                <w:szCs w:val="16"/>
              </w:rPr>
            </w:pPr>
            <w:r>
              <w:rPr>
                <w:sz w:val="16"/>
                <w:szCs w:val="16"/>
              </w:rPr>
              <w:t>FR2</w:t>
            </w:r>
          </w:p>
          <w:p w14:paraId="32EC2746" w14:textId="77777777" w:rsidR="001C271E" w:rsidRPr="0067429C" w:rsidRDefault="001C271E" w:rsidP="001C271E">
            <w:pPr>
              <w:spacing w:after="0"/>
              <w:rPr>
                <w:rFonts w:eastAsiaTheme="minorEastAsia"/>
                <w:sz w:val="16"/>
                <w:szCs w:val="16"/>
                <w:lang w:eastAsia="zh-CN"/>
              </w:rPr>
            </w:pPr>
            <w:r>
              <w:rPr>
                <w:rFonts w:eastAsiaTheme="minorEastAsia"/>
                <w:sz w:val="16"/>
                <w:szCs w:val="16"/>
                <w:lang w:eastAsia="zh-CN"/>
              </w:rPr>
              <w:t>UL</w:t>
            </w:r>
          </w:p>
        </w:tc>
        <w:tc>
          <w:tcPr>
            <w:tcW w:w="565" w:type="pct"/>
            <w:vMerge w:val="restart"/>
          </w:tcPr>
          <w:p w14:paraId="28AB72AF" w14:textId="77777777" w:rsidR="001C271E" w:rsidRPr="0067429C" w:rsidRDefault="001C271E" w:rsidP="001C271E">
            <w:pPr>
              <w:spacing w:after="0"/>
              <w:rPr>
                <w:sz w:val="16"/>
                <w:szCs w:val="16"/>
              </w:rPr>
            </w:pPr>
            <w:r w:rsidRPr="001836F7">
              <w:rPr>
                <w:sz w:val="16"/>
                <w:szCs w:val="16"/>
              </w:rPr>
              <w:t>VR/CG pose/control-stream</w:t>
            </w:r>
          </w:p>
        </w:tc>
        <w:tc>
          <w:tcPr>
            <w:tcW w:w="416" w:type="pct"/>
            <w:vMerge w:val="restart"/>
          </w:tcPr>
          <w:p w14:paraId="545B7DA3" w14:textId="77777777"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466" w:type="pct"/>
            <w:vMerge w:val="restart"/>
          </w:tcPr>
          <w:p w14:paraId="54EFBCCA" w14:textId="77777777" w:rsidR="001C271E" w:rsidRPr="0032787E" w:rsidRDefault="001C271E" w:rsidP="001C271E">
            <w:pPr>
              <w:spacing w:after="0"/>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0ms</w:t>
            </w:r>
          </w:p>
        </w:tc>
        <w:tc>
          <w:tcPr>
            <w:tcW w:w="376" w:type="pct"/>
            <w:vMerge w:val="restart"/>
          </w:tcPr>
          <w:p w14:paraId="0C2A84C7" w14:textId="77777777" w:rsidR="001C271E" w:rsidRPr="0032787E" w:rsidRDefault="001C271E" w:rsidP="001C271E">
            <w:pPr>
              <w:spacing w:after="0"/>
              <w:rPr>
                <w:rFonts w:eastAsiaTheme="minorEastAsia"/>
                <w:sz w:val="16"/>
                <w:szCs w:val="16"/>
                <w:lang w:eastAsia="zh-CN"/>
              </w:rPr>
            </w:pPr>
            <w:r>
              <w:rPr>
                <w:rFonts w:eastAsiaTheme="minorEastAsia" w:hint="eastAsia"/>
                <w:sz w:val="16"/>
                <w:szCs w:val="16"/>
                <w:lang w:eastAsia="zh-CN"/>
              </w:rPr>
              <w:t>2</w:t>
            </w:r>
            <w:r>
              <w:rPr>
                <w:rFonts w:eastAsiaTheme="minorEastAsia"/>
                <w:sz w:val="16"/>
                <w:szCs w:val="16"/>
                <w:lang w:eastAsia="zh-CN"/>
              </w:rPr>
              <w:t>50</w:t>
            </w:r>
          </w:p>
        </w:tc>
        <w:tc>
          <w:tcPr>
            <w:tcW w:w="662" w:type="pct"/>
          </w:tcPr>
          <w:p w14:paraId="56346F47" w14:textId="77777777" w:rsidR="001C271E" w:rsidRPr="0067429C"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349DDE58" w14:textId="77777777" w:rsidR="001C271E" w:rsidRPr="0067429C" w:rsidRDefault="001C271E" w:rsidP="001C271E">
            <w:pPr>
              <w:spacing w:after="0"/>
              <w:rPr>
                <w:sz w:val="16"/>
                <w:szCs w:val="16"/>
              </w:rPr>
            </w:pPr>
            <w:r w:rsidRPr="0067429C">
              <w:rPr>
                <w:sz w:val="16"/>
                <w:szCs w:val="16"/>
              </w:rPr>
              <w:t>SU</w:t>
            </w:r>
          </w:p>
        </w:tc>
        <w:tc>
          <w:tcPr>
            <w:tcW w:w="504" w:type="pct"/>
          </w:tcPr>
          <w:p w14:paraId="2767B0DC"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7.5</w:t>
            </w:r>
          </w:p>
        </w:tc>
        <w:tc>
          <w:tcPr>
            <w:tcW w:w="504" w:type="pct"/>
          </w:tcPr>
          <w:p w14:paraId="4FF8A80F"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8.5</w:t>
            </w:r>
          </w:p>
        </w:tc>
        <w:tc>
          <w:tcPr>
            <w:tcW w:w="551" w:type="pct"/>
          </w:tcPr>
          <w:p w14:paraId="115433E0" w14:textId="6A48B39E" w:rsidR="001C271E" w:rsidRPr="001209C9"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656C57B" w14:textId="77777777" w:rsidR="001C271E" w:rsidRPr="0067429C" w:rsidRDefault="001C271E" w:rsidP="001C271E">
            <w:pPr>
              <w:spacing w:after="0"/>
              <w:rPr>
                <w:rFonts w:eastAsiaTheme="minorEastAsia"/>
                <w:sz w:val="16"/>
                <w:szCs w:val="16"/>
                <w:lang w:eastAsia="zh-CN"/>
              </w:rPr>
            </w:pPr>
          </w:p>
        </w:tc>
      </w:tr>
      <w:tr w:rsidR="001C271E" w:rsidRPr="0067429C" w14:paraId="3F7054D9" w14:textId="77777777" w:rsidTr="001C271E">
        <w:trPr>
          <w:trHeight w:val="287"/>
        </w:trPr>
        <w:tc>
          <w:tcPr>
            <w:tcW w:w="281" w:type="pct"/>
            <w:vMerge/>
          </w:tcPr>
          <w:p w14:paraId="00BF6456" w14:textId="77777777" w:rsidR="001C271E" w:rsidRDefault="001C271E" w:rsidP="001C271E">
            <w:pPr>
              <w:spacing w:after="0"/>
              <w:rPr>
                <w:sz w:val="16"/>
                <w:szCs w:val="16"/>
              </w:rPr>
            </w:pPr>
          </w:p>
        </w:tc>
        <w:tc>
          <w:tcPr>
            <w:tcW w:w="565" w:type="pct"/>
            <w:vMerge/>
          </w:tcPr>
          <w:p w14:paraId="4978E59F" w14:textId="77777777" w:rsidR="001C271E" w:rsidRPr="001836F7" w:rsidRDefault="001C271E" w:rsidP="001C271E">
            <w:pPr>
              <w:spacing w:after="0"/>
              <w:rPr>
                <w:sz w:val="16"/>
                <w:szCs w:val="16"/>
              </w:rPr>
            </w:pPr>
          </w:p>
        </w:tc>
        <w:tc>
          <w:tcPr>
            <w:tcW w:w="416" w:type="pct"/>
            <w:vMerge/>
          </w:tcPr>
          <w:p w14:paraId="3E0DEF50" w14:textId="77777777" w:rsidR="001C271E" w:rsidRDefault="001C271E" w:rsidP="001C271E">
            <w:pPr>
              <w:spacing w:after="0"/>
              <w:rPr>
                <w:rFonts w:eastAsiaTheme="minorEastAsia"/>
                <w:sz w:val="16"/>
                <w:szCs w:val="16"/>
                <w:lang w:eastAsia="zh-CN"/>
              </w:rPr>
            </w:pPr>
          </w:p>
        </w:tc>
        <w:tc>
          <w:tcPr>
            <w:tcW w:w="466" w:type="pct"/>
            <w:vMerge/>
          </w:tcPr>
          <w:p w14:paraId="37A29A3E" w14:textId="77777777" w:rsidR="001C271E" w:rsidRDefault="001C271E" w:rsidP="001C271E">
            <w:pPr>
              <w:spacing w:after="0"/>
              <w:rPr>
                <w:rFonts w:eastAsiaTheme="minorEastAsia"/>
                <w:sz w:val="16"/>
                <w:szCs w:val="16"/>
                <w:lang w:eastAsia="zh-CN"/>
              </w:rPr>
            </w:pPr>
          </w:p>
        </w:tc>
        <w:tc>
          <w:tcPr>
            <w:tcW w:w="376" w:type="pct"/>
            <w:vMerge/>
          </w:tcPr>
          <w:p w14:paraId="74040F9E" w14:textId="77777777" w:rsidR="001C271E" w:rsidRDefault="001C271E" w:rsidP="001C271E">
            <w:pPr>
              <w:spacing w:after="0"/>
              <w:rPr>
                <w:rFonts w:eastAsiaTheme="minorEastAsia"/>
                <w:sz w:val="16"/>
                <w:szCs w:val="16"/>
                <w:lang w:eastAsia="zh-CN"/>
              </w:rPr>
            </w:pPr>
          </w:p>
        </w:tc>
        <w:tc>
          <w:tcPr>
            <w:tcW w:w="662" w:type="pct"/>
          </w:tcPr>
          <w:p w14:paraId="5AD80B18" w14:textId="77777777" w:rsidR="001C271E" w:rsidRDefault="001C271E"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2D2E8ABC" w14:textId="77777777" w:rsidR="001C271E" w:rsidRPr="007429B9" w:rsidRDefault="001C271E" w:rsidP="001C271E">
            <w:pPr>
              <w:spacing w:after="0"/>
              <w:rPr>
                <w:rFonts w:eastAsiaTheme="minorEastAsia"/>
                <w:sz w:val="16"/>
                <w:szCs w:val="16"/>
                <w:lang w:eastAsia="zh-CN"/>
              </w:rPr>
            </w:pPr>
            <w:r>
              <w:rPr>
                <w:rFonts w:eastAsiaTheme="minorEastAsia" w:hint="eastAsia"/>
                <w:sz w:val="16"/>
                <w:szCs w:val="16"/>
                <w:lang w:eastAsia="zh-CN"/>
              </w:rPr>
              <w:t>S</w:t>
            </w:r>
            <w:r>
              <w:rPr>
                <w:rFonts w:eastAsiaTheme="minorEastAsia"/>
                <w:sz w:val="16"/>
                <w:szCs w:val="16"/>
                <w:lang w:eastAsia="zh-CN"/>
              </w:rPr>
              <w:t>U</w:t>
            </w:r>
          </w:p>
        </w:tc>
        <w:tc>
          <w:tcPr>
            <w:tcW w:w="504" w:type="pct"/>
          </w:tcPr>
          <w:p w14:paraId="6D8D212A"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w:t>
            </w:r>
          </w:p>
        </w:tc>
        <w:tc>
          <w:tcPr>
            <w:tcW w:w="504" w:type="pct"/>
          </w:tcPr>
          <w:p w14:paraId="5A3E446A"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w:t>
            </w:r>
          </w:p>
        </w:tc>
        <w:tc>
          <w:tcPr>
            <w:tcW w:w="551" w:type="pct"/>
          </w:tcPr>
          <w:p w14:paraId="21D36F9A" w14:textId="118EF59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476D194C" w14:textId="77777777" w:rsidR="001C271E" w:rsidRPr="0067429C" w:rsidRDefault="001C271E" w:rsidP="001C271E">
            <w:pPr>
              <w:spacing w:after="0"/>
              <w:rPr>
                <w:rFonts w:eastAsiaTheme="minorEastAsia"/>
                <w:sz w:val="16"/>
                <w:szCs w:val="16"/>
                <w:lang w:eastAsia="zh-CN"/>
              </w:rPr>
            </w:pPr>
          </w:p>
        </w:tc>
      </w:tr>
      <w:tr w:rsidR="001C271E" w14:paraId="6E672EE4" w14:textId="77777777" w:rsidTr="001C271E">
        <w:trPr>
          <w:trHeight w:val="287"/>
        </w:trPr>
        <w:tc>
          <w:tcPr>
            <w:tcW w:w="281" w:type="pct"/>
            <w:vMerge/>
          </w:tcPr>
          <w:p w14:paraId="5373D34F" w14:textId="77777777" w:rsidR="001C271E" w:rsidRPr="0067429C" w:rsidRDefault="001C271E" w:rsidP="001C271E">
            <w:pPr>
              <w:spacing w:after="0"/>
              <w:rPr>
                <w:sz w:val="16"/>
                <w:szCs w:val="16"/>
              </w:rPr>
            </w:pPr>
          </w:p>
        </w:tc>
        <w:tc>
          <w:tcPr>
            <w:tcW w:w="565" w:type="pct"/>
            <w:vMerge w:val="restart"/>
          </w:tcPr>
          <w:p w14:paraId="1D7E6CAC" w14:textId="77777777" w:rsidR="001C271E" w:rsidRPr="0067429C" w:rsidRDefault="001C271E" w:rsidP="001C271E">
            <w:pPr>
              <w:spacing w:after="0"/>
              <w:rPr>
                <w:sz w:val="16"/>
                <w:szCs w:val="16"/>
              </w:rPr>
            </w:pPr>
            <w:r w:rsidRPr="001836F7">
              <w:rPr>
                <w:rFonts w:eastAsiaTheme="minorEastAsia"/>
                <w:sz w:val="16"/>
                <w:szCs w:val="16"/>
                <w:lang w:eastAsia="zh-CN"/>
              </w:rPr>
              <w:t>AR 2-stream pose/control-stream</w:t>
            </w:r>
          </w:p>
        </w:tc>
        <w:tc>
          <w:tcPr>
            <w:tcW w:w="416" w:type="pct"/>
            <w:vMerge w:val="restart"/>
          </w:tcPr>
          <w:p w14:paraId="161BB656" w14:textId="77777777" w:rsidR="001C271E" w:rsidRPr="001836F7" w:rsidRDefault="001C271E"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r w:rsidRPr="001836F7">
              <w:rPr>
                <w:rFonts w:eastAsiaTheme="minorEastAsia"/>
                <w:sz w:val="16"/>
                <w:szCs w:val="16"/>
                <w:lang w:eastAsia="zh-CN"/>
              </w:rPr>
              <w:t xml:space="preserve"> (Pose), </w:t>
            </w:r>
          </w:p>
          <w:p w14:paraId="402ECF65"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 xml:space="preserve">10Mbps </w:t>
            </w:r>
            <w:r w:rsidRPr="001836F7">
              <w:rPr>
                <w:rFonts w:eastAsiaTheme="minorEastAsia"/>
                <w:sz w:val="16"/>
                <w:szCs w:val="16"/>
                <w:lang w:eastAsia="zh-CN"/>
              </w:rPr>
              <w:t>(Scene)</w:t>
            </w:r>
          </w:p>
        </w:tc>
        <w:tc>
          <w:tcPr>
            <w:tcW w:w="466" w:type="pct"/>
            <w:vMerge w:val="restart"/>
          </w:tcPr>
          <w:p w14:paraId="5ED71A79" w14:textId="77777777" w:rsidR="001C271E" w:rsidRPr="001836F7" w:rsidRDefault="001C271E" w:rsidP="001C271E">
            <w:pPr>
              <w:spacing w:after="0"/>
              <w:rPr>
                <w:rFonts w:eastAsiaTheme="minorEastAsia"/>
                <w:sz w:val="16"/>
                <w:szCs w:val="16"/>
                <w:lang w:eastAsia="zh-CN"/>
              </w:rPr>
            </w:pPr>
            <w:r w:rsidRPr="001836F7">
              <w:rPr>
                <w:rFonts w:eastAsiaTheme="minorEastAsia"/>
                <w:sz w:val="16"/>
                <w:szCs w:val="16"/>
                <w:lang w:eastAsia="zh-CN"/>
              </w:rPr>
              <w:t>10</w:t>
            </w:r>
            <w:r>
              <w:rPr>
                <w:rFonts w:eastAsiaTheme="minorEastAsia"/>
                <w:sz w:val="16"/>
                <w:szCs w:val="16"/>
                <w:lang w:eastAsia="zh-CN"/>
              </w:rPr>
              <w:t>ms</w:t>
            </w:r>
            <w:r w:rsidRPr="001836F7">
              <w:rPr>
                <w:rFonts w:eastAsiaTheme="minorEastAsia"/>
                <w:sz w:val="16"/>
                <w:szCs w:val="16"/>
                <w:lang w:eastAsia="zh-CN"/>
              </w:rPr>
              <w:t xml:space="preserve"> (Pose), </w:t>
            </w:r>
          </w:p>
          <w:p w14:paraId="7D1F8A6A" w14:textId="77777777" w:rsidR="001C271E" w:rsidRPr="0067429C" w:rsidRDefault="001C271E" w:rsidP="001C271E">
            <w:pPr>
              <w:spacing w:after="0"/>
              <w:rPr>
                <w:sz w:val="16"/>
                <w:szCs w:val="16"/>
              </w:rPr>
            </w:pPr>
            <w:r w:rsidRPr="001836F7">
              <w:rPr>
                <w:rFonts w:eastAsiaTheme="minorEastAsia"/>
                <w:sz w:val="16"/>
                <w:szCs w:val="16"/>
                <w:lang w:eastAsia="zh-CN"/>
              </w:rPr>
              <w:t>30</w:t>
            </w:r>
            <w:r>
              <w:rPr>
                <w:rFonts w:eastAsiaTheme="minorEastAsia"/>
                <w:sz w:val="16"/>
                <w:szCs w:val="16"/>
                <w:lang w:eastAsia="zh-CN"/>
              </w:rPr>
              <w:t xml:space="preserve">ms </w:t>
            </w:r>
            <w:r w:rsidRPr="001836F7">
              <w:rPr>
                <w:rFonts w:eastAsiaTheme="minorEastAsia"/>
                <w:sz w:val="16"/>
                <w:szCs w:val="16"/>
                <w:lang w:eastAsia="zh-CN"/>
              </w:rPr>
              <w:t>(Scene)</w:t>
            </w:r>
          </w:p>
        </w:tc>
        <w:tc>
          <w:tcPr>
            <w:tcW w:w="376" w:type="pct"/>
            <w:vMerge w:val="restart"/>
          </w:tcPr>
          <w:p w14:paraId="3E0E0B61" w14:textId="77777777" w:rsidR="001C271E" w:rsidRPr="001836F7" w:rsidRDefault="001C271E" w:rsidP="001C271E">
            <w:pPr>
              <w:spacing w:after="0"/>
              <w:rPr>
                <w:rFonts w:eastAsiaTheme="minorEastAsia"/>
                <w:sz w:val="16"/>
                <w:szCs w:val="16"/>
                <w:lang w:eastAsia="zh-CN"/>
              </w:rPr>
            </w:pPr>
            <w:r>
              <w:rPr>
                <w:rFonts w:eastAsiaTheme="minorEastAsia"/>
                <w:sz w:val="16"/>
                <w:szCs w:val="16"/>
                <w:lang w:eastAsia="zh-CN"/>
              </w:rPr>
              <w:t>250</w:t>
            </w:r>
            <w:r w:rsidRPr="001836F7">
              <w:rPr>
                <w:rFonts w:eastAsiaTheme="minorEastAsia"/>
                <w:sz w:val="16"/>
                <w:szCs w:val="16"/>
                <w:lang w:eastAsia="zh-CN"/>
              </w:rPr>
              <w:t xml:space="preserve"> (Pose), </w:t>
            </w:r>
          </w:p>
          <w:p w14:paraId="3BD76048" w14:textId="77777777" w:rsidR="001C271E" w:rsidRPr="0067429C" w:rsidRDefault="001C271E" w:rsidP="001C271E">
            <w:pPr>
              <w:spacing w:after="0"/>
              <w:rPr>
                <w:sz w:val="16"/>
                <w:szCs w:val="16"/>
              </w:rPr>
            </w:pPr>
            <w:r>
              <w:rPr>
                <w:rFonts w:eastAsiaTheme="minorEastAsia"/>
                <w:sz w:val="16"/>
                <w:szCs w:val="16"/>
                <w:lang w:eastAsia="zh-CN"/>
              </w:rPr>
              <w:t xml:space="preserve">60 </w:t>
            </w:r>
            <w:r w:rsidRPr="001836F7">
              <w:rPr>
                <w:rFonts w:eastAsiaTheme="minorEastAsia"/>
                <w:sz w:val="16"/>
                <w:szCs w:val="16"/>
                <w:lang w:eastAsia="zh-CN"/>
              </w:rPr>
              <w:t>(Scene)</w:t>
            </w:r>
          </w:p>
        </w:tc>
        <w:tc>
          <w:tcPr>
            <w:tcW w:w="662" w:type="pct"/>
          </w:tcPr>
          <w:p w14:paraId="50956E0A" w14:textId="77777777" w:rsidR="001C271E" w:rsidRDefault="001C271E"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94" w:type="pct"/>
          </w:tcPr>
          <w:p w14:paraId="0FAB6534" w14:textId="77777777" w:rsidR="001C271E" w:rsidRDefault="001C271E" w:rsidP="001C271E">
            <w:pPr>
              <w:spacing w:after="0"/>
              <w:rPr>
                <w:rFonts w:eastAsiaTheme="minorEastAsia"/>
                <w:sz w:val="16"/>
                <w:szCs w:val="16"/>
                <w:lang w:eastAsia="zh-CN"/>
              </w:rPr>
            </w:pPr>
            <w:r w:rsidRPr="0067429C">
              <w:rPr>
                <w:sz w:val="16"/>
                <w:szCs w:val="16"/>
              </w:rPr>
              <w:t>SU</w:t>
            </w:r>
          </w:p>
        </w:tc>
        <w:tc>
          <w:tcPr>
            <w:tcW w:w="504" w:type="pct"/>
          </w:tcPr>
          <w:p w14:paraId="3D564120"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4.5</w:t>
            </w:r>
          </w:p>
        </w:tc>
        <w:tc>
          <w:tcPr>
            <w:tcW w:w="504" w:type="pct"/>
          </w:tcPr>
          <w:p w14:paraId="310D3C2C"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w:t>
            </w:r>
          </w:p>
        </w:tc>
        <w:tc>
          <w:tcPr>
            <w:tcW w:w="551" w:type="pct"/>
          </w:tcPr>
          <w:p w14:paraId="63CA2BC4" w14:textId="5777A4AB" w:rsidR="001C271E"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5DFDD87D" w14:textId="77777777" w:rsidR="001C271E" w:rsidRDefault="001C271E" w:rsidP="001C271E">
            <w:pPr>
              <w:spacing w:after="0"/>
              <w:rPr>
                <w:rFonts w:eastAsiaTheme="minorEastAsia"/>
                <w:sz w:val="16"/>
                <w:szCs w:val="16"/>
                <w:lang w:eastAsia="zh-CN"/>
              </w:rPr>
            </w:pPr>
          </w:p>
        </w:tc>
      </w:tr>
      <w:tr w:rsidR="001C271E" w:rsidRPr="001209C9" w14:paraId="7A2A9EBC" w14:textId="77777777" w:rsidTr="001C271E">
        <w:trPr>
          <w:trHeight w:val="287"/>
        </w:trPr>
        <w:tc>
          <w:tcPr>
            <w:tcW w:w="281" w:type="pct"/>
            <w:vMerge/>
          </w:tcPr>
          <w:p w14:paraId="077EC7DC" w14:textId="77777777" w:rsidR="001C271E" w:rsidRPr="0067429C" w:rsidRDefault="001C271E" w:rsidP="001C271E">
            <w:pPr>
              <w:spacing w:after="0"/>
              <w:rPr>
                <w:sz w:val="16"/>
                <w:szCs w:val="16"/>
              </w:rPr>
            </w:pPr>
          </w:p>
        </w:tc>
        <w:tc>
          <w:tcPr>
            <w:tcW w:w="565" w:type="pct"/>
            <w:vMerge/>
          </w:tcPr>
          <w:p w14:paraId="25C5ED1C" w14:textId="77777777" w:rsidR="001C271E" w:rsidRPr="001209C9" w:rsidRDefault="001C271E" w:rsidP="001C271E">
            <w:pPr>
              <w:spacing w:after="0"/>
              <w:rPr>
                <w:rFonts w:eastAsiaTheme="minorEastAsia"/>
                <w:sz w:val="16"/>
                <w:szCs w:val="16"/>
                <w:lang w:eastAsia="zh-CN"/>
              </w:rPr>
            </w:pPr>
          </w:p>
        </w:tc>
        <w:tc>
          <w:tcPr>
            <w:tcW w:w="416" w:type="pct"/>
            <w:vMerge/>
          </w:tcPr>
          <w:p w14:paraId="352608C4" w14:textId="77777777" w:rsidR="001C271E" w:rsidRDefault="001C271E" w:rsidP="001C271E">
            <w:pPr>
              <w:spacing w:after="0"/>
              <w:rPr>
                <w:rFonts w:eastAsiaTheme="minorEastAsia"/>
                <w:sz w:val="16"/>
                <w:szCs w:val="16"/>
                <w:lang w:eastAsia="zh-CN"/>
              </w:rPr>
            </w:pPr>
          </w:p>
        </w:tc>
        <w:tc>
          <w:tcPr>
            <w:tcW w:w="466" w:type="pct"/>
            <w:vMerge/>
          </w:tcPr>
          <w:p w14:paraId="0F2B0685" w14:textId="77777777" w:rsidR="001C271E" w:rsidRPr="001209C9" w:rsidRDefault="001C271E" w:rsidP="001C271E">
            <w:pPr>
              <w:spacing w:after="0"/>
              <w:rPr>
                <w:rFonts w:eastAsiaTheme="minorEastAsia"/>
                <w:sz w:val="16"/>
                <w:szCs w:val="16"/>
                <w:lang w:eastAsia="zh-CN"/>
              </w:rPr>
            </w:pPr>
          </w:p>
        </w:tc>
        <w:tc>
          <w:tcPr>
            <w:tcW w:w="376" w:type="pct"/>
            <w:vMerge/>
          </w:tcPr>
          <w:p w14:paraId="00A5E274" w14:textId="77777777" w:rsidR="001C271E" w:rsidRPr="001209C9" w:rsidRDefault="001C271E" w:rsidP="001C271E">
            <w:pPr>
              <w:spacing w:after="0"/>
              <w:rPr>
                <w:rFonts w:eastAsiaTheme="minorEastAsia"/>
                <w:sz w:val="16"/>
                <w:szCs w:val="16"/>
                <w:lang w:eastAsia="zh-CN"/>
              </w:rPr>
            </w:pPr>
          </w:p>
        </w:tc>
        <w:tc>
          <w:tcPr>
            <w:tcW w:w="662" w:type="pct"/>
          </w:tcPr>
          <w:p w14:paraId="76ED3036" w14:textId="77777777" w:rsidR="001C271E" w:rsidRDefault="001C271E"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94" w:type="pct"/>
          </w:tcPr>
          <w:p w14:paraId="045F910A"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SU</w:t>
            </w:r>
          </w:p>
        </w:tc>
        <w:tc>
          <w:tcPr>
            <w:tcW w:w="504" w:type="pct"/>
          </w:tcPr>
          <w:p w14:paraId="614BF097" w14:textId="77777777" w:rsidR="001C271E" w:rsidRPr="001209C9" w:rsidRDefault="001C271E" w:rsidP="001C271E">
            <w:pPr>
              <w:spacing w:after="0"/>
              <w:rPr>
                <w:rFonts w:eastAsiaTheme="minorEastAsia"/>
                <w:sz w:val="16"/>
                <w:szCs w:val="16"/>
                <w:lang w:eastAsia="zh-CN"/>
              </w:rPr>
            </w:pPr>
            <w:r>
              <w:rPr>
                <w:rFonts w:eastAsiaTheme="minorEastAsia"/>
                <w:sz w:val="16"/>
                <w:szCs w:val="16"/>
                <w:lang w:eastAsia="zh-CN"/>
              </w:rPr>
              <w:t>5</w:t>
            </w:r>
          </w:p>
        </w:tc>
        <w:tc>
          <w:tcPr>
            <w:tcW w:w="504" w:type="pct"/>
          </w:tcPr>
          <w:p w14:paraId="3959C765" w14:textId="77777777" w:rsidR="001C271E" w:rsidRDefault="001C271E" w:rsidP="001C271E">
            <w:pPr>
              <w:spacing w:after="0"/>
              <w:rPr>
                <w:rFonts w:eastAsiaTheme="minorEastAsia"/>
                <w:sz w:val="16"/>
                <w:szCs w:val="16"/>
                <w:lang w:eastAsia="zh-CN"/>
              </w:rPr>
            </w:pPr>
            <w:r>
              <w:rPr>
                <w:rFonts w:eastAsiaTheme="minorEastAsia"/>
                <w:sz w:val="16"/>
                <w:szCs w:val="16"/>
                <w:lang w:eastAsia="zh-CN"/>
              </w:rPr>
              <w:t>7.5</w:t>
            </w:r>
          </w:p>
        </w:tc>
        <w:tc>
          <w:tcPr>
            <w:tcW w:w="551" w:type="pct"/>
          </w:tcPr>
          <w:p w14:paraId="44432ECE" w14:textId="0EA35FD2" w:rsidR="001C271E" w:rsidRDefault="001C271E"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281" w:type="pct"/>
          </w:tcPr>
          <w:p w14:paraId="606768C1" w14:textId="77777777" w:rsidR="001C271E" w:rsidRPr="001209C9" w:rsidRDefault="001C271E" w:rsidP="001C271E">
            <w:pPr>
              <w:spacing w:after="0"/>
              <w:rPr>
                <w:rFonts w:eastAsiaTheme="minorEastAsia"/>
                <w:sz w:val="16"/>
                <w:szCs w:val="16"/>
                <w:lang w:eastAsia="zh-CN"/>
              </w:rPr>
            </w:pPr>
          </w:p>
        </w:tc>
      </w:tr>
      <w:tr w:rsidR="001C271E" w:rsidRPr="001209C9" w14:paraId="56B3CD1C" w14:textId="77777777" w:rsidTr="001C271E">
        <w:trPr>
          <w:trHeight w:val="389"/>
        </w:trPr>
        <w:tc>
          <w:tcPr>
            <w:tcW w:w="5000" w:type="pct"/>
            <w:gridSpan w:val="11"/>
            <w:vAlign w:val="center"/>
          </w:tcPr>
          <w:p w14:paraId="46039C5A" w14:textId="77777777" w:rsidR="001C271E" w:rsidRPr="00803EB9" w:rsidRDefault="001C271E" w:rsidP="001C271E">
            <w:pPr>
              <w:spacing w:after="0"/>
              <w:rPr>
                <w:sz w:val="16"/>
                <w:szCs w:val="16"/>
                <w:lang w:eastAsia="zh-CN"/>
              </w:rPr>
            </w:pPr>
            <w:r w:rsidRPr="00803EB9">
              <w:rPr>
                <w:rFonts w:hint="eastAsia"/>
                <w:sz w:val="16"/>
                <w:szCs w:val="16"/>
                <w:lang w:eastAsia="zh-CN"/>
              </w:rPr>
              <w:t>Note</w:t>
            </w:r>
            <w:r w:rsidRPr="00803EB9">
              <w:rPr>
                <w:sz w:val="16"/>
                <w:szCs w:val="16"/>
                <w:lang w:eastAsia="zh-CN"/>
              </w:rPr>
              <w:t>1</w:t>
            </w:r>
            <w:r w:rsidRPr="00803EB9">
              <w:rPr>
                <w:rFonts w:hint="eastAsia"/>
                <w:sz w:val="16"/>
                <w:szCs w:val="16"/>
                <w:lang w:eastAsia="zh-CN"/>
              </w:rPr>
              <w:t>：</w:t>
            </w:r>
            <w:r w:rsidRPr="00803EB9">
              <w:rPr>
                <w:rFonts w:hint="eastAsia"/>
                <w:sz w:val="16"/>
                <w:szCs w:val="16"/>
                <w:lang w:eastAsia="zh-CN"/>
              </w:rPr>
              <w:t>D</w:t>
            </w:r>
            <w:r w:rsidRPr="00803EB9">
              <w:rPr>
                <w:sz w:val="16"/>
                <w:szCs w:val="16"/>
                <w:lang w:eastAsia="zh-CN"/>
              </w:rPr>
              <w:t>DDSU</w:t>
            </w:r>
          </w:p>
          <w:p w14:paraId="50187E58" w14:textId="1391FF64" w:rsidR="001C271E" w:rsidRPr="001209C9" w:rsidRDefault="001C271E" w:rsidP="001C271E">
            <w:pPr>
              <w:spacing w:after="0"/>
              <w:rPr>
                <w:rFonts w:eastAsiaTheme="minorEastAsia"/>
                <w:sz w:val="16"/>
                <w:szCs w:val="16"/>
                <w:lang w:eastAsia="zh-CN"/>
              </w:rPr>
            </w:pPr>
            <w:r w:rsidRPr="00803EB9">
              <w:rPr>
                <w:rFonts w:hint="eastAsia"/>
                <w:sz w:val="16"/>
                <w:szCs w:val="16"/>
                <w:lang w:eastAsia="zh-CN"/>
              </w:rPr>
              <w:t>Note</w:t>
            </w:r>
            <w:r w:rsidRPr="00803EB9">
              <w:rPr>
                <w:sz w:val="16"/>
                <w:szCs w:val="16"/>
                <w:lang w:eastAsia="zh-CN"/>
              </w:rPr>
              <w:t>2</w:t>
            </w:r>
            <w:r w:rsidRPr="00803EB9">
              <w:rPr>
                <w:rFonts w:hint="eastAsia"/>
                <w:sz w:val="16"/>
                <w:szCs w:val="16"/>
                <w:lang w:eastAsia="zh-CN"/>
              </w:rPr>
              <w:t>：</w:t>
            </w:r>
            <w:r w:rsidRPr="00803EB9">
              <w:rPr>
                <w:rFonts w:hint="eastAsia"/>
                <w:sz w:val="16"/>
                <w:szCs w:val="16"/>
                <w:lang w:eastAsia="zh-CN"/>
              </w:rPr>
              <w:t>D</w:t>
            </w:r>
            <w:r w:rsidRPr="00803EB9">
              <w:rPr>
                <w:sz w:val="16"/>
                <w:szCs w:val="16"/>
                <w:lang w:eastAsia="zh-CN"/>
              </w:rPr>
              <w:t>DDUU</w:t>
            </w:r>
          </w:p>
        </w:tc>
      </w:tr>
    </w:tbl>
    <w:p w14:paraId="08573B51" w14:textId="54611942" w:rsidR="001C271E" w:rsidRPr="00263724" w:rsidRDefault="001C271E" w:rsidP="001C271E">
      <w:pPr>
        <w:jc w:val="both"/>
        <w:rPr>
          <w:rFonts w:eastAsiaTheme="minorEastAsia"/>
          <w:color w:val="FF0000"/>
        </w:rPr>
      </w:pPr>
    </w:p>
    <w:p w14:paraId="78BB7D47" w14:textId="77777777" w:rsidR="001C271E"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CC2DE6">
        <w:t xml:space="preserve">hen bandwidth </w:t>
      </w:r>
      <w:r>
        <w:t>is increased from 100MHz to 400MHz</w:t>
      </w:r>
      <w:r w:rsidRPr="001C61D9">
        <w:t>, it is identified from (</w:t>
      </w:r>
      <w:r>
        <w:t>Qualcomm</w:t>
      </w:r>
      <w:r w:rsidRPr="001C61D9">
        <w:t xml:space="preserve">), the capacity performance </w:t>
      </w:r>
      <w:r>
        <w:t>increases from 7 to 30 by about 300%</w:t>
      </w:r>
      <w:r w:rsidRPr="001C61D9">
        <w:t>.</w:t>
      </w:r>
    </w:p>
    <w:p w14:paraId="4BC1FD8F" w14:textId="77777777" w:rsidR="001C271E" w:rsidRPr="003A72E6"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DDDUU</w:t>
      </w:r>
      <w:r w:rsidRPr="00E14F14">
        <w:t xml:space="preserve"> </w:t>
      </w:r>
      <w:r>
        <w:t>TDD format</w:t>
      </w:r>
      <w:r>
        <w:rPr>
          <w:rFonts w:hint="eastAsia"/>
          <w:lang w:eastAsia="zh-CN"/>
        </w:rPr>
        <w:t>,</w:t>
      </w:r>
      <w:r>
        <w:rPr>
          <w:lang w:eastAsia="zh-CN"/>
        </w:rPr>
        <w:t xml:space="preserve"> </w:t>
      </w:r>
      <w:r>
        <w:t>w</w:t>
      </w:r>
      <w:r w:rsidRPr="00CC2DE6">
        <w:t xml:space="preserve">hen bandwidth </w:t>
      </w:r>
      <w:r>
        <w:t>is increased from 100MHz to 400MHz</w:t>
      </w:r>
      <w:r w:rsidRPr="001C61D9">
        <w:t>, it is identified from (</w:t>
      </w:r>
      <w:r>
        <w:t>Qualcomm</w:t>
      </w:r>
      <w:r w:rsidRPr="001C61D9">
        <w:t xml:space="preserve">), the capacity performance </w:t>
      </w:r>
      <w:r>
        <w:t>increases from 5.5 to 21.5 by about 290.9%</w:t>
      </w:r>
      <w:r w:rsidRPr="001C61D9">
        <w:t>.</w:t>
      </w:r>
    </w:p>
    <w:p w14:paraId="6C293F06" w14:textId="77777777" w:rsidR="001C271E"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DDDSU</w:t>
      </w:r>
      <w:r w:rsidRPr="00E14F14">
        <w:t xml:space="preserve"> </w:t>
      </w:r>
      <w:r>
        <w:t>TDD format</w:t>
      </w:r>
      <w:r>
        <w:rPr>
          <w:rFonts w:hint="eastAsia"/>
          <w:lang w:eastAsia="zh-CN"/>
        </w:rPr>
        <w:t>,</w:t>
      </w:r>
      <w:r>
        <w:rPr>
          <w:lang w:eastAsia="zh-CN"/>
        </w:rPr>
        <w:t xml:space="preserve"> </w:t>
      </w:r>
      <w:r>
        <w:t>w</w:t>
      </w:r>
      <w:r w:rsidRPr="00CC2DE6">
        <w:t xml:space="preserve">hen bandwidth is </w:t>
      </w:r>
      <w:r>
        <w:t>increased from 100MHz to 400MHz</w:t>
      </w:r>
      <w:r w:rsidRPr="001C61D9">
        <w:t>, it is identified from (</w:t>
      </w:r>
      <w:r>
        <w:t>Qualcomm</w:t>
      </w:r>
      <w:r w:rsidRPr="001C61D9">
        <w:t xml:space="preserve">), the capacity performance </w:t>
      </w:r>
      <w:r>
        <w:t>increases from 7 to 34 by about 385.71%</w:t>
      </w:r>
      <w:r w:rsidRPr="001C61D9">
        <w:t>.</w:t>
      </w:r>
    </w:p>
    <w:p w14:paraId="0563AE7D" w14:textId="77777777" w:rsidR="001C271E"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sidRPr="002A598F">
        <w:rPr>
          <w:color w:val="000000" w:themeColor="text1"/>
        </w:rPr>
        <w:t>30 Mbps, 10ms PDB</w:t>
      </w:r>
      <w:r>
        <w:rPr>
          <w:color w:val="000000" w:themeColor="text1"/>
        </w:rPr>
        <w:t>, 60FPS</w:t>
      </w:r>
      <w:r w:rsidRPr="001D5067">
        <w:t>)</w:t>
      </w:r>
      <w:r w:rsidRPr="00A00F2D">
        <w:t xml:space="preserve">, </w:t>
      </w:r>
      <w:r>
        <w:t>DDDUU</w:t>
      </w:r>
      <w:r w:rsidRPr="00E14F14">
        <w:t xml:space="preserve"> </w:t>
      </w:r>
      <w:r>
        <w:t>TDD format</w:t>
      </w:r>
      <w:r>
        <w:rPr>
          <w:rFonts w:hint="eastAsia"/>
          <w:lang w:eastAsia="zh-CN"/>
        </w:rPr>
        <w:t>,</w:t>
      </w:r>
      <w:r>
        <w:rPr>
          <w:lang w:eastAsia="zh-CN"/>
        </w:rPr>
        <w:t xml:space="preserve"> </w:t>
      </w:r>
      <w:r>
        <w:t>w</w:t>
      </w:r>
      <w:r w:rsidRPr="00CC2DE6">
        <w:t xml:space="preserve">hen bandwidth is </w:t>
      </w:r>
      <w:r>
        <w:t>increased from 100MHz to 400MHz</w:t>
      </w:r>
      <w:r w:rsidRPr="001C61D9">
        <w:t>, it is identified from (</w:t>
      </w:r>
      <w:r>
        <w:t>Qualcomm</w:t>
      </w:r>
      <w:r w:rsidRPr="001C61D9">
        <w:t xml:space="preserve">), the capacity performance </w:t>
      </w:r>
      <w:r>
        <w:t>increases from 5.5 to 25 by about 385.71%</w:t>
      </w:r>
      <w:r w:rsidRPr="001C61D9">
        <w:t>.</w:t>
      </w:r>
    </w:p>
    <w:p w14:paraId="5C2994B3" w14:textId="77777777" w:rsidR="001C271E"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DDDSU</w:t>
      </w:r>
      <w:r w:rsidRPr="00E14F14">
        <w:t xml:space="preserve"> </w:t>
      </w:r>
      <w:r>
        <w:t>TDD format</w:t>
      </w:r>
      <w:r>
        <w:rPr>
          <w:rFonts w:hint="eastAsia"/>
          <w:lang w:eastAsia="zh-CN"/>
        </w:rPr>
        <w:t>,</w:t>
      </w:r>
      <w:r>
        <w:rPr>
          <w:lang w:eastAsia="zh-CN"/>
        </w:rPr>
        <w:t xml:space="preserve"> </w:t>
      </w:r>
      <w:r>
        <w:rPr>
          <w:rFonts w:hint="eastAsia"/>
          <w:lang w:eastAsia="zh-CN"/>
        </w:rPr>
        <w:t>w</w:t>
      </w:r>
      <w:r w:rsidRPr="00751F52">
        <w:t>hen bandwidth is increased from 100MHz to 400MHz</w:t>
      </w:r>
      <w:r w:rsidRPr="001C61D9">
        <w:t>, it is identified from (</w:t>
      </w:r>
      <w:r>
        <w:t>Qualcomm</w:t>
      </w:r>
      <w:r w:rsidRPr="001C61D9">
        <w:t xml:space="preserve">), the capacity performance </w:t>
      </w:r>
      <w:r>
        <w:t>increases from 5 to 22.5 by about 350%</w:t>
      </w:r>
      <w:r w:rsidRPr="001C61D9">
        <w:t>.</w:t>
      </w:r>
    </w:p>
    <w:p w14:paraId="423A8612" w14:textId="447C0E24" w:rsidR="001C271E" w:rsidRDefault="001C271E" w:rsidP="001C271E">
      <w:pPr>
        <w:jc w:val="both"/>
      </w:pPr>
      <w:r w:rsidRPr="00A00F2D">
        <w:t>For FR</w:t>
      </w:r>
      <w:r>
        <w:t>2</w:t>
      </w:r>
      <w:r w:rsidRPr="00A00F2D">
        <w:t xml:space="preserve">, Dense Urban,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DDDUU TDD format</w:t>
      </w:r>
      <w:r>
        <w:rPr>
          <w:rFonts w:hint="eastAsia"/>
          <w:lang w:eastAsia="zh-CN"/>
        </w:rPr>
        <w:t>,</w:t>
      </w:r>
      <w:r>
        <w:rPr>
          <w:lang w:eastAsia="zh-CN"/>
        </w:rPr>
        <w:t xml:space="preserve"> </w:t>
      </w:r>
      <w:r>
        <w:rPr>
          <w:rFonts w:hint="eastAsia"/>
          <w:lang w:eastAsia="zh-CN"/>
        </w:rPr>
        <w:t>w</w:t>
      </w:r>
      <w:r w:rsidRPr="00751F52">
        <w:t>hen bandwidth is increased from 100MHz to 400MHz</w:t>
      </w:r>
      <w:r w:rsidRPr="001C61D9">
        <w:t>, it is identified from (</w:t>
      </w:r>
      <w:r>
        <w:t>Qualcomm</w:t>
      </w:r>
      <w:r w:rsidRPr="001C61D9">
        <w:t xml:space="preserve">), the capacity performance </w:t>
      </w:r>
      <w:r>
        <w:t>increases from 2.5 to 16.5 by about 560%</w:t>
      </w:r>
      <w:r w:rsidRPr="001C61D9">
        <w:t>.</w:t>
      </w:r>
    </w:p>
    <w:p w14:paraId="5A3641B8" w14:textId="77777777" w:rsidR="001C271E" w:rsidRDefault="001C271E" w:rsidP="001C271E">
      <w:pPr>
        <w:jc w:val="both"/>
      </w:pPr>
      <w:r w:rsidRPr="00A00F2D">
        <w:lastRenderedPageBreak/>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751F52">
        <w:t>hen bandwidth is increased from 100MHz to 400MHz</w:t>
      </w:r>
      <w:r w:rsidRPr="001C61D9">
        <w:t>, it is identified from (</w:t>
      </w:r>
      <w:r>
        <w:t>Qualcomm</w:t>
      </w:r>
      <w:r w:rsidRPr="001C61D9">
        <w:t xml:space="preserve">), the capacity performance </w:t>
      </w:r>
      <w:r>
        <w:t>increases from 5 to 27 by about 440%</w:t>
      </w:r>
      <w:r w:rsidRPr="001C61D9">
        <w:t>.</w:t>
      </w:r>
    </w:p>
    <w:p w14:paraId="6E84203C" w14:textId="77777777" w:rsidR="001C271E" w:rsidRPr="00B40117"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A</w:t>
      </w:r>
      <w:r w:rsidRPr="001D5067">
        <w:t>R/</w:t>
      </w:r>
      <w:r>
        <w:t>VR</w:t>
      </w:r>
      <w:r w:rsidRPr="001D5067">
        <w:t xml:space="preserve"> (</w:t>
      </w:r>
      <w:r>
        <w:rPr>
          <w:color w:val="000000" w:themeColor="text1"/>
        </w:rPr>
        <w:t>45</w:t>
      </w:r>
      <w:r w:rsidRPr="002A598F">
        <w:rPr>
          <w:color w:val="000000" w:themeColor="text1"/>
        </w:rPr>
        <w:t xml:space="preserve"> Mbps, 10ms PDB</w:t>
      </w:r>
      <w:r>
        <w:rPr>
          <w:color w:val="000000" w:themeColor="text1"/>
        </w:rPr>
        <w:t>, 60FPS</w:t>
      </w:r>
      <w:r w:rsidRPr="001D5067">
        <w:t>)</w:t>
      </w:r>
      <w:r w:rsidRPr="00A00F2D">
        <w:t xml:space="preserve">, </w:t>
      </w:r>
      <w:r>
        <w:t>DDDUU TDD format</w:t>
      </w:r>
      <w:r>
        <w:rPr>
          <w:lang w:eastAsia="zh-CN"/>
        </w:rPr>
        <w:t>,</w:t>
      </w:r>
      <w:r>
        <w:t xml:space="preserve"> when</w:t>
      </w:r>
      <w:r w:rsidRPr="00751F52">
        <w:t xml:space="preserve"> bandwidth is increased from 100MHz to 400MHz</w:t>
      </w:r>
      <w:r w:rsidRPr="001C61D9">
        <w:t>, it is identified from (</w:t>
      </w:r>
      <w:r>
        <w:t>Qualcomm</w:t>
      </w:r>
      <w:r w:rsidRPr="001C61D9">
        <w:t xml:space="preserve">), the capacity performance </w:t>
      </w:r>
      <w:r>
        <w:t>increases from 2.5 to 19 by about 660%</w:t>
      </w:r>
      <w:r w:rsidRPr="001C61D9">
        <w:t>.</w:t>
      </w:r>
    </w:p>
    <w:p w14:paraId="5DD58951" w14:textId="77777777" w:rsidR="001C271E" w:rsidRDefault="001C271E" w:rsidP="001C271E">
      <w:pPr>
        <w:jc w:val="both"/>
      </w:pPr>
      <w:r w:rsidRPr="00A00F2D">
        <w:t>For FR</w:t>
      </w:r>
      <w:r>
        <w:t>2</w:t>
      </w:r>
      <w:r w:rsidRPr="00A00F2D">
        <w:t xml:space="preserve">, Dense Urban, </w:t>
      </w:r>
      <w:r>
        <w:t>D</w:t>
      </w:r>
      <w:r w:rsidRPr="00A00F2D">
        <w:t xml:space="preserve">L, for </w:t>
      </w:r>
      <w:r>
        <w:t>CG</w:t>
      </w:r>
      <w:r w:rsidRPr="001D5067">
        <w:t xml:space="preserve"> (</w:t>
      </w:r>
      <w:r>
        <w:rPr>
          <w:color w:val="000000" w:themeColor="text1"/>
        </w:rPr>
        <w:t>8</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F57D66">
        <w:t xml:space="preserve">hen bandwidth is increased from 100MHz to 400MHz, it is identified from (Qualcomm), the capacity performance increases from </w:t>
      </w:r>
      <w:r>
        <w:t>32.5 to &gt;45</w:t>
      </w:r>
      <w:r w:rsidRPr="001C61D9">
        <w:t>.</w:t>
      </w:r>
    </w:p>
    <w:p w14:paraId="6401DB70" w14:textId="77777777" w:rsidR="001C271E"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CG</w:t>
      </w:r>
      <w:r w:rsidRPr="001D5067">
        <w:t xml:space="preserve"> (</w:t>
      </w:r>
      <w:r>
        <w:rPr>
          <w:color w:val="000000" w:themeColor="text1"/>
        </w:rPr>
        <w:t>8</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561AEA">
        <w:t>hen bandwidth is increased from 100MHz to 400MHz</w:t>
      </w:r>
      <w:r w:rsidRPr="001C61D9">
        <w:t>, it is identified from (</w:t>
      </w:r>
      <w:r>
        <w:t>Qualcomm</w:t>
      </w:r>
      <w:r w:rsidRPr="001C61D9">
        <w:t xml:space="preserve">), the capacity performance </w:t>
      </w:r>
      <w:r>
        <w:t>increases from 31 to 44 by about 41.94%</w:t>
      </w:r>
      <w:r w:rsidRPr="001C61D9">
        <w:t>.</w:t>
      </w:r>
    </w:p>
    <w:p w14:paraId="364C50EC" w14:textId="77777777" w:rsidR="001C271E" w:rsidRDefault="001C271E" w:rsidP="001C271E">
      <w:pPr>
        <w:jc w:val="both"/>
      </w:pPr>
      <w:r w:rsidRPr="00A00F2D">
        <w:t>For FR</w:t>
      </w:r>
      <w:r>
        <w:t>2</w:t>
      </w:r>
      <w:r w:rsidRPr="00A00F2D">
        <w:t xml:space="preserve">, Dense Urban, </w:t>
      </w:r>
      <w:r>
        <w:t>D</w:t>
      </w:r>
      <w:r w:rsidRPr="00A00F2D">
        <w:t xml:space="preserve">L, for </w:t>
      </w:r>
      <w:r>
        <w:t>CG</w:t>
      </w:r>
      <w:r w:rsidRPr="001D5067">
        <w:t xml:space="preserve"> (</w:t>
      </w:r>
      <w:r>
        <w:rPr>
          <w:color w:val="000000" w:themeColor="text1"/>
        </w:rPr>
        <w:t>30</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 TDD format</w:t>
      </w:r>
      <w:r>
        <w:rPr>
          <w:rFonts w:hint="eastAsia"/>
          <w:lang w:eastAsia="zh-CN"/>
        </w:rPr>
        <w:t>,</w:t>
      </w:r>
      <w:r>
        <w:rPr>
          <w:lang w:eastAsia="zh-CN"/>
        </w:rPr>
        <w:t xml:space="preserve"> </w:t>
      </w:r>
      <w:r>
        <w:t>w</w:t>
      </w:r>
      <w:r w:rsidRPr="00F312B4">
        <w:t>hen bandwidth is increased from 100MHz to 400MHz</w:t>
      </w:r>
      <w:r w:rsidRPr="001C61D9">
        <w:t>, it is identified from (</w:t>
      </w:r>
      <w:r>
        <w:t>Qualcomm</w:t>
      </w:r>
      <w:r w:rsidRPr="001C61D9">
        <w:t xml:space="preserve">), the capacity performance </w:t>
      </w:r>
      <w:r>
        <w:t>increases from 8 to 32.5 by about 306.25%</w:t>
      </w:r>
      <w:r w:rsidRPr="001C61D9">
        <w:t>.</w:t>
      </w:r>
    </w:p>
    <w:p w14:paraId="28C94387" w14:textId="77777777" w:rsidR="001C271E" w:rsidRPr="00B40117" w:rsidRDefault="001C271E" w:rsidP="001C271E">
      <w:pPr>
        <w:jc w:val="both"/>
      </w:pPr>
      <w:r w:rsidRPr="00A00F2D">
        <w:t>For FR</w:t>
      </w:r>
      <w:r>
        <w:t>2</w:t>
      </w:r>
      <w:r w:rsidRPr="00A00F2D">
        <w:t xml:space="preserve">, </w:t>
      </w:r>
      <w:r>
        <w:t>Indoor Hotspot</w:t>
      </w:r>
      <w:r w:rsidRPr="00A00F2D">
        <w:t xml:space="preserve">, </w:t>
      </w:r>
      <w:r>
        <w:t>D</w:t>
      </w:r>
      <w:r w:rsidRPr="00A00F2D">
        <w:t xml:space="preserve">L, for </w:t>
      </w:r>
      <w:r>
        <w:t>CG</w:t>
      </w:r>
      <w:r w:rsidRPr="001D5067">
        <w:t xml:space="preserve"> (</w:t>
      </w:r>
      <w:r>
        <w:rPr>
          <w:color w:val="000000" w:themeColor="text1"/>
        </w:rPr>
        <w:t>30</w:t>
      </w:r>
      <w:r w:rsidRPr="002A598F">
        <w:rPr>
          <w:color w:val="000000" w:themeColor="text1"/>
        </w:rPr>
        <w:t xml:space="preserve"> Mbps, 1</w:t>
      </w:r>
      <w:r>
        <w:rPr>
          <w:color w:val="000000" w:themeColor="text1"/>
        </w:rPr>
        <w:t>5</w:t>
      </w:r>
      <w:r w:rsidRPr="002A598F">
        <w:rPr>
          <w:color w:val="000000" w:themeColor="text1"/>
        </w:rPr>
        <w:t>ms PDB</w:t>
      </w:r>
      <w:r>
        <w:rPr>
          <w:color w:val="000000" w:themeColor="text1"/>
        </w:rPr>
        <w:t>, 60FPS</w:t>
      </w:r>
      <w:r w:rsidRPr="001D5067">
        <w:t>)</w:t>
      </w:r>
      <w:r w:rsidRPr="00A00F2D">
        <w:t xml:space="preserve">, </w:t>
      </w:r>
      <w:r>
        <w:t>DDDSU</w:t>
      </w:r>
      <w:r w:rsidRPr="00E14F14">
        <w:t xml:space="preserve"> </w:t>
      </w:r>
      <w:r>
        <w:t>TDD format</w:t>
      </w:r>
      <w:r>
        <w:rPr>
          <w:rFonts w:hint="eastAsia"/>
          <w:lang w:eastAsia="zh-CN"/>
        </w:rPr>
        <w:t>,</w:t>
      </w:r>
      <w:r>
        <w:rPr>
          <w:lang w:eastAsia="zh-CN"/>
        </w:rPr>
        <w:t xml:space="preserve"> </w:t>
      </w:r>
      <w:r>
        <w:t>w</w:t>
      </w:r>
      <w:r w:rsidRPr="008C00E5">
        <w:t>hen bandwidth is increased from 100MHz to 400MHz</w:t>
      </w:r>
      <w:r w:rsidRPr="001C61D9">
        <w:t>, it is identified from (</w:t>
      </w:r>
      <w:r>
        <w:t>Qualcomm</w:t>
      </w:r>
      <w:r w:rsidRPr="001C61D9">
        <w:t xml:space="preserve">), the capacity performance </w:t>
      </w:r>
      <w:r>
        <w:t>increases from 7.5 to 32 by about 326.67%</w:t>
      </w:r>
      <w:r w:rsidRPr="001C61D9">
        <w:t>.</w:t>
      </w:r>
    </w:p>
    <w:p w14:paraId="4C306B0F" w14:textId="77777777" w:rsidR="001C271E" w:rsidRDefault="001C271E" w:rsidP="001C271E">
      <w:pPr>
        <w:jc w:val="both"/>
      </w:pPr>
      <w:r w:rsidRPr="00A00F2D">
        <w:t>For FR</w:t>
      </w:r>
      <w:r>
        <w:t>2</w:t>
      </w:r>
      <w:r w:rsidRPr="00A00F2D">
        <w:t xml:space="preserve">, Dense Urban, </w:t>
      </w:r>
      <w:r>
        <w:t>U</w:t>
      </w:r>
      <w:r w:rsidRPr="00A00F2D">
        <w:t xml:space="preserve">L, for </w:t>
      </w:r>
      <w:r w:rsidRPr="001D5067">
        <w:t>VR/CG (Pose/control-stream</w:t>
      </w:r>
      <w:r>
        <w:t xml:space="preserve">, </w:t>
      </w:r>
      <w:r w:rsidRPr="003A3AA1">
        <w:rPr>
          <w:rFonts w:eastAsiaTheme="minorEastAsia"/>
        </w:rPr>
        <w:t>0.2Mbps data rate, 10ms PDB, 250 FPS</w:t>
      </w:r>
      <w:r w:rsidRPr="001D5067">
        <w:t>)</w:t>
      </w:r>
      <w:r w:rsidRPr="00A00F2D">
        <w:t xml:space="preserve">, </w:t>
      </w:r>
      <w:r>
        <w:t>w</w:t>
      </w:r>
      <w:r w:rsidRPr="00F73C2F">
        <w:t xml:space="preserve">hen bandwidth </w:t>
      </w:r>
      <w:r>
        <w:t>is increased from 100MHz to 400MHz</w:t>
      </w:r>
      <w:r w:rsidRPr="001C61D9">
        <w:t>, it is identified from (</w:t>
      </w:r>
      <w:r>
        <w:t>Qualcomm</w:t>
      </w:r>
      <w:r w:rsidRPr="001C61D9">
        <w:t xml:space="preserve">), the capacity performance </w:t>
      </w:r>
      <w:r>
        <w:t>increases from 7.5 to 8.5 by about 13.33%</w:t>
      </w:r>
      <w:r w:rsidRPr="001C61D9">
        <w:t>.</w:t>
      </w:r>
    </w:p>
    <w:p w14:paraId="7887F031" w14:textId="77777777" w:rsidR="001C271E" w:rsidRDefault="001C271E" w:rsidP="001C271E">
      <w:pPr>
        <w:jc w:val="both"/>
      </w:pPr>
      <w:r w:rsidRPr="00A00F2D">
        <w:t>For FR</w:t>
      </w:r>
      <w:r>
        <w:t>2</w:t>
      </w:r>
      <w:r w:rsidRPr="00A00F2D">
        <w:t xml:space="preserve">, </w:t>
      </w:r>
      <w:r>
        <w:t>Indoor Hotspot</w:t>
      </w:r>
      <w:r w:rsidRPr="00A00F2D">
        <w:t xml:space="preserve">, </w:t>
      </w:r>
      <w:r>
        <w:t>U</w:t>
      </w:r>
      <w:r w:rsidRPr="00A00F2D">
        <w:t xml:space="preserve">L, for </w:t>
      </w:r>
      <w:r w:rsidRPr="001D5067">
        <w:t>VR/CG (Pose/control-stream</w:t>
      </w:r>
      <w:r>
        <w:t xml:space="preserve">, </w:t>
      </w:r>
      <w:r w:rsidRPr="003A3AA1">
        <w:rPr>
          <w:rFonts w:eastAsiaTheme="minorEastAsia"/>
        </w:rPr>
        <w:t>0.2Mbps data rate, 10ms PDB, 250 FPS</w:t>
      </w:r>
      <w:r w:rsidRPr="001D5067">
        <w:t>)</w:t>
      </w:r>
      <w:r w:rsidRPr="00A00F2D">
        <w:t xml:space="preserve">, </w:t>
      </w:r>
      <w:r>
        <w:t>w</w:t>
      </w:r>
      <w:r w:rsidRPr="00F73C2F">
        <w:t xml:space="preserve">hen bandwidth </w:t>
      </w:r>
      <w:r>
        <w:t>is increased from 100MHz to 400MHz</w:t>
      </w:r>
      <w:r w:rsidRPr="001C61D9">
        <w:t>, it is identified from (</w:t>
      </w:r>
      <w:r>
        <w:t>Qualcomm</w:t>
      </w:r>
      <w:r w:rsidRPr="001C61D9">
        <w:t xml:space="preserve">), the capacity performance is </w:t>
      </w:r>
      <w:r>
        <w:t>unchanged</w:t>
      </w:r>
      <w:r w:rsidRPr="001C61D9">
        <w:t>.</w:t>
      </w:r>
    </w:p>
    <w:p w14:paraId="12168E86" w14:textId="77777777" w:rsidR="001C271E" w:rsidRDefault="001C271E" w:rsidP="001C271E">
      <w:pPr>
        <w:jc w:val="both"/>
      </w:pPr>
      <w:r w:rsidRPr="00A00F2D">
        <w:t>For FR</w:t>
      </w:r>
      <w:r>
        <w:t>2</w:t>
      </w:r>
      <w:r w:rsidRPr="00A00F2D">
        <w:t xml:space="preserve">, Dense Urban, </w:t>
      </w:r>
      <w:r>
        <w:t>U</w:t>
      </w:r>
      <w:r w:rsidRPr="00A00F2D">
        <w:t xml:space="preserve">L, for </w:t>
      </w:r>
      <w:r>
        <w:t>AR 2-stream</w:t>
      </w:r>
      <w:r w:rsidRPr="001D5067">
        <w:t xml:space="preserve"> (</w:t>
      </w:r>
      <w:r>
        <w:t>P</w:t>
      </w:r>
      <w:r w:rsidRPr="007A77C6">
        <w:t>ose/control-stream with 0.2Mbps data rate, 10ms PDB, 250FPS and scene/video/data/voice-stream with 10Mbps data rate, 30ms PDB, 60FPS</w:t>
      </w:r>
      <w:r w:rsidRPr="001D5067">
        <w:t>)</w:t>
      </w:r>
      <w:r w:rsidRPr="00A00F2D">
        <w:t xml:space="preserve">, </w:t>
      </w:r>
      <w:r>
        <w:t>w</w:t>
      </w:r>
      <w:r w:rsidRPr="00F73C2F">
        <w:t xml:space="preserve">hen bandwidth </w:t>
      </w:r>
      <w:r>
        <w:t>is increased from 100MHz to 400MHz</w:t>
      </w:r>
      <w:r w:rsidRPr="001C61D9">
        <w:t>, it is identified from (</w:t>
      </w:r>
      <w:r>
        <w:t>Qualcomm</w:t>
      </w:r>
      <w:r w:rsidRPr="001C61D9">
        <w:t xml:space="preserve">), the capacity performance </w:t>
      </w:r>
      <w:r>
        <w:t>increases from 4.5 to 7 by about 55.56%</w:t>
      </w:r>
      <w:r w:rsidRPr="001C61D9">
        <w:t>.</w:t>
      </w:r>
    </w:p>
    <w:p w14:paraId="5B4F8CD0" w14:textId="1601AE51" w:rsidR="001C271E" w:rsidRDefault="001C271E" w:rsidP="001C271E">
      <w:pPr>
        <w:jc w:val="both"/>
      </w:pPr>
      <w:r w:rsidRPr="00A00F2D">
        <w:t>For FR</w:t>
      </w:r>
      <w:r>
        <w:t>2</w:t>
      </w:r>
      <w:r w:rsidRPr="00A00F2D">
        <w:t xml:space="preserve">, </w:t>
      </w:r>
      <w:r>
        <w:t>Indoor Hotspot</w:t>
      </w:r>
      <w:r w:rsidRPr="00A00F2D">
        <w:t xml:space="preserve">, </w:t>
      </w:r>
      <w:r>
        <w:t>U</w:t>
      </w:r>
      <w:r w:rsidRPr="00A00F2D">
        <w:t xml:space="preserve">L, for </w:t>
      </w:r>
      <w:r>
        <w:t>AR 2-stream</w:t>
      </w:r>
      <w:r w:rsidRPr="001D5067">
        <w:t xml:space="preserve"> (</w:t>
      </w:r>
      <w:r>
        <w:t>P</w:t>
      </w:r>
      <w:r w:rsidRPr="007A77C6">
        <w:t>ose/control-stream with 0.2Mbps data rate, 10ms PDB, 250FPS and scene/video/data/voice-stream with 10Mbps data rate, 30ms PDB, 60FPS</w:t>
      </w:r>
      <w:r w:rsidRPr="001D5067">
        <w:t>)</w:t>
      </w:r>
      <w:r w:rsidRPr="00A00F2D">
        <w:t xml:space="preserve">, </w:t>
      </w:r>
      <w:r>
        <w:t>w</w:t>
      </w:r>
      <w:r w:rsidRPr="00FD72C2">
        <w:t xml:space="preserve">hen bandwidth </w:t>
      </w:r>
      <w:r>
        <w:t>is increased from 100MHz to 400MHz</w:t>
      </w:r>
      <w:r w:rsidRPr="001C61D9">
        <w:t>, it is identified from (</w:t>
      </w:r>
      <w:r>
        <w:t>Qualcomm</w:t>
      </w:r>
      <w:r w:rsidRPr="001C61D9">
        <w:t>),</w:t>
      </w:r>
      <w:r w:rsidRPr="00A37909">
        <w:t xml:space="preserve"> </w:t>
      </w:r>
      <w:r w:rsidRPr="001C61D9">
        <w:t xml:space="preserve">the capacity performance </w:t>
      </w:r>
      <w:r>
        <w:t>increases from 5 to 7.5 by about 50%</w:t>
      </w:r>
      <w:r w:rsidRPr="001C61D9">
        <w:t>.</w:t>
      </w:r>
    </w:p>
    <w:p w14:paraId="3A536C2B" w14:textId="77777777" w:rsidR="00DD5A0C" w:rsidRDefault="00DD5A0C" w:rsidP="00DD5A0C">
      <w:pPr>
        <w:rPr>
          <w:b/>
          <w:bCs/>
          <w:color w:val="FF0000"/>
          <w:u w:val="single"/>
        </w:rPr>
      </w:pPr>
    </w:p>
    <w:p w14:paraId="2D697E65" w14:textId="77777777" w:rsidR="00DD5A0C" w:rsidRDefault="00DD5A0C" w:rsidP="00DD5A0C">
      <w:pPr>
        <w:rPr>
          <w:b/>
          <w:bCs/>
          <w:color w:val="FF0000"/>
          <w:u w:val="single"/>
        </w:rPr>
      </w:pPr>
    </w:p>
    <w:p w14:paraId="4322BB30" w14:textId="77777777" w:rsidR="00DD5A0C" w:rsidRDefault="00DD5A0C" w:rsidP="00DD5A0C">
      <w:pPr>
        <w:rPr>
          <w:b/>
          <w:bCs/>
          <w:color w:val="FF0000"/>
          <w:u w:val="single"/>
        </w:rPr>
      </w:pPr>
    </w:p>
    <w:p w14:paraId="5A40375A" w14:textId="77777777" w:rsidR="00DD5A0C" w:rsidRDefault="00DD5A0C" w:rsidP="00DD5A0C">
      <w:pPr>
        <w:jc w:val="both"/>
        <w:rPr>
          <w:rFonts w:eastAsiaTheme="minorEastAsia"/>
        </w:rPr>
      </w:pPr>
    </w:p>
    <w:p w14:paraId="6C986DB4" w14:textId="77777777" w:rsidR="00DD5A0C" w:rsidRDefault="00DD5A0C" w:rsidP="00DD5A0C"/>
    <w:p w14:paraId="2EB595D1" w14:textId="1CEA7947" w:rsidR="00DD5A0C" w:rsidRPr="00DD5A0C" w:rsidRDefault="00DD5A0C" w:rsidP="00DD5A0C">
      <w:pPr>
        <w:pStyle w:val="Heading4"/>
        <w:rPr>
          <w:rFonts w:eastAsia="DengXian"/>
        </w:rPr>
      </w:pPr>
      <w:r w:rsidRPr="00DD5A0C">
        <w:rPr>
          <w:rFonts w:eastAsia="DengXian" w:hint="eastAsia"/>
        </w:rPr>
        <w:t>I</w:t>
      </w:r>
      <w:r w:rsidRPr="00DD5A0C">
        <w:rPr>
          <w:rFonts w:eastAsia="DengXian"/>
        </w:rPr>
        <w:t xml:space="preserve">mpact of FDM/SDM and mini-slot </w:t>
      </w:r>
    </w:p>
    <w:p w14:paraId="33DC7146" w14:textId="77363366" w:rsidR="00531100" w:rsidRPr="00AD1D80" w:rsidRDefault="00531100" w:rsidP="00531100">
      <w:r w:rsidRPr="00AD1D80">
        <w:t xml:space="preserve">This section captures the capacity performance </w:t>
      </w:r>
      <w:r>
        <w:t>comparison for the impact of FDM/SDM or mini-slot based transmission</w:t>
      </w:r>
      <w:r w:rsidRPr="00AD1D80">
        <w:t>.</w:t>
      </w:r>
    </w:p>
    <w:p w14:paraId="41E39C3D" w14:textId="1FD25BB9" w:rsidR="005F5F2A" w:rsidRPr="00531100" w:rsidRDefault="005F5F2A" w:rsidP="005F5F2A"/>
    <w:p w14:paraId="18FDD0EB" w14:textId="534B4AD3" w:rsidR="004A27B3" w:rsidRDefault="004A27B3" w:rsidP="004A27B3">
      <w:pPr>
        <w:spacing w:line="276" w:lineRule="auto"/>
        <w:rPr>
          <w:b/>
          <w:highlight w:val="cyan"/>
          <w:u w:val="single"/>
        </w:rPr>
      </w:pPr>
      <w:r>
        <w:rPr>
          <w:b/>
          <w:bCs/>
          <w:u w:val="single"/>
        </w:rPr>
        <w:t>Summary for i</w:t>
      </w:r>
      <w:r w:rsidRPr="00143CF7">
        <w:rPr>
          <w:b/>
          <w:bCs/>
          <w:u w:val="single"/>
        </w:rPr>
        <w:t xml:space="preserve">mpact of </w:t>
      </w:r>
      <w:r>
        <w:rPr>
          <w:b/>
          <w:bCs/>
          <w:u w:val="single"/>
        </w:rPr>
        <w:t>FDM/SDM and mini-slot</w:t>
      </w:r>
    </w:p>
    <w:tbl>
      <w:tblPr>
        <w:tblStyle w:val="TableGrid"/>
        <w:tblW w:w="5000" w:type="pct"/>
        <w:jc w:val="center"/>
        <w:tblLook w:val="04A0" w:firstRow="1" w:lastRow="0" w:firstColumn="1" w:lastColumn="0" w:noHBand="0" w:noVBand="1"/>
      </w:tblPr>
      <w:tblGrid>
        <w:gridCol w:w="555"/>
        <w:gridCol w:w="1113"/>
        <w:gridCol w:w="833"/>
        <w:gridCol w:w="636"/>
        <w:gridCol w:w="532"/>
        <w:gridCol w:w="776"/>
        <w:gridCol w:w="670"/>
        <w:gridCol w:w="1212"/>
        <w:gridCol w:w="1227"/>
        <w:gridCol w:w="1113"/>
        <w:gridCol w:w="683"/>
      </w:tblGrid>
      <w:tr w:rsidR="004A27B3" w:rsidRPr="0067429C" w14:paraId="54D6CDE1" w14:textId="77777777" w:rsidTr="001C271E">
        <w:trPr>
          <w:trHeight w:val="666"/>
          <w:jc w:val="center"/>
        </w:trPr>
        <w:tc>
          <w:tcPr>
            <w:tcW w:w="300" w:type="pct"/>
            <w:shd w:val="clear" w:color="auto" w:fill="E7E6E6" w:themeFill="background2"/>
          </w:tcPr>
          <w:p w14:paraId="4CE14935" w14:textId="77777777" w:rsidR="004A27B3" w:rsidRPr="0067429C" w:rsidRDefault="004A27B3" w:rsidP="001C271E">
            <w:pPr>
              <w:spacing w:after="0"/>
              <w:rPr>
                <w:sz w:val="16"/>
                <w:szCs w:val="16"/>
              </w:rPr>
            </w:pPr>
            <w:r>
              <w:rPr>
                <w:sz w:val="16"/>
                <w:szCs w:val="16"/>
              </w:rPr>
              <w:lastRenderedPageBreak/>
              <w:t>Case</w:t>
            </w:r>
          </w:p>
        </w:tc>
        <w:tc>
          <w:tcPr>
            <w:tcW w:w="598" w:type="pct"/>
            <w:shd w:val="clear" w:color="auto" w:fill="E7E6E6" w:themeFill="background2"/>
          </w:tcPr>
          <w:p w14:paraId="79C24FCA" w14:textId="77777777" w:rsidR="004A27B3" w:rsidRPr="0067429C" w:rsidRDefault="004A27B3" w:rsidP="001C271E">
            <w:pPr>
              <w:spacing w:after="0"/>
              <w:rPr>
                <w:sz w:val="16"/>
                <w:szCs w:val="16"/>
              </w:rPr>
            </w:pPr>
            <w:r w:rsidRPr="0067429C">
              <w:rPr>
                <w:sz w:val="16"/>
                <w:szCs w:val="16"/>
              </w:rPr>
              <w:t>App</w:t>
            </w:r>
          </w:p>
        </w:tc>
        <w:tc>
          <w:tcPr>
            <w:tcW w:w="448" w:type="pct"/>
            <w:shd w:val="clear" w:color="auto" w:fill="E7E6E6" w:themeFill="background2"/>
          </w:tcPr>
          <w:p w14:paraId="2E7BFAE9"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ata rate</w:t>
            </w:r>
          </w:p>
        </w:tc>
        <w:tc>
          <w:tcPr>
            <w:tcW w:w="343" w:type="pct"/>
            <w:shd w:val="clear" w:color="auto" w:fill="E7E6E6" w:themeFill="background2"/>
          </w:tcPr>
          <w:p w14:paraId="6555804E" w14:textId="77777777" w:rsidR="004A27B3" w:rsidRPr="0067429C" w:rsidRDefault="004A27B3" w:rsidP="001C271E">
            <w:pPr>
              <w:spacing w:after="0"/>
              <w:rPr>
                <w:sz w:val="16"/>
                <w:szCs w:val="16"/>
              </w:rPr>
            </w:pPr>
            <w:r w:rsidRPr="0067429C">
              <w:rPr>
                <w:sz w:val="16"/>
                <w:szCs w:val="16"/>
              </w:rPr>
              <w:t xml:space="preserve">PDB </w:t>
            </w:r>
          </w:p>
        </w:tc>
        <w:tc>
          <w:tcPr>
            <w:tcW w:w="287" w:type="pct"/>
            <w:shd w:val="clear" w:color="auto" w:fill="E7E6E6" w:themeFill="background2"/>
          </w:tcPr>
          <w:p w14:paraId="1C280B00" w14:textId="77777777" w:rsidR="004A27B3" w:rsidRPr="0067429C" w:rsidRDefault="004A27B3" w:rsidP="001C271E">
            <w:pPr>
              <w:spacing w:after="0"/>
              <w:rPr>
                <w:sz w:val="16"/>
                <w:szCs w:val="16"/>
              </w:rPr>
            </w:pPr>
            <w:r w:rsidRPr="0067429C">
              <w:rPr>
                <w:sz w:val="16"/>
                <w:szCs w:val="16"/>
              </w:rPr>
              <w:t>Fps</w:t>
            </w:r>
          </w:p>
        </w:tc>
        <w:tc>
          <w:tcPr>
            <w:tcW w:w="401" w:type="pct"/>
            <w:shd w:val="clear" w:color="auto" w:fill="E7E6E6" w:themeFill="background2"/>
          </w:tcPr>
          <w:p w14:paraId="473AD099" w14:textId="77777777" w:rsidR="004A27B3" w:rsidRPr="0067429C" w:rsidRDefault="004A27B3" w:rsidP="001C271E">
            <w:pPr>
              <w:spacing w:after="0"/>
              <w:rPr>
                <w:sz w:val="16"/>
                <w:szCs w:val="16"/>
              </w:rPr>
            </w:pPr>
            <w:r w:rsidRPr="0067429C">
              <w:rPr>
                <w:sz w:val="16"/>
                <w:szCs w:val="16"/>
              </w:rPr>
              <w:t>Scenario</w:t>
            </w:r>
          </w:p>
        </w:tc>
        <w:tc>
          <w:tcPr>
            <w:tcW w:w="347" w:type="pct"/>
            <w:shd w:val="clear" w:color="auto" w:fill="E7E6E6" w:themeFill="background2"/>
          </w:tcPr>
          <w:p w14:paraId="36615001" w14:textId="77777777" w:rsidR="004A27B3" w:rsidRPr="0067429C" w:rsidRDefault="004A27B3" w:rsidP="001C271E">
            <w:pPr>
              <w:spacing w:after="0"/>
              <w:rPr>
                <w:sz w:val="16"/>
                <w:szCs w:val="16"/>
              </w:rPr>
            </w:pPr>
            <w:r w:rsidRPr="0067429C">
              <w:rPr>
                <w:sz w:val="16"/>
                <w:szCs w:val="16"/>
              </w:rPr>
              <w:t>MIMO</w:t>
            </w:r>
          </w:p>
        </w:tc>
        <w:tc>
          <w:tcPr>
            <w:tcW w:w="651" w:type="pct"/>
            <w:shd w:val="clear" w:color="auto" w:fill="E7E6E6" w:themeFill="background2"/>
          </w:tcPr>
          <w:p w14:paraId="4E4708B5" w14:textId="77777777" w:rsidR="004A27B3" w:rsidRDefault="004A27B3" w:rsidP="001C271E">
            <w:pPr>
              <w:spacing w:after="0"/>
              <w:rPr>
                <w:sz w:val="16"/>
                <w:szCs w:val="16"/>
              </w:rPr>
            </w:pPr>
            <w:r w:rsidRPr="0067429C">
              <w:rPr>
                <w:sz w:val="16"/>
                <w:szCs w:val="16"/>
              </w:rPr>
              <w:t>Capacity result</w:t>
            </w:r>
            <w:r>
              <w:rPr>
                <w:sz w:val="16"/>
                <w:szCs w:val="16"/>
              </w:rPr>
              <w:t xml:space="preserve"> </w:t>
            </w:r>
          </w:p>
          <w:p w14:paraId="1625F97F" w14:textId="77777777" w:rsidR="004A27B3" w:rsidRPr="0067429C" w:rsidRDefault="004A27B3" w:rsidP="001C271E">
            <w:pPr>
              <w:spacing w:after="0"/>
              <w:rPr>
                <w:sz w:val="16"/>
                <w:szCs w:val="16"/>
              </w:rPr>
            </w:pPr>
            <w:r>
              <w:rPr>
                <w:sz w:val="16"/>
                <w:szCs w:val="16"/>
              </w:rPr>
              <w:t>(w/o FDM/SDM, w/ regular slot)</w:t>
            </w:r>
          </w:p>
        </w:tc>
        <w:tc>
          <w:tcPr>
            <w:tcW w:w="659" w:type="pct"/>
            <w:shd w:val="clear" w:color="auto" w:fill="E7E6E6" w:themeFill="background2"/>
          </w:tcPr>
          <w:p w14:paraId="49E14CA3" w14:textId="77777777" w:rsidR="004A27B3" w:rsidRDefault="004A27B3" w:rsidP="001C271E">
            <w:pPr>
              <w:spacing w:after="0"/>
              <w:rPr>
                <w:sz w:val="16"/>
                <w:szCs w:val="16"/>
              </w:rPr>
            </w:pPr>
            <w:r w:rsidRPr="000D756B">
              <w:rPr>
                <w:sz w:val="16"/>
                <w:szCs w:val="16"/>
              </w:rPr>
              <w:t xml:space="preserve">Capacity result </w:t>
            </w:r>
          </w:p>
          <w:p w14:paraId="6345D856" w14:textId="77777777" w:rsidR="004A27B3" w:rsidRPr="001209C9" w:rsidRDefault="004A27B3" w:rsidP="001C271E">
            <w:pPr>
              <w:spacing w:after="0"/>
              <w:rPr>
                <w:sz w:val="16"/>
                <w:szCs w:val="16"/>
              </w:rPr>
            </w:pPr>
            <w:r>
              <w:rPr>
                <w:sz w:val="16"/>
                <w:szCs w:val="16"/>
              </w:rPr>
              <w:t>(w/ FDM/SDM or mini-slot)</w:t>
            </w:r>
          </w:p>
        </w:tc>
        <w:tc>
          <w:tcPr>
            <w:tcW w:w="598" w:type="pct"/>
            <w:shd w:val="clear" w:color="auto" w:fill="E7E6E6" w:themeFill="background2"/>
          </w:tcPr>
          <w:p w14:paraId="09895441"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Source</w:t>
            </w:r>
          </w:p>
        </w:tc>
        <w:tc>
          <w:tcPr>
            <w:tcW w:w="368" w:type="pct"/>
            <w:shd w:val="clear" w:color="auto" w:fill="E7E6E6" w:themeFill="background2"/>
          </w:tcPr>
          <w:p w14:paraId="74720280" w14:textId="77777777" w:rsidR="004A27B3" w:rsidRPr="0067429C" w:rsidRDefault="004A27B3" w:rsidP="001C271E">
            <w:pPr>
              <w:spacing w:after="0"/>
              <w:rPr>
                <w:sz w:val="16"/>
                <w:szCs w:val="16"/>
              </w:rPr>
            </w:pPr>
            <w:r w:rsidRPr="0067429C">
              <w:rPr>
                <w:sz w:val="16"/>
                <w:szCs w:val="16"/>
              </w:rPr>
              <w:t>Note</w:t>
            </w:r>
          </w:p>
        </w:tc>
      </w:tr>
      <w:tr w:rsidR="004A27B3" w14:paraId="18E52FE2" w14:textId="77777777" w:rsidTr="001C271E">
        <w:trPr>
          <w:trHeight w:val="287"/>
          <w:jc w:val="center"/>
        </w:trPr>
        <w:tc>
          <w:tcPr>
            <w:tcW w:w="300" w:type="pct"/>
            <w:vMerge w:val="restart"/>
          </w:tcPr>
          <w:p w14:paraId="4FA5016F" w14:textId="77777777" w:rsidR="004A27B3" w:rsidRPr="0067429C" w:rsidRDefault="004A27B3" w:rsidP="001C271E">
            <w:pPr>
              <w:spacing w:after="0"/>
              <w:rPr>
                <w:rFonts w:eastAsiaTheme="minorEastAsia"/>
                <w:sz w:val="16"/>
                <w:szCs w:val="16"/>
                <w:lang w:eastAsia="zh-CN"/>
              </w:rPr>
            </w:pPr>
            <w:r>
              <w:rPr>
                <w:rFonts w:eastAsiaTheme="minorEastAsia" w:hint="eastAsia"/>
                <w:sz w:val="16"/>
                <w:szCs w:val="16"/>
                <w:lang w:eastAsia="zh-CN"/>
              </w:rPr>
              <w:t>F</w:t>
            </w:r>
            <w:r>
              <w:rPr>
                <w:rFonts w:eastAsiaTheme="minorEastAsia"/>
                <w:sz w:val="16"/>
                <w:szCs w:val="16"/>
                <w:lang w:eastAsia="zh-CN"/>
              </w:rPr>
              <w:t>R2 UL</w:t>
            </w:r>
          </w:p>
        </w:tc>
        <w:tc>
          <w:tcPr>
            <w:tcW w:w="598" w:type="pct"/>
            <w:vMerge w:val="restart"/>
          </w:tcPr>
          <w:p w14:paraId="0834F138" w14:textId="77777777" w:rsidR="004A27B3" w:rsidRPr="0067429C" w:rsidRDefault="004A27B3" w:rsidP="001C271E">
            <w:pPr>
              <w:spacing w:after="0"/>
              <w:rPr>
                <w:sz w:val="16"/>
                <w:szCs w:val="16"/>
              </w:rPr>
            </w:pPr>
            <w:r w:rsidRPr="001836F7">
              <w:rPr>
                <w:sz w:val="16"/>
                <w:szCs w:val="16"/>
              </w:rPr>
              <w:t>VR/CG pose/control-stream</w:t>
            </w:r>
          </w:p>
        </w:tc>
        <w:tc>
          <w:tcPr>
            <w:tcW w:w="448" w:type="pct"/>
            <w:vMerge w:val="restart"/>
          </w:tcPr>
          <w:p w14:paraId="7216A86A"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0</w:t>
            </w:r>
            <w:r>
              <w:rPr>
                <w:rFonts w:eastAsiaTheme="minorEastAsia"/>
                <w:sz w:val="16"/>
                <w:szCs w:val="16"/>
                <w:lang w:eastAsia="zh-CN"/>
              </w:rPr>
              <w:t>.2Mbps</w:t>
            </w:r>
          </w:p>
        </w:tc>
        <w:tc>
          <w:tcPr>
            <w:tcW w:w="343" w:type="pct"/>
            <w:vMerge w:val="restart"/>
          </w:tcPr>
          <w:p w14:paraId="6A47D7C0" w14:textId="77777777" w:rsidR="004A27B3" w:rsidRPr="0067429C" w:rsidRDefault="004A27B3" w:rsidP="001C271E">
            <w:pPr>
              <w:spacing w:after="0"/>
              <w:rPr>
                <w:sz w:val="16"/>
                <w:szCs w:val="16"/>
              </w:rPr>
            </w:pPr>
            <w:r>
              <w:rPr>
                <w:rFonts w:eastAsiaTheme="minorEastAsia" w:hint="eastAsia"/>
                <w:sz w:val="16"/>
                <w:szCs w:val="16"/>
                <w:lang w:eastAsia="zh-CN"/>
              </w:rPr>
              <w:t>1</w:t>
            </w:r>
            <w:r>
              <w:rPr>
                <w:rFonts w:eastAsiaTheme="minorEastAsia"/>
                <w:sz w:val="16"/>
                <w:szCs w:val="16"/>
                <w:lang w:eastAsia="zh-CN"/>
              </w:rPr>
              <w:t>0ms</w:t>
            </w:r>
          </w:p>
        </w:tc>
        <w:tc>
          <w:tcPr>
            <w:tcW w:w="287" w:type="pct"/>
            <w:vMerge w:val="restart"/>
          </w:tcPr>
          <w:p w14:paraId="612CDAA8" w14:textId="77777777" w:rsidR="004A27B3" w:rsidRPr="0067429C" w:rsidRDefault="004A27B3" w:rsidP="001C271E">
            <w:pPr>
              <w:spacing w:after="0"/>
              <w:rPr>
                <w:sz w:val="16"/>
                <w:szCs w:val="16"/>
              </w:rPr>
            </w:pPr>
            <w:r>
              <w:rPr>
                <w:rFonts w:eastAsiaTheme="minorEastAsia" w:hint="eastAsia"/>
                <w:sz w:val="16"/>
                <w:szCs w:val="16"/>
                <w:lang w:eastAsia="zh-CN"/>
              </w:rPr>
              <w:t>2</w:t>
            </w:r>
            <w:r>
              <w:rPr>
                <w:rFonts w:eastAsiaTheme="minorEastAsia"/>
                <w:sz w:val="16"/>
                <w:szCs w:val="16"/>
                <w:lang w:eastAsia="zh-CN"/>
              </w:rPr>
              <w:t>50</w:t>
            </w:r>
          </w:p>
        </w:tc>
        <w:tc>
          <w:tcPr>
            <w:tcW w:w="401" w:type="pct"/>
            <w:vMerge w:val="restart"/>
          </w:tcPr>
          <w:p w14:paraId="10CD4D2E"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D</w:t>
            </w:r>
            <w:r>
              <w:rPr>
                <w:rFonts w:eastAsiaTheme="minorEastAsia"/>
                <w:sz w:val="16"/>
                <w:szCs w:val="16"/>
                <w:lang w:eastAsia="zh-CN"/>
              </w:rPr>
              <w:t>U</w:t>
            </w:r>
          </w:p>
        </w:tc>
        <w:tc>
          <w:tcPr>
            <w:tcW w:w="347" w:type="pct"/>
            <w:vMerge w:val="restart"/>
          </w:tcPr>
          <w:p w14:paraId="2F1691A3" w14:textId="77777777" w:rsidR="004A27B3" w:rsidRDefault="004A27B3" w:rsidP="001C271E">
            <w:pPr>
              <w:spacing w:after="0"/>
              <w:rPr>
                <w:rFonts w:eastAsiaTheme="minorEastAsia"/>
                <w:sz w:val="16"/>
                <w:szCs w:val="16"/>
                <w:lang w:eastAsia="zh-CN"/>
              </w:rPr>
            </w:pPr>
            <w:r w:rsidRPr="0067429C">
              <w:rPr>
                <w:sz w:val="16"/>
                <w:szCs w:val="16"/>
              </w:rPr>
              <w:t>SU</w:t>
            </w:r>
          </w:p>
        </w:tc>
        <w:tc>
          <w:tcPr>
            <w:tcW w:w="651" w:type="pct"/>
            <w:vMerge w:val="restart"/>
          </w:tcPr>
          <w:p w14:paraId="0FDDEF56" w14:textId="77777777" w:rsidR="004A27B3" w:rsidRPr="001209C9" w:rsidRDefault="004A27B3" w:rsidP="001C271E">
            <w:pPr>
              <w:spacing w:after="0"/>
              <w:rPr>
                <w:rFonts w:eastAsiaTheme="minorEastAsia"/>
                <w:sz w:val="16"/>
                <w:szCs w:val="16"/>
                <w:lang w:eastAsia="zh-CN"/>
              </w:rPr>
            </w:pPr>
            <w:r>
              <w:rPr>
                <w:rFonts w:eastAsiaTheme="minorEastAsia"/>
                <w:sz w:val="16"/>
                <w:szCs w:val="16"/>
                <w:lang w:eastAsia="zh-CN"/>
              </w:rPr>
              <w:t>7.5</w:t>
            </w:r>
          </w:p>
        </w:tc>
        <w:tc>
          <w:tcPr>
            <w:tcW w:w="659" w:type="pct"/>
          </w:tcPr>
          <w:p w14:paraId="503376E8"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15</w:t>
            </w:r>
          </w:p>
        </w:tc>
        <w:tc>
          <w:tcPr>
            <w:tcW w:w="598" w:type="pct"/>
          </w:tcPr>
          <w:p w14:paraId="616572C1"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0BF0331A"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4A27B3" w14:paraId="6FE8DA27" w14:textId="77777777" w:rsidTr="001C271E">
        <w:trPr>
          <w:trHeight w:val="287"/>
          <w:jc w:val="center"/>
        </w:trPr>
        <w:tc>
          <w:tcPr>
            <w:tcW w:w="300" w:type="pct"/>
            <w:vMerge/>
          </w:tcPr>
          <w:p w14:paraId="2B6AB6DD" w14:textId="77777777" w:rsidR="004A27B3" w:rsidRPr="0067429C" w:rsidRDefault="004A27B3" w:rsidP="001C271E">
            <w:pPr>
              <w:spacing w:after="0"/>
              <w:rPr>
                <w:sz w:val="16"/>
                <w:szCs w:val="16"/>
              </w:rPr>
            </w:pPr>
          </w:p>
        </w:tc>
        <w:tc>
          <w:tcPr>
            <w:tcW w:w="598" w:type="pct"/>
            <w:vMerge/>
          </w:tcPr>
          <w:p w14:paraId="37F5F3E2" w14:textId="77777777" w:rsidR="004A27B3" w:rsidRPr="001836F7" w:rsidRDefault="004A27B3" w:rsidP="001C271E">
            <w:pPr>
              <w:spacing w:after="0"/>
              <w:rPr>
                <w:sz w:val="16"/>
                <w:szCs w:val="16"/>
              </w:rPr>
            </w:pPr>
          </w:p>
        </w:tc>
        <w:tc>
          <w:tcPr>
            <w:tcW w:w="448" w:type="pct"/>
            <w:vMerge/>
          </w:tcPr>
          <w:p w14:paraId="7199F665" w14:textId="77777777" w:rsidR="004A27B3" w:rsidRDefault="004A27B3" w:rsidP="001C271E">
            <w:pPr>
              <w:spacing w:after="0"/>
              <w:rPr>
                <w:rFonts w:eastAsiaTheme="minorEastAsia"/>
                <w:sz w:val="16"/>
                <w:szCs w:val="16"/>
                <w:lang w:eastAsia="zh-CN"/>
              </w:rPr>
            </w:pPr>
          </w:p>
        </w:tc>
        <w:tc>
          <w:tcPr>
            <w:tcW w:w="343" w:type="pct"/>
            <w:vMerge/>
          </w:tcPr>
          <w:p w14:paraId="3A8E83F7" w14:textId="77777777" w:rsidR="004A27B3" w:rsidRDefault="004A27B3" w:rsidP="001C271E">
            <w:pPr>
              <w:spacing w:after="0"/>
              <w:rPr>
                <w:rFonts w:eastAsiaTheme="minorEastAsia"/>
                <w:sz w:val="16"/>
                <w:szCs w:val="16"/>
                <w:lang w:eastAsia="zh-CN"/>
              </w:rPr>
            </w:pPr>
          </w:p>
        </w:tc>
        <w:tc>
          <w:tcPr>
            <w:tcW w:w="287" w:type="pct"/>
            <w:vMerge/>
          </w:tcPr>
          <w:p w14:paraId="08697D91" w14:textId="77777777" w:rsidR="004A27B3" w:rsidRDefault="004A27B3" w:rsidP="001C271E">
            <w:pPr>
              <w:spacing w:after="0"/>
              <w:rPr>
                <w:rFonts w:eastAsiaTheme="minorEastAsia"/>
                <w:sz w:val="16"/>
                <w:szCs w:val="16"/>
                <w:lang w:eastAsia="zh-CN"/>
              </w:rPr>
            </w:pPr>
          </w:p>
        </w:tc>
        <w:tc>
          <w:tcPr>
            <w:tcW w:w="401" w:type="pct"/>
            <w:vMerge/>
          </w:tcPr>
          <w:p w14:paraId="5202C731" w14:textId="77777777" w:rsidR="004A27B3" w:rsidRDefault="004A27B3" w:rsidP="001C271E">
            <w:pPr>
              <w:spacing w:after="0"/>
              <w:rPr>
                <w:rFonts w:eastAsiaTheme="minorEastAsia"/>
                <w:sz w:val="16"/>
                <w:szCs w:val="16"/>
                <w:lang w:eastAsia="zh-CN"/>
              </w:rPr>
            </w:pPr>
          </w:p>
        </w:tc>
        <w:tc>
          <w:tcPr>
            <w:tcW w:w="347" w:type="pct"/>
            <w:vMerge/>
          </w:tcPr>
          <w:p w14:paraId="4FA08063" w14:textId="77777777" w:rsidR="004A27B3" w:rsidRPr="0067429C" w:rsidRDefault="004A27B3" w:rsidP="001C271E">
            <w:pPr>
              <w:spacing w:after="0"/>
              <w:rPr>
                <w:sz w:val="16"/>
                <w:szCs w:val="16"/>
              </w:rPr>
            </w:pPr>
          </w:p>
        </w:tc>
        <w:tc>
          <w:tcPr>
            <w:tcW w:w="651" w:type="pct"/>
            <w:vMerge/>
          </w:tcPr>
          <w:p w14:paraId="5B6A2AC8" w14:textId="77777777" w:rsidR="004A27B3" w:rsidRDefault="004A27B3" w:rsidP="001C271E">
            <w:pPr>
              <w:spacing w:after="0"/>
              <w:rPr>
                <w:rFonts w:eastAsiaTheme="minorEastAsia"/>
                <w:sz w:val="16"/>
                <w:szCs w:val="16"/>
                <w:lang w:eastAsia="zh-CN"/>
              </w:rPr>
            </w:pPr>
          </w:p>
        </w:tc>
        <w:tc>
          <w:tcPr>
            <w:tcW w:w="659" w:type="pct"/>
          </w:tcPr>
          <w:p w14:paraId="12F82C2D"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18</w:t>
            </w:r>
            <w:r>
              <w:rPr>
                <w:rFonts w:eastAsiaTheme="minorEastAsia" w:hint="eastAsia"/>
                <w:sz w:val="16"/>
                <w:szCs w:val="16"/>
                <w:lang w:eastAsia="zh-CN"/>
              </w:rPr>
              <w:t>.</w:t>
            </w:r>
            <w:r>
              <w:rPr>
                <w:rFonts w:eastAsiaTheme="minorEastAsia"/>
                <w:sz w:val="16"/>
                <w:szCs w:val="16"/>
                <w:lang w:eastAsia="zh-CN"/>
              </w:rPr>
              <w:t>5</w:t>
            </w:r>
          </w:p>
        </w:tc>
        <w:tc>
          <w:tcPr>
            <w:tcW w:w="598" w:type="pct"/>
          </w:tcPr>
          <w:p w14:paraId="55C374F1"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466A1D0A"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4A27B3" w14:paraId="228DCC2D" w14:textId="77777777" w:rsidTr="001C271E">
        <w:trPr>
          <w:trHeight w:val="287"/>
          <w:jc w:val="center"/>
        </w:trPr>
        <w:tc>
          <w:tcPr>
            <w:tcW w:w="300" w:type="pct"/>
            <w:vMerge/>
          </w:tcPr>
          <w:p w14:paraId="5305FBFC" w14:textId="77777777" w:rsidR="004A27B3" w:rsidRPr="0067429C" w:rsidRDefault="004A27B3" w:rsidP="001C271E">
            <w:pPr>
              <w:spacing w:after="0"/>
              <w:rPr>
                <w:sz w:val="16"/>
                <w:szCs w:val="16"/>
              </w:rPr>
            </w:pPr>
          </w:p>
        </w:tc>
        <w:tc>
          <w:tcPr>
            <w:tcW w:w="598" w:type="pct"/>
            <w:vMerge/>
          </w:tcPr>
          <w:p w14:paraId="27A0C917" w14:textId="77777777" w:rsidR="004A27B3" w:rsidRPr="001836F7" w:rsidRDefault="004A27B3" w:rsidP="001C271E">
            <w:pPr>
              <w:spacing w:after="0"/>
              <w:rPr>
                <w:sz w:val="16"/>
                <w:szCs w:val="16"/>
              </w:rPr>
            </w:pPr>
          </w:p>
        </w:tc>
        <w:tc>
          <w:tcPr>
            <w:tcW w:w="448" w:type="pct"/>
            <w:vMerge/>
          </w:tcPr>
          <w:p w14:paraId="5E4F4953" w14:textId="77777777" w:rsidR="004A27B3" w:rsidRDefault="004A27B3" w:rsidP="001C271E">
            <w:pPr>
              <w:spacing w:after="0"/>
              <w:rPr>
                <w:rFonts w:eastAsiaTheme="minorEastAsia"/>
                <w:sz w:val="16"/>
                <w:szCs w:val="16"/>
                <w:lang w:eastAsia="zh-CN"/>
              </w:rPr>
            </w:pPr>
          </w:p>
        </w:tc>
        <w:tc>
          <w:tcPr>
            <w:tcW w:w="343" w:type="pct"/>
            <w:vMerge/>
          </w:tcPr>
          <w:p w14:paraId="22BCEA6B" w14:textId="77777777" w:rsidR="004A27B3" w:rsidRDefault="004A27B3" w:rsidP="001C271E">
            <w:pPr>
              <w:spacing w:after="0"/>
              <w:rPr>
                <w:rFonts w:eastAsiaTheme="minorEastAsia"/>
                <w:sz w:val="16"/>
                <w:szCs w:val="16"/>
                <w:lang w:eastAsia="zh-CN"/>
              </w:rPr>
            </w:pPr>
          </w:p>
        </w:tc>
        <w:tc>
          <w:tcPr>
            <w:tcW w:w="287" w:type="pct"/>
            <w:vMerge/>
          </w:tcPr>
          <w:p w14:paraId="4479C89D" w14:textId="77777777" w:rsidR="004A27B3" w:rsidRDefault="004A27B3" w:rsidP="001C271E">
            <w:pPr>
              <w:spacing w:after="0"/>
              <w:rPr>
                <w:rFonts w:eastAsiaTheme="minorEastAsia"/>
                <w:sz w:val="16"/>
                <w:szCs w:val="16"/>
                <w:lang w:eastAsia="zh-CN"/>
              </w:rPr>
            </w:pPr>
          </w:p>
        </w:tc>
        <w:tc>
          <w:tcPr>
            <w:tcW w:w="401" w:type="pct"/>
            <w:vMerge/>
          </w:tcPr>
          <w:p w14:paraId="0F11FC4A" w14:textId="77777777" w:rsidR="004A27B3" w:rsidRDefault="004A27B3" w:rsidP="001C271E">
            <w:pPr>
              <w:spacing w:after="0"/>
              <w:rPr>
                <w:rFonts w:eastAsiaTheme="minorEastAsia"/>
                <w:sz w:val="16"/>
                <w:szCs w:val="16"/>
                <w:lang w:eastAsia="zh-CN"/>
              </w:rPr>
            </w:pPr>
          </w:p>
        </w:tc>
        <w:tc>
          <w:tcPr>
            <w:tcW w:w="347" w:type="pct"/>
            <w:vMerge/>
          </w:tcPr>
          <w:p w14:paraId="400860C6" w14:textId="77777777" w:rsidR="004A27B3" w:rsidRPr="0067429C" w:rsidRDefault="004A27B3" w:rsidP="001C271E">
            <w:pPr>
              <w:spacing w:after="0"/>
              <w:rPr>
                <w:sz w:val="16"/>
                <w:szCs w:val="16"/>
              </w:rPr>
            </w:pPr>
          </w:p>
        </w:tc>
        <w:tc>
          <w:tcPr>
            <w:tcW w:w="651" w:type="pct"/>
            <w:vMerge/>
          </w:tcPr>
          <w:p w14:paraId="1C75671F" w14:textId="77777777" w:rsidR="004A27B3" w:rsidRDefault="004A27B3" w:rsidP="001C271E">
            <w:pPr>
              <w:spacing w:after="0"/>
              <w:rPr>
                <w:rFonts w:eastAsiaTheme="minorEastAsia"/>
                <w:sz w:val="16"/>
                <w:szCs w:val="16"/>
                <w:lang w:eastAsia="zh-CN"/>
              </w:rPr>
            </w:pPr>
          </w:p>
        </w:tc>
        <w:tc>
          <w:tcPr>
            <w:tcW w:w="659" w:type="pct"/>
          </w:tcPr>
          <w:p w14:paraId="5F01C5E9"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26.5</w:t>
            </w:r>
          </w:p>
        </w:tc>
        <w:tc>
          <w:tcPr>
            <w:tcW w:w="598" w:type="pct"/>
          </w:tcPr>
          <w:p w14:paraId="62125794"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4B6C418"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4A27B3" w:rsidRPr="001209C9" w14:paraId="4830232B" w14:textId="77777777" w:rsidTr="001C271E">
        <w:trPr>
          <w:trHeight w:val="287"/>
          <w:jc w:val="center"/>
        </w:trPr>
        <w:tc>
          <w:tcPr>
            <w:tcW w:w="300" w:type="pct"/>
            <w:vMerge/>
          </w:tcPr>
          <w:p w14:paraId="34DE8CC7" w14:textId="77777777" w:rsidR="004A27B3" w:rsidRPr="0067429C" w:rsidRDefault="004A27B3" w:rsidP="001C271E">
            <w:pPr>
              <w:spacing w:after="0"/>
              <w:rPr>
                <w:sz w:val="16"/>
                <w:szCs w:val="16"/>
              </w:rPr>
            </w:pPr>
          </w:p>
        </w:tc>
        <w:tc>
          <w:tcPr>
            <w:tcW w:w="598" w:type="pct"/>
            <w:vMerge/>
          </w:tcPr>
          <w:p w14:paraId="58CB6B22" w14:textId="77777777" w:rsidR="004A27B3" w:rsidRPr="001209C9" w:rsidRDefault="004A27B3" w:rsidP="001C271E">
            <w:pPr>
              <w:spacing w:after="0"/>
              <w:rPr>
                <w:rFonts w:eastAsiaTheme="minorEastAsia"/>
                <w:sz w:val="16"/>
                <w:szCs w:val="16"/>
                <w:lang w:eastAsia="zh-CN"/>
              </w:rPr>
            </w:pPr>
          </w:p>
        </w:tc>
        <w:tc>
          <w:tcPr>
            <w:tcW w:w="448" w:type="pct"/>
            <w:vMerge/>
          </w:tcPr>
          <w:p w14:paraId="0ED9E413" w14:textId="77777777" w:rsidR="004A27B3" w:rsidRDefault="004A27B3" w:rsidP="001C271E">
            <w:pPr>
              <w:spacing w:after="0"/>
              <w:rPr>
                <w:rFonts w:eastAsiaTheme="minorEastAsia"/>
                <w:sz w:val="16"/>
                <w:szCs w:val="16"/>
                <w:lang w:eastAsia="zh-CN"/>
              </w:rPr>
            </w:pPr>
          </w:p>
        </w:tc>
        <w:tc>
          <w:tcPr>
            <w:tcW w:w="343" w:type="pct"/>
            <w:vMerge/>
          </w:tcPr>
          <w:p w14:paraId="580F75E2" w14:textId="77777777" w:rsidR="004A27B3" w:rsidRPr="001209C9" w:rsidRDefault="004A27B3" w:rsidP="001C271E">
            <w:pPr>
              <w:spacing w:after="0"/>
              <w:rPr>
                <w:rFonts w:eastAsiaTheme="minorEastAsia"/>
                <w:sz w:val="16"/>
                <w:szCs w:val="16"/>
                <w:lang w:eastAsia="zh-CN"/>
              </w:rPr>
            </w:pPr>
          </w:p>
        </w:tc>
        <w:tc>
          <w:tcPr>
            <w:tcW w:w="287" w:type="pct"/>
            <w:vMerge/>
          </w:tcPr>
          <w:p w14:paraId="642A35CB" w14:textId="77777777" w:rsidR="004A27B3" w:rsidRPr="001209C9" w:rsidRDefault="004A27B3" w:rsidP="001C271E">
            <w:pPr>
              <w:spacing w:after="0"/>
              <w:rPr>
                <w:rFonts w:eastAsiaTheme="minorEastAsia"/>
                <w:sz w:val="16"/>
                <w:szCs w:val="16"/>
                <w:lang w:eastAsia="zh-CN"/>
              </w:rPr>
            </w:pPr>
          </w:p>
        </w:tc>
        <w:tc>
          <w:tcPr>
            <w:tcW w:w="401" w:type="pct"/>
            <w:vMerge w:val="restart"/>
          </w:tcPr>
          <w:p w14:paraId="425E8CA8" w14:textId="77777777" w:rsidR="004A27B3" w:rsidRDefault="004A27B3" w:rsidP="001C271E">
            <w:pPr>
              <w:spacing w:after="0"/>
              <w:rPr>
                <w:rFonts w:eastAsiaTheme="minorEastAsia"/>
                <w:sz w:val="16"/>
                <w:szCs w:val="16"/>
                <w:lang w:eastAsia="zh-CN"/>
              </w:rPr>
            </w:pPr>
            <w:proofErr w:type="spellStart"/>
            <w:r>
              <w:rPr>
                <w:rFonts w:eastAsiaTheme="minorEastAsia" w:hint="eastAsia"/>
                <w:sz w:val="16"/>
                <w:szCs w:val="16"/>
                <w:lang w:eastAsia="zh-CN"/>
              </w:rPr>
              <w:t>I</w:t>
            </w:r>
            <w:r>
              <w:rPr>
                <w:rFonts w:eastAsiaTheme="minorEastAsia"/>
                <w:sz w:val="16"/>
                <w:szCs w:val="16"/>
                <w:lang w:eastAsia="zh-CN"/>
              </w:rPr>
              <w:t>nH</w:t>
            </w:r>
            <w:proofErr w:type="spellEnd"/>
          </w:p>
        </w:tc>
        <w:tc>
          <w:tcPr>
            <w:tcW w:w="347" w:type="pct"/>
            <w:vMerge w:val="restart"/>
          </w:tcPr>
          <w:p w14:paraId="4046CFB0"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SU</w:t>
            </w:r>
          </w:p>
        </w:tc>
        <w:tc>
          <w:tcPr>
            <w:tcW w:w="651" w:type="pct"/>
            <w:vMerge w:val="restart"/>
          </w:tcPr>
          <w:p w14:paraId="779A77CA" w14:textId="77777777" w:rsidR="004A27B3" w:rsidRPr="001209C9" w:rsidRDefault="004A27B3" w:rsidP="001C271E">
            <w:pPr>
              <w:spacing w:after="0"/>
              <w:rPr>
                <w:rFonts w:eastAsiaTheme="minorEastAsia"/>
                <w:sz w:val="16"/>
                <w:szCs w:val="16"/>
                <w:lang w:eastAsia="zh-CN"/>
              </w:rPr>
            </w:pPr>
            <w:r>
              <w:rPr>
                <w:rFonts w:eastAsiaTheme="minorEastAsia"/>
                <w:sz w:val="16"/>
                <w:szCs w:val="16"/>
                <w:lang w:eastAsia="zh-CN"/>
              </w:rPr>
              <w:t>7</w:t>
            </w:r>
          </w:p>
        </w:tc>
        <w:tc>
          <w:tcPr>
            <w:tcW w:w="659" w:type="pct"/>
          </w:tcPr>
          <w:p w14:paraId="7BF26CF3"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11.5</w:t>
            </w:r>
          </w:p>
        </w:tc>
        <w:tc>
          <w:tcPr>
            <w:tcW w:w="598" w:type="pct"/>
          </w:tcPr>
          <w:p w14:paraId="1E4AAE20"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3206C13E"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te1</w:t>
            </w:r>
          </w:p>
        </w:tc>
      </w:tr>
      <w:tr w:rsidR="004A27B3" w:rsidRPr="001209C9" w14:paraId="0EF32BF2" w14:textId="77777777" w:rsidTr="001C271E">
        <w:trPr>
          <w:trHeight w:val="287"/>
          <w:jc w:val="center"/>
        </w:trPr>
        <w:tc>
          <w:tcPr>
            <w:tcW w:w="300" w:type="pct"/>
            <w:vMerge/>
          </w:tcPr>
          <w:p w14:paraId="79C1F292" w14:textId="77777777" w:rsidR="004A27B3" w:rsidRPr="0067429C" w:rsidRDefault="004A27B3" w:rsidP="001C271E">
            <w:pPr>
              <w:spacing w:after="0"/>
              <w:rPr>
                <w:sz w:val="16"/>
                <w:szCs w:val="16"/>
              </w:rPr>
            </w:pPr>
          </w:p>
        </w:tc>
        <w:tc>
          <w:tcPr>
            <w:tcW w:w="598" w:type="pct"/>
            <w:vMerge/>
          </w:tcPr>
          <w:p w14:paraId="2083D5F5" w14:textId="77777777" w:rsidR="004A27B3" w:rsidRPr="001209C9" w:rsidRDefault="004A27B3" w:rsidP="001C271E">
            <w:pPr>
              <w:spacing w:after="0"/>
              <w:rPr>
                <w:rFonts w:eastAsiaTheme="minorEastAsia"/>
                <w:sz w:val="16"/>
                <w:szCs w:val="16"/>
                <w:lang w:eastAsia="zh-CN"/>
              </w:rPr>
            </w:pPr>
          </w:p>
        </w:tc>
        <w:tc>
          <w:tcPr>
            <w:tcW w:w="448" w:type="pct"/>
            <w:vMerge/>
          </w:tcPr>
          <w:p w14:paraId="7CB3E8D9" w14:textId="77777777" w:rsidR="004A27B3" w:rsidRDefault="004A27B3" w:rsidP="001C271E">
            <w:pPr>
              <w:spacing w:after="0"/>
              <w:rPr>
                <w:rFonts w:eastAsiaTheme="minorEastAsia"/>
                <w:sz w:val="16"/>
                <w:szCs w:val="16"/>
                <w:lang w:eastAsia="zh-CN"/>
              </w:rPr>
            </w:pPr>
          </w:p>
        </w:tc>
        <w:tc>
          <w:tcPr>
            <w:tcW w:w="343" w:type="pct"/>
            <w:vMerge/>
          </w:tcPr>
          <w:p w14:paraId="1CF8CCAA" w14:textId="77777777" w:rsidR="004A27B3" w:rsidRPr="001209C9" w:rsidRDefault="004A27B3" w:rsidP="001C271E">
            <w:pPr>
              <w:spacing w:after="0"/>
              <w:rPr>
                <w:rFonts w:eastAsiaTheme="minorEastAsia"/>
                <w:sz w:val="16"/>
                <w:szCs w:val="16"/>
                <w:lang w:eastAsia="zh-CN"/>
              </w:rPr>
            </w:pPr>
          </w:p>
        </w:tc>
        <w:tc>
          <w:tcPr>
            <w:tcW w:w="287" w:type="pct"/>
            <w:vMerge/>
          </w:tcPr>
          <w:p w14:paraId="0FD044BE" w14:textId="77777777" w:rsidR="004A27B3" w:rsidRPr="001209C9" w:rsidRDefault="004A27B3" w:rsidP="001C271E">
            <w:pPr>
              <w:spacing w:after="0"/>
              <w:rPr>
                <w:rFonts w:eastAsiaTheme="minorEastAsia"/>
                <w:sz w:val="16"/>
                <w:szCs w:val="16"/>
                <w:lang w:eastAsia="zh-CN"/>
              </w:rPr>
            </w:pPr>
          </w:p>
        </w:tc>
        <w:tc>
          <w:tcPr>
            <w:tcW w:w="401" w:type="pct"/>
            <w:vMerge/>
          </w:tcPr>
          <w:p w14:paraId="43E9DC3A" w14:textId="77777777" w:rsidR="004A27B3" w:rsidRDefault="004A27B3" w:rsidP="001C271E">
            <w:pPr>
              <w:spacing w:after="0"/>
              <w:rPr>
                <w:rFonts w:eastAsiaTheme="minorEastAsia"/>
                <w:sz w:val="16"/>
                <w:szCs w:val="16"/>
                <w:lang w:eastAsia="zh-CN"/>
              </w:rPr>
            </w:pPr>
          </w:p>
        </w:tc>
        <w:tc>
          <w:tcPr>
            <w:tcW w:w="347" w:type="pct"/>
            <w:vMerge/>
          </w:tcPr>
          <w:p w14:paraId="7DB2878A" w14:textId="77777777" w:rsidR="004A27B3" w:rsidRDefault="004A27B3" w:rsidP="001C271E">
            <w:pPr>
              <w:spacing w:after="0"/>
              <w:rPr>
                <w:rFonts w:eastAsiaTheme="minorEastAsia"/>
                <w:sz w:val="16"/>
                <w:szCs w:val="16"/>
                <w:lang w:eastAsia="zh-CN"/>
              </w:rPr>
            </w:pPr>
          </w:p>
        </w:tc>
        <w:tc>
          <w:tcPr>
            <w:tcW w:w="651" w:type="pct"/>
            <w:vMerge/>
          </w:tcPr>
          <w:p w14:paraId="4506BD9B" w14:textId="77777777" w:rsidR="004A27B3" w:rsidRDefault="004A27B3" w:rsidP="001C271E">
            <w:pPr>
              <w:spacing w:after="0"/>
              <w:rPr>
                <w:rFonts w:eastAsiaTheme="minorEastAsia"/>
                <w:sz w:val="16"/>
                <w:szCs w:val="16"/>
                <w:lang w:eastAsia="zh-CN"/>
              </w:rPr>
            </w:pPr>
          </w:p>
        </w:tc>
        <w:tc>
          <w:tcPr>
            <w:tcW w:w="659" w:type="pct"/>
          </w:tcPr>
          <w:p w14:paraId="2EA4C28B"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20</w:t>
            </w:r>
          </w:p>
        </w:tc>
        <w:tc>
          <w:tcPr>
            <w:tcW w:w="598" w:type="pct"/>
          </w:tcPr>
          <w:p w14:paraId="01C8232B"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75F9E5D6"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te2</w:t>
            </w:r>
          </w:p>
        </w:tc>
      </w:tr>
      <w:tr w:rsidR="004A27B3" w:rsidRPr="001209C9" w14:paraId="38E3878D" w14:textId="77777777" w:rsidTr="001C271E">
        <w:trPr>
          <w:trHeight w:val="287"/>
          <w:jc w:val="center"/>
        </w:trPr>
        <w:tc>
          <w:tcPr>
            <w:tcW w:w="300" w:type="pct"/>
            <w:vMerge/>
          </w:tcPr>
          <w:p w14:paraId="21E9AE5E" w14:textId="77777777" w:rsidR="004A27B3" w:rsidRPr="0067429C" w:rsidRDefault="004A27B3" w:rsidP="001C271E">
            <w:pPr>
              <w:spacing w:after="0"/>
              <w:rPr>
                <w:sz w:val="16"/>
                <w:szCs w:val="16"/>
              </w:rPr>
            </w:pPr>
          </w:p>
        </w:tc>
        <w:tc>
          <w:tcPr>
            <w:tcW w:w="598" w:type="pct"/>
            <w:vMerge/>
          </w:tcPr>
          <w:p w14:paraId="1CD3229E" w14:textId="77777777" w:rsidR="004A27B3" w:rsidRPr="001209C9" w:rsidRDefault="004A27B3" w:rsidP="001C271E">
            <w:pPr>
              <w:spacing w:after="0"/>
              <w:rPr>
                <w:rFonts w:eastAsiaTheme="minorEastAsia"/>
                <w:sz w:val="16"/>
                <w:szCs w:val="16"/>
                <w:lang w:eastAsia="zh-CN"/>
              </w:rPr>
            </w:pPr>
          </w:p>
        </w:tc>
        <w:tc>
          <w:tcPr>
            <w:tcW w:w="448" w:type="pct"/>
            <w:vMerge/>
          </w:tcPr>
          <w:p w14:paraId="6AE3D266" w14:textId="77777777" w:rsidR="004A27B3" w:rsidRDefault="004A27B3" w:rsidP="001C271E">
            <w:pPr>
              <w:spacing w:after="0"/>
              <w:rPr>
                <w:rFonts w:eastAsiaTheme="minorEastAsia"/>
                <w:sz w:val="16"/>
                <w:szCs w:val="16"/>
                <w:lang w:eastAsia="zh-CN"/>
              </w:rPr>
            </w:pPr>
          </w:p>
        </w:tc>
        <w:tc>
          <w:tcPr>
            <w:tcW w:w="343" w:type="pct"/>
            <w:vMerge/>
          </w:tcPr>
          <w:p w14:paraId="410B8C70" w14:textId="77777777" w:rsidR="004A27B3" w:rsidRPr="001209C9" w:rsidRDefault="004A27B3" w:rsidP="001C271E">
            <w:pPr>
              <w:spacing w:after="0"/>
              <w:rPr>
                <w:rFonts w:eastAsiaTheme="minorEastAsia"/>
                <w:sz w:val="16"/>
                <w:szCs w:val="16"/>
                <w:lang w:eastAsia="zh-CN"/>
              </w:rPr>
            </w:pPr>
          </w:p>
        </w:tc>
        <w:tc>
          <w:tcPr>
            <w:tcW w:w="287" w:type="pct"/>
            <w:vMerge/>
          </w:tcPr>
          <w:p w14:paraId="7317886A" w14:textId="77777777" w:rsidR="004A27B3" w:rsidRPr="001209C9" w:rsidRDefault="004A27B3" w:rsidP="001C271E">
            <w:pPr>
              <w:spacing w:after="0"/>
              <w:rPr>
                <w:rFonts w:eastAsiaTheme="minorEastAsia"/>
                <w:sz w:val="16"/>
                <w:szCs w:val="16"/>
                <w:lang w:eastAsia="zh-CN"/>
              </w:rPr>
            </w:pPr>
          </w:p>
        </w:tc>
        <w:tc>
          <w:tcPr>
            <w:tcW w:w="401" w:type="pct"/>
            <w:vMerge/>
          </w:tcPr>
          <w:p w14:paraId="68D941A4" w14:textId="77777777" w:rsidR="004A27B3" w:rsidRDefault="004A27B3" w:rsidP="001C271E">
            <w:pPr>
              <w:spacing w:after="0"/>
              <w:rPr>
                <w:rFonts w:eastAsiaTheme="minorEastAsia"/>
                <w:sz w:val="16"/>
                <w:szCs w:val="16"/>
                <w:lang w:eastAsia="zh-CN"/>
              </w:rPr>
            </w:pPr>
          </w:p>
        </w:tc>
        <w:tc>
          <w:tcPr>
            <w:tcW w:w="347" w:type="pct"/>
            <w:vMerge/>
          </w:tcPr>
          <w:p w14:paraId="71B82996" w14:textId="77777777" w:rsidR="004A27B3" w:rsidRDefault="004A27B3" w:rsidP="001C271E">
            <w:pPr>
              <w:spacing w:after="0"/>
              <w:rPr>
                <w:rFonts w:eastAsiaTheme="minorEastAsia"/>
                <w:sz w:val="16"/>
                <w:szCs w:val="16"/>
                <w:lang w:eastAsia="zh-CN"/>
              </w:rPr>
            </w:pPr>
          </w:p>
        </w:tc>
        <w:tc>
          <w:tcPr>
            <w:tcW w:w="651" w:type="pct"/>
            <w:vMerge/>
          </w:tcPr>
          <w:p w14:paraId="412046BE" w14:textId="77777777" w:rsidR="004A27B3" w:rsidRDefault="004A27B3" w:rsidP="001C271E">
            <w:pPr>
              <w:spacing w:after="0"/>
              <w:rPr>
                <w:rFonts w:eastAsiaTheme="minorEastAsia"/>
                <w:sz w:val="16"/>
                <w:szCs w:val="16"/>
                <w:lang w:eastAsia="zh-CN"/>
              </w:rPr>
            </w:pPr>
          </w:p>
        </w:tc>
        <w:tc>
          <w:tcPr>
            <w:tcW w:w="659" w:type="pct"/>
          </w:tcPr>
          <w:p w14:paraId="0E46CC8E" w14:textId="77777777" w:rsidR="004A27B3" w:rsidRDefault="004A27B3" w:rsidP="001C271E">
            <w:pPr>
              <w:spacing w:after="0"/>
              <w:rPr>
                <w:rFonts w:eastAsiaTheme="minorEastAsia"/>
                <w:sz w:val="16"/>
                <w:szCs w:val="16"/>
                <w:lang w:eastAsia="zh-CN"/>
              </w:rPr>
            </w:pPr>
            <w:r>
              <w:rPr>
                <w:rFonts w:eastAsiaTheme="minorEastAsia"/>
                <w:sz w:val="16"/>
                <w:szCs w:val="16"/>
                <w:lang w:eastAsia="zh-CN"/>
              </w:rPr>
              <w:t>26</w:t>
            </w:r>
          </w:p>
        </w:tc>
        <w:tc>
          <w:tcPr>
            <w:tcW w:w="598" w:type="pct"/>
          </w:tcPr>
          <w:p w14:paraId="4D221BC8" w14:textId="77777777" w:rsidR="004A27B3" w:rsidRDefault="004A27B3" w:rsidP="001C271E">
            <w:pPr>
              <w:spacing w:after="0"/>
              <w:rPr>
                <w:rFonts w:eastAsiaTheme="minorEastAsia"/>
                <w:sz w:val="16"/>
                <w:szCs w:val="16"/>
                <w:lang w:eastAsia="zh-CN"/>
              </w:rPr>
            </w:pPr>
            <w:r>
              <w:rPr>
                <w:rFonts w:eastAsiaTheme="minorEastAsia" w:hint="eastAsia"/>
                <w:sz w:val="16"/>
                <w:szCs w:val="16"/>
                <w:lang w:eastAsia="zh-CN"/>
              </w:rPr>
              <w:t>Q</w:t>
            </w:r>
            <w:r>
              <w:rPr>
                <w:rFonts w:eastAsiaTheme="minorEastAsia"/>
                <w:sz w:val="16"/>
                <w:szCs w:val="16"/>
                <w:lang w:eastAsia="zh-CN"/>
              </w:rPr>
              <w:t>ualcomm</w:t>
            </w:r>
          </w:p>
        </w:tc>
        <w:tc>
          <w:tcPr>
            <w:tcW w:w="368" w:type="pct"/>
          </w:tcPr>
          <w:p w14:paraId="3090AA57" w14:textId="77777777" w:rsidR="004A27B3" w:rsidRPr="001209C9" w:rsidRDefault="004A27B3" w:rsidP="001C271E">
            <w:pPr>
              <w:spacing w:after="0"/>
              <w:rPr>
                <w:rFonts w:eastAsiaTheme="minorEastAsia"/>
                <w:sz w:val="16"/>
                <w:szCs w:val="16"/>
                <w:lang w:eastAsia="zh-CN"/>
              </w:rPr>
            </w:pPr>
            <w:r>
              <w:rPr>
                <w:rFonts w:eastAsiaTheme="minorEastAsia" w:hint="eastAsia"/>
                <w:sz w:val="16"/>
                <w:szCs w:val="16"/>
                <w:lang w:eastAsia="zh-CN"/>
              </w:rPr>
              <w:t>No</w:t>
            </w:r>
            <w:r>
              <w:rPr>
                <w:rFonts w:eastAsiaTheme="minorEastAsia"/>
                <w:sz w:val="16"/>
                <w:szCs w:val="16"/>
                <w:lang w:eastAsia="zh-CN"/>
              </w:rPr>
              <w:t>te3</w:t>
            </w:r>
          </w:p>
        </w:tc>
      </w:tr>
      <w:tr w:rsidR="004A27B3" w:rsidRPr="001209C9" w14:paraId="6C4F9289" w14:textId="77777777" w:rsidTr="001C271E">
        <w:trPr>
          <w:trHeight w:val="642"/>
          <w:jc w:val="center"/>
        </w:trPr>
        <w:tc>
          <w:tcPr>
            <w:tcW w:w="5000" w:type="pct"/>
            <w:gridSpan w:val="11"/>
            <w:vAlign w:val="center"/>
          </w:tcPr>
          <w:p w14:paraId="0BD3EBB1" w14:textId="77777777" w:rsidR="004A27B3" w:rsidRDefault="004A27B3"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2A156D">
              <w:rPr>
                <w:rFonts w:eastAsiaTheme="minorEastAsia"/>
                <w:sz w:val="16"/>
                <w:szCs w:val="16"/>
                <w:lang w:eastAsia="zh-CN"/>
              </w:rPr>
              <w:t>with FDM/SDM</w:t>
            </w:r>
          </w:p>
          <w:p w14:paraId="5C059301" w14:textId="77777777" w:rsidR="004A27B3" w:rsidRDefault="004A27B3"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7A700B">
              <w:rPr>
                <w:rFonts w:eastAsiaTheme="minorEastAsia"/>
                <w:sz w:val="16"/>
                <w:szCs w:val="16"/>
                <w:lang w:eastAsia="zh-CN"/>
              </w:rPr>
              <w:t>with mini-slot</w:t>
            </w:r>
          </w:p>
          <w:p w14:paraId="5CE585EC" w14:textId="77777777" w:rsidR="004A27B3" w:rsidRPr="001209C9" w:rsidRDefault="004A27B3" w:rsidP="001C271E">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7A700B">
              <w:rPr>
                <w:rFonts w:eastAsiaTheme="minorEastAsia"/>
                <w:sz w:val="16"/>
                <w:szCs w:val="16"/>
                <w:lang w:eastAsia="zh-CN"/>
              </w:rPr>
              <w:t>with combination of FDM/SDM and mini-slot</w:t>
            </w:r>
          </w:p>
        </w:tc>
      </w:tr>
    </w:tbl>
    <w:p w14:paraId="43B58FE0" w14:textId="77777777" w:rsidR="004A27B3" w:rsidRPr="0032787E" w:rsidRDefault="004A27B3" w:rsidP="004A27B3">
      <w:pPr>
        <w:spacing w:line="276" w:lineRule="auto"/>
        <w:rPr>
          <w:b/>
          <w:color w:val="FF0000"/>
          <w:u w:val="single"/>
        </w:rPr>
      </w:pPr>
    </w:p>
    <w:p w14:paraId="275D52D4" w14:textId="77777777" w:rsidR="004A27B3" w:rsidRDefault="004A27B3" w:rsidP="004A27B3">
      <w:pPr>
        <w:jc w:val="both"/>
      </w:pPr>
      <w:r w:rsidRPr="00A00F2D">
        <w:t>For FR</w:t>
      </w:r>
      <w:r>
        <w:t>2</w:t>
      </w:r>
      <w:r w:rsidRPr="00A00F2D">
        <w:t xml:space="preserve">, Dense Urban,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423F494F" w14:textId="3EB1DADB" w:rsidR="004A27B3" w:rsidRDefault="004A27B3" w:rsidP="004A27B3">
      <w:pPr>
        <w:pStyle w:val="ListParagraph"/>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w:t>
      </w:r>
      <w:r w:rsidRPr="001C61D9">
        <w:rPr>
          <w:rFonts w:ascii="Times New Roman" w:hAnsi="Times New Roman"/>
          <w:sz w:val="20"/>
          <w:szCs w:val="20"/>
        </w:rPr>
        <w:t>, 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C6186C" w:rsidRPr="00F73C2F">
        <w:rPr>
          <w:rFonts w:ascii="Times New Roman" w:hAnsi="Times New Roman"/>
          <w:sz w:val="20"/>
          <w:szCs w:val="20"/>
        </w:rPr>
        <w:t>increases</w:t>
      </w:r>
      <w:r>
        <w:rPr>
          <w:rFonts w:ascii="Times New Roman" w:hAnsi="Times New Roman"/>
          <w:sz w:val="20"/>
          <w:szCs w:val="20"/>
        </w:rPr>
        <w:t xml:space="preserve"> from 7.5 to 15 by about 100%</w:t>
      </w:r>
      <w:r w:rsidRPr="001C61D9">
        <w:rPr>
          <w:rFonts w:ascii="Times New Roman" w:hAnsi="Times New Roman"/>
          <w:sz w:val="20"/>
          <w:szCs w:val="20"/>
        </w:rPr>
        <w:t>.</w:t>
      </w:r>
    </w:p>
    <w:p w14:paraId="10EC41AE" w14:textId="7196ED9C" w:rsidR="004A27B3" w:rsidRDefault="004A27B3" w:rsidP="004A27B3">
      <w:pPr>
        <w:pStyle w:val="ListParagraph"/>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C6186C" w:rsidRPr="00F73C2F">
        <w:rPr>
          <w:rFonts w:ascii="Times New Roman" w:hAnsi="Times New Roman"/>
          <w:sz w:val="20"/>
          <w:szCs w:val="20"/>
        </w:rPr>
        <w:t>increases</w:t>
      </w:r>
      <w:r>
        <w:rPr>
          <w:rFonts w:ascii="Times New Roman" w:hAnsi="Times New Roman"/>
          <w:sz w:val="20"/>
          <w:szCs w:val="20"/>
        </w:rPr>
        <w:t xml:space="preserve"> from 7.5 to 18.5 by about 146.67%</w:t>
      </w:r>
      <w:r w:rsidRPr="001C61D9">
        <w:rPr>
          <w:rFonts w:ascii="Times New Roman" w:hAnsi="Times New Roman"/>
          <w:sz w:val="20"/>
          <w:szCs w:val="20"/>
        </w:rPr>
        <w:t>.</w:t>
      </w:r>
    </w:p>
    <w:p w14:paraId="52A06BDA" w14:textId="4AEDD144" w:rsidR="004A27B3" w:rsidRPr="001C61D9" w:rsidRDefault="004A27B3" w:rsidP="004A27B3">
      <w:pPr>
        <w:pStyle w:val="ListParagraph"/>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C6186C" w:rsidRPr="00F73C2F">
        <w:rPr>
          <w:rFonts w:ascii="Times New Roman" w:hAnsi="Times New Roman"/>
          <w:sz w:val="20"/>
          <w:szCs w:val="20"/>
        </w:rPr>
        <w:t>increases</w:t>
      </w:r>
      <w:r>
        <w:rPr>
          <w:rFonts w:ascii="Times New Roman" w:hAnsi="Times New Roman"/>
          <w:sz w:val="20"/>
          <w:szCs w:val="20"/>
        </w:rPr>
        <w:t xml:space="preserve"> from 7.5 to 26.5 by about </w:t>
      </w:r>
      <w:r>
        <w:rPr>
          <w:rFonts w:ascii="Times New Roman" w:hAnsi="Times New Roman"/>
          <w:color w:val="000000" w:themeColor="text1"/>
          <w:sz w:val="20"/>
          <w:szCs w:val="20"/>
        </w:rPr>
        <w:t>253.33</w:t>
      </w:r>
      <w:r>
        <w:rPr>
          <w:rFonts w:ascii="Times New Roman" w:hAnsi="Times New Roman"/>
          <w:sz w:val="20"/>
          <w:szCs w:val="20"/>
        </w:rPr>
        <w:t>%</w:t>
      </w:r>
      <w:r w:rsidRPr="001C61D9">
        <w:rPr>
          <w:rFonts w:ascii="Times New Roman" w:hAnsi="Times New Roman"/>
          <w:sz w:val="20"/>
          <w:szCs w:val="20"/>
        </w:rPr>
        <w:t>.</w:t>
      </w:r>
    </w:p>
    <w:p w14:paraId="6F567A83" w14:textId="77777777" w:rsidR="004A27B3" w:rsidRDefault="004A27B3" w:rsidP="004A27B3">
      <w:pPr>
        <w:jc w:val="both"/>
      </w:pPr>
    </w:p>
    <w:p w14:paraId="63A6D824" w14:textId="77777777" w:rsidR="004A27B3" w:rsidRDefault="004A27B3" w:rsidP="004A27B3">
      <w:pPr>
        <w:jc w:val="both"/>
      </w:pPr>
      <w:r w:rsidRPr="00A00F2D">
        <w:t>For F</w:t>
      </w:r>
      <w:r w:rsidRPr="0080408A">
        <w:rPr>
          <w:rFonts w:eastAsiaTheme="minorEastAsia"/>
          <w:kern w:val="2"/>
          <w:lang w:eastAsia="zh-CN"/>
        </w:rPr>
        <w:t xml:space="preserve">R2, Indoor Hotspot, </w:t>
      </w:r>
      <w:r>
        <w:t>U</w:t>
      </w:r>
      <w:r w:rsidRPr="00A00F2D">
        <w:t xml:space="preserve">L, for </w:t>
      </w:r>
      <w:r w:rsidRPr="001D5067">
        <w:t>VR/CG (Pose/control-stream</w:t>
      </w:r>
      <w:r>
        <w:t xml:space="preserve">, </w:t>
      </w:r>
      <w:r w:rsidRPr="001926A9">
        <w:rPr>
          <w:rFonts w:eastAsiaTheme="minorEastAsia"/>
          <w:bCs/>
        </w:rPr>
        <w:t>0.2Mbps data rate, 10ms PDB, 250 FPS</w:t>
      </w:r>
      <w:r w:rsidRPr="001D5067">
        <w:t>)</w:t>
      </w:r>
      <w:r w:rsidRPr="00A00F2D">
        <w:t xml:space="preserve">, </w:t>
      </w:r>
    </w:p>
    <w:p w14:paraId="12BED44B" w14:textId="1310B4EF" w:rsidR="004A27B3" w:rsidRDefault="004A27B3" w:rsidP="004A27B3">
      <w:pPr>
        <w:pStyle w:val="ListParagraph"/>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Comparing between without and with FDM/SDM</w:t>
      </w:r>
      <w:r w:rsidRPr="001C61D9">
        <w:rPr>
          <w:rFonts w:ascii="Times New Roman" w:hAnsi="Times New Roman"/>
          <w:sz w:val="20"/>
          <w:szCs w:val="20"/>
        </w:rPr>
        <w:t>, 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8B0D8D" w:rsidRPr="00F73C2F">
        <w:rPr>
          <w:rFonts w:ascii="Times New Roman" w:hAnsi="Times New Roman"/>
          <w:sz w:val="20"/>
          <w:szCs w:val="20"/>
        </w:rPr>
        <w:t>increases</w:t>
      </w:r>
      <w:r>
        <w:rPr>
          <w:rFonts w:ascii="Times New Roman" w:hAnsi="Times New Roman"/>
          <w:sz w:val="20"/>
          <w:szCs w:val="20"/>
        </w:rPr>
        <w:t xml:space="preserve"> from 7 to 11.5 by about 64.29%</w:t>
      </w:r>
      <w:r w:rsidRPr="001C61D9">
        <w:rPr>
          <w:rFonts w:ascii="Times New Roman" w:hAnsi="Times New Roman"/>
          <w:sz w:val="20"/>
          <w:szCs w:val="20"/>
        </w:rPr>
        <w:t>.</w:t>
      </w:r>
    </w:p>
    <w:p w14:paraId="3DE2F459" w14:textId="76F85AAB" w:rsidR="004A27B3" w:rsidRDefault="004A27B3" w:rsidP="004A27B3">
      <w:pPr>
        <w:pStyle w:val="ListParagraph"/>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E21C14" w:rsidRPr="00F73C2F">
        <w:rPr>
          <w:rFonts w:ascii="Times New Roman" w:hAnsi="Times New Roman"/>
          <w:sz w:val="20"/>
          <w:szCs w:val="20"/>
        </w:rPr>
        <w:t>increases</w:t>
      </w:r>
      <w:r>
        <w:rPr>
          <w:rFonts w:ascii="Times New Roman" w:hAnsi="Times New Roman"/>
          <w:sz w:val="20"/>
          <w:szCs w:val="20"/>
        </w:rPr>
        <w:t xml:space="preserve"> from 7 to 20 by about </w:t>
      </w:r>
      <w:r>
        <w:rPr>
          <w:rFonts w:ascii="Times New Roman" w:hAnsi="Times New Roman"/>
          <w:color w:val="000000" w:themeColor="text1"/>
          <w:sz w:val="20"/>
          <w:szCs w:val="20"/>
        </w:rPr>
        <w:t>185.71</w:t>
      </w:r>
      <w:r>
        <w:rPr>
          <w:rFonts w:ascii="Times New Roman" w:hAnsi="Times New Roman"/>
          <w:sz w:val="20"/>
          <w:szCs w:val="20"/>
        </w:rPr>
        <w:t>%</w:t>
      </w:r>
      <w:r w:rsidRPr="001C61D9">
        <w:rPr>
          <w:rFonts w:ascii="Times New Roman" w:hAnsi="Times New Roman"/>
          <w:sz w:val="20"/>
          <w:szCs w:val="20"/>
        </w:rPr>
        <w:t>.</w:t>
      </w:r>
    </w:p>
    <w:p w14:paraId="46C4CF87" w14:textId="6BA45109" w:rsidR="004A27B3" w:rsidRPr="00A14A10" w:rsidRDefault="004A27B3" w:rsidP="004A27B3">
      <w:pPr>
        <w:pStyle w:val="ListParagraph"/>
        <w:widowControl w:val="0"/>
        <w:numPr>
          <w:ilvl w:val="0"/>
          <w:numId w:val="191"/>
        </w:numPr>
        <w:spacing w:after="0"/>
        <w:ind w:firstLineChars="0"/>
        <w:jc w:val="both"/>
        <w:rPr>
          <w:rFonts w:ascii="Times New Roman" w:hAnsi="Times New Roman"/>
          <w:sz w:val="20"/>
          <w:szCs w:val="20"/>
        </w:rPr>
      </w:pPr>
      <w:r>
        <w:rPr>
          <w:rFonts w:ascii="Times New Roman" w:hAnsi="Times New Roman"/>
          <w:sz w:val="20"/>
          <w:szCs w:val="20"/>
        </w:rPr>
        <w:t xml:space="preserve">Comparing between without and with FDM/SDM and mini-slot, </w:t>
      </w:r>
      <w:r w:rsidRPr="001C61D9">
        <w:rPr>
          <w:rFonts w:ascii="Times New Roman" w:hAnsi="Times New Roman"/>
          <w:sz w:val="20"/>
          <w:szCs w:val="20"/>
        </w:rPr>
        <w:t>it is identified from (</w:t>
      </w:r>
      <w:r>
        <w:rPr>
          <w:rFonts w:ascii="Times New Roman" w:hAnsi="Times New Roman"/>
          <w:sz w:val="20"/>
        </w:rPr>
        <w:t>Qualcomm</w:t>
      </w:r>
      <w:r w:rsidRPr="001C61D9">
        <w:rPr>
          <w:rFonts w:ascii="Times New Roman" w:hAnsi="Times New Roman"/>
          <w:sz w:val="20"/>
          <w:szCs w:val="20"/>
        </w:rPr>
        <w:t xml:space="preserve">), the capacity performance </w:t>
      </w:r>
      <w:r w:rsidR="00456A78" w:rsidRPr="00F73C2F">
        <w:rPr>
          <w:rFonts w:ascii="Times New Roman" w:hAnsi="Times New Roman"/>
          <w:sz w:val="20"/>
          <w:szCs w:val="20"/>
        </w:rPr>
        <w:t>increases</w:t>
      </w:r>
      <w:r>
        <w:rPr>
          <w:rFonts w:ascii="Times New Roman" w:hAnsi="Times New Roman"/>
          <w:sz w:val="20"/>
          <w:szCs w:val="20"/>
        </w:rPr>
        <w:t xml:space="preserve"> from 7 to 26 by about </w:t>
      </w:r>
      <w:r>
        <w:rPr>
          <w:rFonts w:ascii="Times New Roman" w:hAnsi="Times New Roman"/>
          <w:color w:val="000000" w:themeColor="text1"/>
          <w:sz w:val="20"/>
          <w:szCs w:val="20"/>
        </w:rPr>
        <w:t>271.43</w:t>
      </w:r>
      <w:r>
        <w:rPr>
          <w:rFonts w:ascii="Times New Roman" w:hAnsi="Times New Roman"/>
          <w:sz w:val="20"/>
          <w:szCs w:val="20"/>
        </w:rPr>
        <w:t>%</w:t>
      </w:r>
      <w:r w:rsidRPr="001C61D9">
        <w:rPr>
          <w:rFonts w:ascii="Times New Roman" w:hAnsi="Times New Roman"/>
          <w:sz w:val="20"/>
          <w:szCs w:val="20"/>
        </w:rPr>
        <w:t>.</w:t>
      </w:r>
    </w:p>
    <w:p w14:paraId="64157E01" w14:textId="77777777" w:rsidR="004A27B3" w:rsidRPr="004A27B3" w:rsidRDefault="004A27B3" w:rsidP="005F5F2A"/>
    <w:p w14:paraId="1F562FF7" w14:textId="59A47550" w:rsidR="00400EB8" w:rsidRPr="00400EB8" w:rsidRDefault="00400EB8" w:rsidP="00400EB8">
      <w:pPr>
        <w:pStyle w:val="Heading3"/>
        <w:rPr>
          <w:rFonts w:eastAsia="DengXian"/>
        </w:rPr>
      </w:pPr>
      <w:r w:rsidRPr="00400EB8">
        <w:rPr>
          <w:rFonts w:eastAsia="DengXian"/>
        </w:rPr>
        <w:t xml:space="preserve">Potential Capacity Enhancements </w:t>
      </w:r>
    </w:p>
    <w:p w14:paraId="487ADE70" w14:textId="77777777" w:rsidR="00400EB8" w:rsidRDefault="00400EB8" w:rsidP="00400EB8"/>
    <w:p w14:paraId="2CB44202" w14:textId="16F15DB6" w:rsidR="00400EB8" w:rsidRPr="00400EB8" w:rsidRDefault="00400EB8" w:rsidP="00400EB8">
      <w:pPr>
        <w:pStyle w:val="Heading4"/>
        <w:rPr>
          <w:rFonts w:eastAsia="DengXian"/>
        </w:rPr>
      </w:pPr>
      <w:r w:rsidRPr="00400EB8">
        <w:rPr>
          <w:rFonts w:eastAsia="DengXian"/>
        </w:rPr>
        <w:t xml:space="preserve">Staggering of packet arrivals at </w:t>
      </w:r>
      <w:proofErr w:type="spellStart"/>
      <w:r w:rsidRPr="00400EB8">
        <w:rPr>
          <w:rFonts w:eastAsia="DengXian"/>
        </w:rPr>
        <w:t>gNB</w:t>
      </w:r>
      <w:proofErr w:type="spellEnd"/>
      <w:r w:rsidRPr="00400EB8">
        <w:rPr>
          <w:rFonts w:eastAsia="DengXian"/>
        </w:rPr>
        <w:t xml:space="preserve"> among UEs</w:t>
      </w:r>
    </w:p>
    <w:p w14:paraId="1A551FF8" w14:textId="77777777" w:rsidR="00400EB8" w:rsidRPr="003A4691" w:rsidRDefault="00400EB8" w:rsidP="00400EB8">
      <w:pPr>
        <w:rPr>
          <w:b/>
          <w:bCs/>
          <w:u w:val="single"/>
        </w:rPr>
      </w:pPr>
    </w:p>
    <w:p w14:paraId="0A4EC23F" w14:textId="5453990F" w:rsidR="00422DF7" w:rsidRPr="00AD1D80" w:rsidRDefault="00422DF7" w:rsidP="00AD1D80">
      <w:r w:rsidRPr="00AD1D80">
        <w:t>This section captures the capacity performance evaluation results of staggering packet arrival interval among UEs.</w:t>
      </w:r>
    </w:p>
    <w:p w14:paraId="4C69F13B" w14:textId="11338370" w:rsidR="00422DF7" w:rsidRPr="00AD1D80" w:rsidRDefault="00422DF7" w:rsidP="00AD1D80">
      <w:r w:rsidRPr="00AD1D80">
        <w:t xml:space="preserve">In this evaluation, following schemes of staggering packet arrival interval among UEs are evaluated and compared, </w:t>
      </w:r>
    </w:p>
    <w:p w14:paraId="17583A28" w14:textId="77777777" w:rsidR="00422DF7" w:rsidRPr="00FE7EE5" w:rsidRDefault="00422DF7" w:rsidP="001926A9">
      <w:pPr>
        <w:pStyle w:val="ListParagraph"/>
        <w:numPr>
          <w:ilvl w:val="0"/>
          <w:numId w:val="252"/>
        </w:numPr>
        <w:ind w:firstLineChars="0"/>
      </w:pPr>
      <w:r w:rsidRPr="001926A9">
        <w:rPr>
          <w:rFonts w:ascii="Times New Roman" w:hAnsi="Times New Roman" w:cs="Times New Roman"/>
          <w:sz w:val="20"/>
        </w:rPr>
        <w:t xml:space="preserve">the arrival offsets are random across UEs. </w:t>
      </w:r>
    </w:p>
    <w:p w14:paraId="2EBBC7AE" w14:textId="77777777" w:rsidR="00422DF7" w:rsidRPr="00FE7EE5" w:rsidRDefault="00422DF7" w:rsidP="00AD1D80">
      <w:pPr>
        <w:pStyle w:val="ListParagraph"/>
        <w:numPr>
          <w:ilvl w:val="0"/>
          <w:numId w:val="252"/>
        </w:numPr>
        <w:ind w:firstLineChars="0"/>
        <w:rPr>
          <w:rFonts w:ascii="Times New Roman" w:hAnsi="Times New Roman" w:cs="Times New Roman"/>
          <w:sz w:val="20"/>
        </w:rPr>
      </w:pPr>
      <w:r w:rsidRPr="001926A9">
        <w:rPr>
          <w:rFonts w:ascii="Times New Roman" w:hAnsi="Times New Roman" w:cs="Times New Roman"/>
          <w:sz w:val="20"/>
        </w:rPr>
        <w:t>the arrival offsets are equally staggered across connected UEs within one period</w:t>
      </w:r>
    </w:p>
    <w:p w14:paraId="74E82C0F" w14:textId="77777777" w:rsidR="00422DF7" w:rsidRPr="00FE7EE5" w:rsidRDefault="00422DF7" w:rsidP="001926A9">
      <w:pPr>
        <w:pStyle w:val="ListParagraph"/>
        <w:numPr>
          <w:ilvl w:val="0"/>
          <w:numId w:val="252"/>
        </w:numPr>
        <w:ind w:firstLineChars="0"/>
      </w:pPr>
      <w:r w:rsidRPr="00FE7EE5">
        <w:rPr>
          <w:rFonts w:ascii="Times New Roman" w:hAnsi="Times New Roman" w:cs="Times New Roman"/>
          <w:sz w:val="20"/>
        </w:rPr>
        <w:t>the arrival offsets are synchronized across UEs</w:t>
      </w:r>
    </w:p>
    <w:p w14:paraId="7020D8CD" w14:textId="73D25424" w:rsidR="003A1ED4" w:rsidRDefault="00FE7EE5" w:rsidP="00400EB8">
      <w:pPr>
        <w:rPr>
          <w:lang w:eastAsia="zh-CN"/>
        </w:rPr>
      </w:pPr>
      <w:r w:rsidRPr="00FE7EE5">
        <w:rPr>
          <w:lang w:eastAsia="zh-CN"/>
        </w:rPr>
        <w:t>Compared to the case when all the UEs are synchronized in terms of packet arrival offset (All Sync), the capacity improves when the arrival offsets are random across UEs (Random Staggering). The capacity could further improve when the arrival offsets are equally staggered across connected UEs within one period (Equal Staggering)</w:t>
      </w:r>
    </w:p>
    <w:p w14:paraId="66F2D86B" w14:textId="7FEEE929" w:rsidR="00FE7EE5" w:rsidRDefault="00FE7EE5" w:rsidP="00400EB8">
      <w:pPr>
        <w:rPr>
          <w:b/>
          <w:bCs/>
          <w:u w:val="single"/>
          <w:lang w:eastAsia="zh-CN"/>
        </w:rPr>
      </w:pPr>
    </w:p>
    <w:p w14:paraId="5459A651" w14:textId="7180D157" w:rsidR="004C387D" w:rsidRPr="00FE71A1" w:rsidRDefault="004C387D" w:rsidP="004C387D">
      <w:pPr>
        <w:pStyle w:val="Caption"/>
        <w:keepNext/>
        <w:rPr>
          <w:i w:val="0"/>
          <w:lang w:val="fr-FR"/>
        </w:rPr>
      </w:pPr>
      <w:r w:rsidRPr="001926A9">
        <w:rPr>
          <w:i w:val="0"/>
          <w:iCs w:val="0"/>
          <w:lang w:val="fr-FR"/>
        </w:rPr>
        <w:t xml:space="preserve">Table </w:t>
      </w:r>
      <w:r>
        <w:rPr>
          <w:noProof/>
          <w:lang w:val="fr-FR"/>
        </w:rPr>
        <w:t>1</w:t>
      </w:r>
      <w:r w:rsidRPr="001926A9">
        <w:rPr>
          <w:i w:val="0"/>
          <w:iCs w:val="0"/>
          <w:lang w:val="fr-FR"/>
        </w:rPr>
        <w:t xml:space="preserve"> FR1, DL, DU, VR/AR 30M</w:t>
      </w:r>
      <w:r w:rsidRPr="001926A9">
        <w:rPr>
          <w:rFonts w:asciiTheme="minorEastAsia" w:eastAsiaTheme="minorEastAsia" w:hAnsiTheme="minorEastAsia"/>
          <w:i w:val="0"/>
          <w:iCs w:val="0"/>
          <w:lang w:val="fr-FR" w:eastAsia="zh-CN"/>
        </w:rPr>
        <w:t>bps</w:t>
      </w:r>
      <w:r w:rsidRPr="001926A9">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944"/>
        <w:gridCol w:w="719"/>
        <w:gridCol w:w="727"/>
        <w:gridCol w:w="1002"/>
        <w:gridCol w:w="718"/>
        <w:gridCol w:w="605"/>
        <w:gridCol w:w="734"/>
        <w:gridCol w:w="832"/>
        <w:gridCol w:w="791"/>
        <w:gridCol w:w="755"/>
      </w:tblGrid>
      <w:tr w:rsidR="00324A1C" w:rsidRPr="00B72947" w14:paraId="65A25DB5" w14:textId="77777777" w:rsidTr="002747BD">
        <w:trPr>
          <w:trHeight w:val="20"/>
          <w:jc w:val="center"/>
        </w:trPr>
        <w:tc>
          <w:tcPr>
            <w:tcW w:w="814" w:type="pct"/>
            <w:shd w:val="clear" w:color="auto" w:fill="E7E6E6" w:themeFill="background2"/>
            <w:vAlign w:val="center"/>
          </w:tcPr>
          <w:p w14:paraId="0E4E4FC4"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source</w:t>
            </w:r>
          </w:p>
        </w:tc>
        <w:tc>
          <w:tcPr>
            <w:tcW w:w="505" w:type="pct"/>
            <w:shd w:val="clear" w:color="000000" w:fill="E7E6E6"/>
            <w:vAlign w:val="center"/>
          </w:tcPr>
          <w:p w14:paraId="6D56B99D" w14:textId="77777777" w:rsidR="004C387D" w:rsidRPr="00B72947" w:rsidRDefault="004C387D" w:rsidP="00324A1C">
            <w:pPr>
              <w:spacing w:after="0"/>
              <w:jc w:val="center"/>
              <w:rPr>
                <w:color w:val="000000"/>
                <w:sz w:val="16"/>
                <w:szCs w:val="16"/>
                <w:lang w:eastAsia="ko-KR"/>
              </w:rPr>
            </w:pPr>
            <w:proofErr w:type="spellStart"/>
            <w:r w:rsidRPr="00B72947">
              <w:rPr>
                <w:color w:val="000000"/>
                <w:sz w:val="16"/>
                <w:szCs w:val="16"/>
                <w:lang w:eastAsia="ko-KR"/>
              </w:rPr>
              <w:t>Tdoc</w:t>
            </w:r>
            <w:proofErr w:type="spellEnd"/>
            <w:r w:rsidRPr="00B72947">
              <w:rPr>
                <w:color w:val="000000"/>
                <w:sz w:val="16"/>
                <w:szCs w:val="16"/>
                <w:lang w:eastAsia="ko-KR"/>
              </w:rPr>
              <w:t xml:space="preserve"> source</w:t>
            </w:r>
          </w:p>
        </w:tc>
        <w:tc>
          <w:tcPr>
            <w:tcW w:w="384" w:type="pct"/>
            <w:shd w:val="clear" w:color="000000" w:fill="E7E6E6"/>
            <w:vAlign w:val="center"/>
          </w:tcPr>
          <w:p w14:paraId="331BAAB5"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TDD format</w:t>
            </w:r>
          </w:p>
        </w:tc>
        <w:tc>
          <w:tcPr>
            <w:tcW w:w="389" w:type="pct"/>
            <w:shd w:val="clear" w:color="000000" w:fill="E7E6E6"/>
            <w:vAlign w:val="center"/>
          </w:tcPr>
          <w:p w14:paraId="4770A02B"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SU/MU-MIMO</w:t>
            </w:r>
          </w:p>
        </w:tc>
        <w:tc>
          <w:tcPr>
            <w:tcW w:w="536" w:type="pct"/>
            <w:shd w:val="clear" w:color="000000" w:fill="E7E6E6"/>
            <w:vAlign w:val="center"/>
          </w:tcPr>
          <w:p w14:paraId="46BD7739"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Transmission scheme</w:t>
            </w:r>
          </w:p>
        </w:tc>
        <w:tc>
          <w:tcPr>
            <w:tcW w:w="384" w:type="pct"/>
            <w:shd w:val="clear" w:color="000000" w:fill="E7E6E6"/>
            <w:vAlign w:val="center"/>
          </w:tcPr>
          <w:p w14:paraId="6D93AB3B"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Traffic arrival offset among different UEs</w:t>
            </w:r>
          </w:p>
        </w:tc>
        <w:tc>
          <w:tcPr>
            <w:tcW w:w="324" w:type="pct"/>
            <w:shd w:val="clear" w:color="000000" w:fill="E7E6E6"/>
            <w:vAlign w:val="center"/>
          </w:tcPr>
          <w:p w14:paraId="551CFB5B"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PDB (</w:t>
            </w:r>
            <w:proofErr w:type="spellStart"/>
            <w:r w:rsidRPr="00B72947">
              <w:rPr>
                <w:color w:val="000000"/>
                <w:sz w:val="16"/>
                <w:szCs w:val="16"/>
                <w:lang w:eastAsia="ko-KR"/>
              </w:rPr>
              <w:t>ms</w:t>
            </w:r>
            <w:proofErr w:type="spellEnd"/>
            <w:r w:rsidRPr="00B72947">
              <w:rPr>
                <w:color w:val="000000"/>
                <w:sz w:val="16"/>
                <w:szCs w:val="16"/>
                <w:lang w:eastAsia="ko-KR"/>
              </w:rPr>
              <w:t>)</w:t>
            </w:r>
            <w:r w:rsidRPr="00B72947">
              <w:rPr>
                <w:color w:val="000000"/>
                <w:sz w:val="16"/>
                <w:szCs w:val="16"/>
                <w:lang w:eastAsia="ko-KR"/>
              </w:rPr>
              <w:br/>
              <w:t>for stream</w:t>
            </w:r>
          </w:p>
          <w:p w14:paraId="53E3B4E3" w14:textId="77777777" w:rsidR="004C387D" w:rsidRPr="00B72947" w:rsidRDefault="004C387D" w:rsidP="00324A1C">
            <w:pPr>
              <w:spacing w:after="0"/>
              <w:jc w:val="center"/>
              <w:rPr>
                <w:color w:val="000000"/>
                <w:sz w:val="16"/>
                <w:szCs w:val="16"/>
                <w:lang w:eastAsia="ko-KR"/>
              </w:rPr>
            </w:pPr>
          </w:p>
        </w:tc>
        <w:tc>
          <w:tcPr>
            <w:tcW w:w="393" w:type="pct"/>
            <w:shd w:val="clear" w:color="000000" w:fill="E7E6E6"/>
            <w:vAlign w:val="center"/>
          </w:tcPr>
          <w:p w14:paraId="619F58B5"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Capacity</w:t>
            </w:r>
          </w:p>
        </w:tc>
        <w:tc>
          <w:tcPr>
            <w:tcW w:w="445" w:type="pct"/>
            <w:shd w:val="clear" w:color="000000" w:fill="E7E6E6"/>
            <w:vAlign w:val="center"/>
          </w:tcPr>
          <w:p w14:paraId="391AF557"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C1=floor (Capacity)</w:t>
            </w:r>
          </w:p>
        </w:tc>
        <w:tc>
          <w:tcPr>
            <w:tcW w:w="423" w:type="pct"/>
            <w:shd w:val="clear" w:color="000000" w:fill="E7E6E6"/>
            <w:vAlign w:val="center"/>
          </w:tcPr>
          <w:p w14:paraId="5A42DF6C"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 of satisfied UEs when #UEs/cell =C1</w:t>
            </w:r>
          </w:p>
        </w:tc>
        <w:tc>
          <w:tcPr>
            <w:tcW w:w="404" w:type="pct"/>
            <w:shd w:val="clear" w:color="000000" w:fill="E7E6E6"/>
            <w:vAlign w:val="center"/>
          </w:tcPr>
          <w:p w14:paraId="528223C0" w14:textId="77777777" w:rsidR="004C387D" w:rsidRPr="00B72947" w:rsidRDefault="004C387D" w:rsidP="00324A1C">
            <w:pPr>
              <w:spacing w:after="0"/>
              <w:jc w:val="center"/>
              <w:rPr>
                <w:color w:val="000000"/>
                <w:sz w:val="16"/>
                <w:szCs w:val="16"/>
                <w:lang w:eastAsia="ko-KR"/>
              </w:rPr>
            </w:pPr>
            <w:r w:rsidRPr="00B72947">
              <w:rPr>
                <w:color w:val="000000"/>
                <w:sz w:val="16"/>
                <w:szCs w:val="16"/>
                <w:lang w:eastAsia="ko-KR"/>
              </w:rPr>
              <w:t>Notes</w:t>
            </w:r>
          </w:p>
        </w:tc>
      </w:tr>
      <w:tr w:rsidR="004C387D" w:rsidRPr="00B72947" w14:paraId="08CB1E1A" w14:textId="77777777" w:rsidTr="002747BD">
        <w:trPr>
          <w:trHeight w:val="283"/>
          <w:jc w:val="center"/>
        </w:trPr>
        <w:tc>
          <w:tcPr>
            <w:tcW w:w="814" w:type="pct"/>
            <w:shd w:val="clear" w:color="auto" w:fill="auto"/>
            <w:noWrap/>
            <w:vAlign w:val="center"/>
          </w:tcPr>
          <w:p w14:paraId="20F1C43E"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7602500B"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51C5A7D0"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26C3AD1B"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3BD4B6C8"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6A74E58E" w14:textId="77777777" w:rsidR="004C387D" w:rsidRPr="00B72947" w:rsidRDefault="004C387D" w:rsidP="00324A1C">
            <w:pPr>
              <w:spacing w:after="0"/>
              <w:jc w:val="center"/>
              <w:rPr>
                <w:rFonts w:eastAsiaTheme="minorEastAsia"/>
                <w:sz w:val="16"/>
                <w:szCs w:val="16"/>
                <w:lang w:eastAsia="zh-CN"/>
              </w:rPr>
            </w:pPr>
            <w:r w:rsidRPr="00B72947">
              <w:rPr>
                <w:sz w:val="16"/>
                <w:szCs w:val="16"/>
              </w:rPr>
              <w:t>All Sync</w:t>
            </w:r>
          </w:p>
        </w:tc>
        <w:tc>
          <w:tcPr>
            <w:tcW w:w="324" w:type="pct"/>
            <w:shd w:val="clear" w:color="auto" w:fill="auto"/>
            <w:vAlign w:val="center"/>
          </w:tcPr>
          <w:p w14:paraId="21975CB1"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46CBBF8D" w14:textId="77777777" w:rsidR="004C387D" w:rsidRPr="00B72947" w:rsidRDefault="004C387D" w:rsidP="00324A1C">
            <w:pPr>
              <w:spacing w:after="0"/>
              <w:jc w:val="center"/>
              <w:rPr>
                <w:rFonts w:eastAsiaTheme="minorEastAsia"/>
                <w:sz w:val="16"/>
                <w:szCs w:val="16"/>
                <w:lang w:eastAsia="zh-CN"/>
              </w:rPr>
            </w:pPr>
            <w:r w:rsidRPr="00B72947">
              <w:rPr>
                <w:sz w:val="16"/>
                <w:szCs w:val="16"/>
              </w:rPr>
              <w:t>7</w:t>
            </w:r>
          </w:p>
        </w:tc>
        <w:tc>
          <w:tcPr>
            <w:tcW w:w="445" w:type="pct"/>
            <w:shd w:val="clear" w:color="auto" w:fill="auto"/>
            <w:vAlign w:val="center"/>
          </w:tcPr>
          <w:p w14:paraId="1180687B" w14:textId="77777777" w:rsidR="004C387D" w:rsidRPr="00B72947" w:rsidRDefault="004C387D" w:rsidP="00324A1C">
            <w:pPr>
              <w:spacing w:after="0"/>
              <w:jc w:val="center"/>
              <w:rPr>
                <w:rFonts w:eastAsiaTheme="minorEastAsia"/>
                <w:sz w:val="16"/>
                <w:szCs w:val="16"/>
                <w:lang w:eastAsia="zh-CN"/>
              </w:rPr>
            </w:pPr>
            <w:r w:rsidRPr="00B72947">
              <w:rPr>
                <w:sz w:val="16"/>
                <w:szCs w:val="16"/>
              </w:rPr>
              <w:t>7</w:t>
            </w:r>
          </w:p>
        </w:tc>
        <w:tc>
          <w:tcPr>
            <w:tcW w:w="423" w:type="pct"/>
            <w:shd w:val="clear" w:color="auto" w:fill="auto"/>
            <w:vAlign w:val="center"/>
          </w:tcPr>
          <w:p w14:paraId="0634EB83" w14:textId="77777777" w:rsidR="004C387D" w:rsidRPr="00B72947" w:rsidRDefault="004C387D" w:rsidP="00324A1C">
            <w:pPr>
              <w:spacing w:after="0"/>
              <w:jc w:val="center"/>
              <w:rPr>
                <w:rFonts w:eastAsiaTheme="minorEastAsia"/>
                <w:sz w:val="16"/>
                <w:szCs w:val="16"/>
                <w:lang w:eastAsia="zh-CN"/>
              </w:rPr>
            </w:pPr>
            <w:r w:rsidRPr="00B72947">
              <w:rPr>
                <w:sz w:val="16"/>
                <w:szCs w:val="16"/>
              </w:rPr>
              <w:t>90%</w:t>
            </w:r>
          </w:p>
        </w:tc>
        <w:tc>
          <w:tcPr>
            <w:tcW w:w="404" w:type="pct"/>
            <w:shd w:val="clear" w:color="auto" w:fill="auto"/>
            <w:noWrap/>
            <w:vAlign w:val="center"/>
          </w:tcPr>
          <w:p w14:paraId="373BB63D"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1</w:t>
            </w:r>
          </w:p>
        </w:tc>
      </w:tr>
      <w:tr w:rsidR="004C387D" w:rsidRPr="00B72947" w14:paraId="6D01D663" w14:textId="77777777" w:rsidTr="002747BD">
        <w:trPr>
          <w:trHeight w:val="283"/>
          <w:jc w:val="center"/>
        </w:trPr>
        <w:tc>
          <w:tcPr>
            <w:tcW w:w="814" w:type="pct"/>
            <w:shd w:val="clear" w:color="auto" w:fill="auto"/>
            <w:noWrap/>
            <w:vAlign w:val="center"/>
          </w:tcPr>
          <w:p w14:paraId="734E7A0C"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24AD1DD0"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205D8D5B"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400498E7"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0B6A9C47"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13FA18C7" w14:textId="77777777" w:rsidR="004C387D" w:rsidRPr="00B72947" w:rsidRDefault="004C387D" w:rsidP="00324A1C">
            <w:pPr>
              <w:spacing w:after="0"/>
              <w:jc w:val="center"/>
              <w:rPr>
                <w:rFonts w:eastAsiaTheme="minorEastAsia"/>
                <w:sz w:val="16"/>
                <w:szCs w:val="16"/>
                <w:lang w:eastAsia="zh-CN"/>
              </w:rPr>
            </w:pPr>
            <w:r w:rsidRPr="00B72947">
              <w:rPr>
                <w:sz w:val="16"/>
                <w:szCs w:val="16"/>
              </w:rPr>
              <w:t>Random</w:t>
            </w:r>
          </w:p>
        </w:tc>
        <w:tc>
          <w:tcPr>
            <w:tcW w:w="324" w:type="pct"/>
            <w:shd w:val="clear" w:color="auto" w:fill="auto"/>
            <w:vAlign w:val="center"/>
          </w:tcPr>
          <w:p w14:paraId="7C953A9E"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03F6C5AD" w14:textId="77777777" w:rsidR="004C387D" w:rsidRPr="00B72947" w:rsidRDefault="004C387D" w:rsidP="00324A1C">
            <w:pPr>
              <w:spacing w:after="0"/>
              <w:jc w:val="center"/>
              <w:rPr>
                <w:rFonts w:eastAsiaTheme="minorEastAsia"/>
                <w:sz w:val="16"/>
                <w:szCs w:val="16"/>
                <w:lang w:eastAsia="zh-CN"/>
              </w:rPr>
            </w:pPr>
            <w:r w:rsidRPr="00B72947">
              <w:rPr>
                <w:sz w:val="16"/>
                <w:szCs w:val="16"/>
              </w:rPr>
              <w:t>8.8</w:t>
            </w:r>
          </w:p>
        </w:tc>
        <w:tc>
          <w:tcPr>
            <w:tcW w:w="445" w:type="pct"/>
            <w:shd w:val="clear" w:color="auto" w:fill="auto"/>
            <w:vAlign w:val="center"/>
          </w:tcPr>
          <w:p w14:paraId="2D0A1E25" w14:textId="77777777" w:rsidR="004C387D" w:rsidRPr="00B72947" w:rsidRDefault="004C387D" w:rsidP="00324A1C">
            <w:pPr>
              <w:spacing w:after="0"/>
              <w:jc w:val="center"/>
              <w:rPr>
                <w:rFonts w:eastAsiaTheme="minorEastAsia"/>
                <w:sz w:val="16"/>
                <w:szCs w:val="16"/>
                <w:lang w:eastAsia="zh-CN"/>
              </w:rPr>
            </w:pPr>
            <w:r w:rsidRPr="00B72947">
              <w:rPr>
                <w:sz w:val="16"/>
                <w:szCs w:val="16"/>
              </w:rPr>
              <w:t>8</w:t>
            </w:r>
          </w:p>
        </w:tc>
        <w:tc>
          <w:tcPr>
            <w:tcW w:w="423" w:type="pct"/>
            <w:shd w:val="clear" w:color="auto" w:fill="auto"/>
            <w:vAlign w:val="center"/>
          </w:tcPr>
          <w:p w14:paraId="78332FEE" w14:textId="77777777" w:rsidR="004C387D" w:rsidRPr="00B72947" w:rsidRDefault="004C387D" w:rsidP="00324A1C">
            <w:pPr>
              <w:spacing w:after="0"/>
              <w:jc w:val="center"/>
              <w:rPr>
                <w:rFonts w:eastAsiaTheme="minorEastAsia"/>
                <w:sz w:val="16"/>
                <w:szCs w:val="16"/>
                <w:lang w:eastAsia="zh-CN"/>
              </w:rPr>
            </w:pPr>
            <w:r w:rsidRPr="00B72947">
              <w:rPr>
                <w:sz w:val="16"/>
                <w:szCs w:val="16"/>
              </w:rPr>
              <w:t>97%</w:t>
            </w:r>
          </w:p>
        </w:tc>
        <w:tc>
          <w:tcPr>
            <w:tcW w:w="404" w:type="pct"/>
            <w:shd w:val="clear" w:color="auto" w:fill="auto"/>
            <w:noWrap/>
            <w:vAlign w:val="center"/>
          </w:tcPr>
          <w:p w14:paraId="5EC2AA08"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1</w:t>
            </w:r>
          </w:p>
        </w:tc>
      </w:tr>
      <w:tr w:rsidR="004C387D" w:rsidRPr="00B72947" w14:paraId="558EF056" w14:textId="77777777" w:rsidTr="002747BD">
        <w:trPr>
          <w:trHeight w:val="283"/>
          <w:jc w:val="center"/>
        </w:trPr>
        <w:tc>
          <w:tcPr>
            <w:tcW w:w="814" w:type="pct"/>
            <w:shd w:val="clear" w:color="auto" w:fill="auto"/>
            <w:noWrap/>
            <w:vAlign w:val="center"/>
          </w:tcPr>
          <w:p w14:paraId="7A8A79DD"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2D7214B0"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0C907217"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1C75A124"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67B3B22D"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73C748DA" w14:textId="77777777" w:rsidR="004C387D" w:rsidRPr="00B72947" w:rsidRDefault="004C387D" w:rsidP="00324A1C">
            <w:pPr>
              <w:spacing w:after="0"/>
              <w:jc w:val="center"/>
              <w:rPr>
                <w:rFonts w:eastAsiaTheme="minorEastAsia"/>
                <w:sz w:val="16"/>
                <w:szCs w:val="16"/>
                <w:lang w:eastAsia="zh-CN"/>
              </w:rPr>
            </w:pPr>
            <w:r w:rsidRPr="00B72947">
              <w:rPr>
                <w:sz w:val="16"/>
                <w:szCs w:val="16"/>
              </w:rPr>
              <w:t>Evenly Spaced</w:t>
            </w:r>
          </w:p>
        </w:tc>
        <w:tc>
          <w:tcPr>
            <w:tcW w:w="324" w:type="pct"/>
            <w:shd w:val="clear" w:color="auto" w:fill="auto"/>
            <w:vAlign w:val="center"/>
          </w:tcPr>
          <w:p w14:paraId="3F42D19A"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016FC4E9" w14:textId="77777777" w:rsidR="004C387D" w:rsidRPr="00B72947" w:rsidRDefault="004C387D" w:rsidP="00324A1C">
            <w:pPr>
              <w:spacing w:after="0"/>
              <w:jc w:val="center"/>
              <w:rPr>
                <w:rFonts w:eastAsiaTheme="minorEastAsia"/>
                <w:sz w:val="16"/>
                <w:szCs w:val="16"/>
                <w:lang w:eastAsia="zh-CN"/>
              </w:rPr>
            </w:pPr>
            <w:r w:rsidRPr="00B72947">
              <w:rPr>
                <w:sz w:val="16"/>
                <w:szCs w:val="16"/>
              </w:rPr>
              <w:t>9.1</w:t>
            </w:r>
          </w:p>
        </w:tc>
        <w:tc>
          <w:tcPr>
            <w:tcW w:w="445" w:type="pct"/>
            <w:shd w:val="clear" w:color="auto" w:fill="auto"/>
            <w:vAlign w:val="center"/>
          </w:tcPr>
          <w:p w14:paraId="37E1C875" w14:textId="77777777" w:rsidR="004C387D" w:rsidRPr="00B72947" w:rsidRDefault="004C387D" w:rsidP="00324A1C">
            <w:pPr>
              <w:spacing w:after="0"/>
              <w:jc w:val="center"/>
              <w:rPr>
                <w:rFonts w:eastAsiaTheme="minorEastAsia"/>
                <w:sz w:val="16"/>
                <w:szCs w:val="16"/>
                <w:lang w:eastAsia="zh-CN"/>
              </w:rPr>
            </w:pPr>
            <w:r w:rsidRPr="00B72947">
              <w:rPr>
                <w:sz w:val="16"/>
                <w:szCs w:val="16"/>
              </w:rPr>
              <w:t>9</w:t>
            </w:r>
          </w:p>
        </w:tc>
        <w:tc>
          <w:tcPr>
            <w:tcW w:w="423" w:type="pct"/>
            <w:shd w:val="clear" w:color="auto" w:fill="auto"/>
            <w:vAlign w:val="center"/>
          </w:tcPr>
          <w:p w14:paraId="6BD3F19E" w14:textId="77777777" w:rsidR="004C387D" w:rsidRPr="00B72947" w:rsidRDefault="004C387D" w:rsidP="00324A1C">
            <w:pPr>
              <w:spacing w:after="0"/>
              <w:jc w:val="center"/>
              <w:rPr>
                <w:rFonts w:eastAsiaTheme="minorEastAsia"/>
                <w:sz w:val="16"/>
                <w:szCs w:val="16"/>
                <w:lang w:eastAsia="zh-CN"/>
              </w:rPr>
            </w:pPr>
            <w:r w:rsidRPr="00B72947">
              <w:rPr>
                <w:sz w:val="16"/>
                <w:szCs w:val="16"/>
              </w:rPr>
              <w:t>93%</w:t>
            </w:r>
          </w:p>
        </w:tc>
        <w:tc>
          <w:tcPr>
            <w:tcW w:w="404" w:type="pct"/>
            <w:shd w:val="clear" w:color="auto" w:fill="auto"/>
            <w:noWrap/>
            <w:vAlign w:val="center"/>
          </w:tcPr>
          <w:p w14:paraId="3CE919C8"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1</w:t>
            </w:r>
          </w:p>
        </w:tc>
      </w:tr>
      <w:tr w:rsidR="004C387D" w:rsidRPr="00B72947" w14:paraId="6ED92828" w14:textId="77777777" w:rsidTr="002747BD">
        <w:trPr>
          <w:trHeight w:val="283"/>
          <w:jc w:val="center"/>
        </w:trPr>
        <w:tc>
          <w:tcPr>
            <w:tcW w:w="814" w:type="pct"/>
            <w:shd w:val="clear" w:color="auto" w:fill="auto"/>
            <w:noWrap/>
            <w:vAlign w:val="center"/>
          </w:tcPr>
          <w:p w14:paraId="67A6F58C"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0B26E1B1"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6DACF101"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1EA6ABED"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7B1E609C"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576D45BE" w14:textId="77777777" w:rsidR="004C387D" w:rsidRPr="00B72947" w:rsidRDefault="004C387D" w:rsidP="00324A1C">
            <w:pPr>
              <w:spacing w:after="0"/>
              <w:jc w:val="center"/>
              <w:rPr>
                <w:rFonts w:eastAsiaTheme="minorEastAsia"/>
                <w:sz w:val="16"/>
                <w:szCs w:val="16"/>
                <w:lang w:eastAsia="zh-CN"/>
              </w:rPr>
            </w:pPr>
            <w:r w:rsidRPr="00B72947">
              <w:rPr>
                <w:sz w:val="16"/>
                <w:szCs w:val="16"/>
              </w:rPr>
              <w:t>All Sync</w:t>
            </w:r>
          </w:p>
        </w:tc>
        <w:tc>
          <w:tcPr>
            <w:tcW w:w="324" w:type="pct"/>
            <w:shd w:val="clear" w:color="auto" w:fill="auto"/>
            <w:vAlign w:val="center"/>
          </w:tcPr>
          <w:p w14:paraId="16197AA5"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6A82BFA4" w14:textId="77777777" w:rsidR="004C387D" w:rsidRPr="00B72947" w:rsidRDefault="004C387D" w:rsidP="00324A1C">
            <w:pPr>
              <w:spacing w:after="0"/>
              <w:jc w:val="center"/>
              <w:rPr>
                <w:rFonts w:eastAsiaTheme="minorEastAsia"/>
                <w:sz w:val="16"/>
                <w:szCs w:val="16"/>
                <w:lang w:eastAsia="zh-CN"/>
              </w:rPr>
            </w:pPr>
            <w:r w:rsidRPr="00B72947">
              <w:rPr>
                <w:sz w:val="16"/>
                <w:szCs w:val="16"/>
              </w:rPr>
              <w:t>3.1</w:t>
            </w:r>
          </w:p>
        </w:tc>
        <w:tc>
          <w:tcPr>
            <w:tcW w:w="445" w:type="pct"/>
            <w:shd w:val="clear" w:color="auto" w:fill="auto"/>
            <w:vAlign w:val="center"/>
          </w:tcPr>
          <w:p w14:paraId="34FEDD28" w14:textId="77777777" w:rsidR="004C387D" w:rsidRPr="00B72947" w:rsidRDefault="004C387D" w:rsidP="00324A1C">
            <w:pPr>
              <w:spacing w:after="0"/>
              <w:jc w:val="center"/>
              <w:rPr>
                <w:rFonts w:eastAsiaTheme="minorEastAsia"/>
                <w:sz w:val="16"/>
                <w:szCs w:val="16"/>
                <w:lang w:eastAsia="zh-CN"/>
              </w:rPr>
            </w:pPr>
            <w:r w:rsidRPr="00B72947">
              <w:rPr>
                <w:sz w:val="16"/>
                <w:szCs w:val="16"/>
              </w:rPr>
              <w:t>3</w:t>
            </w:r>
          </w:p>
        </w:tc>
        <w:tc>
          <w:tcPr>
            <w:tcW w:w="423" w:type="pct"/>
            <w:shd w:val="clear" w:color="auto" w:fill="auto"/>
            <w:vAlign w:val="center"/>
          </w:tcPr>
          <w:p w14:paraId="3077148F" w14:textId="77777777" w:rsidR="004C387D" w:rsidRPr="00B72947" w:rsidRDefault="004C387D" w:rsidP="00324A1C">
            <w:pPr>
              <w:spacing w:after="0"/>
              <w:jc w:val="center"/>
              <w:rPr>
                <w:rFonts w:eastAsiaTheme="minorEastAsia"/>
                <w:sz w:val="16"/>
                <w:szCs w:val="16"/>
                <w:lang w:eastAsia="zh-CN"/>
              </w:rPr>
            </w:pPr>
            <w:r w:rsidRPr="00B72947">
              <w:rPr>
                <w:sz w:val="16"/>
                <w:szCs w:val="16"/>
              </w:rPr>
              <w:t>92%</w:t>
            </w:r>
          </w:p>
        </w:tc>
        <w:tc>
          <w:tcPr>
            <w:tcW w:w="404" w:type="pct"/>
            <w:shd w:val="clear" w:color="auto" w:fill="auto"/>
            <w:noWrap/>
            <w:vAlign w:val="center"/>
          </w:tcPr>
          <w:p w14:paraId="635C814C"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 xml:space="preserve">Note 1, </w:t>
            </w:r>
            <w:r>
              <w:rPr>
                <w:rFonts w:eastAsiaTheme="minorEastAsia"/>
                <w:sz w:val="16"/>
                <w:szCs w:val="16"/>
                <w:lang w:eastAsia="zh-CN"/>
              </w:rPr>
              <w:t>3</w:t>
            </w:r>
          </w:p>
        </w:tc>
      </w:tr>
      <w:tr w:rsidR="004C387D" w:rsidRPr="00B72947" w14:paraId="03934C6F" w14:textId="77777777" w:rsidTr="002747BD">
        <w:trPr>
          <w:trHeight w:val="283"/>
          <w:jc w:val="center"/>
        </w:trPr>
        <w:tc>
          <w:tcPr>
            <w:tcW w:w="814" w:type="pct"/>
            <w:shd w:val="clear" w:color="auto" w:fill="auto"/>
            <w:noWrap/>
            <w:vAlign w:val="center"/>
          </w:tcPr>
          <w:p w14:paraId="1BE687C9"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75F3EA3B"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296DCCD3"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74578A00"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5D56098D"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48B94143" w14:textId="77777777" w:rsidR="004C387D" w:rsidRPr="00B72947" w:rsidRDefault="004C387D" w:rsidP="00324A1C">
            <w:pPr>
              <w:spacing w:after="0"/>
              <w:jc w:val="center"/>
              <w:rPr>
                <w:rFonts w:eastAsiaTheme="minorEastAsia"/>
                <w:sz w:val="16"/>
                <w:szCs w:val="16"/>
                <w:lang w:eastAsia="zh-CN"/>
              </w:rPr>
            </w:pPr>
            <w:r w:rsidRPr="00B72947">
              <w:rPr>
                <w:sz w:val="16"/>
                <w:szCs w:val="16"/>
              </w:rPr>
              <w:t>Random</w:t>
            </w:r>
          </w:p>
        </w:tc>
        <w:tc>
          <w:tcPr>
            <w:tcW w:w="324" w:type="pct"/>
            <w:shd w:val="clear" w:color="auto" w:fill="auto"/>
            <w:vAlign w:val="center"/>
          </w:tcPr>
          <w:p w14:paraId="0609756B"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33EA47B0" w14:textId="77777777" w:rsidR="004C387D" w:rsidRPr="00B72947" w:rsidRDefault="004C387D" w:rsidP="00324A1C">
            <w:pPr>
              <w:spacing w:after="0"/>
              <w:jc w:val="center"/>
              <w:rPr>
                <w:rFonts w:eastAsiaTheme="minorEastAsia"/>
                <w:sz w:val="16"/>
                <w:szCs w:val="16"/>
                <w:lang w:eastAsia="zh-CN"/>
              </w:rPr>
            </w:pPr>
            <w:r w:rsidRPr="00B72947">
              <w:rPr>
                <w:sz w:val="16"/>
                <w:szCs w:val="16"/>
              </w:rPr>
              <w:t>6.3</w:t>
            </w:r>
          </w:p>
        </w:tc>
        <w:tc>
          <w:tcPr>
            <w:tcW w:w="445" w:type="pct"/>
            <w:shd w:val="clear" w:color="auto" w:fill="auto"/>
            <w:vAlign w:val="center"/>
          </w:tcPr>
          <w:p w14:paraId="3DCCFF28" w14:textId="77777777" w:rsidR="004C387D" w:rsidRPr="00B72947" w:rsidRDefault="004C387D" w:rsidP="00324A1C">
            <w:pPr>
              <w:spacing w:after="0"/>
              <w:jc w:val="center"/>
              <w:rPr>
                <w:rFonts w:eastAsiaTheme="minorEastAsia"/>
                <w:sz w:val="16"/>
                <w:szCs w:val="16"/>
                <w:lang w:eastAsia="zh-CN"/>
              </w:rPr>
            </w:pPr>
            <w:r w:rsidRPr="00B72947">
              <w:rPr>
                <w:sz w:val="16"/>
                <w:szCs w:val="16"/>
              </w:rPr>
              <w:t>6</w:t>
            </w:r>
          </w:p>
        </w:tc>
        <w:tc>
          <w:tcPr>
            <w:tcW w:w="423" w:type="pct"/>
            <w:shd w:val="clear" w:color="auto" w:fill="auto"/>
            <w:vAlign w:val="center"/>
          </w:tcPr>
          <w:p w14:paraId="7C6581A9" w14:textId="77777777" w:rsidR="004C387D" w:rsidRPr="00B72947" w:rsidRDefault="004C387D" w:rsidP="00324A1C">
            <w:pPr>
              <w:spacing w:after="0"/>
              <w:jc w:val="center"/>
              <w:rPr>
                <w:rFonts w:eastAsiaTheme="minorEastAsia"/>
                <w:sz w:val="16"/>
                <w:szCs w:val="16"/>
                <w:lang w:eastAsia="zh-CN"/>
              </w:rPr>
            </w:pPr>
            <w:r w:rsidRPr="00B72947">
              <w:rPr>
                <w:sz w:val="16"/>
                <w:szCs w:val="16"/>
              </w:rPr>
              <w:t>93%</w:t>
            </w:r>
          </w:p>
        </w:tc>
        <w:tc>
          <w:tcPr>
            <w:tcW w:w="404" w:type="pct"/>
            <w:shd w:val="clear" w:color="auto" w:fill="auto"/>
            <w:noWrap/>
            <w:vAlign w:val="center"/>
          </w:tcPr>
          <w:p w14:paraId="5D2C3252"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 xml:space="preserve">Note 1, </w:t>
            </w:r>
            <w:r>
              <w:rPr>
                <w:rFonts w:eastAsiaTheme="minorEastAsia"/>
                <w:sz w:val="16"/>
                <w:szCs w:val="16"/>
                <w:lang w:eastAsia="zh-CN"/>
              </w:rPr>
              <w:t>3</w:t>
            </w:r>
          </w:p>
        </w:tc>
      </w:tr>
      <w:tr w:rsidR="004C387D" w:rsidRPr="00B72947" w14:paraId="6BA7C556" w14:textId="77777777" w:rsidTr="002747BD">
        <w:trPr>
          <w:trHeight w:val="283"/>
          <w:jc w:val="center"/>
        </w:trPr>
        <w:tc>
          <w:tcPr>
            <w:tcW w:w="814" w:type="pct"/>
            <w:shd w:val="clear" w:color="auto" w:fill="auto"/>
            <w:noWrap/>
            <w:vAlign w:val="center"/>
          </w:tcPr>
          <w:p w14:paraId="44E7ED3B" w14:textId="77777777" w:rsidR="004C387D" w:rsidRPr="00B72947" w:rsidRDefault="004C387D" w:rsidP="00324A1C">
            <w:pPr>
              <w:spacing w:after="0"/>
              <w:jc w:val="both"/>
              <w:rPr>
                <w:rFonts w:eastAsiaTheme="minorEastAsia"/>
                <w:sz w:val="16"/>
                <w:szCs w:val="16"/>
                <w:lang w:eastAsia="zh-CN"/>
              </w:rPr>
            </w:pPr>
            <w:r>
              <w:rPr>
                <w:sz w:val="16"/>
                <w:szCs w:val="16"/>
              </w:rPr>
              <w:t>Source 19, Qualcomm</w:t>
            </w:r>
          </w:p>
        </w:tc>
        <w:tc>
          <w:tcPr>
            <w:tcW w:w="505" w:type="pct"/>
            <w:shd w:val="clear" w:color="auto" w:fill="auto"/>
            <w:noWrap/>
            <w:vAlign w:val="center"/>
          </w:tcPr>
          <w:p w14:paraId="1084BF09" w14:textId="77777777" w:rsidR="004C387D" w:rsidRPr="00B72947" w:rsidRDefault="004C387D" w:rsidP="00324A1C">
            <w:pPr>
              <w:spacing w:after="0"/>
              <w:jc w:val="center"/>
              <w:rPr>
                <w:rFonts w:eastAsiaTheme="minorEastAsia"/>
                <w:sz w:val="16"/>
                <w:szCs w:val="16"/>
                <w:lang w:eastAsia="zh-CN"/>
              </w:rPr>
            </w:pPr>
            <w:r w:rsidRPr="00B72947">
              <w:rPr>
                <w:sz w:val="16"/>
                <w:szCs w:val="16"/>
              </w:rPr>
              <w:t>R1-2110402</w:t>
            </w:r>
          </w:p>
        </w:tc>
        <w:tc>
          <w:tcPr>
            <w:tcW w:w="384" w:type="pct"/>
            <w:shd w:val="clear" w:color="auto" w:fill="auto"/>
            <w:vAlign w:val="center"/>
          </w:tcPr>
          <w:p w14:paraId="4FA18480" w14:textId="77777777" w:rsidR="004C387D" w:rsidRPr="00B72947" w:rsidRDefault="004C387D" w:rsidP="00324A1C">
            <w:pPr>
              <w:spacing w:after="0"/>
              <w:jc w:val="center"/>
              <w:rPr>
                <w:rFonts w:eastAsiaTheme="minorEastAsia"/>
                <w:sz w:val="16"/>
                <w:szCs w:val="16"/>
                <w:lang w:eastAsia="zh-CN"/>
              </w:rPr>
            </w:pPr>
            <w:r w:rsidRPr="00B72947">
              <w:rPr>
                <w:sz w:val="16"/>
                <w:szCs w:val="16"/>
              </w:rPr>
              <w:t>DDDSU</w:t>
            </w:r>
          </w:p>
        </w:tc>
        <w:tc>
          <w:tcPr>
            <w:tcW w:w="389" w:type="pct"/>
            <w:shd w:val="clear" w:color="auto" w:fill="auto"/>
            <w:vAlign w:val="center"/>
          </w:tcPr>
          <w:p w14:paraId="0265003D"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SU-MIMO</w:t>
            </w:r>
          </w:p>
        </w:tc>
        <w:tc>
          <w:tcPr>
            <w:tcW w:w="536" w:type="pct"/>
            <w:shd w:val="clear" w:color="auto" w:fill="auto"/>
            <w:vAlign w:val="center"/>
          </w:tcPr>
          <w:p w14:paraId="77C6E08D" w14:textId="77777777" w:rsidR="004C387D" w:rsidRPr="00B72947" w:rsidRDefault="004C387D" w:rsidP="00324A1C">
            <w:pPr>
              <w:spacing w:after="0"/>
              <w:jc w:val="center"/>
              <w:rPr>
                <w:rFonts w:eastAsiaTheme="minorEastAsia"/>
                <w:sz w:val="16"/>
                <w:szCs w:val="16"/>
                <w:lang w:eastAsia="zh-CN"/>
              </w:rPr>
            </w:pPr>
            <w:r w:rsidRPr="00B72947">
              <w:rPr>
                <w:sz w:val="16"/>
                <w:szCs w:val="16"/>
              </w:rPr>
              <w:t>reciprocity-based precoding</w:t>
            </w:r>
          </w:p>
        </w:tc>
        <w:tc>
          <w:tcPr>
            <w:tcW w:w="384" w:type="pct"/>
            <w:shd w:val="clear" w:color="auto" w:fill="auto"/>
            <w:vAlign w:val="center"/>
          </w:tcPr>
          <w:p w14:paraId="23A16A80" w14:textId="77777777" w:rsidR="004C387D" w:rsidRPr="00B72947" w:rsidRDefault="004C387D" w:rsidP="00324A1C">
            <w:pPr>
              <w:spacing w:after="0"/>
              <w:jc w:val="center"/>
              <w:rPr>
                <w:rFonts w:eastAsiaTheme="minorEastAsia"/>
                <w:sz w:val="16"/>
                <w:szCs w:val="16"/>
                <w:lang w:eastAsia="zh-CN"/>
              </w:rPr>
            </w:pPr>
            <w:r w:rsidRPr="00B72947">
              <w:rPr>
                <w:sz w:val="16"/>
                <w:szCs w:val="16"/>
              </w:rPr>
              <w:t>Evenly Spaced</w:t>
            </w:r>
          </w:p>
        </w:tc>
        <w:tc>
          <w:tcPr>
            <w:tcW w:w="324" w:type="pct"/>
            <w:shd w:val="clear" w:color="auto" w:fill="auto"/>
            <w:vAlign w:val="center"/>
          </w:tcPr>
          <w:p w14:paraId="027F82DA" w14:textId="77777777" w:rsidR="004C387D" w:rsidRPr="00B72947" w:rsidRDefault="004C387D" w:rsidP="00324A1C">
            <w:pPr>
              <w:spacing w:after="0"/>
              <w:jc w:val="center"/>
              <w:rPr>
                <w:rFonts w:eastAsiaTheme="minorEastAsia"/>
                <w:sz w:val="16"/>
                <w:szCs w:val="16"/>
                <w:lang w:eastAsia="zh-CN"/>
              </w:rPr>
            </w:pPr>
            <w:r w:rsidRPr="00B72947">
              <w:rPr>
                <w:rFonts w:eastAsiaTheme="minorEastAsia"/>
                <w:sz w:val="16"/>
                <w:szCs w:val="16"/>
                <w:lang w:eastAsia="zh-CN"/>
              </w:rPr>
              <w:t>10</w:t>
            </w:r>
          </w:p>
        </w:tc>
        <w:tc>
          <w:tcPr>
            <w:tcW w:w="393" w:type="pct"/>
            <w:shd w:val="clear" w:color="auto" w:fill="auto"/>
            <w:vAlign w:val="center"/>
          </w:tcPr>
          <w:p w14:paraId="70CB8A35" w14:textId="77777777" w:rsidR="004C387D" w:rsidRPr="00B72947" w:rsidRDefault="004C387D" w:rsidP="00324A1C">
            <w:pPr>
              <w:spacing w:after="0"/>
              <w:jc w:val="center"/>
              <w:rPr>
                <w:rFonts w:eastAsiaTheme="minorEastAsia"/>
                <w:sz w:val="16"/>
                <w:szCs w:val="16"/>
                <w:lang w:eastAsia="zh-CN"/>
              </w:rPr>
            </w:pPr>
            <w:r w:rsidRPr="00B72947">
              <w:rPr>
                <w:sz w:val="16"/>
                <w:szCs w:val="16"/>
              </w:rPr>
              <w:t>8.3</w:t>
            </w:r>
          </w:p>
        </w:tc>
        <w:tc>
          <w:tcPr>
            <w:tcW w:w="445" w:type="pct"/>
            <w:shd w:val="clear" w:color="auto" w:fill="auto"/>
            <w:vAlign w:val="center"/>
          </w:tcPr>
          <w:p w14:paraId="4B82091E" w14:textId="77777777" w:rsidR="004C387D" w:rsidRPr="00B72947" w:rsidRDefault="004C387D" w:rsidP="00324A1C">
            <w:pPr>
              <w:spacing w:after="0"/>
              <w:jc w:val="center"/>
              <w:rPr>
                <w:rFonts w:eastAsiaTheme="minorEastAsia"/>
                <w:sz w:val="16"/>
                <w:szCs w:val="16"/>
                <w:lang w:eastAsia="zh-CN"/>
              </w:rPr>
            </w:pPr>
            <w:r w:rsidRPr="00B72947">
              <w:rPr>
                <w:sz w:val="16"/>
                <w:szCs w:val="16"/>
              </w:rPr>
              <w:t>8</w:t>
            </w:r>
          </w:p>
        </w:tc>
        <w:tc>
          <w:tcPr>
            <w:tcW w:w="423" w:type="pct"/>
            <w:shd w:val="clear" w:color="auto" w:fill="auto"/>
            <w:vAlign w:val="center"/>
          </w:tcPr>
          <w:p w14:paraId="56A4AA06" w14:textId="77777777" w:rsidR="004C387D" w:rsidRPr="00B72947" w:rsidRDefault="004C387D" w:rsidP="00324A1C">
            <w:pPr>
              <w:spacing w:after="0"/>
              <w:jc w:val="center"/>
              <w:rPr>
                <w:rFonts w:eastAsiaTheme="minorEastAsia"/>
                <w:sz w:val="16"/>
                <w:szCs w:val="16"/>
                <w:lang w:eastAsia="zh-CN"/>
              </w:rPr>
            </w:pPr>
            <w:r w:rsidRPr="00B72947">
              <w:rPr>
                <w:sz w:val="16"/>
                <w:szCs w:val="16"/>
              </w:rPr>
              <w:t>93%</w:t>
            </w:r>
          </w:p>
        </w:tc>
        <w:tc>
          <w:tcPr>
            <w:tcW w:w="404" w:type="pct"/>
            <w:shd w:val="clear" w:color="auto" w:fill="auto"/>
            <w:noWrap/>
            <w:vAlign w:val="center"/>
          </w:tcPr>
          <w:p w14:paraId="061B9820"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 xml:space="preserve">Note 1, </w:t>
            </w:r>
            <w:r>
              <w:rPr>
                <w:rFonts w:eastAsiaTheme="minorEastAsia"/>
                <w:sz w:val="16"/>
                <w:szCs w:val="16"/>
                <w:lang w:eastAsia="zh-CN"/>
              </w:rPr>
              <w:t>3</w:t>
            </w:r>
          </w:p>
        </w:tc>
      </w:tr>
      <w:tr w:rsidR="004C387D" w:rsidRPr="00B72947" w14:paraId="308E77D6" w14:textId="77777777" w:rsidTr="002747BD">
        <w:trPr>
          <w:trHeight w:val="283"/>
          <w:jc w:val="center"/>
        </w:trPr>
        <w:tc>
          <w:tcPr>
            <w:tcW w:w="814" w:type="pct"/>
            <w:shd w:val="clear" w:color="auto" w:fill="auto"/>
            <w:noWrap/>
            <w:vAlign w:val="center"/>
          </w:tcPr>
          <w:p w14:paraId="1E4A598C" w14:textId="77777777" w:rsidR="004C387D" w:rsidRPr="00B72947" w:rsidRDefault="004C387D" w:rsidP="00324A1C">
            <w:pPr>
              <w:spacing w:after="0"/>
              <w:jc w:val="both"/>
              <w:rPr>
                <w:sz w:val="16"/>
                <w:szCs w:val="16"/>
              </w:rPr>
            </w:pPr>
            <w:r>
              <w:rPr>
                <w:sz w:val="16"/>
                <w:szCs w:val="16"/>
              </w:rPr>
              <w:t>Source 5, OPPO</w:t>
            </w:r>
          </w:p>
        </w:tc>
        <w:tc>
          <w:tcPr>
            <w:tcW w:w="505" w:type="pct"/>
            <w:shd w:val="clear" w:color="auto" w:fill="auto"/>
            <w:noWrap/>
          </w:tcPr>
          <w:p w14:paraId="255A1984" w14:textId="77777777" w:rsidR="004C387D" w:rsidRPr="00B72947" w:rsidRDefault="004C387D" w:rsidP="00324A1C">
            <w:pPr>
              <w:spacing w:after="0"/>
              <w:jc w:val="center"/>
              <w:rPr>
                <w:sz w:val="16"/>
                <w:szCs w:val="16"/>
              </w:rPr>
            </w:pPr>
            <w:r w:rsidRPr="00B72947">
              <w:rPr>
                <w:sz w:val="16"/>
                <w:szCs w:val="16"/>
              </w:rPr>
              <w:t>R1-2111349</w:t>
            </w:r>
          </w:p>
        </w:tc>
        <w:tc>
          <w:tcPr>
            <w:tcW w:w="384" w:type="pct"/>
            <w:shd w:val="clear" w:color="auto" w:fill="auto"/>
          </w:tcPr>
          <w:p w14:paraId="0C91A5A3" w14:textId="77777777" w:rsidR="004C387D" w:rsidRPr="00B72947" w:rsidRDefault="004C387D" w:rsidP="00324A1C">
            <w:pPr>
              <w:spacing w:after="0"/>
              <w:jc w:val="center"/>
              <w:rPr>
                <w:sz w:val="16"/>
                <w:szCs w:val="16"/>
              </w:rPr>
            </w:pPr>
            <w:r w:rsidRPr="00B72947">
              <w:rPr>
                <w:sz w:val="16"/>
                <w:szCs w:val="16"/>
              </w:rPr>
              <w:t>DDDSU</w:t>
            </w:r>
          </w:p>
        </w:tc>
        <w:tc>
          <w:tcPr>
            <w:tcW w:w="389" w:type="pct"/>
            <w:shd w:val="clear" w:color="auto" w:fill="auto"/>
          </w:tcPr>
          <w:p w14:paraId="4A8C1909" w14:textId="77777777" w:rsidR="004C387D" w:rsidRPr="00B72947" w:rsidRDefault="004C387D" w:rsidP="00324A1C">
            <w:pPr>
              <w:spacing w:after="0"/>
              <w:jc w:val="center"/>
              <w:rPr>
                <w:sz w:val="16"/>
                <w:szCs w:val="16"/>
              </w:rPr>
            </w:pPr>
            <w:r w:rsidRPr="00B72947">
              <w:rPr>
                <w:sz w:val="16"/>
                <w:szCs w:val="16"/>
              </w:rPr>
              <w:t>SU-MIMO</w:t>
            </w:r>
          </w:p>
        </w:tc>
        <w:tc>
          <w:tcPr>
            <w:tcW w:w="536" w:type="pct"/>
            <w:shd w:val="clear" w:color="auto" w:fill="auto"/>
            <w:vAlign w:val="center"/>
          </w:tcPr>
          <w:p w14:paraId="7BA9384C" w14:textId="77777777" w:rsidR="004C387D" w:rsidRPr="00B72947" w:rsidRDefault="004C387D" w:rsidP="00324A1C">
            <w:pPr>
              <w:spacing w:after="0"/>
              <w:jc w:val="center"/>
              <w:rPr>
                <w:sz w:val="16"/>
                <w:szCs w:val="16"/>
              </w:rPr>
            </w:pPr>
          </w:p>
        </w:tc>
        <w:tc>
          <w:tcPr>
            <w:tcW w:w="384" w:type="pct"/>
            <w:shd w:val="clear" w:color="auto" w:fill="auto"/>
            <w:vAlign w:val="center"/>
          </w:tcPr>
          <w:p w14:paraId="25E1A722" w14:textId="77777777" w:rsidR="004C387D" w:rsidRPr="00B72947" w:rsidRDefault="004C387D" w:rsidP="00324A1C">
            <w:pPr>
              <w:spacing w:after="0"/>
              <w:jc w:val="center"/>
              <w:rPr>
                <w:sz w:val="16"/>
                <w:szCs w:val="16"/>
              </w:rPr>
            </w:pPr>
            <w:r w:rsidRPr="00B72947">
              <w:rPr>
                <w:color w:val="000000"/>
                <w:sz w:val="16"/>
                <w:szCs w:val="16"/>
              </w:rPr>
              <w:t>random</w:t>
            </w:r>
          </w:p>
        </w:tc>
        <w:tc>
          <w:tcPr>
            <w:tcW w:w="324" w:type="pct"/>
            <w:shd w:val="clear" w:color="auto" w:fill="auto"/>
            <w:vAlign w:val="center"/>
          </w:tcPr>
          <w:p w14:paraId="5CD59000" w14:textId="77777777" w:rsidR="004C387D" w:rsidRPr="00B72947" w:rsidRDefault="004C387D" w:rsidP="00324A1C">
            <w:pPr>
              <w:spacing w:after="0"/>
              <w:jc w:val="center"/>
              <w:rPr>
                <w:sz w:val="16"/>
                <w:szCs w:val="16"/>
              </w:rPr>
            </w:pPr>
            <w:r w:rsidRPr="00B72947">
              <w:rPr>
                <w:sz w:val="16"/>
                <w:szCs w:val="16"/>
              </w:rPr>
              <w:t>10</w:t>
            </w:r>
          </w:p>
        </w:tc>
        <w:tc>
          <w:tcPr>
            <w:tcW w:w="393" w:type="pct"/>
            <w:shd w:val="clear" w:color="auto" w:fill="auto"/>
            <w:vAlign w:val="center"/>
          </w:tcPr>
          <w:p w14:paraId="0802493D" w14:textId="77777777" w:rsidR="004C387D" w:rsidRPr="00B72947" w:rsidRDefault="004C387D" w:rsidP="00324A1C">
            <w:pPr>
              <w:spacing w:after="0"/>
              <w:jc w:val="center"/>
              <w:rPr>
                <w:sz w:val="16"/>
                <w:szCs w:val="16"/>
              </w:rPr>
            </w:pPr>
            <w:r w:rsidRPr="00B72947">
              <w:rPr>
                <w:sz w:val="16"/>
                <w:szCs w:val="16"/>
              </w:rPr>
              <w:t>8.4</w:t>
            </w:r>
          </w:p>
        </w:tc>
        <w:tc>
          <w:tcPr>
            <w:tcW w:w="445" w:type="pct"/>
            <w:shd w:val="clear" w:color="auto" w:fill="auto"/>
            <w:vAlign w:val="center"/>
          </w:tcPr>
          <w:p w14:paraId="5AC05897" w14:textId="77777777" w:rsidR="004C387D" w:rsidRPr="00B72947" w:rsidRDefault="004C387D" w:rsidP="00324A1C">
            <w:pPr>
              <w:spacing w:after="0"/>
              <w:jc w:val="center"/>
              <w:rPr>
                <w:sz w:val="16"/>
                <w:szCs w:val="16"/>
              </w:rPr>
            </w:pPr>
            <w:r w:rsidRPr="00B72947">
              <w:rPr>
                <w:sz w:val="16"/>
                <w:szCs w:val="16"/>
              </w:rPr>
              <w:t>8</w:t>
            </w:r>
          </w:p>
        </w:tc>
        <w:tc>
          <w:tcPr>
            <w:tcW w:w="423" w:type="pct"/>
            <w:shd w:val="clear" w:color="auto" w:fill="auto"/>
            <w:vAlign w:val="center"/>
          </w:tcPr>
          <w:p w14:paraId="201371DF" w14:textId="77777777" w:rsidR="004C387D" w:rsidRPr="00B72947" w:rsidRDefault="004C387D" w:rsidP="00324A1C">
            <w:pPr>
              <w:spacing w:after="0"/>
              <w:jc w:val="center"/>
              <w:rPr>
                <w:sz w:val="16"/>
                <w:szCs w:val="16"/>
              </w:rPr>
            </w:pPr>
            <w:r w:rsidRPr="00B72947">
              <w:rPr>
                <w:sz w:val="16"/>
                <w:szCs w:val="16"/>
              </w:rPr>
              <w:t>95%</w:t>
            </w:r>
          </w:p>
        </w:tc>
        <w:tc>
          <w:tcPr>
            <w:tcW w:w="404" w:type="pct"/>
            <w:shd w:val="clear" w:color="auto" w:fill="auto"/>
            <w:noWrap/>
            <w:vAlign w:val="center"/>
          </w:tcPr>
          <w:p w14:paraId="250449C3"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2</w:t>
            </w:r>
          </w:p>
        </w:tc>
      </w:tr>
      <w:tr w:rsidR="004C387D" w:rsidRPr="00B72947" w14:paraId="5C5D91BD" w14:textId="77777777" w:rsidTr="002747BD">
        <w:trPr>
          <w:trHeight w:val="283"/>
          <w:jc w:val="center"/>
        </w:trPr>
        <w:tc>
          <w:tcPr>
            <w:tcW w:w="814" w:type="pct"/>
            <w:shd w:val="clear" w:color="auto" w:fill="auto"/>
            <w:noWrap/>
            <w:vAlign w:val="center"/>
          </w:tcPr>
          <w:p w14:paraId="649816D8" w14:textId="77777777" w:rsidR="004C387D" w:rsidRPr="00B72947" w:rsidRDefault="004C387D" w:rsidP="00324A1C">
            <w:pPr>
              <w:spacing w:after="0"/>
              <w:jc w:val="both"/>
              <w:rPr>
                <w:sz w:val="16"/>
                <w:szCs w:val="16"/>
              </w:rPr>
            </w:pPr>
            <w:r>
              <w:rPr>
                <w:sz w:val="16"/>
                <w:szCs w:val="16"/>
              </w:rPr>
              <w:t>Source 5, OPPO</w:t>
            </w:r>
          </w:p>
        </w:tc>
        <w:tc>
          <w:tcPr>
            <w:tcW w:w="505" w:type="pct"/>
            <w:shd w:val="clear" w:color="auto" w:fill="auto"/>
            <w:noWrap/>
          </w:tcPr>
          <w:p w14:paraId="39B14EF6" w14:textId="77777777" w:rsidR="004C387D" w:rsidRPr="00B72947" w:rsidRDefault="004C387D" w:rsidP="00324A1C">
            <w:pPr>
              <w:spacing w:after="0"/>
              <w:jc w:val="center"/>
              <w:rPr>
                <w:sz w:val="16"/>
                <w:szCs w:val="16"/>
              </w:rPr>
            </w:pPr>
            <w:r w:rsidRPr="00B72947">
              <w:rPr>
                <w:sz w:val="16"/>
                <w:szCs w:val="16"/>
              </w:rPr>
              <w:t>R1-2111349</w:t>
            </w:r>
          </w:p>
        </w:tc>
        <w:tc>
          <w:tcPr>
            <w:tcW w:w="384" w:type="pct"/>
            <w:shd w:val="clear" w:color="auto" w:fill="auto"/>
          </w:tcPr>
          <w:p w14:paraId="622EFBD2" w14:textId="77777777" w:rsidR="004C387D" w:rsidRPr="00B72947" w:rsidRDefault="004C387D" w:rsidP="00324A1C">
            <w:pPr>
              <w:spacing w:after="0"/>
              <w:jc w:val="center"/>
              <w:rPr>
                <w:sz w:val="16"/>
                <w:szCs w:val="16"/>
              </w:rPr>
            </w:pPr>
            <w:r w:rsidRPr="00B72947">
              <w:rPr>
                <w:sz w:val="16"/>
                <w:szCs w:val="16"/>
              </w:rPr>
              <w:t>DDDSU</w:t>
            </w:r>
          </w:p>
        </w:tc>
        <w:tc>
          <w:tcPr>
            <w:tcW w:w="389" w:type="pct"/>
            <w:shd w:val="clear" w:color="auto" w:fill="auto"/>
          </w:tcPr>
          <w:p w14:paraId="3F7F99EE" w14:textId="77777777" w:rsidR="004C387D" w:rsidRPr="00B72947" w:rsidRDefault="004C387D" w:rsidP="00324A1C">
            <w:pPr>
              <w:spacing w:after="0"/>
              <w:jc w:val="center"/>
              <w:rPr>
                <w:sz w:val="16"/>
                <w:szCs w:val="16"/>
              </w:rPr>
            </w:pPr>
            <w:r w:rsidRPr="00B72947">
              <w:rPr>
                <w:sz w:val="16"/>
                <w:szCs w:val="16"/>
              </w:rPr>
              <w:t>SU-MIMO</w:t>
            </w:r>
          </w:p>
        </w:tc>
        <w:tc>
          <w:tcPr>
            <w:tcW w:w="536" w:type="pct"/>
            <w:shd w:val="clear" w:color="auto" w:fill="auto"/>
            <w:vAlign w:val="center"/>
          </w:tcPr>
          <w:p w14:paraId="1D4115DB" w14:textId="77777777" w:rsidR="004C387D" w:rsidRPr="00B72947" w:rsidRDefault="004C387D" w:rsidP="00324A1C">
            <w:pPr>
              <w:spacing w:after="0"/>
              <w:jc w:val="center"/>
              <w:rPr>
                <w:sz w:val="16"/>
                <w:szCs w:val="16"/>
              </w:rPr>
            </w:pPr>
          </w:p>
        </w:tc>
        <w:tc>
          <w:tcPr>
            <w:tcW w:w="384" w:type="pct"/>
            <w:shd w:val="clear" w:color="auto" w:fill="auto"/>
            <w:vAlign w:val="center"/>
          </w:tcPr>
          <w:p w14:paraId="64F03697" w14:textId="77777777" w:rsidR="004C387D" w:rsidRPr="00B72947" w:rsidRDefault="004C387D" w:rsidP="00324A1C">
            <w:pPr>
              <w:spacing w:after="0"/>
              <w:jc w:val="center"/>
              <w:rPr>
                <w:sz w:val="16"/>
                <w:szCs w:val="16"/>
              </w:rPr>
            </w:pPr>
            <w:r w:rsidRPr="00B72947">
              <w:rPr>
                <w:color w:val="000000"/>
                <w:sz w:val="16"/>
                <w:szCs w:val="16"/>
              </w:rPr>
              <w:t>evenly spaced</w:t>
            </w:r>
          </w:p>
        </w:tc>
        <w:tc>
          <w:tcPr>
            <w:tcW w:w="324" w:type="pct"/>
            <w:shd w:val="clear" w:color="auto" w:fill="auto"/>
            <w:vAlign w:val="center"/>
          </w:tcPr>
          <w:p w14:paraId="6E6B3C5C" w14:textId="77777777" w:rsidR="004C387D" w:rsidRPr="00B72947" w:rsidRDefault="004C387D" w:rsidP="00324A1C">
            <w:pPr>
              <w:spacing w:after="0"/>
              <w:jc w:val="center"/>
              <w:rPr>
                <w:sz w:val="16"/>
                <w:szCs w:val="16"/>
              </w:rPr>
            </w:pPr>
            <w:r w:rsidRPr="00B72947">
              <w:rPr>
                <w:sz w:val="16"/>
                <w:szCs w:val="16"/>
              </w:rPr>
              <w:t>10</w:t>
            </w:r>
          </w:p>
        </w:tc>
        <w:tc>
          <w:tcPr>
            <w:tcW w:w="393" w:type="pct"/>
            <w:shd w:val="clear" w:color="auto" w:fill="auto"/>
            <w:vAlign w:val="center"/>
          </w:tcPr>
          <w:p w14:paraId="22F778C7" w14:textId="77777777" w:rsidR="004C387D" w:rsidRPr="00B72947" w:rsidRDefault="004C387D" w:rsidP="00324A1C">
            <w:pPr>
              <w:spacing w:after="0"/>
              <w:jc w:val="center"/>
              <w:rPr>
                <w:sz w:val="16"/>
                <w:szCs w:val="16"/>
              </w:rPr>
            </w:pPr>
            <w:r w:rsidRPr="00B72947">
              <w:rPr>
                <w:sz w:val="16"/>
                <w:szCs w:val="16"/>
              </w:rPr>
              <w:t>9.2</w:t>
            </w:r>
          </w:p>
        </w:tc>
        <w:tc>
          <w:tcPr>
            <w:tcW w:w="445" w:type="pct"/>
            <w:shd w:val="clear" w:color="auto" w:fill="auto"/>
            <w:vAlign w:val="center"/>
          </w:tcPr>
          <w:p w14:paraId="0AE13EBE" w14:textId="77777777" w:rsidR="004C387D" w:rsidRPr="00B72947" w:rsidRDefault="004C387D" w:rsidP="00324A1C">
            <w:pPr>
              <w:spacing w:after="0"/>
              <w:jc w:val="center"/>
              <w:rPr>
                <w:sz w:val="16"/>
                <w:szCs w:val="16"/>
              </w:rPr>
            </w:pPr>
            <w:r w:rsidRPr="00B72947">
              <w:rPr>
                <w:sz w:val="16"/>
                <w:szCs w:val="16"/>
              </w:rPr>
              <w:t>9</w:t>
            </w:r>
          </w:p>
        </w:tc>
        <w:tc>
          <w:tcPr>
            <w:tcW w:w="423" w:type="pct"/>
            <w:shd w:val="clear" w:color="auto" w:fill="auto"/>
            <w:vAlign w:val="center"/>
          </w:tcPr>
          <w:p w14:paraId="7E30A755" w14:textId="77777777" w:rsidR="004C387D" w:rsidRPr="00B72947" w:rsidRDefault="004C387D" w:rsidP="00324A1C">
            <w:pPr>
              <w:spacing w:after="0"/>
              <w:jc w:val="center"/>
              <w:rPr>
                <w:sz w:val="16"/>
                <w:szCs w:val="16"/>
              </w:rPr>
            </w:pPr>
            <w:r w:rsidRPr="00B72947">
              <w:rPr>
                <w:sz w:val="16"/>
                <w:szCs w:val="16"/>
              </w:rPr>
              <w:t>91%</w:t>
            </w:r>
          </w:p>
        </w:tc>
        <w:tc>
          <w:tcPr>
            <w:tcW w:w="404" w:type="pct"/>
            <w:shd w:val="clear" w:color="auto" w:fill="auto"/>
            <w:noWrap/>
            <w:vAlign w:val="center"/>
          </w:tcPr>
          <w:p w14:paraId="2B905D71"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2</w:t>
            </w:r>
          </w:p>
        </w:tc>
      </w:tr>
      <w:tr w:rsidR="004C387D" w:rsidRPr="00B72947" w14:paraId="4DD307B3" w14:textId="77777777" w:rsidTr="002747BD">
        <w:trPr>
          <w:trHeight w:val="283"/>
          <w:jc w:val="center"/>
        </w:trPr>
        <w:tc>
          <w:tcPr>
            <w:tcW w:w="814" w:type="pct"/>
            <w:shd w:val="clear" w:color="auto" w:fill="auto"/>
            <w:noWrap/>
            <w:vAlign w:val="center"/>
          </w:tcPr>
          <w:p w14:paraId="0CACE9C3" w14:textId="77777777" w:rsidR="004C387D" w:rsidRPr="00B72947" w:rsidRDefault="004C387D" w:rsidP="00324A1C">
            <w:pPr>
              <w:spacing w:after="0"/>
              <w:jc w:val="both"/>
              <w:rPr>
                <w:sz w:val="16"/>
                <w:szCs w:val="16"/>
              </w:rPr>
            </w:pPr>
            <w:r>
              <w:rPr>
                <w:sz w:val="16"/>
                <w:szCs w:val="16"/>
              </w:rPr>
              <w:t>Source 5, OPPO</w:t>
            </w:r>
          </w:p>
        </w:tc>
        <w:tc>
          <w:tcPr>
            <w:tcW w:w="505" w:type="pct"/>
            <w:shd w:val="clear" w:color="auto" w:fill="auto"/>
            <w:noWrap/>
          </w:tcPr>
          <w:p w14:paraId="6090991B" w14:textId="77777777" w:rsidR="004C387D" w:rsidRPr="00B72947" w:rsidRDefault="004C387D" w:rsidP="00324A1C">
            <w:pPr>
              <w:spacing w:after="0"/>
              <w:jc w:val="center"/>
              <w:rPr>
                <w:sz w:val="16"/>
                <w:szCs w:val="16"/>
              </w:rPr>
            </w:pPr>
            <w:r w:rsidRPr="00B72947">
              <w:rPr>
                <w:sz w:val="16"/>
                <w:szCs w:val="16"/>
              </w:rPr>
              <w:t>R1-2111349</w:t>
            </w:r>
          </w:p>
        </w:tc>
        <w:tc>
          <w:tcPr>
            <w:tcW w:w="384" w:type="pct"/>
            <w:shd w:val="clear" w:color="auto" w:fill="auto"/>
          </w:tcPr>
          <w:p w14:paraId="264E94A6" w14:textId="77777777" w:rsidR="004C387D" w:rsidRPr="00B72947" w:rsidRDefault="004C387D" w:rsidP="00324A1C">
            <w:pPr>
              <w:spacing w:after="0"/>
              <w:jc w:val="center"/>
              <w:rPr>
                <w:sz w:val="16"/>
                <w:szCs w:val="16"/>
              </w:rPr>
            </w:pPr>
            <w:r w:rsidRPr="00B72947">
              <w:rPr>
                <w:sz w:val="16"/>
                <w:szCs w:val="16"/>
              </w:rPr>
              <w:t>DDDSU</w:t>
            </w:r>
          </w:p>
        </w:tc>
        <w:tc>
          <w:tcPr>
            <w:tcW w:w="389" w:type="pct"/>
            <w:shd w:val="clear" w:color="auto" w:fill="auto"/>
          </w:tcPr>
          <w:p w14:paraId="2FA9771A" w14:textId="77777777" w:rsidR="004C387D" w:rsidRPr="00B72947" w:rsidRDefault="004C387D" w:rsidP="00324A1C">
            <w:pPr>
              <w:spacing w:after="0"/>
              <w:jc w:val="center"/>
              <w:rPr>
                <w:sz w:val="16"/>
                <w:szCs w:val="16"/>
              </w:rPr>
            </w:pPr>
            <w:r w:rsidRPr="00B72947">
              <w:rPr>
                <w:sz w:val="16"/>
                <w:szCs w:val="16"/>
              </w:rPr>
              <w:t>SU-MIMO</w:t>
            </w:r>
          </w:p>
        </w:tc>
        <w:tc>
          <w:tcPr>
            <w:tcW w:w="536" w:type="pct"/>
            <w:shd w:val="clear" w:color="auto" w:fill="auto"/>
            <w:vAlign w:val="center"/>
          </w:tcPr>
          <w:p w14:paraId="134AEF46" w14:textId="77777777" w:rsidR="004C387D" w:rsidRPr="00B72947" w:rsidRDefault="004C387D" w:rsidP="00324A1C">
            <w:pPr>
              <w:spacing w:after="0"/>
              <w:jc w:val="center"/>
              <w:rPr>
                <w:sz w:val="16"/>
                <w:szCs w:val="16"/>
              </w:rPr>
            </w:pPr>
          </w:p>
        </w:tc>
        <w:tc>
          <w:tcPr>
            <w:tcW w:w="384" w:type="pct"/>
            <w:shd w:val="clear" w:color="auto" w:fill="auto"/>
            <w:vAlign w:val="center"/>
          </w:tcPr>
          <w:p w14:paraId="3CCA0734" w14:textId="77777777" w:rsidR="004C387D" w:rsidRPr="00B72947" w:rsidRDefault="004C387D" w:rsidP="00324A1C">
            <w:pPr>
              <w:spacing w:after="0"/>
              <w:jc w:val="center"/>
              <w:rPr>
                <w:sz w:val="16"/>
                <w:szCs w:val="16"/>
              </w:rPr>
            </w:pPr>
            <w:r w:rsidRPr="00B72947">
              <w:rPr>
                <w:color w:val="000000"/>
                <w:sz w:val="16"/>
                <w:szCs w:val="16"/>
              </w:rPr>
              <w:t>same</w:t>
            </w:r>
          </w:p>
        </w:tc>
        <w:tc>
          <w:tcPr>
            <w:tcW w:w="324" w:type="pct"/>
            <w:shd w:val="clear" w:color="auto" w:fill="auto"/>
            <w:vAlign w:val="center"/>
          </w:tcPr>
          <w:p w14:paraId="2D832744" w14:textId="77777777" w:rsidR="004C387D" w:rsidRPr="00B72947" w:rsidRDefault="004C387D" w:rsidP="00324A1C">
            <w:pPr>
              <w:spacing w:after="0"/>
              <w:jc w:val="center"/>
              <w:rPr>
                <w:sz w:val="16"/>
                <w:szCs w:val="16"/>
              </w:rPr>
            </w:pPr>
            <w:r w:rsidRPr="00B72947">
              <w:rPr>
                <w:sz w:val="16"/>
                <w:szCs w:val="16"/>
              </w:rPr>
              <w:t>10</w:t>
            </w:r>
          </w:p>
        </w:tc>
        <w:tc>
          <w:tcPr>
            <w:tcW w:w="393" w:type="pct"/>
            <w:shd w:val="clear" w:color="auto" w:fill="auto"/>
            <w:vAlign w:val="center"/>
          </w:tcPr>
          <w:p w14:paraId="1B861939" w14:textId="77777777" w:rsidR="004C387D" w:rsidRPr="00B72947" w:rsidRDefault="004C387D" w:rsidP="00324A1C">
            <w:pPr>
              <w:spacing w:after="0"/>
              <w:jc w:val="center"/>
              <w:rPr>
                <w:sz w:val="16"/>
                <w:szCs w:val="16"/>
              </w:rPr>
            </w:pPr>
            <w:r w:rsidRPr="00B72947">
              <w:rPr>
                <w:sz w:val="16"/>
                <w:szCs w:val="16"/>
              </w:rPr>
              <w:t>7.4</w:t>
            </w:r>
          </w:p>
        </w:tc>
        <w:tc>
          <w:tcPr>
            <w:tcW w:w="445" w:type="pct"/>
            <w:shd w:val="clear" w:color="auto" w:fill="auto"/>
            <w:vAlign w:val="center"/>
          </w:tcPr>
          <w:p w14:paraId="0282580F" w14:textId="77777777" w:rsidR="004C387D" w:rsidRPr="00B72947" w:rsidRDefault="004C387D" w:rsidP="00324A1C">
            <w:pPr>
              <w:spacing w:after="0"/>
              <w:jc w:val="center"/>
              <w:rPr>
                <w:sz w:val="16"/>
                <w:szCs w:val="16"/>
              </w:rPr>
            </w:pPr>
            <w:r w:rsidRPr="00B72947">
              <w:rPr>
                <w:sz w:val="16"/>
                <w:szCs w:val="16"/>
              </w:rPr>
              <w:t>7</w:t>
            </w:r>
          </w:p>
        </w:tc>
        <w:tc>
          <w:tcPr>
            <w:tcW w:w="423" w:type="pct"/>
            <w:shd w:val="clear" w:color="auto" w:fill="auto"/>
            <w:vAlign w:val="center"/>
          </w:tcPr>
          <w:p w14:paraId="5D78DB57" w14:textId="77777777" w:rsidR="004C387D" w:rsidRPr="00B72947" w:rsidRDefault="004C387D" w:rsidP="00324A1C">
            <w:pPr>
              <w:spacing w:after="0"/>
              <w:jc w:val="center"/>
              <w:rPr>
                <w:sz w:val="16"/>
                <w:szCs w:val="16"/>
              </w:rPr>
            </w:pPr>
            <w:r w:rsidRPr="00B72947">
              <w:rPr>
                <w:sz w:val="16"/>
                <w:szCs w:val="16"/>
              </w:rPr>
              <w:t>95%</w:t>
            </w:r>
          </w:p>
        </w:tc>
        <w:tc>
          <w:tcPr>
            <w:tcW w:w="404" w:type="pct"/>
            <w:shd w:val="clear" w:color="auto" w:fill="auto"/>
            <w:noWrap/>
            <w:vAlign w:val="center"/>
          </w:tcPr>
          <w:p w14:paraId="008372AD" w14:textId="77777777" w:rsidR="004C387D" w:rsidRPr="00B72947" w:rsidRDefault="004C387D" w:rsidP="00324A1C">
            <w:pPr>
              <w:spacing w:after="0"/>
              <w:rPr>
                <w:rFonts w:eastAsiaTheme="minorEastAsia"/>
                <w:sz w:val="16"/>
                <w:szCs w:val="16"/>
                <w:lang w:eastAsia="zh-CN"/>
              </w:rPr>
            </w:pPr>
            <w:r w:rsidRPr="00B72947">
              <w:rPr>
                <w:rFonts w:eastAsiaTheme="minorEastAsia"/>
                <w:sz w:val="16"/>
                <w:szCs w:val="16"/>
                <w:lang w:eastAsia="zh-CN"/>
              </w:rPr>
              <w:t>Note 2</w:t>
            </w:r>
          </w:p>
        </w:tc>
      </w:tr>
      <w:tr w:rsidR="004C387D" w:rsidRPr="00B72947" w14:paraId="4EBEF8F7" w14:textId="77777777" w:rsidTr="00324A1C">
        <w:trPr>
          <w:trHeight w:val="283"/>
          <w:jc w:val="center"/>
        </w:trPr>
        <w:tc>
          <w:tcPr>
            <w:tcW w:w="5000" w:type="pct"/>
            <w:gridSpan w:val="11"/>
            <w:shd w:val="clear" w:color="auto" w:fill="auto"/>
            <w:noWrap/>
          </w:tcPr>
          <w:p w14:paraId="33DB485A" w14:textId="77777777" w:rsidR="004C387D" w:rsidRPr="00B72947" w:rsidRDefault="004C387D" w:rsidP="00324A1C">
            <w:pPr>
              <w:spacing w:after="0"/>
              <w:jc w:val="both"/>
              <w:rPr>
                <w:rFonts w:eastAsiaTheme="minorEastAsia"/>
                <w:sz w:val="16"/>
                <w:szCs w:val="16"/>
                <w:lang w:eastAsia="zh-CN"/>
              </w:rPr>
            </w:pPr>
            <w:r w:rsidRPr="00B72947">
              <w:rPr>
                <w:rFonts w:eastAsiaTheme="minorEastAsia"/>
                <w:sz w:val="16"/>
                <w:szCs w:val="16"/>
                <w:lang w:eastAsia="zh-CN"/>
              </w:rPr>
              <w:t xml:space="preserve">Note 1: BS antenna parameters: 64 </w:t>
            </w:r>
            <w:proofErr w:type="spellStart"/>
            <w:r w:rsidRPr="00B72947">
              <w:rPr>
                <w:rFonts w:eastAsiaTheme="minorEastAsia"/>
                <w:sz w:val="16"/>
                <w:szCs w:val="16"/>
                <w:lang w:eastAsia="zh-CN"/>
              </w:rPr>
              <w:t>TxRU</w:t>
            </w:r>
            <w:proofErr w:type="spellEnd"/>
            <w:r w:rsidRPr="00B72947">
              <w:rPr>
                <w:rFonts w:eastAsiaTheme="minorEastAsia"/>
                <w:sz w:val="16"/>
                <w:szCs w:val="16"/>
                <w:lang w:eastAsia="zh-CN"/>
              </w:rPr>
              <w:t xml:space="preserve">, (M, N, P, Mg, Ng; </w:t>
            </w:r>
            <w:proofErr w:type="spellStart"/>
            <w:r w:rsidRPr="00B72947">
              <w:rPr>
                <w:rFonts w:eastAsiaTheme="minorEastAsia"/>
                <w:sz w:val="16"/>
                <w:szCs w:val="16"/>
                <w:lang w:eastAsia="zh-CN"/>
              </w:rPr>
              <w:t>Mp</w:t>
            </w:r>
            <w:proofErr w:type="spellEnd"/>
            <w:r w:rsidRPr="00B72947">
              <w:rPr>
                <w:rFonts w:eastAsiaTheme="minorEastAsia"/>
                <w:sz w:val="16"/>
                <w:szCs w:val="16"/>
                <w:lang w:eastAsia="zh-CN"/>
              </w:rPr>
              <w:t>, Np) = (8,8,2,1,1;4,8)</w:t>
            </w:r>
          </w:p>
          <w:p w14:paraId="7E738054" w14:textId="77777777" w:rsidR="004C387D" w:rsidRPr="00B72947" w:rsidRDefault="004C387D" w:rsidP="00324A1C">
            <w:pPr>
              <w:spacing w:after="0"/>
              <w:jc w:val="both"/>
              <w:rPr>
                <w:rFonts w:eastAsiaTheme="minorEastAsia"/>
                <w:sz w:val="16"/>
                <w:szCs w:val="16"/>
                <w:lang w:eastAsia="zh-CN"/>
              </w:rPr>
            </w:pPr>
            <w:r w:rsidRPr="00B72947">
              <w:rPr>
                <w:rFonts w:eastAsiaTheme="minorEastAsia"/>
                <w:sz w:val="16"/>
                <w:szCs w:val="16"/>
                <w:lang w:eastAsia="zh-CN"/>
              </w:rPr>
              <w:t xml:space="preserve">Note 2: BS antenna parameters: 32 </w:t>
            </w:r>
            <w:proofErr w:type="spellStart"/>
            <w:r w:rsidRPr="00B72947">
              <w:rPr>
                <w:rFonts w:eastAsiaTheme="minorEastAsia"/>
                <w:sz w:val="16"/>
                <w:szCs w:val="16"/>
                <w:lang w:eastAsia="zh-CN"/>
              </w:rPr>
              <w:t>TxRU</w:t>
            </w:r>
            <w:proofErr w:type="spellEnd"/>
            <w:r w:rsidRPr="00B72947">
              <w:rPr>
                <w:rFonts w:eastAsiaTheme="minorEastAsia"/>
                <w:sz w:val="16"/>
                <w:szCs w:val="16"/>
                <w:lang w:eastAsia="zh-CN"/>
              </w:rPr>
              <w:t xml:space="preserve">, (M, N, P, Mg, Ng; </w:t>
            </w:r>
            <w:proofErr w:type="spellStart"/>
            <w:r w:rsidRPr="00B72947">
              <w:rPr>
                <w:rFonts w:eastAsiaTheme="minorEastAsia"/>
                <w:sz w:val="16"/>
                <w:szCs w:val="16"/>
                <w:lang w:eastAsia="zh-CN"/>
              </w:rPr>
              <w:t>Mp</w:t>
            </w:r>
            <w:proofErr w:type="spellEnd"/>
            <w:r w:rsidRPr="00B72947">
              <w:rPr>
                <w:rFonts w:eastAsiaTheme="minorEastAsia"/>
                <w:sz w:val="16"/>
                <w:szCs w:val="16"/>
                <w:lang w:eastAsia="zh-CN"/>
              </w:rPr>
              <w:t>, Np) = (8,2,2,1,1:8,2)</w:t>
            </w:r>
          </w:p>
          <w:p w14:paraId="300F1C57" w14:textId="77777777" w:rsidR="004C387D" w:rsidRDefault="004C387D" w:rsidP="00324A1C">
            <w:pPr>
              <w:spacing w:after="0"/>
              <w:jc w:val="both"/>
              <w:rPr>
                <w:rFonts w:eastAsiaTheme="minorEastAsia"/>
                <w:sz w:val="16"/>
                <w:szCs w:val="16"/>
                <w:lang w:eastAsia="zh-CN"/>
              </w:rPr>
            </w:pPr>
            <w:r w:rsidRPr="00B72947">
              <w:rPr>
                <w:rFonts w:eastAsiaTheme="minorEastAsia"/>
                <w:sz w:val="16"/>
                <w:szCs w:val="16"/>
                <w:lang w:eastAsia="zh-CN"/>
              </w:rPr>
              <w:t xml:space="preserve">Note </w:t>
            </w:r>
            <w:r>
              <w:rPr>
                <w:rFonts w:eastAsiaTheme="minorEastAsia"/>
                <w:sz w:val="16"/>
                <w:szCs w:val="16"/>
                <w:lang w:eastAsia="zh-CN"/>
              </w:rPr>
              <w:t>3</w:t>
            </w:r>
            <w:r w:rsidRPr="00B72947">
              <w:rPr>
                <w:rFonts w:eastAsiaTheme="minorEastAsia"/>
                <w:sz w:val="16"/>
                <w:szCs w:val="16"/>
                <w:lang w:eastAsia="zh-CN"/>
              </w:rPr>
              <w:t>: stream packet generation rate (Fps or Hz): 30</w:t>
            </w:r>
          </w:p>
        </w:tc>
      </w:tr>
    </w:tbl>
    <w:p w14:paraId="0F6200E3" w14:textId="77777777" w:rsidR="004C387D" w:rsidRDefault="004C387D" w:rsidP="004C387D">
      <w:pPr>
        <w:rPr>
          <w:rFonts w:eastAsiaTheme="minorEastAsia"/>
          <w:b/>
          <w:u w:val="single"/>
          <w:lang w:eastAsia="zh-CN"/>
        </w:rPr>
      </w:pPr>
    </w:p>
    <w:p w14:paraId="3DC8C02F" w14:textId="77777777" w:rsidR="004C387D" w:rsidRPr="00324A1C" w:rsidRDefault="004C387D" w:rsidP="004C387D">
      <w:pPr>
        <w:rPr>
          <w:rFonts w:eastAsiaTheme="minorEastAsia"/>
          <w:b/>
          <w:u w:val="single"/>
          <w:lang w:eastAsia="zh-CN"/>
        </w:rPr>
      </w:pPr>
    </w:p>
    <w:p w14:paraId="59819BFF" w14:textId="714AD836" w:rsidR="004C387D" w:rsidRPr="001926A9" w:rsidRDefault="004C387D" w:rsidP="004C387D">
      <w:pPr>
        <w:pStyle w:val="Caption"/>
        <w:keepNext/>
        <w:rPr>
          <w:i w:val="0"/>
          <w:iCs w:val="0"/>
          <w:lang w:val="fr-FR"/>
        </w:rPr>
      </w:pPr>
      <w:r w:rsidRPr="001926A9">
        <w:rPr>
          <w:i w:val="0"/>
          <w:iCs w:val="0"/>
          <w:lang w:val="fr-FR"/>
        </w:rPr>
        <w:t xml:space="preserve">Table </w:t>
      </w:r>
      <w:r>
        <w:rPr>
          <w:noProof/>
          <w:lang w:val="fr-FR"/>
        </w:rPr>
        <w:t>3</w:t>
      </w:r>
      <w:r w:rsidRPr="001926A9">
        <w:rPr>
          <w:i w:val="0"/>
          <w:iCs w:val="0"/>
          <w:lang w:val="fr-FR"/>
        </w:rPr>
        <w:t xml:space="preserve"> FR1, DL, DU, VR/AR 45M</w:t>
      </w:r>
      <w:r w:rsidRPr="001926A9">
        <w:rPr>
          <w:rFonts w:asciiTheme="minorEastAsia" w:eastAsiaTheme="minorEastAsia" w:hAnsiTheme="minorEastAsia"/>
          <w:i w:val="0"/>
          <w:iCs w:val="0"/>
          <w:lang w:val="fr-FR" w:eastAsia="zh-CN"/>
        </w:rPr>
        <w:t>bps</w:t>
      </w:r>
      <w:r w:rsidRPr="001926A9">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48"/>
        <w:gridCol w:w="721"/>
        <w:gridCol w:w="730"/>
        <w:gridCol w:w="1006"/>
        <w:gridCol w:w="720"/>
        <w:gridCol w:w="607"/>
        <w:gridCol w:w="737"/>
        <w:gridCol w:w="835"/>
        <w:gridCol w:w="794"/>
        <w:gridCol w:w="721"/>
      </w:tblGrid>
      <w:tr w:rsidR="00324A1C" w:rsidRPr="00774A1D" w14:paraId="483D2C74" w14:textId="77777777" w:rsidTr="00324A1C">
        <w:trPr>
          <w:trHeight w:val="20"/>
          <w:jc w:val="center"/>
        </w:trPr>
        <w:tc>
          <w:tcPr>
            <w:tcW w:w="819" w:type="pct"/>
            <w:shd w:val="clear" w:color="auto" w:fill="E7E6E6" w:themeFill="background2"/>
            <w:vAlign w:val="center"/>
          </w:tcPr>
          <w:p w14:paraId="5C4A6611"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source</w:t>
            </w:r>
          </w:p>
        </w:tc>
        <w:tc>
          <w:tcPr>
            <w:tcW w:w="507" w:type="pct"/>
            <w:shd w:val="clear" w:color="000000" w:fill="E7E6E6"/>
            <w:vAlign w:val="center"/>
          </w:tcPr>
          <w:p w14:paraId="2D3A919D" w14:textId="77777777" w:rsidR="004C387D" w:rsidRPr="00774A1D" w:rsidRDefault="004C387D" w:rsidP="00324A1C">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386" w:type="pct"/>
            <w:shd w:val="clear" w:color="000000" w:fill="E7E6E6"/>
            <w:vAlign w:val="center"/>
          </w:tcPr>
          <w:p w14:paraId="3AF0FC0B"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TDD format</w:t>
            </w:r>
          </w:p>
        </w:tc>
        <w:tc>
          <w:tcPr>
            <w:tcW w:w="390" w:type="pct"/>
            <w:shd w:val="clear" w:color="000000" w:fill="E7E6E6"/>
            <w:vAlign w:val="center"/>
          </w:tcPr>
          <w:p w14:paraId="4A01FAD3"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SU/MU-MIMO</w:t>
            </w:r>
          </w:p>
        </w:tc>
        <w:tc>
          <w:tcPr>
            <w:tcW w:w="538" w:type="pct"/>
            <w:shd w:val="clear" w:color="000000" w:fill="E7E6E6"/>
            <w:vAlign w:val="center"/>
          </w:tcPr>
          <w:p w14:paraId="49005FC5"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Transmission scheme</w:t>
            </w:r>
          </w:p>
        </w:tc>
        <w:tc>
          <w:tcPr>
            <w:tcW w:w="385" w:type="pct"/>
            <w:shd w:val="clear" w:color="000000" w:fill="E7E6E6"/>
            <w:vAlign w:val="center"/>
          </w:tcPr>
          <w:p w14:paraId="2E66F0B8"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25" w:type="pct"/>
            <w:shd w:val="clear" w:color="000000" w:fill="E7E6E6"/>
            <w:vAlign w:val="center"/>
          </w:tcPr>
          <w:p w14:paraId="3E2D88C1"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sidRPr="00774A1D">
              <w:rPr>
                <w:color w:val="000000"/>
                <w:sz w:val="16"/>
                <w:szCs w:val="16"/>
                <w:lang w:eastAsia="ko-KR"/>
              </w:rPr>
              <w:br/>
              <w:t>for stream</w:t>
            </w:r>
          </w:p>
          <w:p w14:paraId="73E419A5" w14:textId="77777777" w:rsidR="004C387D" w:rsidRPr="00774A1D" w:rsidRDefault="004C387D" w:rsidP="00324A1C">
            <w:pPr>
              <w:spacing w:after="0"/>
              <w:jc w:val="center"/>
              <w:rPr>
                <w:color w:val="000000"/>
                <w:sz w:val="16"/>
                <w:szCs w:val="16"/>
                <w:lang w:eastAsia="ko-KR"/>
              </w:rPr>
            </w:pPr>
          </w:p>
        </w:tc>
        <w:tc>
          <w:tcPr>
            <w:tcW w:w="394" w:type="pct"/>
            <w:shd w:val="clear" w:color="000000" w:fill="E7E6E6"/>
            <w:vAlign w:val="center"/>
          </w:tcPr>
          <w:p w14:paraId="10B8BE5D"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Capacity</w:t>
            </w:r>
          </w:p>
        </w:tc>
        <w:tc>
          <w:tcPr>
            <w:tcW w:w="447" w:type="pct"/>
            <w:shd w:val="clear" w:color="000000" w:fill="E7E6E6"/>
            <w:vAlign w:val="center"/>
          </w:tcPr>
          <w:p w14:paraId="1A6BAD29"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C1=floor (Capacity)</w:t>
            </w:r>
          </w:p>
        </w:tc>
        <w:tc>
          <w:tcPr>
            <w:tcW w:w="425" w:type="pct"/>
            <w:shd w:val="clear" w:color="000000" w:fill="E7E6E6"/>
            <w:vAlign w:val="center"/>
          </w:tcPr>
          <w:p w14:paraId="2FDEBA4A"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 of satisfied UEs when #UEs/cell =C1</w:t>
            </w:r>
          </w:p>
        </w:tc>
        <w:tc>
          <w:tcPr>
            <w:tcW w:w="386" w:type="pct"/>
            <w:shd w:val="clear" w:color="000000" w:fill="E7E6E6"/>
            <w:vAlign w:val="center"/>
          </w:tcPr>
          <w:p w14:paraId="0E9D6BCC" w14:textId="77777777" w:rsidR="004C387D" w:rsidRPr="00774A1D" w:rsidRDefault="004C387D" w:rsidP="00324A1C">
            <w:pPr>
              <w:spacing w:after="0"/>
              <w:jc w:val="center"/>
              <w:rPr>
                <w:color w:val="000000"/>
                <w:sz w:val="16"/>
                <w:szCs w:val="16"/>
                <w:lang w:eastAsia="ko-KR"/>
              </w:rPr>
            </w:pPr>
            <w:r w:rsidRPr="00774A1D">
              <w:rPr>
                <w:color w:val="000000"/>
                <w:sz w:val="16"/>
                <w:szCs w:val="16"/>
                <w:lang w:eastAsia="ko-KR"/>
              </w:rPr>
              <w:t>Notes</w:t>
            </w:r>
          </w:p>
        </w:tc>
      </w:tr>
      <w:tr w:rsidR="004C387D" w:rsidRPr="00774A1D" w14:paraId="1CF36D1B" w14:textId="77777777" w:rsidTr="00324A1C">
        <w:trPr>
          <w:trHeight w:val="283"/>
          <w:jc w:val="center"/>
        </w:trPr>
        <w:tc>
          <w:tcPr>
            <w:tcW w:w="819" w:type="pct"/>
            <w:shd w:val="clear" w:color="auto" w:fill="auto"/>
            <w:noWrap/>
            <w:vAlign w:val="center"/>
          </w:tcPr>
          <w:p w14:paraId="6DDF3295"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26A4732B"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0DE307F9"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59B59CA5"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274740D5"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738EEB84" w14:textId="77777777" w:rsidR="004C387D" w:rsidRPr="00774A1D" w:rsidRDefault="004C387D" w:rsidP="00324A1C">
            <w:pPr>
              <w:spacing w:after="0"/>
              <w:jc w:val="center"/>
              <w:rPr>
                <w:rFonts w:eastAsiaTheme="minorEastAsia"/>
                <w:sz w:val="16"/>
                <w:szCs w:val="16"/>
                <w:lang w:eastAsia="zh-CN"/>
              </w:rPr>
            </w:pPr>
            <w:r w:rsidRPr="00774A1D">
              <w:rPr>
                <w:sz w:val="16"/>
                <w:szCs w:val="16"/>
              </w:rPr>
              <w:t>All Sync</w:t>
            </w:r>
          </w:p>
        </w:tc>
        <w:tc>
          <w:tcPr>
            <w:tcW w:w="325" w:type="pct"/>
            <w:shd w:val="clear" w:color="auto" w:fill="auto"/>
            <w:vAlign w:val="center"/>
          </w:tcPr>
          <w:p w14:paraId="4CEE1360"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646A1D6B" w14:textId="77777777" w:rsidR="004C387D" w:rsidRPr="00774A1D" w:rsidRDefault="004C387D" w:rsidP="00324A1C">
            <w:pPr>
              <w:spacing w:after="0"/>
              <w:jc w:val="center"/>
              <w:rPr>
                <w:rFonts w:eastAsiaTheme="minorEastAsia"/>
                <w:sz w:val="16"/>
                <w:szCs w:val="16"/>
                <w:lang w:eastAsia="zh-CN"/>
              </w:rPr>
            </w:pPr>
            <w:r w:rsidRPr="00774A1D">
              <w:rPr>
                <w:sz w:val="16"/>
                <w:szCs w:val="16"/>
              </w:rPr>
              <w:t>4.5</w:t>
            </w:r>
          </w:p>
        </w:tc>
        <w:tc>
          <w:tcPr>
            <w:tcW w:w="447" w:type="pct"/>
            <w:shd w:val="clear" w:color="auto" w:fill="auto"/>
            <w:vAlign w:val="center"/>
          </w:tcPr>
          <w:p w14:paraId="55F78004" w14:textId="77777777" w:rsidR="004C387D" w:rsidRPr="00774A1D" w:rsidRDefault="004C387D" w:rsidP="00324A1C">
            <w:pPr>
              <w:spacing w:after="0"/>
              <w:jc w:val="center"/>
              <w:rPr>
                <w:rFonts w:eastAsiaTheme="minorEastAsia"/>
                <w:sz w:val="16"/>
                <w:szCs w:val="16"/>
                <w:lang w:eastAsia="zh-CN"/>
              </w:rPr>
            </w:pPr>
            <w:r w:rsidRPr="00774A1D">
              <w:rPr>
                <w:sz w:val="16"/>
                <w:szCs w:val="16"/>
              </w:rPr>
              <w:t>4</w:t>
            </w:r>
          </w:p>
        </w:tc>
        <w:tc>
          <w:tcPr>
            <w:tcW w:w="425" w:type="pct"/>
            <w:shd w:val="clear" w:color="auto" w:fill="auto"/>
            <w:vAlign w:val="center"/>
          </w:tcPr>
          <w:p w14:paraId="12F6F3BF" w14:textId="77777777" w:rsidR="004C387D" w:rsidRPr="00774A1D" w:rsidRDefault="004C387D" w:rsidP="00324A1C">
            <w:pPr>
              <w:spacing w:after="0"/>
              <w:jc w:val="center"/>
              <w:rPr>
                <w:rFonts w:eastAsiaTheme="minorEastAsia"/>
                <w:sz w:val="16"/>
                <w:szCs w:val="16"/>
                <w:lang w:eastAsia="zh-CN"/>
              </w:rPr>
            </w:pPr>
            <w:r w:rsidRPr="00774A1D">
              <w:rPr>
                <w:sz w:val="16"/>
                <w:szCs w:val="16"/>
              </w:rPr>
              <w:t>98%</w:t>
            </w:r>
          </w:p>
        </w:tc>
        <w:tc>
          <w:tcPr>
            <w:tcW w:w="386" w:type="pct"/>
            <w:shd w:val="clear" w:color="auto" w:fill="auto"/>
            <w:noWrap/>
            <w:vAlign w:val="center"/>
          </w:tcPr>
          <w:p w14:paraId="26F19525"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p>
        </w:tc>
      </w:tr>
      <w:tr w:rsidR="004C387D" w:rsidRPr="00774A1D" w14:paraId="61461EAF" w14:textId="77777777" w:rsidTr="00324A1C">
        <w:trPr>
          <w:trHeight w:val="283"/>
          <w:jc w:val="center"/>
        </w:trPr>
        <w:tc>
          <w:tcPr>
            <w:tcW w:w="819" w:type="pct"/>
            <w:shd w:val="clear" w:color="auto" w:fill="auto"/>
            <w:noWrap/>
            <w:vAlign w:val="center"/>
          </w:tcPr>
          <w:p w14:paraId="41AD7548"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36792825"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6105D6E0"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8113B7F"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0824551A"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74E17160" w14:textId="77777777" w:rsidR="004C387D" w:rsidRPr="00774A1D" w:rsidRDefault="004C387D" w:rsidP="00324A1C">
            <w:pPr>
              <w:spacing w:after="0"/>
              <w:jc w:val="center"/>
              <w:rPr>
                <w:rFonts w:eastAsiaTheme="minorEastAsia"/>
                <w:sz w:val="16"/>
                <w:szCs w:val="16"/>
                <w:lang w:eastAsia="zh-CN"/>
              </w:rPr>
            </w:pPr>
            <w:r w:rsidRPr="00774A1D">
              <w:rPr>
                <w:sz w:val="16"/>
                <w:szCs w:val="16"/>
              </w:rPr>
              <w:t>Random</w:t>
            </w:r>
          </w:p>
        </w:tc>
        <w:tc>
          <w:tcPr>
            <w:tcW w:w="325" w:type="pct"/>
            <w:shd w:val="clear" w:color="auto" w:fill="auto"/>
            <w:vAlign w:val="center"/>
          </w:tcPr>
          <w:p w14:paraId="07C77327"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09995BA4" w14:textId="77777777" w:rsidR="004C387D" w:rsidRPr="00774A1D" w:rsidRDefault="004C387D" w:rsidP="00324A1C">
            <w:pPr>
              <w:spacing w:after="0"/>
              <w:jc w:val="center"/>
              <w:rPr>
                <w:rFonts w:eastAsiaTheme="minorEastAsia"/>
                <w:sz w:val="16"/>
                <w:szCs w:val="16"/>
                <w:lang w:eastAsia="zh-CN"/>
              </w:rPr>
            </w:pPr>
            <w:r w:rsidRPr="00774A1D">
              <w:rPr>
                <w:sz w:val="16"/>
                <w:szCs w:val="16"/>
              </w:rPr>
              <w:t>5.9</w:t>
            </w:r>
          </w:p>
        </w:tc>
        <w:tc>
          <w:tcPr>
            <w:tcW w:w="447" w:type="pct"/>
            <w:shd w:val="clear" w:color="auto" w:fill="auto"/>
            <w:vAlign w:val="center"/>
          </w:tcPr>
          <w:p w14:paraId="5B5D4618" w14:textId="77777777" w:rsidR="004C387D" w:rsidRPr="00774A1D" w:rsidRDefault="004C387D" w:rsidP="00324A1C">
            <w:pPr>
              <w:spacing w:after="0"/>
              <w:jc w:val="center"/>
              <w:rPr>
                <w:rFonts w:eastAsiaTheme="minorEastAsia"/>
                <w:sz w:val="16"/>
                <w:szCs w:val="16"/>
                <w:lang w:eastAsia="zh-CN"/>
              </w:rPr>
            </w:pPr>
            <w:r w:rsidRPr="00774A1D">
              <w:rPr>
                <w:sz w:val="16"/>
                <w:szCs w:val="16"/>
              </w:rPr>
              <w:t>5</w:t>
            </w:r>
          </w:p>
        </w:tc>
        <w:tc>
          <w:tcPr>
            <w:tcW w:w="425" w:type="pct"/>
            <w:shd w:val="clear" w:color="auto" w:fill="auto"/>
            <w:vAlign w:val="center"/>
          </w:tcPr>
          <w:p w14:paraId="2456E44E" w14:textId="77777777" w:rsidR="004C387D" w:rsidRPr="00774A1D" w:rsidRDefault="004C387D" w:rsidP="00324A1C">
            <w:pPr>
              <w:spacing w:after="0"/>
              <w:jc w:val="center"/>
              <w:rPr>
                <w:rFonts w:eastAsiaTheme="minorEastAsia"/>
                <w:sz w:val="16"/>
                <w:szCs w:val="16"/>
                <w:lang w:eastAsia="zh-CN"/>
              </w:rPr>
            </w:pPr>
            <w:r w:rsidRPr="00774A1D">
              <w:rPr>
                <w:sz w:val="16"/>
                <w:szCs w:val="16"/>
              </w:rPr>
              <w:t>99%</w:t>
            </w:r>
          </w:p>
        </w:tc>
        <w:tc>
          <w:tcPr>
            <w:tcW w:w="386" w:type="pct"/>
            <w:shd w:val="clear" w:color="auto" w:fill="auto"/>
            <w:noWrap/>
            <w:vAlign w:val="center"/>
          </w:tcPr>
          <w:p w14:paraId="34815928"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p>
        </w:tc>
      </w:tr>
      <w:tr w:rsidR="004C387D" w:rsidRPr="00774A1D" w14:paraId="23652E2D" w14:textId="77777777" w:rsidTr="00324A1C">
        <w:trPr>
          <w:trHeight w:val="283"/>
          <w:jc w:val="center"/>
        </w:trPr>
        <w:tc>
          <w:tcPr>
            <w:tcW w:w="819" w:type="pct"/>
            <w:shd w:val="clear" w:color="auto" w:fill="auto"/>
            <w:noWrap/>
            <w:vAlign w:val="center"/>
          </w:tcPr>
          <w:p w14:paraId="5A140088"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t>Source 19, Qualcomm</w:t>
            </w:r>
          </w:p>
        </w:tc>
        <w:tc>
          <w:tcPr>
            <w:tcW w:w="507" w:type="pct"/>
            <w:shd w:val="clear" w:color="auto" w:fill="auto"/>
            <w:noWrap/>
            <w:vAlign w:val="center"/>
          </w:tcPr>
          <w:p w14:paraId="4C653CE5" w14:textId="77777777" w:rsidR="004C387D" w:rsidRPr="00774A1D" w:rsidRDefault="004C387D" w:rsidP="00324A1C">
            <w:pPr>
              <w:spacing w:after="0"/>
              <w:jc w:val="center"/>
              <w:rPr>
                <w:rFonts w:eastAsiaTheme="minorEastAsia"/>
                <w:sz w:val="16"/>
                <w:szCs w:val="16"/>
                <w:highlight w:val="yellow"/>
                <w:lang w:eastAsia="zh-CN"/>
              </w:rPr>
            </w:pPr>
          </w:p>
        </w:tc>
        <w:tc>
          <w:tcPr>
            <w:tcW w:w="386" w:type="pct"/>
            <w:shd w:val="clear" w:color="auto" w:fill="auto"/>
            <w:vAlign w:val="center"/>
          </w:tcPr>
          <w:p w14:paraId="62DDEEB6" w14:textId="77777777" w:rsidR="004C387D" w:rsidRPr="00774A1D" w:rsidRDefault="004C387D" w:rsidP="00324A1C">
            <w:pPr>
              <w:spacing w:after="0"/>
              <w:jc w:val="center"/>
              <w:rPr>
                <w:rFonts w:eastAsiaTheme="minorEastAsia"/>
                <w:sz w:val="16"/>
                <w:szCs w:val="16"/>
                <w:highlight w:val="yellow"/>
                <w:lang w:eastAsia="zh-CN"/>
              </w:rPr>
            </w:pPr>
            <w:r w:rsidRPr="00774A1D">
              <w:rPr>
                <w:color w:val="000000"/>
                <w:sz w:val="16"/>
                <w:szCs w:val="16"/>
              </w:rPr>
              <w:t>DDDSU</w:t>
            </w:r>
          </w:p>
        </w:tc>
        <w:tc>
          <w:tcPr>
            <w:tcW w:w="390" w:type="pct"/>
            <w:shd w:val="clear" w:color="auto" w:fill="auto"/>
            <w:vAlign w:val="center"/>
          </w:tcPr>
          <w:p w14:paraId="771BADEE"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SU-MIMO</w:t>
            </w:r>
          </w:p>
        </w:tc>
        <w:tc>
          <w:tcPr>
            <w:tcW w:w="538" w:type="pct"/>
            <w:shd w:val="clear" w:color="auto" w:fill="auto"/>
            <w:vAlign w:val="center"/>
          </w:tcPr>
          <w:p w14:paraId="7BEC804A"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reciprocity-based precoding</w:t>
            </w:r>
          </w:p>
        </w:tc>
        <w:tc>
          <w:tcPr>
            <w:tcW w:w="385" w:type="pct"/>
            <w:shd w:val="clear" w:color="auto" w:fill="auto"/>
            <w:vAlign w:val="center"/>
          </w:tcPr>
          <w:p w14:paraId="3B02886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Evenly Spaced</w:t>
            </w:r>
          </w:p>
        </w:tc>
        <w:tc>
          <w:tcPr>
            <w:tcW w:w="325" w:type="pct"/>
            <w:shd w:val="clear" w:color="auto" w:fill="auto"/>
            <w:vAlign w:val="center"/>
          </w:tcPr>
          <w:p w14:paraId="6B37921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4DEC387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6.1</w:t>
            </w:r>
          </w:p>
        </w:tc>
        <w:tc>
          <w:tcPr>
            <w:tcW w:w="447" w:type="pct"/>
            <w:shd w:val="clear" w:color="auto" w:fill="auto"/>
            <w:vAlign w:val="center"/>
          </w:tcPr>
          <w:p w14:paraId="7A3E615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6</w:t>
            </w:r>
          </w:p>
        </w:tc>
        <w:tc>
          <w:tcPr>
            <w:tcW w:w="425" w:type="pct"/>
            <w:shd w:val="clear" w:color="auto" w:fill="auto"/>
            <w:vAlign w:val="center"/>
          </w:tcPr>
          <w:p w14:paraId="4628AD48"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92%</w:t>
            </w:r>
          </w:p>
        </w:tc>
        <w:tc>
          <w:tcPr>
            <w:tcW w:w="386" w:type="pct"/>
            <w:shd w:val="clear" w:color="auto" w:fill="auto"/>
            <w:noWrap/>
            <w:vAlign w:val="center"/>
          </w:tcPr>
          <w:p w14:paraId="218C6E03"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Note 1</w:t>
            </w:r>
          </w:p>
        </w:tc>
      </w:tr>
      <w:tr w:rsidR="004C387D" w:rsidRPr="00774A1D" w14:paraId="668E6CB3" w14:textId="77777777" w:rsidTr="00324A1C">
        <w:trPr>
          <w:trHeight w:val="283"/>
          <w:jc w:val="center"/>
        </w:trPr>
        <w:tc>
          <w:tcPr>
            <w:tcW w:w="819" w:type="pct"/>
            <w:shd w:val="clear" w:color="auto" w:fill="auto"/>
            <w:noWrap/>
            <w:vAlign w:val="center"/>
          </w:tcPr>
          <w:p w14:paraId="7BA939F4"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26213C07"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6408B215"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CA4ABCB"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145F4E42"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274A06B4" w14:textId="77777777" w:rsidR="004C387D" w:rsidRPr="00774A1D" w:rsidRDefault="004C387D" w:rsidP="00324A1C">
            <w:pPr>
              <w:spacing w:after="0"/>
              <w:jc w:val="center"/>
              <w:rPr>
                <w:rFonts w:eastAsiaTheme="minorEastAsia"/>
                <w:sz w:val="16"/>
                <w:szCs w:val="16"/>
                <w:lang w:eastAsia="zh-CN"/>
              </w:rPr>
            </w:pPr>
            <w:r w:rsidRPr="00774A1D">
              <w:rPr>
                <w:sz w:val="16"/>
                <w:szCs w:val="16"/>
              </w:rPr>
              <w:t>All Sync</w:t>
            </w:r>
          </w:p>
        </w:tc>
        <w:tc>
          <w:tcPr>
            <w:tcW w:w="325" w:type="pct"/>
            <w:shd w:val="clear" w:color="auto" w:fill="auto"/>
            <w:vAlign w:val="center"/>
          </w:tcPr>
          <w:p w14:paraId="5DF0013A"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5B6C061B" w14:textId="77777777" w:rsidR="004C387D" w:rsidRPr="00774A1D" w:rsidRDefault="004C387D" w:rsidP="00324A1C">
            <w:pPr>
              <w:spacing w:after="0"/>
              <w:jc w:val="center"/>
              <w:rPr>
                <w:rFonts w:eastAsiaTheme="minorEastAsia"/>
                <w:sz w:val="16"/>
                <w:szCs w:val="16"/>
                <w:lang w:eastAsia="zh-CN"/>
              </w:rPr>
            </w:pPr>
            <w:r w:rsidRPr="00774A1D">
              <w:rPr>
                <w:sz w:val="16"/>
                <w:szCs w:val="16"/>
              </w:rPr>
              <w:t>1.8</w:t>
            </w:r>
          </w:p>
        </w:tc>
        <w:tc>
          <w:tcPr>
            <w:tcW w:w="447" w:type="pct"/>
            <w:shd w:val="clear" w:color="auto" w:fill="auto"/>
            <w:vAlign w:val="center"/>
          </w:tcPr>
          <w:p w14:paraId="5A331332" w14:textId="77777777" w:rsidR="004C387D" w:rsidRPr="00774A1D" w:rsidRDefault="004C387D" w:rsidP="00324A1C">
            <w:pPr>
              <w:spacing w:after="0"/>
              <w:jc w:val="center"/>
              <w:rPr>
                <w:rFonts w:eastAsiaTheme="minorEastAsia"/>
                <w:sz w:val="16"/>
                <w:szCs w:val="16"/>
                <w:lang w:eastAsia="zh-CN"/>
              </w:rPr>
            </w:pPr>
            <w:r w:rsidRPr="00774A1D">
              <w:rPr>
                <w:sz w:val="16"/>
                <w:szCs w:val="16"/>
              </w:rPr>
              <w:t>1</w:t>
            </w:r>
          </w:p>
        </w:tc>
        <w:tc>
          <w:tcPr>
            <w:tcW w:w="425" w:type="pct"/>
            <w:shd w:val="clear" w:color="auto" w:fill="auto"/>
            <w:vAlign w:val="center"/>
          </w:tcPr>
          <w:p w14:paraId="747459C0" w14:textId="77777777" w:rsidR="004C387D" w:rsidRPr="00774A1D" w:rsidRDefault="004C387D" w:rsidP="00324A1C">
            <w:pPr>
              <w:spacing w:after="0"/>
              <w:jc w:val="center"/>
              <w:rPr>
                <w:rFonts w:eastAsiaTheme="minorEastAsia"/>
                <w:sz w:val="16"/>
                <w:szCs w:val="16"/>
                <w:lang w:eastAsia="zh-CN"/>
              </w:rPr>
            </w:pPr>
            <w:r w:rsidRPr="00774A1D">
              <w:rPr>
                <w:sz w:val="16"/>
                <w:szCs w:val="16"/>
              </w:rPr>
              <w:t>97%</w:t>
            </w:r>
          </w:p>
        </w:tc>
        <w:tc>
          <w:tcPr>
            <w:tcW w:w="386" w:type="pct"/>
            <w:shd w:val="clear" w:color="auto" w:fill="auto"/>
            <w:noWrap/>
            <w:vAlign w:val="center"/>
          </w:tcPr>
          <w:p w14:paraId="2EA40CDE"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r>
              <w:rPr>
                <w:rFonts w:eastAsiaTheme="minorEastAsia"/>
                <w:sz w:val="16"/>
                <w:szCs w:val="16"/>
                <w:lang w:eastAsia="zh-CN"/>
              </w:rPr>
              <w:t>3</w:t>
            </w:r>
          </w:p>
        </w:tc>
      </w:tr>
      <w:tr w:rsidR="004C387D" w:rsidRPr="00774A1D" w14:paraId="5C8F272F" w14:textId="77777777" w:rsidTr="00324A1C">
        <w:trPr>
          <w:trHeight w:val="283"/>
          <w:jc w:val="center"/>
        </w:trPr>
        <w:tc>
          <w:tcPr>
            <w:tcW w:w="819" w:type="pct"/>
            <w:shd w:val="clear" w:color="auto" w:fill="auto"/>
            <w:noWrap/>
            <w:vAlign w:val="center"/>
          </w:tcPr>
          <w:p w14:paraId="00ECF6E2"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1DC7E624"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18D4A2BD"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073D95B"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67664C17"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5A81F03F" w14:textId="77777777" w:rsidR="004C387D" w:rsidRPr="00774A1D" w:rsidRDefault="004C387D" w:rsidP="00324A1C">
            <w:pPr>
              <w:spacing w:after="0"/>
              <w:jc w:val="center"/>
              <w:rPr>
                <w:rFonts w:eastAsiaTheme="minorEastAsia"/>
                <w:sz w:val="16"/>
                <w:szCs w:val="16"/>
                <w:lang w:eastAsia="zh-CN"/>
              </w:rPr>
            </w:pPr>
            <w:r w:rsidRPr="00774A1D">
              <w:rPr>
                <w:sz w:val="16"/>
                <w:szCs w:val="16"/>
              </w:rPr>
              <w:t>Random</w:t>
            </w:r>
          </w:p>
        </w:tc>
        <w:tc>
          <w:tcPr>
            <w:tcW w:w="325" w:type="pct"/>
            <w:shd w:val="clear" w:color="auto" w:fill="auto"/>
            <w:vAlign w:val="center"/>
          </w:tcPr>
          <w:p w14:paraId="45EA99F9"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5421AD50" w14:textId="77777777" w:rsidR="004C387D" w:rsidRPr="00774A1D" w:rsidRDefault="004C387D" w:rsidP="00324A1C">
            <w:pPr>
              <w:spacing w:after="0"/>
              <w:jc w:val="center"/>
              <w:rPr>
                <w:rFonts w:eastAsiaTheme="minorEastAsia"/>
                <w:sz w:val="16"/>
                <w:szCs w:val="16"/>
                <w:lang w:eastAsia="zh-CN"/>
              </w:rPr>
            </w:pPr>
            <w:r w:rsidRPr="00774A1D">
              <w:rPr>
                <w:sz w:val="16"/>
                <w:szCs w:val="16"/>
              </w:rPr>
              <w:t>3.6</w:t>
            </w:r>
          </w:p>
        </w:tc>
        <w:tc>
          <w:tcPr>
            <w:tcW w:w="447" w:type="pct"/>
            <w:shd w:val="clear" w:color="auto" w:fill="auto"/>
            <w:vAlign w:val="center"/>
          </w:tcPr>
          <w:p w14:paraId="2B02B752" w14:textId="77777777" w:rsidR="004C387D" w:rsidRPr="00774A1D" w:rsidRDefault="004C387D" w:rsidP="00324A1C">
            <w:pPr>
              <w:spacing w:after="0"/>
              <w:jc w:val="center"/>
              <w:rPr>
                <w:rFonts w:eastAsiaTheme="minorEastAsia"/>
                <w:sz w:val="16"/>
                <w:szCs w:val="16"/>
                <w:lang w:eastAsia="zh-CN"/>
              </w:rPr>
            </w:pPr>
            <w:r w:rsidRPr="00774A1D">
              <w:rPr>
                <w:sz w:val="16"/>
                <w:szCs w:val="16"/>
              </w:rPr>
              <w:t>3</w:t>
            </w:r>
          </w:p>
        </w:tc>
        <w:tc>
          <w:tcPr>
            <w:tcW w:w="425" w:type="pct"/>
            <w:shd w:val="clear" w:color="auto" w:fill="auto"/>
            <w:vAlign w:val="center"/>
          </w:tcPr>
          <w:p w14:paraId="223F95CA" w14:textId="77777777" w:rsidR="004C387D" w:rsidRPr="00774A1D" w:rsidRDefault="004C387D" w:rsidP="00324A1C">
            <w:pPr>
              <w:spacing w:after="0"/>
              <w:jc w:val="center"/>
              <w:rPr>
                <w:rFonts w:eastAsiaTheme="minorEastAsia"/>
                <w:sz w:val="16"/>
                <w:szCs w:val="16"/>
                <w:lang w:eastAsia="zh-CN"/>
              </w:rPr>
            </w:pPr>
            <w:r w:rsidRPr="00774A1D">
              <w:rPr>
                <w:sz w:val="16"/>
                <w:szCs w:val="16"/>
              </w:rPr>
              <w:t>95%</w:t>
            </w:r>
          </w:p>
        </w:tc>
        <w:tc>
          <w:tcPr>
            <w:tcW w:w="386" w:type="pct"/>
            <w:shd w:val="clear" w:color="auto" w:fill="auto"/>
            <w:noWrap/>
            <w:vAlign w:val="center"/>
          </w:tcPr>
          <w:p w14:paraId="7C62276B"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r>
              <w:rPr>
                <w:rFonts w:eastAsiaTheme="minorEastAsia"/>
                <w:sz w:val="16"/>
                <w:szCs w:val="16"/>
                <w:lang w:eastAsia="zh-CN"/>
              </w:rPr>
              <w:t>3</w:t>
            </w:r>
          </w:p>
        </w:tc>
      </w:tr>
      <w:tr w:rsidR="004C387D" w:rsidRPr="00774A1D" w14:paraId="05AA67F6" w14:textId="77777777" w:rsidTr="00324A1C">
        <w:trPr>
          <w:trHeight w:val="283"/>
          <w:jc w:val="center"/>
        </w:trPr>
        <w:tc>
          <w:tcPr>
            <w:tcW w:w="819" w:type="pct"/>
            <w:shd w:val="clear" w:color="auto" w:fill="auto"/>
            <w:noWrap/>
            <w:vAlign w:val="center"/>
          </w:tcPr>
          <w:p w14:paraId="7ADF24E4" w14:textId="77777777" w:rsidR="004C387D" w:rsidRPr="00774A1D" w:rsidRDefault="004C387D" w:rsidP="00324A1C">
            <w:pPr>
              <w:spacing w:after="0"/>
              <w:jc w:val="center"/>
              <w:rPr>
                <w:rFonts w:eastAsiaTheme="minorEastAsia"/>
                <w:sz w:val="16"/>
                <w:szCs w:val="16"/>
                <w:lang w:eastAsia="zh-CN"/>
              </w:rPr>
            </w:pPr>
            <w:r>
              <w:rPr>
                <w:sz w:val="16"/>
                <w:szCs w:val="16"/>
              </w:rPr>
              <w:t>Source 19, Qualcomm</w:t>
            </w:r>
          </w:p>
        </w:tc>
        <w:tc>
          <w:tcPr>
            <w:tcW w:w="507" w:type="pct"/>
            <w:shd w:val="clear" w:color="auto" w:fill="auto"/>
            <w:noWrap/>
            <w:vAlign w:val="center"/>
          </w:tcPr>
          <w:p w14:paraId="5D973178" w14:textId="77777777" w:rsidR="004C387D" w:rsidRPr="00774A1D" w:rsidRDefault="004C387D" w:rsidP="00324A1C">
            <w:pPr>
              <w:spacing w:after="0"/>
              <w:jc w:val="center"/>
              <w:rPr>
                <w:rFonts w:eastAsiaTheme="minorEastAsia"/>
                <w:sz w:val="16"/>
                <w:szCs w:val="16"/>
                <w:lang w:eastAsia="zh-CN"/>
              </w:rPr>
            </w:pPr>
          </w:p>
        </w:tc>
        <w:tc>
          <w:tcPr>
            <w:tcW w:w="386" w:type="pct"/>
            <w:shd w:val="clear" w:color="auto" w:fill="auto"/>
            <w:vAlign w:val="center"/>
          </w:tcPr>
          <w:p w14:paraId="0C519F24" w14:textId="77777777" w:rsidR="004C387D" w:rsidRPr="00774A1D" w:rsidRDefault="004C387D" w:rsidP="00324A1C">
            <w:pPr>
              <w:spacing w:after="0"/>
              <w:jc w:val="center"/>
              <w:rPr>
                <w:rFonts w:eastAsiaTheme="minorEastAsia"/>
                <w:sz w:val="16"/>
                <w:szCs w:val="16"/>
                <w:lang w:eastAsia="zh-CN"/>
              </w:rPr>
            </w:pPr>
            <w:r w:rsidRPr="00774A1D">
              <w:rPr>
                <w:color w:val="000000"/>
                <w:sz w:val="16"/>
                <w:szCs w:val="16"/>
              </w:rPr>
              <w:t>DDDSU</w:t>
            </w:r>
          </w:p>
        </w:tc>
        <w:tc>
          <w:tcPr>
            <w:tcW w:w="390" w:type="pct"/>
            <w:shd w:val="clear" w:color="auto" w:fill="auto"/>
            <w:vAlign w:val="center"/>
          </w:tcPr>
          <w:p w14:paraId="3252D3B0" w14:textId="77777777" w:rsidR="004C387D" w:rsidRPr="00774A1D" w:rsidRDefault="004C387D" w:rsidP="00324A1C">
            <w:pPr>
              <w:spacing w:after="0"/>
              <w:jc w:val="center"/>
              <w:rPr>
                <w:rFonts w:eastAsiaTheme="minorEastAsia"/>
                <w:sz w:val="16"/>
                <w:szCs w:val="16"/>
                <w:lang w:eastAsia="zh-CN"/>
              </w:rPr>
            </w:pPr>
            <w:r w:rsidRPr="00774A1D">
              <w:rPr>
                <w:sz w:val="16"/>
                <w:szCs w:val="16"/>
              </w:rPr>
              <w:t>SU-MIMO</w:t>
            </w:r>
          </w:p>
        </w:tc>
        <w:tc>
          <w:tcPr>
            <w:tcW w:w="538" w:type="pct"/>
            <w:shd w:val="clear" w:color="auto" w:fill="auto"/>
            <w:vAlign w:val="center"/>
          </w:tcPr>
          <w:p w14:paraId="2E8FD5D7" w14:textId="77777777" w:rsidR="004C387D" w:rsidRPr="00774A1D" w:rsidRDefault="004C387D" w:rsidP="00324A1C">
            <w:pPr>
              <w:spacing w:after="0"/>
              <w:jc w:val="center"/>
              <w:rPr>
                <w:rFonts w:eastAsiaTheme="minorEastAsia"/>
                <w:sz w:val="16"/>
                <w:szCs w:val="16"/>
                <w:lang w:eastAsia="zh-CN"/>
              </w:rPr>
            </w:pPr>
            <w:r w:rsidRPr="00774A1D">
              <w:rPr>
                <w:sz w:val="16"/>
                <w:szCs w:val="16"/>
              </w:rPr>
              <w:t>reciprocity-based precoding</w:t>
            </w:r>
          </w:p>
        </w:tc>
        <w:tc>
          <w:tcPr>
            <w:tcW w:w="385" w:type="pct"/>
            <w:shd w:val="clear" w:color="auto" w:fill="auto"/>
            <w:vAlign w:val="center"/>
          </w:tcPr>
          <w:p w14:paraId="5F0B56D8" w14:textId="77777777" w:rsidR="004C387D" w:rsidRPr="00774A1D" w:rsidRDefault="004C387D" w:rsidP="00324A1C">
            <w:pPr>
              <w:spacing w:after="0"/>
              <w:jc w:val="center"/>
              <w:rPr>
                <w:rFonts w:eastAsiaTheme="minorEastAsia"/>
                <w:sz w:val="16"/>
                <w:szCs w:val="16"/>
                <w:lang w:eastAsia="zh-CN"/>
              </w:rPr>
            </w:pPr>
            <w:r w:rsidRPr="00774A1D">
              <w:rPr>
                <w:sz w:val="16"/>
                <w:szCs w:val="16"/>
              </w:rPr>
              <w:t>Evenly Spaced</w:t>
            </w:r>
          </w:p>
        </w:tc>
        <w:tc>
          <w:tcPr>
            <w:tcW w:w="325" w:type="pct"/>
            <w:shd w:val="clear" w:color="auto" w:fill="auto"/>
            <w:vAlign w:val="center"/>
          </w:tcPr>
          <w:p w14:paraId="510F9015" w14:textId="77777777" w:rsidR="004C387D" w:rsidRPr="00774A1D" w:rsidRDefault="004C387D" w:rsidP="00324A1C">
            <w:pPr>
              <w:spacing w:after="0"/>
              <w:jc w:val="center"/>
              <w:rPr>
                <w:rFonts w:eastAsiaTheme="minorEastAsia"/>
                <w:sz w:val="16"/>
                <w:szCs w:val="16"/>
                <w:lang w:eastAsia="zh-CN"/>
              </w:rPr>
            </w:pPr>
            <w:r w:rsidRPr="00774A1D">
              <w:rPr>
                <w:sz w:val="16"/>
                <w:szCs w:val="16"/>
              </w:rPr>
              <w:t>10</w:t>
            </w:r>
          </w:p>
        </w:tc>
        <w:tc>
          <w:tcPr>
            <w:tcW w:w="394" w:type="pct"/>
            <w:shd w:val="clear" w:color="auto" w:fill="auto"/>
            <w:vAlign w:val="center"/>
          </w:tcPr>
          <w:p w14:paraId="5D1759E2" w14:textId="77777777" w:rsidR="004C387D" w:rsidRPr="00FE71A1" w:rsidRDefault="004C387D" w:rsidP="00324A1C">
            <w:pPr>
              <w:spacing w:after="0"/>
              <w:jc w:val="center"/>
              <w:rPr>
                <w:rFonts w:eastAsiaTheme="minorEastAsia"/>
                <w:color w:val="000000" w:themeColor="text1"/>
                <w:sz w:val="16"/>
                <w:szCs w:val="16"/>
                <w:lang w:eastAsia="zh-CN"/>
              </w:rPr>
            </w:pPr>
            <w:r w:rsidRPr="00FE71A1">
              <w:rPr>
                <w:color w:val="000000" w:themeColor="text1"/>
                <w:sz w:val="16"/>
                <w:szCs w:val="16"/>
              </w:rPr>
              <w:t>9</w:t>
            </w:r>
          </w:p>
        </w:tc>
        <w:tc>
          <w:tcPr>
            <w:tcW w:w="447" w:type="pct"/>
            <w:shd w:val="clear" w:color="auto" w:fill="auto"/>
            <w:vAlign w:val="center"/>
          </w:tcPr>
          <w:p w14:paraId="63E00E4A" w14:textId="77777777" w:rsidR="004C387D" w:rsidRPr="00FE71A1" w:rsidRDefault="004C387D" w:rsidP="00324A1C">
            <w:pPr>
              <w:spacing w:after="0"/>
              <w:jc w:val="center"/>
              <w:rPr>
                <w:rFonts w:eastAsiaTheme="minorEastAsia"/>
                <w:color w:val="000000" w:themeColor="text1"/>
                <w:sz w:val="16"/>
                <w:szCs w:val="16"/>
                <w:lang w:eastAsia="zh-CN"/>
              </w:rPr>
            </w:pPr>
            <w:r w:rsidRPr="00FE71A1">
              <w:rPr>
                <w:color w:val="000000" w:themeColor="text1"/>
                <w:sz w:val="16"/>
                <w:szCs w:val="16"/>
              </w:rPr>
              <w:t>5</w:t>
            </w:r>
          </w:p>
        </w:tc>
        <w:tc>
          <w:tcPr>
            <w:tcW w:w="425" w:type="pct"/>
            <w:shd w:val="clear" w:color="auto" w:fill="auto"/>
            <w:vAlign w:val="center"/>
          </w:tcPr>
          <w:p w14:paraId="259108E6" w14:textId="77777777" w:rsidR="004C387D" w:rsidRPr="00774A1D" w:rsidRDefault="004C387D" w:rsidP="00324A1C">
            <w:pPr>
              <w:spacing w:after="0"/>
              <w:jc w:val="center"/>
              <w:rPr>
                <w:rFonts w:eastAsiaTheme="minorEastAsia"/>
                <w:sz w:val="16"/>
                <w:szCs w:val="16"/>
                <w:lang w:eastAsia="zh-CN"/>
              </w:rPr>
            </w:pPr>
            <w:r w:rsidRPr="00774A1D">
              <w:rPr>
                <w:sz w:val="16"/>
                <w:szCs w:val="16"/>
              </w:rPr>
              <w:t>90%</w:t>
            </w:r>
          </w:p>
        </w:tc>
        <w:tc>
          <w:tcPr>
            <w:tcW w:w="386" w:type="pct"/>
            <w:shd w:val="clear" w:color="auto" w:fill="auto"/>
            <w:noWrap/>
            <w:vAlign w:val="center"/>
          </w:tcPr>
          <w:p w14:paraId="480F1521"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Note 1,</w:t>
            </w:r>
            <w:r>
              <w:rPr>
                <w:rFonts w:eastAsiaTheme="minorEastAsia"/>
                <w:sz w:val="16"/>
                <w:szCs w:val="16"/>
                <w:lang w:eastAsia="zh-CN"/>
              </w:rPr>
              <w:t>3</w:t>
            </w:r>
          </w:p>
        </w:tc>
      </w:tr>
      <w:tr w:rsidR="004C387D" w:rsidRPr="00774A1D" w14:paraId="43A1FA32" w14:textId="77777777" w:rsidTr="00324A1C">
        <w:trPr>
          <w:trHeight w:val="283"/>
          <w:jc w:val="center"/>
        </w:trPr>
        <w:tc>
          <w:tcPr>
            <w:tcW w:w="819" w:type="pct"/>
            <w:shd w:val="clear" w:color="auto" w:fill="auto"/>
            <w:noWrap/>
            <w:vAlign w:val="center"/>
          </w:tcPr>
          <w:p w14:paraId="7562FB17"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lastRenderedPageBreak/>
              <w:t>Source 5, OPPO</w:t>
            </w:r>
          </w:p>
        </w:tc>
        <w:tc>
          <w:tcPr>
            <w:tcW w:w="507" w:type="pct"/>
            <w:shd w:val="clear" w:color="auto" w:fill="auto"/>
            <w:noWrap/>
            <w:vAlign w:val="center"/>
          </w:tcPr>
          <w:p w14:paraId="7147A06E"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R1-2111349</w:t>
            </w:r>
          </w:p>
        </w:tc>
        <w:tc>
          <w:tcPr>
            <w:tcW w:w="386" w:type="pct"/>
            <w:shd w:val="clear" w:color="auto" w:fill="auto"/>
            <w:vAlign w:val="center"/>
          </w:tcPr>
          <w:p w14:paraId="63E29E8F"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DDDSU</w:t>
            </w:r>
          </w:p>
        </w:tc>
        <w:tc>
          <w:tcPr>
            <w:tcW w:w="390" w:type="pct"/>
            <w:shd w:val="clear" w:color="auto" w:fill="auto"/>
            <w:vAlign w:val="center"/>
          </w:tcPr>
          <w:p w14:paraId="07E9C4DF" w14:textId="77777777" w:rsidR="004C387D" w:rsidRPr="00774A1D" w:rsidRDefault="004C387D" w:rsidP="00324A1C">
            <w:pPr>
              <w:spacing w:after="0"/>
              <w:jc w:val="center"/>
              <w:rPr>
                <w:sz w:val="16"/>
                <w:szCs w:val="16"/>
                <w:highlight w:val="yellow"/>
              </w:rPr>
            </w:pPr>
            <w:r w:rsidRPr="00774A1D">
              <w:rPr>
                <w:sz w:val="16"/>
                <w:szCs w:val="16"/>
              </w:rPr>
              <w:t>SU-MIMO</w:t>
            </w:r>
          </w:p>
        </w:tc>
        <w:tc>
          <w:tcPr>
            <w:tcW w:w="538" w:type="pct"/>
            <w:shd w:val="clear" w:color="auto" w:fill="auto"/>
            <w:vAlign w:val="center"/>
          </w:tcPr>
          <w:p w14:paraId="2E324839" w14:textId="77777777" w:rsidR="004C387D" w:rsidRPr="00774A1D" w:rsidRDefault="004C387D" w:rsidP="00324A1C">
            <w:pPr>
              <w:spacing w:after="0"/>
              <w:jc w:val="center"/>
              <w:rPr>
                <w:sz w:val="16"/>
                <w:szCs w:val="16"/>
              </w:rPr>
            </w:pPr>
          </w:p>
        </w:tc>
        <w:tc>
          <w:tcPr>
            <w:tcW w:w="385" w:type="pct"/>
            <w:shd w:val="clear" w:color="auto" w:fill="auto"/>
            <w:vAlign w:val="center"/>
          </w:tcPr>
          <w:p w14:paraId="5A0988CC" w14:textId="77777777" w:rsidR="004C387D" w:rsidRPr="00774A1D" w:rsidRDefault="004C387D" w:rsidP="00324A1C">
            <w:pPr>
              <w:spacing w:after="0"/>
              <w:jc w:val="center"/>
              <w:rPr>
                <w:sz w:val="16"/>
                <w:szCs w:val="16"/>
                <w:highlight w:val="yellow"/>
              </w:rPr>
            </w:pPr>
            <w:r w:rsidRPr="00774A1D">
              <w:rPr>
                <w:color w:val="000000"/>
                <w:sz w:val="16"/>
                <w:szCs w:val="16"/>
              </w:rPr>
              <w:t>random</w:t>
            </w:r>
          </w:p>
        </w:tc>
        <w:tc>
          <w:tcPr>
            <w:tcW w:w="325" w:type="pct"/>
            <w:shd w:val="clear" w:color="auto" w:fill="auto"/>
            <w:vAlign w:val="center"/>
          </w:tcPr>
          <w:p w14:paraId="3AD1EF00"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22CA9444"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5.2</w:t>
            </w:r>
          </w:p>
        </w:tc>
        <w:tc>
          <w:tcPr>
            <w:tcW w:w="447" w:type="pct"/>
            <w:shd w:val="clear" w:color="auto" w:fill="auto"/>
            <w:vAlign w:val="center"/>
          </w:tcPr>
          <w:p w14:paraId="50A6B032" w14:textId="77777777" w:rsidR="004C387D" w:rsidRPr="00774A1D" w:rsidRDefault="004C387D" w:rsidP="00324A1C">
            <w:pPr>
              <w:spacing w:after="0"/>
              <w:jc w:val="center"/>
              <w:rPr>
                <w:color w:val="FF0000"/>
                <w:sz w:val="16"/>
                <w:szCs w:val="16"/>
              </w:rPr>
            </w:pPr>
            <w:r w:rsidRPr="00774A1D">
              <w:rPr>
                <w:sz w:val="16"/>
                <w:szCs w:val="16"/>
              </w:rPr>
              <w:t>5</w:t>
            </w:r>
          </w:p>
        </w:tc>
        <w:tc>
          <w:tcPr>
            <w:tcW w:w="425" w:type="pct"/>
            <w:shd w:val="clear" w:color="auto" w:fill="auto"/>
            <w:vAlign w:val="center"/>
          </w:tcPr>
          <w:p w14:paraId="25C2508C" w14:textId="77777777" w:rsidR="004C387D" w:rsidRPr="00774A1D" w:rsidRDefault="004C387D" w:rsidP="00324A1C">
            <w:pPr>
              <w:spacing w:after="0"/>
              <w:jc w:val="center"/>
              <w:rPr>
                <w:sz w:val="16"/>
                <w:szCs w:val="16"/>
              </w:rPr>
            </w:pPr>
            <w:r w:rsidRPr="00774A1D">
              <w:rPr>
                <w:sz w:val="16"/>
                <w:szCs w:val="16"/>
              </w:rPr>
              <w:t>94%</w:t>
            </w:r>
          </w:p>
        </w:tc>
        <w:tc>
          <w:tcPr>
            <w:tcW w:w="386" w:type="pct"/>
            <w:shd w:val="clear" w:color="auto" w:fill="auto"/>
            <w:noWrap/>
            <w:vAlign w:val="center"/>
          </w:tcPr>
          <w:p w14:paraId="2A98D14B"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 xml:space="preserve">Note </w:t>
            </w:r>
            <w:r>
              <w:rPr>
                <w:rFonts w:eastAsiaTheme="minorEastAsia"/>
                <w:sz w:val="16"/>
                <w:szCs w:val="16"/>
                <w:lang w:eastAsia="zh-CN"/>
              </w:rPr>
              <w:t>2</w:t>
            </w:r>
          </w:p>
        </w:tc>
      </w:tr>
      <w:tr w:rsidR="004C387D" w:rsidRPr="00774A1D" w14:paraId="77C10B74" w14:textId="77777777" w:rsidTr="00324A1C">
        <w:trPr>
          <w:trHeight w:val="283"/>
          <w:jc w:val="center"/>
        </w:trPr>
        <w:tc>
          <w:tcPr>
            <w:tcW w:w="819" w:type="pct"/>
            <w:shd w:val="clear" w:color="auto" w:fill="auto"/>
            <w:noWrap/>
            <w:vAlign w:val="center"/>
          </w:tcPr>
          <w:p w14:paraId="380822BC"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14:paraId="2B296695"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R1-2111349</w:t>
            </w:r>
          </w:p>
        </w:tc>
        <w:tc>
          <w:tcPr>
            <w:tcW w:w="386" w:type="pct"/>
            <w:shd w:val="clear" w:color="auto" w:fill="auto"/>
            <w:vAlign w:val="center"/>
          </w:tcPr>
          <w:p w14:paraId="6E51254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DDDSU</w:t>
            </w:r>
          </w:p>
        </w:tc>
        <w:tc>
          <w:tcPr>
            <w:tcW w:w="390" w:type="pct"/>
            <w:shd w:val="clear" w:color="auto" w:fill="auto"/>
            <w:vAlign w:val="center"/>
          </w:tcPr>
          <w:p w14:paraId="3A0F71F4" w14:textId="77777777" w:rsidR="004C387D" w:rsidRPr="00774A1D" w:rsidRDefault="004C387D" w:rsidP="00324A1C">
            <w:pPr>
              <w:spacing w:after="0"/>
              <w:jc w:val="center"/>
              <w:rPr>
                <w:sz w:val="16"/>
                <w:szCs w:val="16"/>
                <w:highlight w:val="yellow"/>
              </w:rPr>
            </w:pPr>
            <w:r w:rsidRPr="00774A1D">
              <w:rPr>
                <w:sz w:val="16"/>
                <w:szCs w:val="16"/>
              </w:rPr>
              <w:t>SU-MIMO</w:t>
            </w:r>
          </w:p>
        </w:tc>
        <w:tc>
          <w:tcPr>
            <w:tcW w:w="538" w:type="pct"/>
            <w:shd w:val="clear" w:color="auto" w:fill="auto"/>
            <w:vAlign w:val="center"/>
          </w:tcPr>
          <w:p w14:paraId="7D9365CB" w14:textId="77777777" w:rsidR="004C387D" w:rsidRPr="00774A1D" w:rsidRDefault="004C387D" w:rsidP="00324A1C">
            <w:pPr>
              <w:spacing w:after="0"/>
              <w:jc w:val="center"/>
              <w:rPr>
                <w:sz w:val="16"/>
                <w:szCs w:val="16"/>
              </w:rPr>
            </w:pPr>
          </w:p>
        </w:tc>
        <w:tc>
          <w:tcPr>
            <w:tcW w:w="385" w:type="pct"/>
            <w:shd w:val="clear" w:color="auto" w:fill="auto"/>
            <w:vAlign w:val="center"/>
          </w:tcPr>
          <w:p w14:paraId="1AB519E1" w14:textId="77777777" w:rsidR="004C387D" w:rsidRPr="00774A1D" w:rsidRDefault="004C387D" w:rsidP="00324A1C">
            <w:pPr>
              <w:spacing w:after="0"/>
              <w:jc w:val="center"/>
              <w:rPr>
                <w:sz w:val="16"/>
                <w:szCs w:val="16"/>
                <w:highlight w:val="yellow"/>
              </w:rPr>
            </w:pPr>
            <w:r w:rsidRPr="00774A1D">
              <w:rPr>
                <w:color w:val="000000"/>
                <w:sz w:val="16"/>
                <w:szCs w:val="16"/>
              </w:rPr>
              <w:t>evenly spaced</w:t>
            </w:r>
          </w:p>
        </w:tc>
        <w:tc>
          <w:tcPr>
            <w:tcW w:w="325" w:type="pct"/>
            <w:shd w:val="clear" w:color="auto" w:fill="auto"/>
            <w:vAlign w:val="center"/>
          </w:tcPr>
          <w:p w14:paraId="30AE8D67"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337378E4"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5.4</w:t>
            </w:r>
          </w:p>
        </w:tc>
        <w:tc>
          <w:tcPr>
            <w:tcW w:w="447" w:type="pct"/>
            <w:shd w:val="clear" w:color="auto" w:fill="auto"/>
            <w:vAlign w:val="center"/>
          </w:tcPr>
          <w:p w14:paraId="6FF19FD0" w14:textId="77777777" w:rsidR="004C387D" w:rsidRPr="00774A1D" w:rsidRDefault="004C387D" w:rsidP="00324A1C">
            <w:pPr>
              <w:spacing w:after="0"/>
              <w:jc w:val="center"/>
              <w:rPr>
                <w:color w:val="FF0000"/>
                <w:sz w:val="16"/>
                <w:szCs w:val="16"/>
              </w:rPr>
            </w:pPr>
            <w:r w:rsidRPr="00774A1D">
              <w:rPr>
                <w:sz w:val="16"/>
                <w:szCs w:val="16"/>
              </w:rPr>
              <w:t>5</w:t>
            </w:r>
          </w:p>
        </w:tc>
        <w:tc>
          <w:tcPr>
            <w:tcW w:w="425" w:type="pct"/>
            <w:shd w:val="clear" w:color="auto" w:fill="auto"/>
            <w:vAlign w:val="center"/>
          </w:tcPr>
          <w:p w14:paraId="238CD85D" w14:textId="77777777" w:rsidR="004C387D" w:rsidRPr="00774A1D" w:rsidRDefault="004C387D" w:rsidP="00324A1C">
            <w:pPr>
              <w:spacing w:after="0"/>
              <w:jc w:val="center"/>
              <w:rPr>
                <w:sz w:val="16"/>
                <w:szCs w:val="16"/>
              </w:rPr>
            </w:pPr>
            <w:r w:rsidRPr="00774A1D">
              <w:rPr>
                <w:sz w:val="16"/>
                <w:szCs w:val="16"/>
              </w:rPr>
              <w:t>97%</w:t>
            </w:r>
          </w:p>
        </w:tc>
        <w:tc>
          <w:tcPr>
            <w:tcW w:w="386" w:type="pct"/>
            <w:shd w:val="clear" w:color="auto" w:fill="auto"/>
            <w:noWrap/>
            <w:vAlign w:val="center"/>
          </w:tcPr>
          <w:p w14:paraId="6D552D8A"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 xml:space="preserve">Note </w:t>
            </w:r>
            <w:r>
              <w:rPr>
                <w:rFonts w:eastAsiaTheme="minorEastAsia"/>
                <w:sz w:val="16"/>
                <w:szCs w:val="16"/>
                <w:lang w:eastAsia="zh-CN"/>
              </w:rPr>
              <w:t>2</w:t>
            </w:r>
          </w:p>
        </w:tc>
      </w:tr>
      <w:tr w:rsidR="004C387D" w:rsidRPr="00774A1D" w14:paraId="010BF574" w14:textId="77777777" w:rsidTr="00324A1C">
        <w:trPr>
          <w:trHeight w:val="283"/>
          <w:jc w:val="center"/>
        </w:trPr>
        <w:tc>
          <w:tcPr>
            <w:tcW w:w="819" w:type="pct"/>
            <w:shd w:val="clear" w:color="auto" w:fill="auto"/>
            <w:noWrap/>
            <w:vAlign w:val="center"/>
          </w:tcPr>
          <w:p w14:paraId="43E158F3" w14:textId="77777777" w:rsidR="004C387D" w:rsidRPr="00774A1D" w:rsidRDefault="004C387D" w:rsidP="00324A1C">
            <w:pPr>
              <w:spacing w:after="0"/>
              <w:jc w:val="center"/>
              <w:rPr>
                <w:rFonts w:eastAsiaTheme="minorEastAsia"/>
                <w:sz w:val="16"/>
                <w:szCs w:val="16"/>
                <w:highlight w:val="yellow"/>
                <w:lang w:eastAsia="zh-CN"/>
              </w:rPr>
            </w:pPr>
            <w:r>
              <w:rPr>
                <w:sz w:val="16"/>
                <w:szCs w:val="16"/>
              </w:rPr>
              <w:t>Source 5, OPPO</w:t>
            </w:r>
          </w:p>
        </w:tc>
        <w:tc>
          <w:tcPr>
            <w:tcW w:w="507" w:type="pct"/>
            <w:shd w:val="clear" w:color="auto" w:fill="auto"/>
            <w:noWrap/>
            <w:vAlign w:val="center"/>
          </w:tcPr>
          <w:p w14:paraId="371E4D3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R1-2111349</w:t>
            </w:r>
          </w:p>
        </w:tc>
        <w:tc>
          <w:tcPr>
            <w:tcW w:w="386" w:type="pct"/>
            <w:shd w:val="clear" w:color="auto" w:fill="auto"/>
            <w:vAlign w:val="center"/>
          </w:tcPr>
          <w:p w14:paraId="20847F1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DDDSU</w:t>
            </w:r>
          </w:p>
        </w:tc>
        <w:tc>
          <w:tcPr>
            <w:tcW w:w="390" w:type="pct"/>
            <w:shd w:val="clear" w:color="auto" w:fill="auto"/>
            <w:vAlign w:val="center"/>
          </w:tcPr>
          <w:p w14:paraId="160C3581" w14:textId="77777777" w:rsidR="004C387D" w:rsidRPr="00774A1D" w:rsidRDefault="004C387D" w:rsidP="00324A1C">
            <w:pPr>
              <w:spacing w:after="0"/>
              <w:jc w:val="center"/>
              <w:rPr>
                <w:sz w:val="16"/>
                <w:szCs w:val="16"/>
                <w:highlight w:val="yellow"/>
              </w:rPr>
            </w:pPr>
            <w:r w:rsidRPr="00774A1D">
              <w:rPr>
                <w:sz w:val="16"/>
                <w:szCs w:val="16"/>
              </w:rPr>
              <w:t>SU-MIMO</w:t>
            </w:r>
          </w:p>
        </w:tc>
        <w:tc>
          <w:tcPr>
            <w:tcW w:w="538" w:type="pct"/>
            <w:shd w:val="clear" w:color="auto" w:fill="auto"/>
            <w:vAlign w:val="center"/>
          </w:tcPr>
          <w:p w14:paraId="6D6D466A" w14:textId="77777777" w:rsidR="004C387D" w:rsidRPr="00774A1D" w:rsidRDefault="004C387D" w:rsidP="00324A1C">
            <w:pPr>
              <w:spacing w:after="0"/>
              <w:jc w:val="center"/>
              <w:rPr>
                <w:sz w:val="16"/>
                <w:szCs w:val="16"/>
              </w:rPr>
            </w:pPr>
          </w:p>
        </w:tc>
        <w:tc>
          <w:tcPr>
            <w:tcW w:w="385" w:type="pct"/>
            <w:shd w:val="clear" w:color="auto" w:fill="auto"/>
            <w:vAlign w:val="center"/>
          </w:tcPr>
          <w:p w14:paraId="14334553" w14:textId="77777777" w:rsidR="004C387D" w:rsidRPr="00774A1D" w:rsidRDefault="004C387D" w:rsidP="00324A1C">
            <w:pPr>
              <w:spacing w:after="0"/>
              <w:jc w:val="center"/>
              <w:rPr>
                <w:sz w:val="16"/>
                <w:szCs w:val="16"/>
                <w:highlight w:val="yellow"/>
              </w:rPr>
            </w:pPr>
            <w:r w:rsidRPr="00774A1D">
              <w:rPr>
                <w:color w:val="000000"/>
                <w:sz w:val="16"/>
                <w:szCs w:val="16"/>
              </w:rPr>
              <w:t>same</w:t>
            </w:r>
          </w:p>
        </w:tc>
        <w:tc>
          <w:tcPr>
            <w:tcW w:w="325" w:type="pct"/>
            <w:shd w:val="clear" w:color="auto" w:fill="auto"/>
            <w:vAlign w:val="center"/>
          </w:tcPr>
          <w:p w14:paraId="0DF73B86"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10</w:t>
            </w:r>
          </w:p>
        </w:tc>
        <w:tc>
          <w:tcPr>
            <w:tcW w:w="394" w:type="pct"/>
            <w:shd w:val="clear" w:color="auto" w:fill="auto"/>
            <w:vAlign w:val="center"/>
          </w:tcPr>
          <w:p w14:paraId="60B34A43" w14:textId="77777777" w:rsidR="004C387D" w:rsidRPr="00774A1D" w:rsidRDefault="004C387D" w:rsidP="00324A1C">
            <w:pPr>
              <w:spacing w:after="0"/>
              <w:jc w:val="center"/>
              <w:rPr>
                <w:rFonts w:eastAsiaTheme="minorEastAsia"/>
                <w:sz w:val="16"/>
                <w:szCs w:val="16"/>
                <w:highlight w:val="yellow"/>
                <w:lang w:eastAsia="zh-CN"/>
              </w:rPr>
            </w:pPr>
            <w:r w:rsidRPr="00774A1D">
              <w:rPr>
                <w:sz w:val="16"/>
                <w:szCs w:val="16"/>
              </w:rPr>
              <w:t>4.4</w:t>
            </w:r>
          </w:p>
        </w:tc>
        <w:tc>
          <w:tcPr>
            <w:tcW w:w="447" w:type="pct"/>
            <w:shd w:val="clear" w:color="auto" w:fill="auto"/>
            <w:vAlign w:val="center"/>
          </w:tcPr>
          <w:p w14:paraId="5934CA39" w14:textId="77777777" w:rsidR="004C387D" w:rsidRPr="00774A1D" w:rsidRDefault="004C387D" w:rsidP="00324A1C">
            <w:pPr>
              <w:spacing w:after="0"/>
              <w:jc w:val="center"/>
              <w:rPr>
                <w:color w:val="FF0000"/>
                <w:sz w:val="16"/>
                <w:szCs w:val="16"/>
              </w:rPr>
            </w:pPr>
            <w:r w:rsidRPr="00774A1D">
              <w:rPr>
                <w:sz w:val="16"/>
                <w:szCs w:val="16"/>
              </w:rPr>
              <w:t>4</w:t>
            </w:r>
          </w:p>
        </w:tc>
        <w:tc>
          <w:tcPr>
            <w:tcW w:w="425" w:type="pct"/>
            <w:shd w:val="clear" w:color="auto" w:fill="auto"/>
            <w:vAlign w:val="center"/>
          </w:tcPr>
          <w:p w14:paraId="593EDD66" w14:textId="77777777" w:rsidR="004C387D" w:rsidRPr="00774A1D" w:rsidRDefault="004C387D" w:rsidP="00324A1C">
            <w:pPr>
              <w:spacing w:after="0"/>
              <w:jc w:val="center"/>
              <w:rPr>
                <w:sz w:val="16"/>
                <w:szCs w:val="16"/>
              </w:rPr>
            </w:pPr>
            <w:r w:rsidRPr="00774A1D">
              <w:rPr>
                <w:sz w:val="16"/>
                <w:szCs w:val="16"/>
              </w:rPr>
              <w:t>96%</w:t>
            </w:r>
          </w:p>
        </w:tc>
        <w:tc>
          <w:tcPr>
            <w:tcW w:w="386" w:type="pct"/>
            <w:shd w:val="clear" w:color="auto" w:fill="auto"/>
            <w:noWrap/>
            <w:vAlign w:val="center"/>
          </w:tcPr>
          <w:p w14:paraId="5BC07316" w14:textId="77777777" w:rsidR="004C387D" w:rsidRPr="00774A1D" w:rsidRDefault="004C387D" w:rsidP="00324A1C">
            <w:pPr>
              <w:spacing w:after="0"/>
              <w:jc w:val="both"/>
              <w:rPr>
                <w:rFonts w:eastAsiaTheme="minorEastAsia"/>
                <w:sz w:val="16"/>
                <w:szCs w:val="16"/>
                <w:highlight w:val="yellow"/>
                <w:lang w:eastAsia="zh-CN"/>
              </w:rPr>
            </w:pPr>
            <w:r w:rsidRPr="00774A1D">
              <w:rPr>
                <w:rFonts w:eastAsiaTheme="minorEastAsia"/>
                <w:sz w:val="16"/>
                <w:szCs w:val="16"/>
                <w:lang w:eastAsia="zh-CN"/>
              </w:rPr>
              <w:t xml:space="preserve">Note </w:t>
            </w:r>
            <w:r>
              <w:rPr>
                <w:rFonts w:eastAsiaTheme="minorEastAsia"/>
                <w:sz w:val="16"/>
                <w:szCs w:val="16"/>
                <w:lang w:eastAsia="zh-CN"/>
              </w:rPr>
              <w:t>2</w:t>
            </w:r>
          </w:p>
        </w:tc>
      </w:tr>
      <w:tr w:rsidR="004C387D" w:rsidRPr="00286F6C" w14:paraId="4072E73E" w14:textId="77777777" w:rsidTr="00324A1C">
        <w:trPr>
          <w:trHeight w:val="283"/>
          <w:jc w:val="center"/>
        </w:trPr>
        <w:tc>
          <w:tcPr>
            <w:tcW w:w="5000" w:type="pct"/>
            <w:gridSpan w:val="11"/>
            <w:shd w:val="clear" w:color="auto" w:fill="auto"/>
            <w:noWrap/>
          </w:tcPr>
          <w:p w14:paraId="42D40A2E"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 xml:space="preserve">Note 1: BS antenna parameters: 64 </w:t>
            </w:r>
            <w:proofErr w:type="spellStart"/>
            <w:r w:rsidRPr="00774A1D">
              <w:rPr>
                <w:rFonts w:eastAsiaTheme="minorEastAsia"/>
                <w:sz w:val="16"/>
                <w:szCs w:val="16"/>
                <w:lang w:eastAsia="zh-CN"/>
              </w:rPr>
              <w:t>TxRU</w:t>
            </w:r>
            <w:proofErr w:type="spellEnd"/>
            <w:r w:rsidRPr="00774A1D">
              <w:rPr>
                <w:rFonts w:eastAsiaTheme="minorEastAsia"/>
                <w:sz w:val="16"/>
                <w:szCs w:val="16"/>
                <w:lang w:eastAsia="zh-CN"/>
              </w:rPr>
              <w:t xml:space="preserve">, (M, N, P, Mg, Ng; </w:t>
            </w:r>
            <w:proofErr w:type="spellStart"/>
            <w:r w:rsidRPr="00774A1D">
              <w:rPr>
                <w:rFonts w:eastAsiaTheme="minorEastAsia"/>
                <w:sz w:val="16"/>
                <w:szCs w:val="16"/>
                <w:lang w:eastAsia="zh-CN"/>
              </w:rPr>
              <w:t>Mp</w:t>
            </w:r>
            <w:proofErr w:type="spellEnd"/>
            <w:r w:rsidRPr="00774A1D">
              <w:rPr>
                <w:rFonts w:eastAsiaTheme="minorEastAsia"/>
                <w:sz w:val="16"/>
                <w:szCs w:val="16"/>
                <w:lang w:eastAsia="zh-CN"/>
              </w:rPr>
              <w:t>, Np) = (8,8,2,1,1;4,8)</w:t>
            </w:r>
          </w:p>
          <w:p w14:paraId="5B97528A" w14:textId="77777777" w:rsidR="004C387D" w:rsidRPr="00774A1D"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 xml:space="preserve">Note 2: BS antenna parameters: 32 </w:t>
            </w:r>
            <w:proofErr w:type="spellStart"/>
            <w:r w:rsidRPr="00774A1D">
              <w:rPr>
                <w:rFonts w:eastAsiaTheme="minorEastAsia"/>
                <w:sz w:val="16"/>
                <w:szCs w:val="16"/>
                <w:lang w:eastAsia="zh-CN"/>
              </w:rPr>
              <w:t>TxRU</w:t>
            </w:r>
            <w:proofErr w:type="spellEnd"/>
            <w:r w:rsidRPr="00774A1D">
              <w:rPr>
                <w:rFonts w:eastAsiaTheme="minorEastAsia"/>
                <w:sz w:val="16"/>
                <w:szCs w:val="16"/>
                <w:lang w:eastAsia="zh-CN"/>
              </w:rPr>
              <w:t xml:space="preserve">, (M, N, P, Mg, Ng; </w:t>
            </w:r>
            <w:proofErr w:type="spellStart"/>
            <w:r w:rsidRPr="00774A1D">
              <w:rPr>
                <w:rFonts w:eastAsiaTheme="minorEastAsia"/>
                <w:sz w:val="16"/>
                <w:szCs w:val="16"/>
                <w:lang w:eastAsia="zh-CN"/>
              </w:rPr>
              <w:t>Mp</w:t>
            </w:r>
            <w:proofErr w:type="spellEnd"/>
            <w:r w:rsidRPr="00774A1D">
              <w:rPr>
                <w:rFonts w:eastAsiaTheme="minorEastAsia"/>
                <w:sz w:val="16"/>
                <w:szCs w:val="16"/>
                <w:lang w:eastAsia="zh-CN"/>
              </w:rPr>
              <w:t>, Np) = (8,2,2,1,1:8,2)</w:t>
            </w:r>
          </w:p>
          <w:p w14:paraId="5746568B" w14:textId="77777777" w:rsidR="004C387D" w:rsidRPr="00FE71A1" w:rsidRDefault="004C387D" w:rsidP="00324A1C">
            <w:pPr>
              <w:spacing w:after="0"/>
              <w:jc w:val="both"/>
              <w:rPr>
                <w:rFonts w:eastAsiaTheme="minorEastAsia"/>
                <w:sz w:val="16"/>
                <w:szCs w:val="16"/>
                <w:lang w:eastAsia="zh-CN"/>
              </w:rPr>
            </w:pPr>
            <w:r w:rsidRPr="00774A1D">
              <w:rPr>
                <w:rFonts w:eastAsiaTheme="minorEastAsia"/>
                <w:sz w:val="16"/>
                <w:szCs w:val="16"/>
                <w:lang w:eastAsia="zh-CN"/>
              </w:rPr>
              <w:t xml:space="preserve">Note </w:t>
            </w:r>
            <w:r>
              <w:rPr>
                <w:rFonts w:eastAsiaTheme="minorEastAsia"/>
                <w:sz w:val="16"/>
                <w:szCs w:val="16"/>
                <w:lang w:eastAsia="zh-CN"/>
              </w:rPr>
              <w:t>3</w:t>
            </w:r>
            <w:r w:rsidRPr="00774A1D">
              <w:rPr>
                <w:rFonts w:eastAsiaTheme="minorEastAsia"/>
                <w:sz w:val="16"/>
                <w:szCs w:val="16"/>
                <w:lang w:eastAsia="zh-CN"/>
              </w:rPr>
              <w:t>: stream packet generation rate (Fps or Hz): 30</w:t>
            </w:r>
          </w:p>
        </w:tc>
      </w:tr>
    </w:tbl>
    <w:p w14:paraId="131DF9B6" w14:textId="77777777" w:rsidR="004C387D" w:rsidRDefault="004C387D" w:rsidP="004C387D">
      <w:pPr>
        <w:rPr>
          <w:rFonts w:eastAsiaTheme="minorEastAsia"/>
          <w:b/>
          <w:u w:val="single"/>
          <w:lang w:eastAsia="zh-CN"/>
        </w:rPr>
      </w:pPr>
    </w:p>
    <w:p w14:paraId="000179D6" w14:textId="77777777" w:rsidR="004C387D" w:rsidRDefault="004C387D" w:rsidP="004C387D">
      <w:pPr>
        <w:rPr>
          <w:rFonts w:eastAsiaTheme="minorEastAsia"/>
          <w:b/>
          <w:u w:val="single"/>
          <w:lang w:eastAsia="zh-CN"/>
        </w:rPr>
      </w:pPr>
    </w:p>
    <w:p w14:paraId="53ABBB7E" w14:textId="7989DDDE" w:rsidR="004C387D" w:rsidRPr="004E5C3E" w:rsidRDefault="004C387D" w:rsidP="004C387D">
      <w:pPr>
        <w:pStyle w:val="Caption"/>
        <w:keepNext/>
        <w:rPr>
          <w:i w:val="0"/>
          <w:lang w:val="fr-FR"/>
        </w:rPr>
      </w:pPr>
      <w:r w:rsidRPr="004E5C3E">
        <w:rPr>
          <w:lang w:val="fr-FR"/>
        </w:rPr>
        <w:t xml:space="preserve">Table </w:t>
      </w:r>
      <w:r>
        <w:rPr>
          <w:noProof/>
          <w:lang w:val="fr-FR"/>
        </w:rPr>
        <w:t>14</w:t>
      </w:r>
      <w:r w:rsidRPr="004E5C3E">
        <w:rPr>
          <w:lang w:val="fr-FR"/>
        </w:rPr>
        <w:t xml:space="preserve"> FR1, DL, DU, CG 30M</w:t>
      </w:r>
      <w:r w:rsidRPr="004E5C3E">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000"/>
        <w:gridCol w:w="757"/>
        <w:gridCol w:w="766"/>
        <w:gridCol w:w="1062"/>
        <w:gridCol w:w="756"/>
        <w:gridCol w:w="634"/>
        <w:gridCol w:w="774"/>
        <w:gridCol w:w="879"/>
        <w:gridCol w:w="834"/>
        <w:gridCol w:w="639"/>
      </w:tblGrid>
      <w:tr w:rsidR="004C387D" w14:paraId="1E408D50" w14:textId="77777777" w:rsidTr="008A72AD">
        <w:trPr>
          <w:trHeight w:val="20"/>
          <w:jc w:val="center"/>
        </w:trPr>
        <w:tc>
          <w:tcPr>
            <w:tcW w:w="570" w:type="pct"/>
            <w:shd w:val="clear" w:color="auto" w:fill="E7E6E6" w:themeFill="background2"/>
            <w:vAlign w:val="center"/>
          </w:tcPr>
          <w:p w14:paraId="7E44A5D1"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source</w:t>
            </w:r>
          </w:p>
        </w:tc>
        <w:tc>
          <w:tcPr>
            <w:tcW w:w="587" w:type="pct"/>
            <w:shd w:val="clear" w:color="000000" w:fill="E7E6E6"/>
            <w:vAlign w:val="center"/>
          </w:tcPr>
          <w:p w14:paraId="2A9A30D9" w14:textId="77777777" w:rsidR="004C387D" w:rsidRPr="004E5C3E" w:rsidRDefault="004C387D" w:rsidP="00324A1C">
            <w:pPr>
              <w:spacing w:after="0"/>
              <w:jc w:val="center"/>
              <w:rPr>
                <w:color w:val="000000"/>
                <w:sz w:val="16"/>
                <w:szCs w:val="16"/>
                <w:lang w:eastAsia="ko-KR"/>
              </w:rPr>
            </w:pPr>
            <w:proofErr w:type="spellStart"/>
            <w:r w:rsidRPr="004E5C3E">
              <w:rPr>
                <w:color w:val="000000"/>
                <w:sz w:val="16"/>
                <w:szCs w:val="16"/>
                <w:lang w:eastAsia="ko-KR"/>
              </w:rPr>
              <w:t>Tdoc</w:t>
            </w:r>
            <w:proofErr w:type="spellEnd"/>
            <w:r w:rsidRPr="004E5C3E">
              <w:rPr>
                <w:color w:val="000000"/>
                <w:sz w:val="16"/>
                <w:szCs w:val="16"/>
                <w:lang w:eastAsia="ko-KR"/>
              </w:rPr>
              <w:t xml:space="preserve"> source</w:t>
            </w:r>
          </w:p>
        </w:tc>
        <w:tc>
          <w:tcPr>
            <w:tcW w:w="435" w:type="pct"/>
            <w:shd w:val="clear" w:color="000000" w:fill="E7E6E6"/>
            <w:vAlign w:val="center"/>
          </w:tcPr>
          <w:p w14:paraId="7850BA4A"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TDD format</w:t>
            </w:r>
          </w:p>
        </w:tc>
        <w:tc>
          <w:tcPr>
            <w:tcW w:w="378" w:type="pct"/>
            <w:shd w:val="clear" w:color="000000" w:fill="E7E6E6"/>
            <w:vAlign w:val="center"/>
          </w:tcPr>
          <w:p w14:paraId="4C079155"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SU/MU-MIMO</w:t>
            </w:r>
          </w:p>
        </w:tc>
        <w:tc>
          <w:tcPr>
            <w:tcW w:w="655" w:type="pct"/>
            <w:shd w:val="clear" w:color="000000" w:fill="E7E6E6"/>
            <w:vAlign w:val="center"/>
          </w:tcPr>
          <w:p w14:paraId="595F4BCF"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Transmission scheme</w:t>
            </w:r>
          </w:p>
        </w:tc>
        <w:tc>
          <w:tcPr>
            <w:tcW w:w="464" w:type="pct"/>
            <w:shd w:val="clear" w:color="000000" w:fill="E7E6E6"/>
            <w:vAlign w:val="center"/>
          </w:tcPr>
          <w:p w14:paraId="37EC2D8D"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Traffic arrival offset among different UEs</w:t>
            </w:r>
          </w:p>
        </w:tc>
        <w:tc>
          <w:tcPr>
            <w:tcW w:w="311" w:type="pct"/>
            <w:shd w:val="clear" w:color="000000" w:fill="E7E6E6"/>
            <w:vAlign w:val="center"/>
          </w:tcPr>
          <w:p w14:paraId="7A9C3C88"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PDB (</w:t>
            </w:r>
            <w:proofErr w:type="spellStart"/>
            <w:r w:rsidRPr="004E5C3E">
              <w:rPr>
                <w:color w:val="000000"/>
                <w:sz w:val="16"/>
                <w:szCs w:val="16"/>
                <w:lang w:eastAsia="ko-KR"/>
              </w:rPr>
              <w:t>ms</w:t>
            </w:r>
            <w:proofErr w:type="spellEnd"/>
            <w:r w:rsidRPr="004E5C3E">
              <w:rPr>
                <w:color w:val="000000"/>
                <w:sz w:val="16"/>
                <w:szCs w:val="16"/>
                <w:lang w:eastAsia="ko-KR"/>
              </w:rPr>
              <w:t>)</w:t>
            </w:r>
            <w:r w:rsidRPr="004E5C3E">
              <w:rPr>
                <w:color w:val="000000"/>
                <w:sz w:val="16"/>
                <w:szCs w:val="16"/>
                <w:lang w:eastAsia="ko-KR"/>
              </w:rPr>
              <w:br/>
              <w:t>for stream</w:t>
            </w:r>
          </w:p>
          <w:p w14:paraId="56CB2417" w14:textId="77777777" w:rsidR="004C387D" w:rsidRPr="004E5C3E" w:rsidRDefault="004C387D" w:rsidP="00324A1C">
            <w:pPr>
              <w:spacing w:after="0"/>
              <w:jc w:val="center"/>
              <w:rPr>
                <w:color w:val="000000"/>
                <w:sz w:val="16"/>
                <w:szCs w:val="16"/>
                <w:lang w:eastAsia="ko-KR"/>
              </w:rPr>
            </w:pPr>
          </w:p>
        </w:tc>
        <w:tc>
          <w:tcPr>
            <w:tcW w:w="381" w:type="pct"/>
            <w:shd w:val="clear" w:color="000000" w:fill="E7E6E6"/>
            <w:vAlign w:val="center"/>
          </w:tcPr>
          <w:p w14:paraId="4A347BC5"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Capacity</w:t>
            </w:r>
          </w:p>
        </w:tc>
        <w:tc>
          <w:tcPr>
            <w:tcW w:w="431" w:type="pct"/>
            <w:shd w:val="clear" w:color="000000" w:fill="E7E6E6"/>
            <w:vAlign w:val="center"/>
          </w:tcPr>
          <w:p w14:paraId="5A7D003E"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C1=floor (Capacity)</w:t>
            </w:r>
          </w:p>
        </w:tc>
        <w:tc>
          <w:tcPr>
            <w:tcW w:w="409" w:type="pct"/>
            <w:shd w:val="clear" w:color="000000" w:fill="E7E6E6"/>
            <w:vAlign w:val="center"/>
          </w:tcPr>
          <w:p w14:paraId="087F35E6"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 of satisfied UEs when #UEs/cell =C1</w:t>
            </w:r>
          </w:p>
        </w:tc>
        <w:tc>
          <w:tcPr>
            <w:tcW w:w="380" w:type="pct"/>
            <w:shd w:val="clear" w:color="000000" w:fill="E7E6E6"/>
            <w:vAlign w:val="center"/>
          </w:tcPr>
          <w:p w14:paraId="13437733" w14:textId="77777777" w:rsidR="004C387D" w:rsidRPr="004E5C3E" w:rsidRDefault="004C387D" w:rsidP="00324A1C">
            <w:pPr>
              <w:spacing w:after="0"/>
              <w:jc w:val="center"/>
              <w:rPr>
                <w:color w:val="000000"/>
                <w:sz w:val="16"/>
                <w:szCs w:val="16"/>
                <w:lang w:eastAsia="ko-KR"/>
              </w:rPr>
            </w:pPr>
            <w:r w:rsidRPr="004E5C3E">
              <w:rPr>
                <w:color w:val="000000"/>
                <w:sz w:val="16"/>
                <w:szCs w:val="16"/>
                <w:lang w:eastAsia="ko-KR"/>
              </w:rPr>
              <w:t>Notes</w:t>
            </w:r>
          </w:p>
        </w:tc>
      </w:tr>
      <w:tr w:rsidR="004C387D" w14:paraId="50ACC363" w14:textId="77777777" w:rsidTr="008A72AD">
        <w:trPr>
          <w:trHeight w:val="283"/>
          <w:jc w:val="center"/>
        </w:trPr>
        <w:tc>
          <w:tcPr>
            <w:tcW w:w="570" w:type="pct"/>
            <w:shd w:val="clear" w:color="auto" w:fill="auto"/>
            <w:noWrap/>
          </w:tcPr>
          <w:p w14:paraId="2D79E8DE" w14:textId="77777777" w:rsidR="004C387D" w:rsidRPr="008C2959" w:rsidRDefault="004C387D" w:rsidP="00324A1C">
            <w:pPr>
              <w:spacing w:after="0"/>
              <w:jc w:val="center"/>
              <w:rPr>
                <w:sz w:val="16"/>
                <w:szCs w:val="21"/>
              </w:rPr>
            </w:pPr>
            <w:r>
              <w:rPr>
                <w:sz w:val="16"/>
                <w:szCs w:val="16"/>
              </w:rPr>
              <w:t>Source 5, OPPO</w:t>
            </w:r>
          </w:p>
        </w:tc>
        <w:tc>
          <w:tcPr>
            <w:tcW w:w="587" w:type="pct"/>
            <w:shd w:val="clear" w:color="auto" w:fill="auto"/>
            <w:noWrap/>
          </w:tcPr>
          <w:p w14:paraId="38E745F8" w14:textId="77777777" w:rsidR="004C387D" w:rsidRPr="008C2959" w:rsidRDefault="004C387D" w:rsidP="00324A1C">
            <w:pPr>
              <w:spacing w:after="0"/>
              <w:jc w:val="center"/>
              <w:rPr>
                <w:sz w:val="16"/>
                <w:szCs w:val="21"/>
              </w:rPr>
            </w:pPr>
            <w:r w:rsidRPr="008C2959">
              <w:rPr>
                <w:sz w:val="16"/>
                <w:szCs w:val="16"/>
              </w:rPr>
              <w:t>R1-2111349</w:t>
            </w:r>
          </w:p>
        </w:tc>
        <w:tc>
          <w:tcPr>
            <w:tcW w:w="435" w:type="pct"/>
            <w:shd w:val="clear" w:color="auto" w:fill="auto"/>
          </w:tcPr>
          <w:p w14:paraId="1B741336" w14:textId="77777777" w:rsidR="004C387D" w:rsidRPr="008C2959" w:rsidRDefault="004C387D" w:rsidP="00324A1C">
            <w:pPr>
              <w:spacing w:after="0"/>
              <w:jc w:val="center"/>
              <w:rPr>
                <w:sz w:val="16"/>
                <w:szCs w:val="21"/>
              </w:rPr>
            </w:pPr>
            <w:r w:rsidRPr="008C2959">
              <w:rPr>
                <w:sz w:val="16"/>
                <w:szCs w:val="16"/>
              </w:rPr>
              <w:t>DDDSU</w:t>
            </w:r>
          </w:p>
        </w:tc>
        <w:tc>
          <w:tcPr>
            <w:tcW w:w="378" w:type="pct"/>
            <w:shd w:val="clear" w:color="auto" w:fill="auto"/>
          </w:tcPr>
          <w:p w14:paraId="4F11C978" w14:textId="77777777" w:rsidR="004C387D" w:rsidRPr="008C2959" w:rsidRDefault="004C387D" w:rsidP="00324A1C">
            <w:pPr>
              <w:spacing w:after="0"/>
              <w:jc w:val="center"/>
              <w:rPr>
                <w:sz w:val="16"/>
                <w:szCs w:val="21"/>
              </w:rPr>
            </w:pPr>
            <w:r w:rsidRPr="008C2959">
              <w:rPr>
                <w:sz w:val="16"/>
                <w:szCs w:val="16"/>
              </w:rPr>
              <w:t>SU-MIMO</w:t>
            </w:r>
          </w:p>
        </w:tc>
        <w:tc>
          <w:tcPr>
            <w:tcW w:w="655" w:type="pct"/>
            <w:shd w:val="clear" w:color="auto" w:fill="auto"/>
            <w:vAlign w:val="center"/>
          </w:tcPr>
          <w:p w14:paraId="786AEC0A" w14:textId="77777777" w:rsidR="004C387D" w:rsidRPr="008C2959" w:rsidRDefault="004C387D" w:rsidP="00324A1C">
            <w:pPr>
              <w:spacing w:after="0"/>
              <w:jc w:val="center"/>
              <w:rPr>
                <w:sz w:val="16"/>
                <w:szCs w:val="21"/>
              </w:rPr>
            </w:pPr>
          </w:p>
        </w:tc>
        <w:tc>
          <w:tcPr>
            <w:tcW w:w="464" w:type="pct"/>
            <w:shd w:val="clear" w:color="auto" w:fill="auto"/>
            <w:vAlign w:val="center"/>
          </w:tcPr>
          <w:p w14:paraId="38EE279B" w14:textId="77777777" w:rsidR="004C387D" w:rsidRPr="008C2959" w:rsidRDefault="004C387D" w:rsidP="00324A1C">
            <w:pPr>
              <w:spacing w:after="0"/>
              <w:jc w:val="center"/>
              <w:rPr>
                <w:sz w:val="16"/>
                <w:szCs w:val="21"/>
              </w:rPr>
            </w:pPr>
            <w:r w:rsidRPr="008C2959">
              <w:rPr>
                <w:color w:val="000000"/>
                <w:sz w:val="16"/>
                <w:szCs w:val="16"/>
              </w:rPr>
              <w:t>random</w:t>
            </w:r>
          </w:p>
        </w:tc>
        <w:tc>
          <w:tcPr>
            <w:tcW w:w="311" w:type="pct"/>
            <w:shd w:val="clear" w:color="auto" w:fill="auto"/>
            <w:vAlign w:val="center"/>
          </w:tcPr>
          <w:p w14:paraId="23723569" w14:textId="77777777" w:rsidR="004C387D" w:rsidRPr="008C2959" w:rsidRDefault="004C387D" w:rsidP="00324A1C">
            <w:pPr>
              <w:spacing w:after="0"/>
              <w:jc w:val="center"/>
              <w:rPr>
                <w:sz w:val="16"/>
                <w:szCs w:val="21"/>
              </w:rPr>
            </w:pPr>
            <w:r w:rsidRPr="008C2959">
              <w:rPr>
                <w:color w:val="000000"/>
                <w:sz w:val="16"/>
                <w:szCs w:val="16"/>
              </w:rPr>
              <w:t>15</w:t>
            </w:r>
          </w:p>
        </w:tc>
        <w:tc>
          <w:tcPr>
            <w:tcW w:w="381" w:type="pct"/>
            <w:shd w:val="clear" w:color="auto" w:fill="auto"/>
            <w:vAlign w:val="center"/>
          </w:tcPr>
          <w:p w14:paraId="6F77B749" w14:textId="77777777" w:rsidR="004C387D" w:rsidRPr="008C2959" w:rsidRDefault="004C387D" w:rsidP="00324A1C">
            <w:pPr>
              <w:spacing w:after="0"/>
              <w:jc w:val="center"/>
              <w:rPr>
                <w:sz w:val="16"/>
                <w:szCs w:val="21"/>
              </w:rPr>
            </w:pPr>
            <w:r w:rsidRPr="008C2959">
              <w:rPr>
                <w:sz w:val="16"/>
                <w:szCs w:val="16"/>
              </w:rPr>
              <w:t>10.2</w:t>
            </w:r>
          </w:p>
        </w:tc>
        <w:tc>
          <w:tcPr>
            <w:tcW w:w="431" w:type="pct"/>
            <w:shd w:val="clear" w:color="auto" w:fill="auto"/>
            <w:vAlign w:val="center"/>
          </w:tcPr>
          <w:p w14:paraId="5EBF69EC" w14:textId="77777777" w:rsidR="004C387D" w:rsidRPr="008C2959" w:rsidRDefault="004C387D" w:rsidP="00324A1C">
            <w:pPr>
              <w:spacing w:after="0"/>
              <w:jc w:val="center"/>
              <w:rPr>
                <w:sz w:val="16"/>
                <w:szCs w:val="21"/>
              </w:rPr>
            </w:pPr>
            <w:r w:rsidRPr="008C2959">
              <w:rPr>
                <w:sz w:val="16"/>
                <w:szCs w:val="16"/>
              </w:rPr>
              <w:t>10</w:t>
            </w:r>
          </w:p>
        </w:tc>
        <w:tc>
          <w:tcPr>
            <w:tcW w:w="409" w:type="pct"/>
            <w:shd w:val="clear" w:color="auto" w:fill="auto"/>
            <w:vAlign w:val="center"/>
          </w:tcPr>
          <w:p w14:paraId="704F6D0E" w14:textId="77777777" w:rsidR="004C387D" w:rsidRPr="008C2959" w:rsidRDefault="004C387D" w:rsidP="00324A1C">
            <w:pPr>
              <w:spacing w:after="0"/>
              <w:jc w:val="center"/>
              <w:rPr>
                <w:sz w:val="16"/>
                <w:szCs w:val="21"/>
              </w:rPr>
            </w:pPr>
            <w:r w:rsidRPr="008C2959">
              <w:rPr>
                <w:sz w:val="16"/>
                <w:szCs w:val="16"/>
              </w:rPr>
              <w:t>92%</w:t>
            </w:r>
          </w:p>
        </w:tc>
        <w:tc>
          <w:tcPr>
            <w:tcW w:w="380" w:type="pct"/>
            <w:shd w:val="clear" w:color="auto" w:fill="auto"/>
            <w:noWrap/>
            <w:vAlign w:val="center"/>
          </w:tcPr>
          <w:p w14:paraId="3217A8A0" w14:textId="77777777" w:rsidR="004C387D" w:rsidRPr="008C2959" w:rsidRDefault="004C387D" w:rsidP="00324A1C">
            <w:pPr>
              <w:spacing w:after="0"/>
              <w:rPr>
                <w:sz w:val="16"/>
                <w:szCs w:val="16"/>
              </w:rPr>
            </w:pPr>
            <w:r w:rsidRPr="008C2959">
              <w:rPr>
                <w:rFonts w:eastAsiaTheme="minorEastAsia"/>
                <w:sz w:val="16"/>
                <w:szCs w:val="16"/>
                <w:lang w:eastAsia="zh-CN"/>
              </w:rPr>
              <w:t xml:space="preserve">Note </w:t>
            </w:r>
            <w:r>
              <w:rPr>
                <w:rFonts w:eastAsiaTheme="minorEastAsia"/>
                <w:sz w:val="16"/>
                <w:szCs w:val="16"/>
                <w:lang w:eastAsia="zh-CN"/>
              </w:rPr>
              <w:t>1</w:t>
            </w:r>
          </w:p>
        </w:tc>
      </w:tr>
      <w:tr w:rsidR="004C387D" w14:paraId="7D70B90D" w14:textId="77777777" w:rsidTr="008A72AD">
        <w:trPr>
          <w:trHeight w:val="283"/>
          <w:jc w:val="center"/>
        </w:trPr>
        <w:tc>
          <w:tcPr>
            <w:tcW w:w="570" w:type="pct"/>
            <w:shd w:val="clear" w:color="auto" w:fill="auto"/>
            <w:noWrap/>
          </w:tcPr>
          <w:p w14:paraId="0ED08ED3" w14:textId="77777777" w:rsidR="004C387D" w:rsidRPr="008C2959" w:rsidRDefault="004C387D" w:rsidP="00324A1C">
            <w:pPr>
              <w:spacing w:after="0"/>
              <w:jc w:val="center"/>
              <w:rPr>
                <w:sz w:val="16"/>
                <w:szCs w:val="21"/>
              </w:rPr>
            </w:pPr>
            <w:r>
              <w:rPr>
                <w:sz w:val="16"/>
                <w:szCs w:val="16"/>
              </w:rPr>
              <w:t>Source 5, OPPO</w:t>
            </w:r>
          </w:p>
        </w:tc>
        <w:tc>
          <w:tcPr>
            <w:tcW w:w="587" w:type="pct"/>
            <w:shd w:val="clear" w:color="auto" w:fill="auto"/>
            <w:noWrap/>
          </w:tcPr>
          <w:p w14:paraId="7203F0AB" w14:textId="77777777" w:rsidR="004C387D" w:rsidRPr="008C2959" w:rsidRDefault="004C387D" w:rsidP="00324A1C">
            <w:pPr>
              <w:spacing w:after="0"/>
              <w:jc w:val="center"/>
              <w:rPr>
                <w:sz w:val="16"/>
                <w:szCs w:val="21"/>
              </w:rPr>
            </w:pPr>
            <w:r w:rsidRPr="008C2959">
              <w:rPr>
                <w:sz w:val="16"/>
                <w:szCs w:val="16"/>
              </w:rPr>
              <w:t>R1-2111349</w:t>
            </w:r>
          </w:p>
        </w:tc>
        <w:tc>
          <w:tcPr>
            <w:tcW w:w="435" w:type="pct"/>
            <w:shd w:val="clear" w:color="auto" w:fill="auto"/>
          </w:tcPr>
          <w:p w14:paraId="1C34BCEB" w14:textId="77777777" w:rsidR="004C387D" w:rsidRPr="008C2959" w:rsidRDefault="004C387D" w:rsidP="00324A1C">
            <w:pPr>
              <w:spacing w:after="0"/>
              <w:jc w:val="center"/>
              <w:rPr>
                <w:sz w:val="16"/>
                <w:szCs w:val="21"/>
              </w:rPr>
            </w:pPr>
            <w:r w:rsidRPr="008C2959">
              <w:rPr>
                <w:sz w:val="16"/>
                <w:szCs w:val="16"/>
              </w:rPr>
              <w:t>DDDSU</w:t>
            </w:r>
          </w:p>
        </w:tc>
        <w:tc>
          <w:tcPr>
            <w:tcW w:w="378" w:type="pct"/>
            <w:shd w:val="clear" w:color="auto" w:fill="auto"/>
          </w:tcPr>
          <w:p w14:paraId="2E405352" w14:textId="77777777" w:rsidR="004C387D" w:rsidRPr="008C2959" w:rsidRDefault="004C387D" w:rsidP="00324A1C">
            <w:pPr>
              <w:spacing w:after="0"/>
              <w:jc w:val="center"/>
              <w:rPr>
                <w:sz w:val="16"/>
                <w:szCs w:val="21"/>
              </w:rPr>
            </w:pPr>
            <w:r w:rsidRPr="008C2959">
              <w:rPr>
                <w:sz w:val="16"/>
                <w:szCs w:val="16"/>
              </w:rPr>
              <w:t>SU-MIMO</w:t>
            </w:r>
          </w:p>
        </w:tc>
        <w:tc>
          <w:tcPr>
            <w:tcW w:w="655" w:type="pct"/>
            <w:shd w:val="clear" w:color="auto" w:fill="auto"/>
            <w:vAlign w:val="center"/>
          </w:tcPr>
          <w:p w14:paraId="74C9435B" w14:textId="77777777" w:rsidR="004C387D" w:rsidRPr="008C2959" w:rsidRDefault="004C387D" w:rsidP="00324A1C">
            <w:pPr>
              <w:spacing w:after="0"/>
              <w:jc w:val="center"/>
              <w:rPr>
                <w:sz w:val="16"/>
                <w:szCs w:val="21"/>
              </w:rPr>
            </w:pPr>
          </w:p>
        </w:tc>
        <w:tc>
          <w:tcPr>
            <w:tcW w:w="464" w:type="pct"/>
            <w:shd w:val="clear" w:color="auto" w:fill="auto"/>
            <w:vAlign w:val="center"/>
          </w:tcPr>
          <w:p w14:paraId="682A00B4" w14:textId="77777777" w:rsidR="004C387D" w:rsidRPr="008C2959" w:rsidRDefault="004C387D" w:rsidP="00324A1C">
            <w:pPr>
              <w:spacing w:after="0"/>
              <w:jc w:val="center"/>
              <w:rPr>
                <w:sz w:val="16"/>
                <w:szCs w:val="21"/>
              </w:rPr>
            </w:pPr>
            <w:r w:rsidRPr="008C2959">
              <w:rPr>
                <w:color w:val="000000"/>
                <w:sz w:val="16"/>
                <w:szCs w:val="16"/>
              </w:rPr>
              <w:t>evenly spaced</w:t>
            </w:r>
          </w:p>
        </w:tc>
        <w:tc>
          <w:tcPr>
            <w:tcW w:w="311" w:type="pct"/>
            <w:shd w:val="clear" w:color="auto" w:fill="auto"/>
            <w:vAlign w:val="center"/>
          </w:tcPr>
          <w:p w14:paraId="2E69E2F7" w14:textId="77777777" w:rsidR="004C387D" w:rsidRPr="008C2959" w:rsidRDefault="004C387D" w:rsidP="00324A1C">
            <w:pPr>
              <w:spacing w:after="0"/>
              <w:jc w:val="center"/>
              <w:rPr>
                <w:sz w:val="16"/>
                <w:szCs w:val="21"/>
              </w:rPr>
            </w:pPr>
            <w:r w:rsidRPr="008C2959">
              <w:rPr>
                <w:color w:val="000000"/>
                <w:sz w:val="16"/>
                <w:szCs w:val="16"/>
              </w:rPr>
              <w:t>15</w:t>
            </w:r>
          </w:p>
        </w:tc>
        <w:tc>
          <w:tcPr>
            <w:tcW w:w="381" w:type="pct"/>
            <w:shd w:val="clear" w:color="auto" w:fill="auto"/>
            <w:vAlign w:val="center"/>
          </w:tcPr>
          <w:p w14:paraId="2F34F4F3" w14:textId="77777777" w:rsidR="004C387D" w:rsidRPr="008C2959" w:rsidRDefault="004C387D" w:rsidP="00324A1C">
            <w:pPr>
              <w:spacing w:after="0"/>
              <w:jc w:val="center"/>
              <w:rPr>
                <w:sz w:val="16"/>
                <w:szCs w:val="21"/>
              </w:rPr>
            </w:pPr>
            <w:r w:rsidRPr="008C2959">
              <w:rPr>
                <w:sz w:val="16"/>
                <w:szCs w:val="16"/>
              </w:rPr>
              <w:t>10.3</w:t>
            </w:r>
          </w:p>
        </w:tc>
        <w:tc>
          <w:tcPr>
            <w:tcW w:w="431" w:type="pct"/>
            <w:shd w:val="clear" w:color="auto" w:fill="auto"/>
            <w:vAlign w:val="center"/>
          </w:tcPr>
          <w:p w14:paraId="1DA5D23D" w14:textId="77777777" w:rsidR="004C387D" w:rsidRPr="008C2959" w:rsidRDefault="004C387D" w:rsidP="00324A1C">
            <w:pPr>
              <w:spacing w:after="0"/>
              <w:jc w:val="center"/>
              <w:rPr>
                <w:sz w:val="16"/>
                <w:szCs w:val="21"/>
              </w:rPr>
            </w:pPr>
            <w:r w:rsidRPr="008C2959">
              <w:rPr>
                <w:sz w:val="16"/>
                <w:szCs w:val="16"/>
              </w:rPr>
              <w:t>10</w:t>
            </w:r>
          </w:p>
        </w:tc>
        <w:tc>
          <w:tcPr>
            <w:tcW w:w="409" w:type="pct"/>
            <w:shd w:val="clear" w:color="auto" w:fill="auto"/>
            <w:vAlign w:val="center"/>
          </w:tcPr>
          <w:p w14:paraId="7D7F3E54" w14:textId="77777777" w:rsidR="004C387D" w:rsidRPr="008C2959" w:rsidRDefault="004C387D" w:rsidP="00324A1C">
            <w:pPr>
              <w:spacing w:after="0"/>
              <w:jc w:val="center"/>
              <w:rPr>
                <w:sz w:val="16"/>
                <w:szCs w:val="21"/>
              </w:rPr>
            </w:pPr>
            <w:r w:rsidRPr="008C2959">
              <w:rPr>
                <w:sz w:val="16"/>
                <w:szCs w:val="16"/>
              </w:rPr>
              <w:t>93%</w:t>
            </w:r>
          </w:p>
        </w:tc>
        <w:tc>
          <w:tcPr>
            <w:tcW w:w="380" w:type="pct"/>
            <w:shd w:val="clear" w:color="auto" w:fill="auto"/>
            <w:noWrap/>
            <w:vAlign w:val="center"/>
          </w:tcPr>
          <w:p w14:paraId="15872A5C" w14:textId="77777777" w:rsidR="004C387D" w:rsidRPr="008C2959" w:rsidRDefault="004C387D" w:rsidP="00324A1C">
            <w:pPr>
              <w:spacing w:after="0"/>
              <w:rPr>
                <w:sz w:val="16"/>
                <w:szCs w:val="16"/>
              </w:rPr>
            </w:pPr>
            <w:r w:rsidRPr="008C2959">
              <w:rPr>
                <w:rFonts w:eastAsiaTheme="minorEastAsia"/>
                <w:sz w:val="16"/>
                <w:szCs w:val="16"/>
                <w:lang w:eastAsia="zh-CN"/>
              </w:rPr>
              <w:t xml:space="preserve">Note </w:t>
            </w:r>
            <w:r>
              <w:rPr>
                <w:rFonts w:eastAsiaTheme="minorEastAsia"/>
                <w:sz w:val="16"/>
                <w:szCs w:val="16"/>
                <w:lang w:eastAsia="zh-CN"/>
              </w:rPr>
              <w:t>1</w:t>
            </w:r>
          </w:p>
        </w:tc>
      </w:tr>
      <w:tr w:rsidR="004C387D" w14:paraId="47053307" w14:textId="77777777" w:rsidTr="008A72AD">
        <w:trPr>
          <w:trHeight w:val="283"/>
          <w:jc w:val="center"/>
        </w:trPr>
        <w:tc>
          <w:tcPr>
            <w:tcW w:w="570" w:type="pct"/>
            <w:shd w:val="clear" w:color="auto" w:fill="auto"/>
            <w:noWrap/>
          </w:tcPr>
          <w:p w14:paraId="68781950" w14:textId="77777777" w:rsidR="004C387D" w:rsidRPr="008C2959" w:rsidRDefault="004C387D" w:rsidP="00324A1C">
            <w:pPr>
              <w:spacing w:after="0"/>
              <w:jc w:val="center"/>
              <w:rPr>
                <w:sz w:val="16"/>
                <w:szCs w:val="21"/>
              </w:rPr>
            </w:pPr>
            <w:r>
              <w:rPr>
                <w:sz w:val="16"/>
                <w:szCs w:val="16"/>
              </w:rPr>
              <w:t>Source 5, OPPO</w:t>
            </w:r>
          </w:p>
        </w:tc>
        <w:tc>
          <w:tcPr>
            <w:tcW w:w="587" w:type="pct"/>
            <w:shd w:val="clear" w:color="auto" w:fill="auto"/>
            <w:noWrap/>
          </w:tcPr>
          <w:p w14:paraId="626FF9FC" w14:textId="77777777" w:rsidR="004C387D" w:rsidRPr="008C2959" w:rsidRDefault="004C387D" w:rsidP="00324A1C">
            <w:pPr>
              <w:spacing w:after="0"/>
              <w:jc w:val="center"/>
              <w:rPr>
                <w:sz w:val="16"/>
                <w:szCs w:val="21"/>
              </w:rPr>
            </w:pPr>
            <w:r w:rsidRPr="008C2959">
              <w:rPr>
                <w:sz w:val="16"/>
                <w:szCs w:val="16"/>
              </w:rPr>
              <w:t>R1-2111349</w:t>
            </w:r>
          </w:p>
        </w:tc>
        <w:tc>
          <w:tcPr>
            <w:tcW w:w="435" w:type="pct"/>
            <w:shd w:val="clear" w:color="auto" w:fill="auto"/>
          </w:tcPr>
          <w:p w14:paraId="7CD63646" w14:textId="77777777" w:rsidR="004C387D" w:rsidRPr="008C2959" w:rsidRDefault="004C387D" w:rsidP="00324A1C">
            <w:pPr>
              <w:spacing w:after="0"/>
              <w:jc w:val="center"/>
              <w:rPr>
                <w:sz w:val="16"/>
                <w:szCs w:val="21"/>
              </w:rPr>
            </w:pPr>
            <w:r w:rsidRPr="008C2959">
              <w:rPr>
                <w:sz w:val="16"/>
                <w:szCs w:val="16"/>
              </w:rPr>
              <w:t>DDDSU</w:t>
            </w:r>
          </w:p>
        </w:tc>
        <w:tc>
          <w:tcPr>
            <w:tcW w:w="378" w:type="pct"/>
            <w:shd w:val="clear" w:color="auto" w:fill="auto"/>
          </w:tcPr>
          <w:p w14:paraId="40ED13B1" w14:textId="77777777" w:rsidR="004C387D" w:rsidRPr="008C2959" w:rsidRDefault="004C387D" w:rsidP="00324A1C">
            <w:pPr>
              <w:spacing w:after="0"/>
              <w:jc w:val="center"/>
              <w:rPr>
                <w:sz w:val="16"/>
                <w:szCs w:val="21"/>
              </w:rPr>
            </w:pPr>
            <w:r w:rsidRPr="008C2959">
              <w:rPr>
                <w:sz w:val="16"/>
                <w:szCs w:val="16"/>
              </w:rPr>
              <w:t>SU-MIMO</w:t>
            </w:r>
          </w:p>
        </w:tc>
        <w:tc>
          <w:tcPr>
            <w:tcW w:w="655" w:type="pct"/>
            <w:shd w:val="clear" w:color="auto" w:fill="auto"/>
            <w:vAlign w:val="center"/>
          </w:tcPr>
          <w:p w14:paraId="6219354E" w14:textId="77777777" w:rsidR="004C387D" w:rsidRPr="008C2959" w:rsidRDefault="004C387D" w:rsidP="00324A1C">
            <w:pPr>
              <w:spacing w:after="0"/>
              <w:jc w:val="center"/>
              <w:rPr>
                <w:sz w:val="16"/>
                <w:szCs w:val="21"/>
              </w:rPr>
            </w:pPr>
          </w:p>
        </w:tc>
        <w:tc>
          <w:tcPr>
            <w:tcW w:w="464" w:type="pct"/>
            <w:shd w:val="clear" w:color="auto" w:fill="auto"/>
            <w:vAlign w:val="center"/>
          </w:tcPr>
          <w:p w14:paraId="7C1EE087" w14:textId="77777777" w:rsidR="004C387D" w:rsidRPr="008C2959" w:rsidRDefault="004C387D" w:rsidP="00324A1C">
            <w:pPr>
              <w:spacing w:after="0"/>
              <w:jc w:val="center"/>
              <w:rPr>
                <w:sz w:val="16"/>
                <w:szCs w:val="21"/>
              </w:rPr>
            </w:pPr>
            <w:r w:rsidRPr="008C2959">
              <w:rPr>
                <w:color w:val="000000"/>
                <w:sz w:val="16"/>
                <w:szCs w:val="16"/>
              </w:rPr>
              <w:t>same</w:t>
            </w:r>
          </w:p>
        </w:tc>
        <w:tc>
          <w:tcPr>
            <w:tcW w:w="311" w:type="pct"/>
            <w:shd w:val="clear" w:color="auto" w:fill="auto"/>
            <w:vAlign w:val="center"/>
          </w:tcPr>
          <w:p w14:paraId="47988A29" w14:textId="77777777" w:rsidR="004C387D" w:rsidRPr="008C2959" w:rsidRDefault="004C387D" w:rsidP="00324A1C">
            <w:pPr>
              <w:spacing w:after="0"/>
              <w:jc w:val="center"/>
              <w:rPr>
                <w:sz w:val="16"/>
                <w:szCs w:val="21"/>
              </w:rPr>
            </w:pPr>
            <w:r w:rsidRPr="008C2959">
              <w:rPr>
                <w:color w:val="000000"/>
                <w:sz w:val="16"/>
                <w:szCs w:val="16"/>
              </w:rPr>
              <w:t>15</w:t>
            </w:r>
          </w:p>
        </w:tc>
        <w:tc>
          <w:tcPr>
            <w:tcW w:w="381" w:type="pct"/>
            <w:shd w:val="clear" w:color="auto" w:fill="auto"/>
            <w:vAlign w:val="center"/>
          </w:tcPr>
          <w:p w14:paraId="41F92F1F" w14:textId="77777777" w:rsidR="004C387D" w:rsidRPr="008C2959" w:rsidRDefault="004C387D" w:rsidP="00324A1C">
            <w:pPr>
              <w:spacing w:after="0"/>
              <w:jc w:val="center"/>
              <w:rPr>
                <w:sz w:val="16"/>
                <w:szCs w:val="21"/>
              </w:rPr>
            </w:pPr>
            <w:r w:rsidRPr="008C2959">
              <w:rPr>
                <w:sz w:val="16"/>
                <w:szCs w:val="16"/>
              </w:rPr>
              <w:t>10.3</w:t>
            </w:r>
          </w:p>
        </w:tc>
        <w:tc>
          <w:tcPr>
            <w:tcW w:w="431" w:type="pct"/>
            <w:shd w:val="clear" w:color="auto" w:fill="auto"/>
            <w:vAlign w:val="center"/>
          </w:tcPr>
          <w:p w14:paraId="0F918524" w14:textId="77777777" w:rsidR="004C387D" w:rsidRPr="008C2959" w:rsidRDefault="004C387D" w:rsidP="00324A1C">
            <w:pPr>
              <w:spacing w:after="0"/>
              <w:jc w:val="center"/>
              <w:rPr>
                <w:sz w:val="16"/>
                <w:szCs w:val="21"/>
              </w:rPr>
            </w:pPr>
            <w:r w:rsidRPr="008C2959">
              <w:rPr>
                <w:sz w:val="16"/>
                <w:szCs w:val="16"/>
              </w:rPr>
              <w:t>10</w:t>
            </w:r>
          </w:p>
        </w:tc>
        <w:tc>
          <w:tcPr>
            <w:tcW w:w="409" w:type="pct"/>
            <w:shd w:val="clear" w:color="auto" w:fill="auto"/>
            <w:vAlign w:val="center"/>
          </w:tcPr>
          <w:p w14:paraId="5CAD777D" w14:textId="77777777" w:rsidR="004C387D" w:rsidRPr="008C2959" w:rsidRDefault="004C387D" w:rsidP="00324A1C">
            <w:pPr>
              <w:spacing w:after="0"/>
              <w:jc w:val="center"/>
              <w:rPr>
                <w:sz w:val="16"/>
                <w:szCs w:val="21"/>
              </w:rPr>
            </w:pPr>
            <w:r w:rsidRPr="008C2959">
              <w:rPr>
                <w:sz w:val="16"/>
                <w:szCs w:val="16"/>
              </w:rPr>
              <w:t>94%</w:t>
            </w:r>
          </w:p>
        </w:tc>
        <w:tc>
          <w:tcPr>
            <w:tcW w:w="380" w:type="pct"/>
            <w:shd w:val="clear" w:color="auto" w:fill="auto"/>
            <w:noWrap/>
            <w:vAlign w:val="center"/>
          </w:tcPr>
          <w:p w14:paraId="05CDE635" w14:textId="77777777" w:rsidR="004C387D" w:rsidRPr="008C2959" w:rsidRDefault="004C387D" w:rsidP="00324A1C">
            <w:pPr>
              <w:spacing w:after="0"/>
              <w:rPr>
                <w:sz w:val="16"/>
                <w:szCs w:val="16"/>
              </w:rPr>
            </w:pPr>
            <w:r w:rsidRPr="008C2959">
              <w:rPr>
                <w:rFonts w:eastAsiaTheme="minorEastAsia"/>
                <w:sz w:val="16"/>
                <w:szCs w:val="16"/>
                <w:lang w:eastAsia="zh-CN"/>
              </w:rPr>
              <w:t xml:space="preserve">Note </w:t>
            </w:r>
            <w:r>
              <w:rPr>
                <w:rFonts w:eastAsiaTheme="minorEastAsia"/>
                <w:sz w:val="16"/>
                <w:szCs w:val="16"/>
                <w:lang w:eastAsia="zh-CN"/>
              </w:rPr>
              <w:t>1</w:t>
            </w:r>
          </w:p>
        </w:tc>
      </w:tr>
      <w:tr w:rsidR="004C387D" w14:paraId="28FC1843" w14:textId="77777777" w:rsidTr="008A72AD">
        <w:trPr>
          <w:trHeight w:val="283"/>
          <w:jc w:val="center"/>
        </w:trPr>
        <w:tc>
          <w:tcPr>
            <w:tcW w:w="5000" w:type="pct"/>
            <w:gridSpan w:val="11"/>
            <w:shd w:val="clear" w:color="auto" w:fill="auto"/>
            <w:noWrap/>
            <w:vAlign w:val="center"/>
          </w:tcPr>
          <w:p w14:paraId="2D838117" w14:textId="77777777" w:rsidR="004C387D" w:rsidRPr="008C2959" w:rsidRDefault="004C387D" w:rsidP="00324A1C">
            <w:pPr>
              <w:spacing w:after="0"/>
              <w:jc w:val="both"/>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1</w:t>
            </w:r>
            <w:r w:rsidRPr="004E5C3E">
              <w:rPr>
                <w:rFonts w:eastAsiaTheme="minorEastAsia"/>
                <w:sz w:val="16"/>
                <w:szCs w:val="16"/>
                <w:lang w:eastAsia="zh-CN"/>
              </w:rPr>
              <w:t xml:space="preserve">: BS antenna parameters: 32 </w:t>
            </w:r>
            <w:proofErr w:type="spellStart"/>
            <w:r w:rsidRPr="004E5C3E">
              <w:rPr>
                <w:rFonts w:eastAsiaTheme="minorEastAsia"/>
                <w:sz w:val="16"/>
                <w:szCs w:val="16"/>
                <w:lang w:eastAsia="zh-CN"/>
              </w:rPr>
              <w:t>TxRU</w:t>
            </w:r>
            <w:proofErr w:type="spellEnd"/>
            <w:r w:rsidRPr="004E5C3E">
              <w:rPr>
                <w:rFonts w:eastAsiaTheme="minorEastAsia"/>
                <w:sz w:val="16"/>
                <w:szCs w:val="16"/>
                <w:lang w:eastAsia="zh-CN"/>
              </w:rPr>
              <w:t xml:space="preserve">, (M, N, P, Mg, Ng; </w:t>
            </w:r>
            <w:proofErr w:type="spellStart"/>
            <w:r w:rsidRPr="004E5C3E">
              <w:rPr>
                <w:rFonts w:eastAsiaTheme="minorEastAsia"/>
                <w:sz w:val="16"/>
                <w:szCs w:val="16"/>
                <w:lang w:eastAsia="zh-CN"/>
              </w:rPr>
              <w:t>Mp</w:t>
            </w:r>
            <w:proofErr w:type="spellEnd"/>
            <w:r w:rsidRPr="004E5C3E">
              <w:rPr>
                <w:rFonts w:eastAsiaTheme="minorEastAsia"/>
                <w:sz w:val="16"/>
                <w:szCs w:val="16"/>
                <w:lang w:eastAsia="zh-CN"/>
              </w:rPr>
              <w:t>, Np) = (8,2,2,1,1:8,2)</w:t>
            </w:r>
          </w:p>
        </w:tc>
      </w:tr>
    </w:tbl>
    <w:p w14:paraId="6A3B9210" w14:textId="77777777" w:rsidR="004C387D" w:rsidRDefault="004C387D" w:rsidP="004C387D">
      <w:pPr>
        <w:rPr>
          <w:rFonts w:eastAsiaTheme="minorEastAsia"/>
          <w:b/>
          <w:u w:val="single"/>
          <w:lang w:eastAsia="zh-CN"/>
        </w:rPr>
      </w:pPr>
    </w:p>
    <w:p w14:paraId="0A5F53D8" w14:textId="77777777" w:rsidR="004C387D" w:rsidRDefault="004C387D" w:rsidP="004C387D">
      <w:pPr>
        <w:rPr>
          <w:rFonts w:eastAsiaTheme="minorEastAsia"/>
          <w:b/>
          <w:u w:val="single"/>
          <w:lang w:eastAsia="zh-CN"/>
        </w:rPr>
      </w:pPr>
    </w:p>
    <w:p w14:paraId="06204BC1" w14:textId="1FEE9E44" w:rsidR="004C387D" w:rsidRPr="00FE71A1" w:rsidRDefault="004C387D" w:rsidP="004C387D">
      <w:pPr>
        <w:pStyle w:val="Caption"/>
        <w:keepNext/>
        <w:rPr>
          <w:i w:val="0"/>
          <w:lang w:val="fr-FR"/>
        </w:rPr>
      </w:pPr>
      <w:r w:rsidRPr="00BB3653">
        <w:rPr>
          <w:lang w:val="fr-FR"/>
        </w:rPr>
        <w:t xml:space="preserve">Table </w:t>
      </w:r>
      <w:r>
        <w:rPr>
          <w:noProof/>
          <w:lang w:val="fr-FR"/>
        </w:rPr>
        <w:t>16</w:t>
      </w:r>
      <w:r w:rsidRPr="00BB3653">
        <w:rPr>
          <w:lang w:val="fr-FR"/>
        </w:rPr>
        <w:t xml:space="preserve"> FR1, DL, DU, CG </w:t>
      </w:r>
      <w:r>
        <w:rPr>
          <w:lang w:val="fr-FR"/>
        </w:rPr>
        <w:t>45</w:t>
      </w:r>
      <w:r w:rsidRPr="00BB3653">
        <w:rPr>
          <w:lang w:val="fr-FR"/>
        </w:rPr>
        <w:t>M</w:t>
      </w:r>
      <w:r w:rsidRPr="00BB3653">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000"/>
        <w:gridCol w:w="757"/>
        <w:gridCol w:w="766"/>
        <w:gridCol w:w="1062"/>
        <w:gridCol w:w="756"/>
        <w:gridCol w:w="634"/>
        <w:gridCol w:w="774"/>
        <w:gridCol w:w="879"/>
        <w:gridCol w:w="834"/>
        <w:gridCol w:w="639"/>
      </w:tblGrid>
      <w:tr w:rsidR="00324A1C" w:rsidRPr="004E5C3E" w14:paraId="50569957" w14:textId="77777777" w:rsidTr="00324A1C">
        <w:trPr>
          <w:trHeight w:val="20"/>
          <w:jc w:val="center"/>
        </w:trPr>
        <w:tc>
          <w:tcPr>
            <w:tcW w:w="633" w:type="pct"/>
            <w:shd w:val="clear" w:color="auto" w:fill="E7E6E6" w:themeFill="background2"/>
            <w:vAlign w:val="center"/>
          </w:tcPr>
          <w:p w14:paraId="2006ED21"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source</w:t>
            </w:r>
          </w:p>
        </w:tc>
        <w:tc>
          <w:tcPr>
            <w:tcW w:w="539" w:type="pct"/>
            <w:shd w:val="clear" w:color="000000" w:fill="E7E6E6"/>
            <w:vAlign w:val="center"/>
          </w:tcPr>
          <w:p w14:paraId="44C3BF70" w14:textId="77777777" w:rsidR="004C387D" w:rsidRPr="0051088B" w:rsidRDefault="004C387D" w:rsidP="00324A1C">
            <w:pPr>
              <w:spacing w:after="0"/>
              <w:jc w:val="center"/>
              <w:rPr>
                <w:color w:val="000000"/>
                <w:sz w:val="16"/>
                <w:szCs w:val="16"/>
                <w:lang w:eastAsia="ko-KR"/>
              </w:rPr>
            </w:pPr>
            <w:proofErr w:type="spellStart"/>
            <w:r w:rsidRPr="0051088B">
              <w:rPr>
                <w:color w:val="000000"/>
                <w:sz w:val="16"/>
                <w:szCs w:val="16"/>
                <w:lang w:eastAsia="ko-KR"/>
              </w:rPr>
              <w:t>Tdoc</w:t>
            </w:r>
            <w:proofErr w:type="spellEnd"/>
            <w:r w:rsidRPr="0051088B">
              <w:rPr>
                <w:color w:val="000000"/>
                <w:sz w:val="16"/>
                <w:szCs w:val="16"/>
                <w:lang w:eastAsia="ko-KR"/>
              </w:rPr>
              <w:t xml:space="preserve"> source</w:t>
            </w:r>
          </w:p>
        </w:tc>
        <w:tc>
          <w:tcPr>
            <w:tcW w:w="392" w:type="pct"/>
            <w:shd w:val="clear" w:color="000000" w:fill="E7E6E6"/>
            <w:vAlign w:val="center"/>
          </w:tcPr>
          <w:p w14:paraId="24940B39"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TDD format</w:t>
            </w:r>
          </w:p>
        </w:tc>
        <w:tc>
          <w:tcPr>
            <w:tcW w:w="395" w:type="pct"/>
            <w:shd w:val="clear" w:color="000000" w:fill="E7E6E6"/>
            <w:vAlign w:val="center"/>
          </w:tcPr>
          <w:p w14:paraId="5E7F53E2"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SU/MU-MIMO</w:t>
            </w:r>
          </w:p>
        </w:tc>
        <w:tc>
          <w:tcPr>
            <w:tcW w:w="606" w:type="pct"/>
            <w:shd w:val="clear" w:color="000000" w:fill="E7E6E6"/>
            <w:vAlign w:val="center"/>
          </w:tcPr>
          <w:p w14:paraId="55C1FE8F"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Transmission scheme</w:t>
            </w:r>
          </w:p>
        </w:tc>
        <w:tc>
          <w:tcPr>
            <w:tcW w:w="416" w:type="pct"/>
            <w:shd w:val="clear" w:color="000000" w:fill="E7E6E6"/>
            <w:vAlign w:val="center"/>
          </w:tcPr>
          <w:p w14:paraId="0E4F9EA7"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Traffic arrival offset among different UEs</w:t>
            </w:r>
          </w:p>
        </w:tc>
        <w:tc>
          <w:tcPr>
            <w:tcW w:w="322" w:type="pct"/>
            <w:shd w:val="clear" w:color="000000" w:fill="E7E6E6"/>
            <w:vAlign w:val="center"/>
          </w:tcPr>
          <w:p w14:paraId="1F8612F5"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PDB (</w:t>
            </w:r>
            <w:proofErr w:type="spellStart"/>
            <w:r w:rsidRPr="0051088B">
              <w:rPr>
                <w:color w:val="000000"/>
                <w:sz w:val="16"/>
                <w:szCs w:val="16"/>
                <w:lang w:eastAsia="ko-KR"/>
              </w:rPr>
              <w:t>ms</w:t>
            </w:r>
            <w:proofErr w:type="spellEnd"/>
            <w:r w:rsidRPr="0051088B">
              <w:rPr>
                <w:color w:val="000000"/>
                <w:sz w:val="16"/>
                <w:szCs w:val="16"/>
                <w:lang w:eastAsia="ko-KR"/>
              </w:rPr>
              <w:t>)</w:t>
            </w:r>
            <w:r w:rsidRPr="0051088B">
              <w:rPr>
                <w:color w:val="000000"/>
                <w:sz w:val="16"/>
                <w:szCs w:val="16"/>
                <w:lang w:eastAsia="ko-KR"/>
              </w:rPr>
              <w:br/>
              <w:t>for stream</w:t>
            </w:r>
          </w:p>
          <w:p w14:paraId="759213DF" w14:textId="77777777" w:rsidR="004C387D" w:rsidRPr="0051088B" w:rsidRDefault="004C387D" w:rsidP="00324A1C">
            <w:pPr>
              <w:spacing w:after="0"/>
              <w:jc w:val="center"/>
              <w:rPr>
                <w:color w:val="000000"/>
                <w:sz w:val="16"/>
                <w:szCs w:val="16"/>
                <w:lang w:eastAsia="ko-KR"/>
              </w:rPr>
            </w:pPr>
          </w:p>
        </w:tc>
        <w:tc>
          <w:tcPr>
            <w:tcW w:w="398" w:type="pct"/>
            <w:shd w:val="clear" w:color="000000" w:fill="E7E6E6"/>
            <w:vAlign w:val="center"/>
          </w:tcPr>
          <w:p w14:paraId="00114E2C"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Capacity</w:t>
            </w:r>
          </w:p>
        </w:tc>
        <w:tc>
          <w:tcPr>
            <w:tcW w:w="457" w:type="pct"/>
            <w:shd w:val="clear" w:color="000000" w:fill="E7E6E6"/>
            <w:vAlign w:val="center"/>
          </w:tcPr>
          <w:p w14:paraId="32F0A0B6"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C1=floor (Capacity)</w:t>
            </w:r>
          </w:p>
        </w:tc>
        <w:tc>
          <w:tcPr>
            <w:tcW w:w="433" w:type="pct"/>
            <w:shd w:val="clear" w:color="000000" w:fill="E7E6E6"/>
            <w:vAlign w:val="center"/>
          </w:tcPr>
          <w:p w14:paraId="54523ED5"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 of satisfied UEs when #UEs/cell =C1</w:t>
            </w:r>
          </w:p>
        </w:tc>
        <w:tc>
          <w:tcPr>
            <w:tcW w:w="409" w:type="pct"/>
            <w:shd w:val="clear" w:color="000000" w:fill="E7E6E6"/>
            <w:vAlign w:val="center"/>
          </w:tcPr>
          <w:p w14:paraId="72415B40" w14:textId="77777777" w:rsidR="004C387D" w:rsidRPr="0051088B" w:rsidRDefault="004C387D" w:rsidP="00324A1C">
            <w:pPr>
              <w:spacing w:after="0"/>
              <w:jc w:val="center"/>
              <w:rPr>
                <w:color w:val="000000"/>
                <w:sz w:val="16"/>
                <w:szCs w:val="16"/>
                <w:lang w:eastAsia="ko-KR"/>
              </w:rPr>
            </w:pPr>
            <w:r w:rsidRPr="0051088B">
              <w:rPr>
                <w:color w:val="000000"/>
                <w:sz w:val="16"/>
                <w:szCs w:val="16"/>
                <w:lang w:eastAsia="ko-KR"/>
              </w:rPr>
              <w:t>Notes</w:t>
            </w:r>
          </w:p>
        </w:tc>
      </w:tr>
      <w:tr w:rsidR="004C387D" w:rsidRPr="004E5C3E" w14:paraId="051A279D" w14:textId="77777777" w:rsidTr="00324A1C">
        <w:trPr>
          <w:trHeight w:val="283"/>
          <w:jc w:val="center"/>
        </w:trPr>
        <w:tc>
          <w:tcPr>
            <w:tcW w:w="633" w:type="pct"/>
            <w:shd w:val="clear" w:color="auto" w:fill="auto"/>
            <w:noWrap/>
            <w:vAlign w:val="center"/>
          </w:tcPr>
          <w:p w14:paraId="25457872" w14:textId="77777777" w:rsidR="004C387D" w:rsidRPr="0051088B" w:rsidRDefault="004C387D" w:rsidP="00324A1C">
            <w:pPr>
              <w:spacing w:after="0"/>
              <w:jc w:val="both"/>
              <w:rPr>
                <w:sz w:val="16"/>
                <w:szCs w:val="16"/>
              </w:rPr>
            </w:pPr>
            <w:r>
              <w:rPr>
                <w:sz w:val="16"/>
                <w:szCs w:val="16"/>
              </w:rPr>
              <w:t>Source 5, OPPO</w:t>
            </w:r>
          </w:p>
        </w:tc>
        <w:tc>
          <w:tcPr>
            <w:tcW w:w="539" w:type="pct"/>
            <w:shd w:val="clear" w:color="auto" w:fill="auto"/>
            <w:noWrap/>
            <w:vAlign w:val="center"/>
          </w:tcPr>
          <w:p w14:paraId="752A7F15" w14:textId="77777777" w:rsidR="004C387D" w:rsidRPr="0051088B" w:rsidRDefault="004C387D" w:rsidP="00324A1C">
            <w:pPr>
              <w:spacing w:after="0"/>
              <w:jc w:val="both"/>
              <w:rPr>
                <w:sz w:val="16"/>
                <w:szCs w:val="16"/>
              </w:rPr>
            </w:pPr>
            <w:r w:rsidRPr="0051088B">
              <w:rPr>
                <w:sz w:val="16"/>
                <w:szCs w:val="16"/>
              </w:rPr>
              <w:t>R1-2111349</w:t>
            </w:r>
          </w:p>
        </w:tc>
        <w:tc>
          <w:tcPr>
            <w:tcW w:w="392" w:type="pct"/>
            <w:shd w:val="clear" w:color="auto" w:fill="auto"/>
            <w:vAlign w:val="center"/>
          </w:tcPr>
          <w:p w14:paraId="7A5A4861" w14:textId="77777777" w:rsidR="004C387D" w:rsidRPr="0051088B" w:rsidRDefault="004C387D" w:rsidP="00324A1C">
            <w:pPr>
              <w:spacing w:after="0"/>
              <w:jc w:val="both"/>
              <w:rPr>
                <w:sz w:val="16"/>
                <w:szCs w:val="16"/>
              </w:rPr>
            </w:pPr>
            <w:r w:rsidRPr="0051088B">
              <w:rPr>
                <w:sz w:val="16"/>
                <w:szCs w:val="16"/>
              </w:rPr>
              <w:t>DDDSU</w:t>
            </w:r>
          </w:p>
        </w:tc>
        <w:tc>
          <w:tcPr>
            <w:tcW w:w="395" w:type="pct"/>
            <w:shd w:val="clear" w:color="auto" w:fill="auto"/>
            <w:vAlign w:val="center"/>
          </w:tcPr>
          <w:p w14:paraId="7497A5E6" w14:textId="77777777" w:rsidR="004C387D" w:rsidRPr="0051088B" w:rsidRDefault="004C387D" w:rsidP="00324A1C">
            <w:pPr>
              <w:spacing w:after="0"/>
              <w:jc w:val="both"/>
              <w:rPr>
                <w:sz w:val="16"/>
                <w:szCs w:val="16"/>
              </w:rPr>
            </w:pPr>
            <w:r w:rsidRPr="0051088B">
              <w:rPr>
                <w:sz w:val="16"/>
                <w:szCs w:val="16"/>
              </w:rPr>
              <w:t>SU-MIMO</w:t>
            </w:r>
          </w:p>
        </w:tc>
        <w:tc>
          <w:tcPr>
            <w:tcW w:w="606" w:type="pct"/>
            <w:shd w:val="clear" w:color="auto" w:fill="auto"/>
            <w:vAlign w:val="center"/>
          </w:tcPr>
          <w:p w14:paraId="78C461B6" w14:textId="77777777" w:rsidR="004C387D" w:rsidRPr="0051088B" w:rsidRDefault="004C387D" w:rsidP="00324A1C">
            <w:pPr>
              <w:spacing w:after="0"/>
              <w:jc w:val="both"/>
              <w:rPr>
                <w:sz w:val="16"/>
                <w:szCs w:val="16"/>
              </w:rPr>
            </w:pPr>
          </w:p>
        </w:tc>
        <w:tc>
          <w:tcPr>
            <w:tcW w:w="416" w:type="pct"/>
            <w:shd w:val="clear" w:color="auto" w:fill="auto"/>
            <w:vAlign w:val="center"/>
          </w:tcPr>
          <w:p w14:paraId="20E57862" w14:textId="77777777" w:rsidR="004C387D" w:rsidRPr="0051088B" w:rsidRDefault="004C387D" w:rsidP="00324A1C">
            <w:pPr>
              <w:spacing w:after="0"/>
              <w:jc w:val="both"/>
              <w:rPr>
                <w:sz w:val="16"/>
                <w:szCs w:val="16"/>
              </w:rPr>
            </w:pPr>
            <w:r w:rsidRPr="0051088B">
              <w:rPr>
                <w:color w:val="000000"/>
                <w:sz w:val="16"/>
                <w:szCs w:val="16"/>
              </w:rPr>
              <w:t>random</w:t>
            </w:r>
          </w:p>
        </w:tc>
        <w:tc>
          <w:tcPr>
            <w:tcW w:w="322" w:type="pct"/>
            <w:shd w:val="clear" w:color="auto" w:fill="auto"/>
            <w:vAlign w:val="center"/>
          </w:tcPr>
          <w:p w14:paraId="1E48056B" w14:textId="77777777" w:rsidR="004C387D" w:rsidRPr="0051088B" w:rsidRDefault="004C387D" w:rsidP="00324A1C">
            <w:pPr>
              <w:spacing w:after="0"/>
              <w:jc w:val="both"/>
              <w:rPr>
                <w:sz w:val="16"/>
                <w:szCs w:val="16"/>
              </w:rPr>
            </w:pPr>
            <w:r w:rsidRPr="0051088B">
              <w:rPr>
                <w:color w:val="000000"/>
                <w:sz w:val="16"/>
                <w:szCs w:val="16"/>
              </w:rPr>
              <w:t>15</w:t>
            </w:r>
          </w:p>
        </w:tc>
        <w:tc>
          <w:tcPr>
            <w:tcW w:w="398" w:type="pct"/>
            <w:shd w:val="clear" w:color="auto" w:fill="auto"/>
            <w:vAlign w:val="center"/>
          </w:tcPr>
          <w:p w14:paraId="4C04AE17" w14:textId="77777777" w:rsidR="004C387D" w:rsidRPr="0051088B" w:rsidRDefault="004C387D" w:rsidP="00324A1C">
            <w:pPr>
              <w:spacing w:after="0"/>
              <w:jc w:val="both"/>
              <w:rPr>
                <w:sz w:val="16"/>
                <w:szCs w:val="16"/>
              </w:rPr>
            </w:pPr>
            <w:r w:rsidRPr="0051088B">
              <w:rPr>
                <w:sz w:val="16"/>
                <w:szCs w:val="16"/>
              </w:rPr>
              <w:t>6.3</w:t>
            </w:r>
          </w:p>
        </w:tc>
        <w:tc>
          <w:tcPr>
            <w:tcW w:w="457" w:type="pct"/>
            <w:shd w:val="clear" w:color="auto" w:fill="auto"/>
            <w:vAlign w:val="center"/>
          </w:tcPr>
          <w:p w14:paraId="6A97887C" w14:textId="77777777" w:rsidR="004C387D" w:rsidRPr="0051088B" w:rsidRDefault="004C387D" w:rsidP="00324A1C">
            <w:pPr>
              <w:spacing w:after="0"/>
              <w:jc w:val="both"/>
              <w:rPr>
                <w:sz w:val="16"/>
                <w:szCs w:val="16"/>
              </w:rPr>
            </w:pPr>
            <w:r w:rsidRPr="0051088B">
              <w:rPr>
                <w:sz w:val="16"/>
                <w:szCs w:val="16"/>
              </w:rPr>
              <w:t>6</w:t>
            </w:r>
          </w:p>
        </w:tc>
        <w:tc>
          <w:tcPr>
            <w:tcW w:w="433" w:type="pct"/>
            <w:shd w:val="clear" w:color="auto" w:fill="auto"/>
            <w:vAlign w:val="center"/>
          </w:tcPr>
          <w:p w14:paraId="525BFEF9" w14:textId="77777777" w:rsidR="004C387D" w:rsidRPr="0051088B" w:rsidRDefault="004C387D" w:rsidP="00324A1C">
            <w:pPr>
              <w:spacing w:after="0"/>
              <w:jc w:val="both"/>
              <w:rPr>
                <w:sz w:val="16"/>
                <w:szCs w:val="16"/>
              </w:rPr>
            </w:pPr>
            <w:r w:rsidRPr="0051088B">
              <w:rPr>
                <w:sz w:val="16"/>
                <w:szCs w:val="16"/>
              </w:rPr>
              <w:t>94%</w:t>
            </w:r>
          </w:p>
        </w:tc>
        <w:tc>
          <w:tcPr>
            <w:tcW w:w="409" w:type="pct"/>
            <w:shd w:val="clear" w:color="auto" w:fill="auto"/>
            <w:noWrap/>
            <w:vAlign w:val="center"/>
          </w:tcPr>
          <w:p w14:paraId="2E516EF3" w14:textId="77777777" w:rsidR="004C387D" w:rsidRPr="0051088B" w:rsidRDefault="004C387D" w:rsidP="00324A1C">
            <w:pPr>
              <w:spacing w:after="0"/>
              <w:jc w:val="both"/>
              <w:rPr>
                <w:sz w:val="16"/>
                <w:szCs w:val="16"/>
              </w:rPr>
            </w:pPr>
            <w:r w:rsidRPr="0051088B">
              <w:rPr>
                <w:rFonts w:eastAsiaTheme="minorEastAsia"/>
                <w:sz w:val="16"/>
                <w:szCs w:val="16"/>
                <w:lang w:eastAsia="zh-CN"/>
              </w:rPr>
              <w:t xml:space="preserve">Note </w:t>
            </w:r>
            <w:r>
              <w:rPr>
                <w:rFonts w:eastAsiaTheme="minorEastAsia"/>
                <w:sz w:val="16"/>
                <w:szCs w:val="16"/>
                <w:lang w:eastAsia="zh-CN"/>
              </w:rPr>
              <w:t>1</w:t>
            </w:r>
          </w:p>
        </w:tc>
      </w:tr>
      <w:tr w:rsidR="004C387D" w:rsidRPr="004E5C3E" w14:paraId="321753AB" w14:textId="77777777" w:rsidTr="00324A1C">
        <w:trPr>
          <w:trHeight w:val="283"/>
          <w:jc w:val="center"/>
        </w:trPr>
        <w:tc>
          <w:tcPr>
            <w:tcW w:w="633" w:type="pct"/>
            <w:shd w:val="clear" w:color="auto" w:fill="auto"/>
            <w:noWrap/>
            <w:vAlign w:val="center"/>
          </w:tcPr>
          <w:p w14:paraId="576E6283" w14:textId="77777777" w:rsidR="004C387D" w:rsidRPr="0051088B" w:rsidRDefault="004C387D" w:rsidP="00324A1C">
            <w:pPr>
              <w:spacing w:after="0"/>
              <w:jc w:val="both"/>
              <w:rPr>
                <w:sz w:val="16"/>
                <w:szCs w:val="16"/>
              </w:rPr>
            </w:pPr>
            <w:r>
              <w:rPr>
                <w:sz w:val="16"/>
                <w:szCs w:val="16"/>
              </w:rPr>
              <w:t>Source 5, OPPO</w:t>
            </w:r>
          </w:p>
        </w:tc>
        <w:tc>
          <w:tcPr>
            <w:tcW w:w="539" w:type="pct"/>
            <w:shd w:val="clear" w:color="auto" w:fill="auto"/>
            <w:noWrap/>
            <w:vAlign w:val="center"/>
          </w:tcPr>
          <w:p w14:paraId="40C6296F" w14:textId="77777777" w:rsidR="004C387D" w:rsidRPr="0051088B" w:rsidRDefault="004C387D" w:rsidP="00324A1C">
            <w:pPr>
              <w:spacing w:after="0"/>
              <w:jc w:val="both"/>
              <w:rPr>
                <w:sz w:val="16"/>
                <w:szCs w:val="16"/>
              </w:rPr>
            </w:pPr>
            <w:r w:rsidRPr="0051088B">
              <w:rPr>
                <w:sz w:val="16"/>
                <w:szCs w:val="16"/>
              </w:rPr>
              <w:t>R1-2111349</w:t>
            </w:r>
          </w:p>
        </w:tc>
        <w:tc>
          <w:tcPr>
            <w:tcW w:w="392" w:type="pct"/>
            <w:shd w:val="clear" w:color="auto" w:fill="auto"/>
            <w:vAlign w:val="center"/>
          </w:tcPr>
          <w:p w14:paraId="0D306C1B" w14:textId="77777777" w:rsidR="004C387D" w:rsidRPr="0051088B" w:rsidRDefault="004C387D" w:rsidP="00324A1C">
            <w:pPr>
              <w:spacing w:after="0"/>
              <w:jc w:val="both"/>
              <w:rPr>
                <w:sz w:val="16"/>
                <w:szCs w:val="16"/>
              </w:rPr>
            </w:pPr>
            <w:r w:rsidRPr="0051088B">
              <w:rPr>
                <w:sz w:val="16"/>
                <w:szCs w:val="16"/>
              </w:rPr>
              <w:t>DDDSU</w:t>
            </w:r>
          </w:p>
        </w:tc>
        <w:tc>
          <w:tcPr>
            <w:tcW w:w="395" w:type="pct"/>
            <w:shd w:val="clear" w:color="auto" w:fill="auto"/>
            <w:vAlign w:val="center"/>
          </w:tcPr>
          <w:p w14:paraId="15B0070D" w14:textId="77777777" w:rsidR="004C387D" w:rsidRPr="0051088B" w:rsidRDefault="004C387D" w:rsidP="00324A1C">
            <w:pPr>
              <w:spacing w:after="0"/>
              <w:jc w:val="both"/>
              <w:rPr>
                <w:sz w:val="16"/>
                <w:szCs w:val="16"/>
              </w:rPr>
            </w:pPr>
            <w:r w:rsidRPr="0051088B">
              <w:rPr>
                <w:sz w:val="16"/>
                <w:szCs w:val="16"/>
              </w:rPr>
              <w:t>SU-MIMO</w:t>
            </w:r>
          </w:p>
        </w:tc>
        <w:tc>
          <w:tcPr>
            <w:tcW w:w="606" w:type="pct"/>
            <w:shd w:val="clear" w:color="auto" w:fill="auto"/>
            <w:vAlign w:val="center"/>
          </w:tcPr>
          <w:p w14:paraId="1D0B3CE4" w14:textId="77777777" w:rsidR="004C387D" w:rsidRPr="0051088B" w:rsidRDefault="004C387D" w:rsidP="00324A1C">
            <w:pPr>
              <w:spacing w:after="0"/>
              <w:jc w:val="both"/>
              <w:rPr>
                <w:sz w:val="16"/>
                <w:szCs w:val="16"/>
              </w:rPr>
            </w:pPr>
          </w:p>
        </w:tc>
        <w:tc>
          <w:tcPr>
            <w:tcW w:w="416" w:type="pct"/>
            <w:shd w:val="clear" w:color="auto" w:fill="auto"/>
            <w:vAlign w:val="center"/>
          </w:tcPr>
          <w:p w14:paraId="532BAF06" w14:textId="77777777" w:rsidR="004C387D" w:rsidRPr="0051088B" w:rsidRDefault="004C387D" w:rsidP="00324A1C">
            <w:pPr>
              <w:spacing w:after="0"/>
              <w:jc w:val="both"/>
              <w:rPr>
                <w:sz w:val="16"/>
                <w:szCs w:val="16"/>
              </w:rPr>
            </w:pPr>
            <w:r w:rsidRPr="0051088B">
              <w:rPr>
                <w:color w:val="000000"/>
                <w:sz w:val="16"/>
                <w:szCs w:val="16"/>
              </w:rPr>
              <w:t>evenly spaced</w:t>
            </w:r>
          </w:p>
        </w:tc>
        <w:tc>
          <w:tcPr>
            <w:tcW w:w="322" w:type="pct"/>
            <w:shd w:val="clear" w:color="auto" w:fill="auto"/>
            <w:vAlign w:val="center"/>
          </w:tcPr>
          <w:p w14:paraId="4DE65BDC" w14:textId="77777777" w:rsidR="004C387D" w:rsidRPr="0051088B" w:rsidRDefault="004C387D" w:rsidP="00324A1C">
            <w:pPr>
              <w:spacing w:after="0"/>
              <w:jc w:val="both"/>
              <w:rPr>
                <w:sz w:val="16"/>
                <w:szCs w:val="16"/>
              </w:rPr>
            </w:pPr>
            <w:r w:rsidRPr="0051088B">
              <w:rPr>
                <w:color w:val="000000"/>
                <w:sz w:val="16"/>
                <w:szCs w:val="16"/>
              </w:rPr>
              <w:t>15</w:t>
            </w:r>
          </w:p>
        </w:tc>
        <w:tc>
          <w:tcPr>
            <w:tcW w:w="398" w:type="pct"/>
            <w:shd w:val="clear" w:color="auto" w:fill="auto"/>
            <w:vAlign w:val="center"/>
          </w:tcPr>
          <w:p w14:paraId="195EE93B" w14:textId="77777777" w:rsidR="004C387D" w:rsidRPr="0051088B" w:rsidRDefault="004C387D" w:rsidP="00324A1C">
            <w:pPr>
              <w:spacing w:after="0"/>
              <w:jc w:val="both"/>
              <w:rPr>
                <w:sz w:val="16"/>
                <w:szCs w:val="16"/>
              </w:rPr>
            </w:pPr>
            <w:r w:rsidRPr="0051088B">
              <w:rPr>
                <w:sz w:val="16"/>
                <w:szCs w:val="16"/>
              </w:rPr>
              <w:t>6.3</w:t>
            </w:r>
          </w:p>
        </w:tc>
        <w:tc>
          <w:tcPr>
            <w:tcW w:w="457" w:type="pct"/>
            <w:shd w:val="clear" w:color="auto" w:fill="auto"/>
            <w:vAlign w:val="center"/>
          </w:tcPr>
          <w:p w14:paraId="69263BE5" w14:textId="77777777" w:rsidR="004C387D" w:rsidRPr="0051088B" w:rsidRDefault="004C387D" w:rsidP="00324A1C">
            <w:pPr>
              <w:spacing w:after="0"/>
              <w:jc w:val="both"/>
              <w:rPr>
                <w:sz w:val="16"/>
                <w:szCs w:val="16"/>
              </w:rPr>
            </w:pPr>
            <w:r w:rsidRPr="0051088B">
              <w:rPr>
                <w:sz w:val="16"/>
                <w:szCs w:val="16"/>
              </w:rPr>
              <w:t>6</w:t>
            </w:r>
          </w:p>
        </w:tc>
        <w:tc>
          <w:tcPr>
            <w:tcW w:w="433" w:type="pct"/>
            <w:shd w:val="clear" w:color="auto" w:fill="auto"/>
            <w:vAlign w:val="center"/>
          </w:tcPr>
          <w:p w14:paraId="7AD4BA9F" w14:textId="77777777" w:rsidR="004C387D" w:rsidRPr="0051088B" w:rsidRDefault="004C387D" w:rsidP="00324A1C">
            <w:pPr>
              <w:spacing w:after="0"/>
              <w:jc w:val="both"/>
              <w:rPr>
                <w:sz w:val="16"/>
                <w:szCs w:val="16"/>
              </w:rPr>
            </w:pPr>
            <w:r w:rsidRPr="0051088B">
              <w:rPr>
                <w:sz w:val="16"/>
                <w:szCs w:val="16"/>
              </w:rPr>
              <w:t>94%</w:t>
            </w:r>
          </w:p>
        </w:tc>
        <w:tc>
          <w:tcPr>
            <w:tcW w:w="409" w:type="pct"/>
            <w:shd w:val="clear" w:color="auto" w:fill="auto"/>
            <w:noWrap/>
            <w:vAlign w:val="center"/>
          </w:tcPr>
          <w:p w14:paraId="4E085E52" w14:textId="77777777" w:rsidR="004C387D" w:rsidRPr="0051088B" w:rsidRDefault="004C387D" w:rsidP="00324A1C">
            <w:pPr>
              <w:spacing w:after="0"/>
              <w:jc w:val="both"/>
              <w:rPr>
                <w:sz w:val="16"/>
                <w:szCs w:val="16"/>
              </w:rPr>
            </w:pPr>
            <w:r w:rsidRPr="0051088B">
              <w:rPr>
                <w:rFonts w:eastAsiaTheme="minorEastAsia"/>
                <w:sz w:val="16"/>
                <w:szCs w:val="16"/>
                <w:lang w:eastAsia="zh-CN"/>
              </w:rPr>
              <w:t xml:space="preserve">Note </w:t>
            </w:r>
            <w:r>
              <w:rPr>
                <w:rFonts w:eastAsiaTheme="minorEastAsia"/>
                <w:sz w:val="16"/>
                <w:szCs w:val="16"/>
                <w:lang w:eastAsia="zh-CN"/>
              </w:rPr>
              <w:t>1</w:t>
            </w:r>
          </w:p>
        </w:tc>
      </w:tr>
      <w:tr w:rsidR="004C387D" w:rsidRPr="004E5C3E" w14:paraId="7308B2CF" w14:textId="77777777" w:rsidTr="00324A1C">
        <w:trPr>
          <w:trHeight w:val="283"/>
          <w:jc w:val="center"/>
        </w:trPr>
        <w:tc>
          <w:tcPr>
            <w:tcW w:w="633" w:type="pct"/>
            <w:shd w:val="clear" w:color="auto" w:fill="auto"/>
            <w:noWrap/>
            <w:vAlign w:val="center"/>
          </w:tcPr>
          <w:p w14:paraId="43F1A5D5" w14:textId="77777777" w:rsidR="004C387D" w:rsidRPr="0051088B" w:rsidRDefault="004C387D" w:rsidP="00324A1C">
            <w:pPr>
              <w:spacing w:after="0"/>
              <w:jc w:val="both"/>
              <w:rPr>
                <w:sz w:val="16"/>
                <w:szCs w:val="16"/>
              </w:rPr>
            </w:pPr>
            <w:r>
              <w:rPr>
                <w:sz w:val="16"/>
                <w:szCs w:val="16"/>
              </w:rPr>
              <w:t>Source 5, OPPO</w:t>
            </w:r>
          </w:p>
        </w:tc>
        <w:tc>
          <w:tcPr>
            <w:tcW w:w="539" w:type="pct"/>
            <w:shd w:val="clear" w:color="auto" w:fill="auto"/>
            <w:noWrap/>
            <w:vAlign w:val="center"/>
          </w:tcPr>
          <w:p w14:paraId="2873A6A2" w14:textId="77777777" w:rsidR="004C387D" w:rsidRPr="0051088B" w:rsidRDefault="004C387D" w:rsidP="00324A1C">
            <w:pPr>
              <w:spacing w:after="0"/>
              <w:jc w:val="both"/>
              <w:rPr>
                <w:sz w:val="16"/>
                <w:szCs w:val="16"/>
              </w:rPr>
            </w:pPr>
            <w:r w:rsidRPr="0051088B">
              <w:rPr>
                <w:sz w:val="16"/>
                <w:szCs w:val="16"/>
              </w:rPr>
              <w:t>R1-2111349</w:t>
            </w:r>
          </w:p>
        </w:tc>
        <w:tc>
          <w:tcPr>
            <w:tcW w:w="392" w:type="pct"/>
            <w:shd w:val="clear" w:color="auto" w:fill="auto"/>
            <w:vAlign w:val="center"/>
          </w:tcPr>
          <w:p w14:paraId="77CC6EEA" w14:textId="77777777" w:rsidR="004C387D" w:rsidRPr="0051088B" w:rsidRDefault="004C387D" w:rsidP="00324A1C">
            <w:pPr>
              <w:spacing w:after="0"/>
              <w:jc w:val="both"/>
              <w:rPr>
                <w:sz w:val="16"/>
                <w:szCs w:val="16"/>
              </w:rPr>
            </w:pPr>
            <w:r w:rsidRPr="0051088B">
              <w:rPr>
                <w:sz w:val="16"/>
                <w:szCs w:val="16"/>
              </w:rPr>
              <w:t>DDDSU</w:t>
            </w:r>
          </w:p>
        </w:tc>
        <w:tc>
          <w:tcPr>
            <w:tcW w:w="395" w:type="pct"/>
            <w:shd w:val="clear" w:color="auto" w:fill="auto"/>
            <w:vAlign w:val="center"/>
          </w:tcPr>
          <w:p w14:paraId="78C7ED95" w14:textId="77777777" w:rsidR="004C387D" w:rsidRPr="0051088B" w:rsidRDefault="004C387D" w:rsidP="00324A1C">
            <w:pPr>
              <w:spacing w:after="0"/>
              <w:jc w:val="both"/>
              <w:rPr>
                <w:sz w:val="16"/>
                <w:szCs w:val="16"/>
              </w:rPr>
            </w:pPr>
            <w:r w:rsidRPr="0051088B">
              <w:rPr>
                <w:sz w:val="16"/>
                <w:szCs w:val="16"/>
              </w:rPr>
              <w:t>SU-MIMO</w:t>
            </w:r>
          </w:p>
        </w:tc>
        <w:tc>
          <w:tcPr>
            <w:tcW w:w="606" w:type="pct"/>
            <w:shd w:val="clear" w:color="auto" w:fill="auto"/>
            <w:vAlign w:val="center"/>
          </w:tcPr>
          <w:p w14:paraId="28F26098" w14:textId="77777777" w:rsidR="004C387D" w:rsidRPr="0051088B" w:rsidRDefault="004C387D" w:rsidP="00324A1C">
            <w:pPr>
              <w:spacing w:after="0"/>
              <w:jc w:val="both"/>
              <w:rPr>
                <w:sz w:val="16"/>
                <w:szCs w:val="16"/>
              </w:rPr>
            </w:pPr>
          </w:p>
        </w:tc>
        <w:tc>
          <w:tcPr>
            <w:tcW w:w="416" w:type="pct"/>
            <w:shd w:val="clear" w:color="auto" w:fill="auto"/>
            <w:vAlign w:val="center"/>
          </w:tcPr>
          <w:p w14:paraId="75707D9C" w14:textId="77777777" w:rsidR="004C387D" w:rsidRPr="0051088B" w:rsidRDefault="004C387D" w:rsidP="00324A1C">
            <w:pPr>
              <w:spacing w:after="0"/>
              <w:jc w:val="both"/>
              <w:rPr>
                <w:sz w:val="16"/>
                <w:szCs w:val="16"/>
              </w:rPr>
            </w:pPr>
            <w:r w:rsidRPr="0051088B">
              <w:rPr>
                <w:color w:val="000000"/>
                <w:sz w:val="16"/>
                <w:szCs w:val="16"/>
              </w:rPr>
              <w:t>same</w:t>
            </w:r>
          </w:p>
        </w:tc>
        <w:tc>
          <w:tcPr>
            <w:tcW w:w="322" w:type="pct"/>
            <w:shd w:val="clear" w:color="auto" w:fill="auto"/>
            <w:vAlign w:val="center"/>
          </w:tcPr>
          <w:p w14:paraId="778FB411" w14:textId="77777777" w:rsidR="004C387D" w:rsidRPr="0051088B" w:rsidRDefault="004C387D" w:rsidP="00324A1C">
            <w:pPr>
              <w:spacing w:after="0"/>
              <w:jc w:val="both"/>
              <w:rPr>
                <w:sz w:val="16"/>
                <w:szCs w:val="16"/>
              </w:rPr>
            </w:pPr>
            <w:r w:rsidRPr="0051088B">
              <w:rPr>
                <w:color w:val="000000"/>
                <w:sz w:val="16"/>
                <w:szCs w:val="16"/>
              </w:rPr>
              <w:t>15</w:t>
            </w:r>
          </w:p>
        </w:tc>
        <w:tc>
          <w:tcPr>
            <w:tcW w:w="398" w:type="pct"/>
            <w:shd w:val="clear" w:color="auto" w:fill="auto"/>
            <w:vAlign w:val="center"/>
          </w:tcPr>
          <w:p w14:paraId="5EFBEDAE" w14:textId="77777777" w:rsidR="004C387D" w:rsidRPr="0051088B" w:rsidRDefault="004C387D" w:rsidP="00324A1C">
            <w:pPr>
              <w:spacing w:after="0"/>
              <w:jc w:val="both"/>
              <w:rPr>
                <w:sz w:val="16"/>
                <w:szCs w:val="16"/>
              </w:rPr>
            </w:pPr>
            <w:r w:rsidRPr="0051088B">
              <w:rPr>
                <w:sz w:val="16"/>
                <w:szCs w:val="16"/>
              </w:rPr>
              <w:t>6.4</w:t>
            </w:r>
          </w:p>
        </w:tc>
        <w:tc>
          <w:tcPr>
            <w:tcW w:w="457" w:type="pct"/>
            <w:shd w:val="clear" w:color="auto" w:fill="auto"/>
            <w:vAlign w:val="center"/>
          </w:tcPr>
          <w:p w14:paraId="01DA0FA5" w14:textId="77777777" w:rsidR="004C387D" w:rsidRPr="0051088B" w:rsidRDefault="004C387D" w:rsidP="00324A1C">
            <w:pPr>
              <w:spacing w:after="0"/>
              <w:jc w:val="both"/>
              <w:rPr>
                <w:sz w:val="16"/>
                <w:szCs w:val="16"/>
              </w:rPr>
            </w:pPr>
            <w:r w:rsidRPr="0051088B">
              <w:rPr>
                <w:sz w:val="16"/>
                <w:szCs w:val="16"/>
              </w:rPr>
              <w:t>6</w:t>
            </w:r>
          </w:p>
        </w:tc>
        <w:tc>
          <w:tcPr>
            <w:tcW w:w="433" w:type="pct"/>
            <w:shd w:val="clear" w:color="auto" w:fill="auto"/>
            <w:vAlign w:val="center"/>
          </w:tcPr>
          <w:p w14:paraId="2596E1D8" w14:textId="77777777" w:rsidR="004C387D" w:rsidRPr="0051088B" w:rsidRDefault="004C387D" w:rsidP="00324A1C">
            <w:pPr>
              <w:spacing w:after="0"/>
              <w:jc w:val="both"/>
              <w:rPr>
                <w:sz w:val="16"/>
                <w:szCs w:val="16"/>
              </w:rPr>
            </w:pPr>
            <w:r w:rsidRPr="0051088B">
              <w:rPr>
                <w:sz w:val="16"/>
                <w:szCs w:val="16"/>
              </w:rPr>
              <w:t>96%</w:t>
            </w:r>
          </w:p>
        </w:tc>
        <w:tc>
          <w:tcPr>
            <w:tcW w:w="409" w:type="pct"/>
            <w:shd w:val="clear" w:color="auto" w:fill="auto"/>
            <w:noWrap/>
            <w:vAlign w:val="center"/>
          </w:tcPr>
          <w:p w14:paraId="2862D817" w14:textId="77777777" w:rsidR="004C387D" w:rsidRPr="0051088B" w:rsidRDefault="004C387D" w:rsidP="00324A1C">
            <w:pPr>
              <w:spacing w:after="0"/>
              <w:jc w:val="both"/>
              <w:rPr>
                <w:sz w:val="16"/>
                <w:szCs w:val="16"/>
              </w:rPr>
            </w:pPr>
            <w:r w:rsidRPr="0051088B">
              <w:rPr>
                <w:rFonts w:eastAsiaTheme="minorEastAsia"/>
                <w:sz w:val="16"/>
                <w:szCs w:val="16"/>
                <w:lang w:eastAsia="zh-CN"/>
              </w:rPr>
              <w:t xml:space="preserve">Note </w:t>
            </w:r>
            <w:r>
              <w:rPr>
                <w:rFonts w:eastAsiaTheme="minorEastAsia"/>
                <w:sz w:val="16"/>
                <w:szCs w:val="16"/>
                <w:lang w:eastAsia="zh-CN"/>
              </w:rPr>
              <w:t>1</w:t>
            </w:r>
          </w:p>
        </w:tc>
      </w:tr>
      <w:tr w:rsidR="004C387D" w:rsidRPr="004E5C3E" w14:paraId="0C0D8BA7" w14:textId="77777777" w:rsidTr="00324A1C">
        <w:trPr>
          <w:trHeight w:val="283"/>
          <w:jc w:val="center"/>
        </w:trPr>
        <w:tc>
          <w:tcPr>
            <w:tcW w:w="5000" w:type="pct"/>
            <w:gridSpan w:val="11"/>
            <w:shd w:val="clear" w:color="auto" w:fill="auto"/>
            <w:noWrap/>
            <w:vAlign w:val="center"/>
          </w:tcPr>
          <w:p w14:paraId="2FC0A1D7" w14:textId="77777777" w:rsidR="004C387D" w:rsidRPr="00FE71A1" w:rsidRDefault="004C387D" w:rsidP="00324A1C">
            <w:pPr>
              <w:spacing w:after="0"/>
              <w:jc w:val="both"/>
              <w:rPr>
                <w:rFonts w:eastAsiaTheme="minorEastAsia"/>
                <w:sz w:val="18"/>
                <w:szCs w:val="18"/>
                <w:lang w:eastAsia="zh-CN"/>
              </w:rPr>
            </w:pPr>
            <w:r w:rsidRPr="004E5C3E">
              <w:rPr>
                <w:rFonts w:eastAsiaTheme="minorEastAsia"/>
                <w:sz w:val="18"/>
                <w:szCs w:val="18"/>
                <w:lang w:eastAsia="zh-CN"/>
              </w:rPr>
              <w:t xml:space="preserve">Note </w:t>
            </w:r>
            <w:r>
              <w:rPr>
                <w:rFonts w:eastAsiaTheme="minorEastAsia"/>
                <w:sz w:val="18"/>
                <w:szCs w:val="18"/>
                <w:lang w:eastAsia="zh-CN"/>
              </w:rPr>
              <w:t>1</w:t>
            </w:r>
            <w:r w:rsidRPr="004E5C3E">
              <w:rPr>
                <w:rFonts w:eastAsiaTheme="minorEastAsia"/>
                <w:sz w:val="18"/>
                <w:szCs w:val="18"/>
                <w:lang w:eastAsia="zh-CN"/>
              </w:rPr>
              <w:t xml:space="preserve">: BS antenna parameters: 32 </w:t>
            </w:r>
            <w:proofErr w:type="spellStart"/>
            <w:r w:rsidRPr="004E5C3E">
              <w:rPr>
                <w:rFonts w:eastAsiaTheme="minorEastAsia"/>
                <w:sz w:val="18"/>
                <w:szCs w:val="18"/>
                <w:lang w:eastAsia="zh-CN"/>
              </w:rPr>
              <w:t>TxRU</w:t>
            </w:r>
            <w:proofErr w:type="spellEnd"/>
            <w:r w:rsidRPr="004E5C3E">
              <w:rPr>
                <w:rFonts w:eastAsiaTheme="minorEastAsia"/>
                <w:sz w:val="18"/>
                <w:szCs w:val="18"/>
                <w:lang w:eastAsia="zh-CN"/>
              </w:rPr>
              <w:t xml:space="preserve">, (M, N, P, Mg, Ng; </w:t>
            </w:r>
            <w:proofErr w:type="spellStart"/>
            <w:r w:rsidRPr="004E5C3E">
              <w:rPr>
                <w:rFonts w:eastAsiaTheme="minorEastAsia"/>
                <w:sz w:val="18"/>
                <w:szCs w:val="18"/>
                <w:lang w:eastAsia="zh-CN"/>
              </w:rPr>
              <w:t>Mp</w:t>
            </w:r>
            <w:proofErr w:type="spellEnd"/>
            <w:r w:rsidRPr="004E5C3E">
              <w:rPr>
                <w:rFonts w:eastAsiaTheme="minorEastAsia"/>
                <w:sz w:val="18"/>
                <w:szCs w:val="18"/>
                <w:lang w:eastAsia="zh-CN"/>
              </w:rPr>
              <w:t>, Np) = (8,2,2,1,1:8,2)</w:t>
            </w:r>
          </w:p>
        </w:tc>
      </w:tr>
    </w:tbl>
    <w:p w14:paraId="7EB33146" w14:textId="77777777" w:rsidR="004C387D" w:rsidRDefault="004C387D" w:rsidP="004C387D">
      <w:pPr>
        <w:rPr>
          <w:rFonts w:eastAsiaTheme="minorEastAsia"/>
          <w:b/>
          <w:u w:val="single"/>
          <w:lang w:eastAsia="zh-CN"/>
        </w:rPr>
      </w:pPr>
    </w:p>
    <w:p w14:paraId="3B763FB1" w14:textId="77777777" w:rsidR="004C387D" w:rsidRDefault="004C387D" w:rsidP="004C387D">
      <w:pPr>
        <w:rPr>
          <w:rFonts w:eastAsiaTheme="minorEastAsia"/>
          <w:b/>
          <w:u w:val="single"/>
          <w:lang w:eastAsia="zh-CN"/>
        </w:rPr>
      </w:pPr>
    </w:p>
    <w:p w14:paraId="73D007B6" w14:textId="0EC4BD9E" w:rsidR="002747BD" w:rsidRDefault="002747BD" w:rsidP="004C387D">
      <w:pPr>
        <w:rPr>
          <w:rFonts w:eastAsiaTheme="minorEastAsia"/>
          <w:b/>
          <w:u w:val="single"/>
          <w:lang w:eastAsia="zh-CN"/>
        </w:rPr>
      </w:pPr>
    </w:p>
    <w:p w14:paraId="38BDA703" w14:textId="13666A11" w:rsidR="002747BD" w:rsidRPr="00315AED" w:rsidRDefault="002747BD" w:rsidP="002747BD">
      <w:pPr>
        <w:pStyle w:val="Caption"/>
        <w:keepNext/>
        <w:rPr>
          <w:i w:val="0"/>
          <w:lang w:val="fr-FR"/>
        </w:rPr>
      </w:pPr>
      <w:r w:rsidRPr="00315AED">
        <w:rPr>
          <w:i w:val="0"/>
          <w:lang w:val="fr-FR"/>
        </w:rPr>
        <w:t xml:space="preserve">Table </w:t>
      </w:r>
      <w:r>
        <w:rPr>
          <w:i w:val="0"/>
          <w:noProof/>
          <w:lang w:val="fr-FR"/>
        </w:rPr>
        <w:t>29</w:t>
      </w:r>
      <w:r w:rsidRPr="00315AED">
        <w:rPr>
          <w:i w:val="0"/>
          <w:lang w:val="fr-FR"/>
        </w:rPr>
        <w:t xml:space="preserve"> FR1, UL, DU, VR/CG 0.2Mbps,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945"/>
        <w:gridCol w:w="742"/>
        <w:gridCol w:w="727"/>
        <w:gridCol w:w="1002"/>
        <w:gridCol w:w="718"/>
        <w:gridCol w:w="605"/>
        <w:gridCol w:w="734"/>
        <w:gridCol w:w="832"/>
        <w:gridCol w:w="791"/>
        <w:gridCol w:w="609"/>
      </w:tblGrid>
      <w:tr w:rsidR="002747BD" w14:paraId="60712EB8" w14:textId="77777777" w:rsidTr="002747BD">
        <w:trPr>
          <w:trHeight w:val="20"/>
          <w:jc w:val="center"/>
        </w:trPr>
        <w:tc>
          <w:tcPr>
            <w:tcW w:w="880" w:type="pct"/>
            <w:shd w:val="clear" w:color="auto" w:fill="E7E6E6" w:themeFill="background2"/>
            <w:vAlign w:val="center"/>
          </w:tcPr>
          <w:p w14:paraId="5EBCFCD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05" w:type="pct"/>
            <w:shd w:val="clear" w:color="000000" w:fill="E7E6E6"/>
            <w:vAlign w:val="center"/>
          </w:tcPr>
          <w:p w14:paraId="133DEE9A" w14:textId="77777777" w:rsidR="002747BD" w:rsidRPr="003E6741" w:rsidRDefault="002747BD" w:rsidP="002747BD">
            <w:pPr>
              <w:spacing w:after="0"/>
              <w:jc w:val="center"/>
              <w:rPr>
                <w:color w:val="000000"/>
                <w:sz w:val="16"/>
                <w:szCs w:val="16"/>
                <w:lang w:eastAsia="ko-KR"/>
              </w:rPr>
            </w:pPr>
            <w:proofErr w:type="spellStart"/>
            <w:r w:rsidRPr="003E6741">
              <w:rPr>
                <w:color w:val="000000"/>
                <w:sz w:val="16"/>
                <w:szCs w:val="16"/>
                <w:lang w:eastAsia="ko-KR"/>
              </w:rPr>
              <w:t>Tdoc</w:t>
            </w:r>
            <w:proofErr w:type="spellEnd"/>
            <w:r w:rsidRPr="003E6741">
              <w:rPr>
                <w:color w:val="000000"/>
                <w:sz w:val="16"/>
                <w:szCs w:val="16"/>
                <w:lang w:eastAsia="ko-KR"/>
              </w:rPr>
              <w:t xml:space="preserve"> source</w:t>
            </w:r>
          </w:p>
        </w:tc>
        <w:tc>
          <w:tcPr>
            <w:tcW w:w="397" w:type="pct"/>
            <w:shd w:val="clear" w:color="000000" w:fill="E7E6E6"/>
            <w:vAlign w:val="center"/>
          </w:tcPr>
          <w:p w14:paraId="49F7398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89" w:type="pct"/>
            <w:shd w:val="clear" w:color="000000" w:fill="E7E6E6"/>
            <w:vAlign w:val="center"/>
          </w:tcPr>
          <w:p w14:paraId="2C66B0A2"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36" w:type="pct"/>
            <w:shd w:val="clear" w:color="000000" w:fill="E7E6E6"/>
            <w:vAlign w:val="center"/>
          </w:tcPr>
          <w:p w14:paraId="7A93005A"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84" w:type="pct"/>
            <w:shd w:val="clear" w:color="000000" w:fill="E7E6E6"/>
            <w:vAlign w:val="center"/>
          </w:tcPr>
          <w:p w14:paraId="7481842A"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24" w:type="pct"/>
            <w:shd w:val="clear" w:color="000000" w:fill="E7E6E6"/>
            <w:vAlign w:val="center"/>
          </w:tcPr>
          <w:p w14:paraId="27B828A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w:t>
            </w:r>
            <w:proofErr w:type="spellStart"/>
            <w:r w:rsidRPr="003E6741">
              <w:rPr>
                <w:color w:val="000000"/>
                <w:sz w:val="16"/>
                <w:szCs w:val="16"/>
                <w:lang w:eastAsia="ko-KR"/>
              </w:rPr>
              <w:t>ms</w:t>
            </w:r>
            <w:proofErr w:type="spellEnd"/>
            <w:r w:rsidRPr="003E6741">
              <w:rPr>
                <w:color w:val="000000"/>
                <w:sz w:val="16"/>
                <w:szCs w:val="16"/>
                <w:lang w:eastAsia="ko-KR"/>
              </w:rPr>
              <w:t>)</w:t>
            </w:r>
            <w:r w:rsidRPr="003E6741">
              <w:rPr>
                <w:color w:val="000000"/>
                <w:sz w:val="16"/>
                <w:szCs w:val="16"/>
                <w:lang w:eastAsia="ko-KR"/>
              </w:rPr>
              <w:br/>
              <w:t>for stream</w:t>
            </w:r>
          </w:p>
          <w:p w14:paraId="5EFD8AED" w14:textId="77777777" w:rsidR="002747BD" w:rsidRPr="003E6741" w:rsidRDefault="002747BD" w:rsidP="002747BD">
            <w:pPr>
              <w:spacing w:after="0"/>
              <w:jc w:val="center"/>
              <w:rPr>
                <w:color w:val="000000"/>
                <w:sz w:val="16"/>
                <w:szCs w:val="16"/>
                <w:lang w:eastAsia="ko-KR"/>
              </w:rPr>
            </w:pPr>
          </w:p>
        </w:tc>
        <w:tc>
          <w:tcPr>
            <w:tcW w:w="393" w:type="pct"/>
            <w:shd w:val="clear" w:color="000000" w:fill="E7E6E6"/>
            <w:vAlign w:val="center"/>
          </w:tcPr>
          <w:p w14:paraId="3FC79FA2"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45" w:type="pct"/>
            <w:shd w:val="clear" w:color="000000" w:fill="E7E6E6"/>
            <w:vAlign w:val="center"/>
          </w:tcPr>
          <w:p w14:paraId="6843D527"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23" w:type="pct"/>
            <w:shd w:val="clear" w:color="000000" w:fill="E7E6E6"/>
            <w:vAlign w:val="center"/>
          </w:tcPr>
          <w:p w14:paraId="0D552811"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26" w:type="pct"/>
            <w:shd w:val="clear" w:color="000000" w:fill="E7E6E6"/>
            <w:vAlign w:val="center"/>
          </w:tcPr>
          <w:p w14:paraId="16EEC110"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79F22D58" w14:textId="77777777" w:rsidTr="002747BD">
        <w:trPr>
          <w:trHeight w:val="283"/>
          <w:jc w:val="center"/>
        </w:trPr>
        <w:tc>
          <w:tcPr>
            <w:tcW w:w="880" w:type="pct"/>
            <w:shd w:val="clear" w:color="auto" w:fill="auto"/>
            <w:noWrap/>
            <w:vAlign w:val="center"/>
          </w:tcPr>
          <w:p w14:paraId="711A339D" w14:textId="77777777" w:rsidR="002747BD" w:rsidRPr="006048DE" w:rsidRDefault="002747BD" w:rsidP="002747BD">
            <w:pPr>
              <w:spacing w:after="0"/>
              <w:jc w:val="center"/>
              <w:rPr>
                <w:rFonts w:eastAsiaTheme="minorEastAsia"/>
                <w:sz w:val="16"/>
                <w:szCs w:val="16"/>
                <w:lang w:eastAsia="zh-CN"/>
              </w:rPr>
            </w:pPr>
            <w:r>
              <w:rPr>
                <w:color w:val="000000"/>
                <w:sz w:val="16"/>
                <w:szCs w:val="16"/>
              </w:rPr>
              <w:t>Source 2, FUTUREWEI</w:t>
            </w:r>
          </w:p>
        </w:tc>
        <w:tc>
          <w:tcPr>
            <w:tcW w:w="505" w:type="pct"/>
            <w:shd w:val="clear" w:color="auto" w:fill="auto"/>
            <w:noWrap/>
            <w:vAlign w:val="center"/>
          </w:tcPr>
          <w:p w14:paraId="153B0805"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R1-2110885</w:t>
            </w:r>
          </w:p>
        </w:tc>
        <w:tc>
          <w:tcPr>
            <w:tcW w:w="397" w:type="pct"/>
            <w:shd w:val="clear" w:color="auto" w:fill="auto"/>
            <w:vAlign w:val="center"/>
          </w:tcPr>
          <w:p w14:paraId="14AF7692"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DDDUU</w:t>
            </w:r>
          </w:p>
        </w:tc>
        <w:tc>
          <w:tcPr>
            <w:tcW w:w="389" w:type="pct"/>
            <w:shd w:val="clear" w:color="auto" w:fill="auto"/>
            <w:vAlign w:val="center"/>
          </w:tcPr>
          <w:p w14:paraId="2A646ED8"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SU-MIMO</w:t>
            </w:r>
          </w:p>
        </w:tc>
        <w:tc>
          <w:tcPr>
            <w:tcW w:w="536" w:type="pct"/>
            <w:shd w:val="clear" w:color="auto" w:fill="auto"/>
            <w:vAlign w:val="center"/>
          </w:tcPr>
          <w:p w14:paraId="69FD29F6"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single layer transmission</w:t>
            </w:r>
          </w:p>
        </w:tc>
        <w:tc>
          <w:tcPr>
            <w:tcW w:w="384" w:type="pct"/>
            <w:shd w:val="clear" w:color="auto" w:fill="auto"/>
            <w:vAlign w:val="center"/>
          </w:tcPr>
          <w:p w14:paraId="303FA5E0"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evenly spaced</w:t>
            </w:r>
          </w:p>
        </w:tc>
        <w:tc>
          <w:tcPr>
            <w:tcW w:w="324" w:type="pct"/>
            <w:shd w:val="clear" w:color="auto" w:fill="auto"/>
            <w:vAlign w:val="center"/>
          </w:tcPr>
          <w:p w14:paraId="14CB3E3F"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10</w:t>
            </w:r>
          </w:p>
        </w:tc>
        <w:tc>
          <w:tcPr>
            <w:tcW w:w="393" w:type="pct"/>
            <w:shd w:val="clear" w:color="auto" w:fill="auto"/>
            <w:vAlign w:val="center"/>
          </w:tcPr>
          <w:p w14:paraId="541FAF62"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178.4</w:t>
            </w:r>
          </w:p>
        </w:tc>
        <w:tc>
          <w:tcPr>
            <w:tcW w:w="445" w:type="pct"/>
            <w:shd w:val="clear" w:color="auto" w:fill="auto"/>
            <w:vAlign w:val="center"/>
          </w:tcPr>
          <w:p w14:paraId="5E981ACA"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178</w:t>
            </w:r>
          </w:p>
        </w:tc>
        <w:tc>
          <w:tcPr>
            <w:tcW w:w="423" w:type="pct"/>
            <w:shd w:val="clear" w:color="auto" w:fill="auto"/>
            <w:vAlign w:val="center"/>
          </w:tcPr>
          <w:p w14:paraId="0C48AF92" w14:textId="77777777" w:rsidR="002747BD" w:rsidRPr="006048DE" w:rsidRDefault="002747BD" w:rsidP="002747BD">
            <w:pPr>
              <w:spacing w:after="0"/>
              <w:jc w:val="center"/>
              <w:rPr>
                <w:rFonts w:eastAsiaTheme="minorEastAsia"/>
                <w:sz w:val="16"/>
                <w:szCs w:val="16"/>
                <w:lang w:eastAsia="zh-CN"/>
              </w:rPr>
            </w:pPr>
            <w:r w:rsidRPr="006048DE">
              <w:rPr>
                <w:color w:val="000000"/>
                <w:sz w:val="16"/>
                <w:szCs w:val="16"/>
              </w:rPr>
              <w:t>90%</w:t>
            </w:r>
          </w:p>
        </w:tc>
        <w:tc>
          <w:tcPr>
            <w:tcW w:w="326" w:type="pct"/>
            <w:shd w:val="clear" w:color="auto" w:fill="auto"/>
            <w:noWrap/>
            <w:vAlign w:val="center"/>
          </w:tcPr>
          <w:p w14:paraId="5B843500" w14:textId="77777777" w:rsidR="002747BD" w:rsidRPr="003E6741" w:rsidRDefault="002747BD" w:rsidP="002747BD">
            <w:pPr>
              <w:spacing w:after="0"/>
              <w:jc w:val="center"/>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2747BD" w:rsidRPr="00D261A3" w14:paraId="29B3CB2A" w14:textId="77777777" w:rsidTr="002747BD">
        <w:trPr>
          <w:trHeight w:val="283"/>
          <w:jc w:val="center"/>
        </w:trPr>
        <w:tc>
          <w:tcPr>
            <w:tcW w:w="5000" w:type="pct"/>
            <w:gridSpan w:val="11"/>
            <w:shd w:val="clear" w:color="auto" w:fill="auto"/>
            <w:noWrap/>
            <w:vAlign w:val="center"/>
          </w:tcPr>
          <w:p w14:paraId="2016E74A" w14:textId="461E7852" w:rsidR="002747BD" w:rsidRPr="002747BD" w:rsidRDefault="002747BD" w:rsidP="002747BD">
            <w:pPr>
              <w:spacing w:after="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tc>
      </w:tr>
    </w:tbl>
    <w:p w14:paraId="160539DD" w14:textId="77777777" w:rsidR="002747BD" w:rsidRPr="002747BD" w:rsidRDefault="002747BD" w:rsidP="002747BD"/>
    <w:p w14:paraId="21EA344C" w14:textId="0A2B5169" w:rsidR="002747BD" w:rsidRPr="00315AED" w:rsidRDefault="002747BD" w:rsidP="002747BD">
      <w:pPr>
        <w:pStyle w:val="Caption"/>
        <w:keepNext/>
        <w:rPr>
          <w:i w:val="0"/>
          <w:lang w:val="fr-FR"/>
        </w:rPr>
      </w:pPr>
      <w:r w:rsidRPr="00315AED">
        <w:rPr>
          <w:i w:val="0"/>
          <w:lang w:val="fr-FR"/>
        </w:rPr>
        <w:t xml:space="preserve">Table </w:t>
      </w:r>
      <w:r>
        <w:rPr>
          <w:i w:val="0"/>
          <w:noProof/>
          <w:lang w:val="fr-FR"/>
        </w:rPr>
        <w:t>30</w:t>
      </w:r>
      <w:r w:rsidRPr="00315AED">
        <w:rPr>
          <w:i w:val="0"/>
          <w:lang w:val="fr-FR"/>
        </w:rPr>
        <w:t xml:space="preserve"> FR1, UL, DU, VR/CG 0.2Mbps,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57"/>
        <w:gridCol w:w="727"/>
        <w:gridCol w:w="735"/>
        <w:gridCol w:w="1015"/>
        <w:gridCol w:w="726"/>
        <w:gridCol w:w="611"/>
        <w:gridCol w:w="743"/>
        <w:gridCol w:w="842"/>
        <w:gridCol w:w="800"/>
        <w:gridCol w:w="616"/>
      </w:tblGrid>
      <w:tr w:rsidR="002747BD" w14:paraId="319E240C" w14:textId="77777777" w:rsidTr="002747BD">
        <w:trPr>
          <w:trHeight w:val="20"/>
          <w:jc w:val="center"/>
        </w:trPr>
        <w:tc>
          <w:tcPr>
            <w:tcW w:w="851" w:type="pct"/>
            <w:shd w:val="clear" w:color="auto" w:fill="E7E6E6" w:themeFill="background2"/>
            <w:vAlign w:val="center"/>
          </w:tcPr>
          <w:p w14:paraId="30E51A1B"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13" w:type="pct"/>
            <w:shd w:val="clear" w:color="000000" w:fill="E7E6E6"/>
            <w:vAlign w:val="center"/>
          </w:tcPr>
          <w:p w14:paraId="6027571F" w14:textId="77777777" w:rsidR="002747BD" w:rsidRPr="003E6741" w:rsidRDefault="002747BD" w:rsidP="002747BD">
            <w:pPr>
              <w:spacing w:after="0"/>
              <w:jc w:val="center"/>
              <w:rPr>
                <w:color w:val="000000"/>
                <w:sz w:val="16"/>
                <w:szCs w:val="16"/>
                <w:lang w:eastAsia="ko-KR"/>
              </w:rPr>
            </w:pPr>
            <w:proofErr w:type="spellStart"/>
            <w:r w:rsidRPr="003E6741">
              <w:rPr>
                <w:color w:val="000000"/>
                <w:sz w:val="16"/>
                <w:szCs w:val="16"/>
                <w:lang w:eastAsia="ko-KR"/>
              </w:rPr>
              <w:t>Tdoc</w:t>
            </w:r>
            <w:proofErr w:type="spellEnd"/>
            <w:r w:rsidRPr="003E6741">
              <w:rPr>
                <w:color w:val="000000"/>
                <w:sz w:val="16"/>
                <w:szCs w:val="16"/>
                <w:lang w:eastAsia="ko-KR"/>
              </w:rPr>
              <w:t xml:space="preserve"> source</w:t>
            </w:r>
          </w:p>
        </w:tc>
        <w:tc>
          <w:tcPr>
            <w:tcW w:w="388" w:type="pct"/>
            <w:shd w:val="clear" w:color="000000" w:fill="E7E6E6"/>
            <w:vAlign w:val="center"/>
          </w:tcPr>
          <w:p w14:paraId="60462DE1"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92" w:type="pct"/>
            <w:shd w:val="clear" w:color="000000" w:fill="E7E6E6"/>
            <w:vAlign w:val="center"/>
          </w:tcPr>
          <w:p w14:paraId="7F5B06F9"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44" w:type="pct"/>
            <w:shd w:val="clear" w:color="000000" w:fill="E7E6E6"/>
            <w:vAlign w:val="center"/>
          </w:tcPr>
          <w:p w14:paraId="6227706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87" w:type="pct"/>
            <w:shd w:val="clear" w:color="000000" w:fill="E7E6E6"/>
            <w:vAlign w:val="center"/>
          </w:tcPr>
          <w:p w14:paraId="1E10C3B7"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24" w:type="pct"/>
            <w:shd w:val="clear" w:color="000000" w:fill="E7E6E6"/>
            <w:vAlign w:val="center"/>
          </w:tcPr>
          <w:p w14:paraId="04310D37"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w:t>
            </w:r>
            <w:proofErr w:type="spellStart"/>
            <w:r w:rsidRPr="003E6741">
              <w:rPr>
                <w:color w:val="000000"/>
                <w:sz w:val="16"/>
                <w:szCs w:val="16"/>
                <w:lang w:eastAsia="ko-KR"/>
              </w:rPr>
              <w:t>ms</w:t>
            </w:r>
            <w:proofErr w:type="spellEnd"/>
            <w:r w:rsidRPr="003E6741">
              <w:rPr>
                <w:color w:val="000000"/>
                <w:sz w:val="16"/>
                <w:szCs w:val="16"/>
                <w:lang w:eastAsia="ko-KR"/>
              </w:rPr>
              <w:t>)</w:t>
            </w:r>
            <w:r w:rsidRPr="003E6741">
              <w:rPr>
                <w:color w:val="000000"/>
                <w:sz w:val="16"/>
                <w:szCs w:val="16"/>
                <w:lang w:eastAsia="ko-KR"/>
              </w:rPr>
              <w:br/>
              <w:t>for stream</w:t>
            </w:r>
          </w:p>
          <w:p w14:paraId="68D4A044" w14:textId="77777777" w:rsidR="002747BD" w:rsidRPr="003E6741" w:rsidRDefault="002747BD" w:rsidP="002747BD">
            <w:pPr>
              <w:spacing w:after="0"/>
              <w:jc w:val="center"/>
              <w:rPr>
                <w:color w:val="000000"/>
                <w:sz w:val="16"/>
                <w:szCs w:val="16"/>
                <w:lang w:eastAsia="ko-KR"/>
              </w:rPr>
            </w:pPr>
          </w:p>
        </w:tc>
        <w:tc>
          <w:tcPr>
            <w:tcW w:w="396" w:type="pct"/>
            <w:shd w:val="clear" w:color="000000" w:fill="E7E6E6"/>
            <w:vAlign w:val="center"/>
          </w:tcPr>
          <w:p w14:paraId="40152DC4"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50" w:type="pct"/>
            <w:shd w:val="clear" w:color="000000" w:fill="E7E6E6"/>
            <w:vAlign w:val="center"/>
          </w:tcPr>
          <w:p w14:paraId="0789829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27" w:type="pct"/>
            <w:shd w:val="clear" w:color="000000" w:fill="E7E6E6"/>
            <w:vAlign w:val="center"/>
          </w:tcPr>
          <w:p w14:paraId="41645C4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27" w:type="pct"/>
            <w:shd w:val="clear" w:color="000000" w:fill="E7E6E6"/>
            <w:vAlign w:val="center"/>
          </w:tcPr>
          <w:p w14:paraId="42362109"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1DF45D58" w14:textId="77777777" w:rsidTr="002747BD">
        <w:trPr>
          <w:trHeight w:val="283"/>
          <w:jc w:val="center"/>
        </w:trPr>
        <w:tc>
          <w:tcPr>
            <w:tcW w:w="851" w:type="pct"/>
            <w:shd w:val="clear" w:color="auto" w:fill="auto"/>
            <w:noWrap/>
            <w:vAlign w:val="center"/>
          </w:tcPr>
          <w:p w14:paraId="3DAA6D60" w14:textId="77777777" w:rsidR="002747BD" w:rsidRPr="00A67783" w:rsidRDefault="002747BD" w:rsidP="002747BD">
            <w:pPr>
              <w:spacing w:after="0"/>
              <w:jc w:val="center"/>
              <w:rPr>
                <w:rFonts w:eastAsiaTheme="minorEastAsia"/>
                <w:sz w:val="16"/>
                <w:szCs w:val="16"/>
                <w:lang w:eastAsia="zh-CN"/>
              </w:rPr>
            </w:pPr>
            <w:r>
              <w:rPr>
                <w:color w:val="000000"/>
                <w:sz w:val="16"/>
                <w:szCs w:val="16"/>
              </w:rPr>
              <w:t xml:space="preserve">Source 13, </w:t>
            </w:r>
            <w:proofErr w:type="spellStart"/>
            <w:r>
              <w:rPr>
                <w:color w:val="000000"/>
                <w:sz w:val="16"/>
                <w:szCs w:val="16"/>
              </w:rPr>
              <w:t>InterDigital</w:t>
            </w:r>
            <w:proofErr w:type="spellEnd"/>
          </w:p>
        </w:tc>
        <w:tc>
          <w:tcPr>
            <w:tcW w:w="513" w:type="pct"/>
            <w:shd w:val="clear" w:color="auto" w:fill="auto"/>
            <w:noWrap/>
            <w:vAlign w:val="center"/>
          </w:tcPr>
          <w:p w14:paraId="4E32CEF8" w14:textId="77777777" w:rsidR="002747BD" w:rsidRPr="00A67783" w:rsidRDefault="002747BD" w:rsidP="002747BD">
            <w:pPr>
              <w:spacing w:after="0"/>
              <w:jc w:val="center"/>
              <w:rPr>
                <w:rFonts w:eastAsiaTheme="minorEastAsia"/>
                <w:sz w:val="16"/>
                <w:szCs w:val="16"/>
                <w:lang w:eastAsia="zh-CN"/>
              </w:rPr>
            </w:pPr>
            <w:r w:rsidRPr="00A67783">
              <w:rPr>
                <w:sz w:val="16"/>
                <w:szCs w:val="16"/>
              </w:rPr>
              <w:t>R1-2111830</w:t>
            </w:r>
          </w:p>
        </w:tc>
        <w:tc>
          <w:tcPr>
            <w:tcW w:w="388" w:type="pct"/>
            <w:shd w:val="clear" w:color="auto" w:fill="auto"/>
            <w:vAlign w:val="center"/>
          </w:tcPr>
          <w:p w14:paraId="0E3AEACC"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DDDSU</w:t>
            </w:r>
          </w:p>
        </w:tc>
        <w:tc>
          <w:tcPr>
            <w:tcW w:w="392" w:type="pct"/>
            <w:shd w:val="clear" w:color="auto" w:fill="auto"/>
            <w:vAlign w:val="center"/>
          </w:tcPr>
          <w:p w14:paraId="054E3A6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MU-MIMO</w:t>
            </w:r>
          </w:p>
        </w:tc>
        <w:tc>
          <w:tcPr>
            <w:tcW w:w="544" w:type="pct"/>
            <w:shd w:val="clear" w:color="auto" w:fill="auto"/>
            <w:vAlign w:val="center"/>
          </w:tcPr>
          <w:p w14:paraId="25232DED"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32-port CSI-RS Type I codebook</w:t>
            </w:r>
          </w:p>
        </w:tc>
        <w:tc>
          <w:tcPr>
            <w:tcW w:w="387" w:type="pct"/>
            <w:shd w:val="clear" w:color="auto" w:fill="auto"/>
            <w:vAlign w:val="center"/>
          </w:tcPr>
          <w:p w14:paraId="51A5B2E4"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evenly spaced</w:t>
            </w:r>
          </w:p>
        </w:tc>
        <w:tc>
          <w:tcPr>
            <w:tcW w:w="324" w:type="pct"/>
            <w:shd w:val="clear" w:color="auto" w:fill="auto"/>
            <w:vAlign w:val="center"/>
          </w:tcPr>
          <w:p w14:paraId="5CCCADD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10</w:t>
            </w:r>
          </w:p>
        </w:tc>
        <w:tc>
          <w:tcPr>
            <w:tcW w:w="396" w:type="pct"/>
            <w:shd w:val="clear" w:color="auto" w:fill="auto"/>
            <w:vAlign w:val="center"/>
          </w:tcPr>
          <w:p w14:paraId="3336093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8</w:t>
            </w:r>
          </w:p>
        </w:tc>
        <w:tc>
          <w:tcPr>
            <w:tcW w:w="450" w:type="pct"/>
            <w:shd w:val="clear" w:color="auto" w:fill="auto"/>
            <w:vAlign w:val="center"/>
          </w:tcPr>
          <w:p w14:paraId="3B0C6357"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8</w:t>
            </w:r>
          </w:p>
        </w:tc>
        <w:tc>
          <w:tcPr>
            <w:tcW w:w="427" w:type="pct"/>
            <w:shd w:val="clear" w:color="auto" w:fill="auto"/>
            <w:vAlign w:val="center"/>
          </w:tcPr>
          <w:p w14:paraId="654BCAB5" w14:textId="77777777" w:rsidR="002747BD" w:rsidRPr="00A67783" w:rsidRDefault="002747BD" w:rsidP="002747BD">
            <w:pPr>
              <w:spacing w:after="0"/>
              <w:jc w:val="center"/>
              <w:rPr>
                <w:rFonts w:eastAsiaTheme="minorEastAsia"/>
                <w:sz w:val="16"/>
                <w:szCs w:val="16"/>
                <w:lang w:eastAsia="zh-CN"/>
              </w:rPr>
            </w:pPr>
            <w:r w:rsidRPr="00A67783">
              <w:rPr>
                <w:color w:val="000000"/>
                <w:sz w:val="16"/>
                <w:szCs w:val="16"/>
              </w:rPr>
              <w:t>96.50%</w:t>
            </w:r>
          </w:p>
        </w:tc>
        <w:tc>
          <w:tcPr>
            <w:tcW w:w="327" w:type="pct"/>
            <w:shd w:val="clear" w:color="auto" w:fill="auto"/>
            <w:noWrap/>
            <w:vAlign w:val="center"/>
          </w:tcPr>
          <w:p w14:paraId="27AC743F" w14:textId="77777777" w:rsidR="002747BD" w:rsidRPr="003E6741" w:rsidRDefault="002747BD" w:rsidP="002747BD">
            <w:pPr>
              <w:spacing w:after="0"/>
              <w:jc w:val="cente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2747BD" w:rsidRPr="00D261A3" w14:paraId="3B664B56" w14:textId="77777777" w:rsidTr="002747BD">
        <w:trPr>
          <w:trHeight w:val="283"/>
          <w:jc w:val="center"/>
        </w:trPr>
        <w:tc>
          <w:tcPr>
            <w:tcW w:w="5000" w:type="pct"/>
            <w:gridSpan w:val="11"/>
            <w:shd w:val="clear" w:color="auto" w:fill="auto"/>
            <w:noWrap/>
            <w:vAlign w:val="center"/>
          </w:tcPr>
          <w:p w14:paraId="1BD6B700" w14:textId="77777777" w:rsidR="002747BD" w:rsidRPr="006642C2" w:rsidRDefault="002747BD" w:rsidP="002747BD">
            <w:pPr>
              <w:spacing w:after="0"/>
              <w:rPr>
                <w:rFonts w:eastAsiaTheme="minorEastAsia"/>
                <w:sz w:val="16"/>
                <w:szCs w:val="16"/>
                <w:lang w:eastAsia="zh-CN"/>
              </w:rPr>
            </w:pPr>
            <w:r w:rsidRPr="006642C2">
              <w:rPr>
                <w:rFonts w:eastAsiaTheme="minorEastAsia"/>
                <w:sz w:val="16"/>
                <w:szCs w:val="16"/>
                <w:lang w:eastAsia="zh-CN"/>
              </w:rPr>
              <w:t xml:space="preserve">Note 1: BS antenna parameters: 64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(8,8,2,1,1;4,8)</w:t>
            </w:r>
          </w:p>
          <w:p w14:paraId="1737312D" w14:textId="77777777" w:rsidR="002747BD" w:rsidRDefault="002747BD" w:rsidP="002747BD">
            <w:pPr>
              <w:spacing w:after="0"/>
              <w:rPr>
                <w:rFonts w:eastAsiaTheme="minorEastAsia"/>
                <w:sz w:val="16"/>
                <w:szCs w:val="16"/>
                <w:lang w:eastAsia="zh-CN"/>
              </w:rPr>
            </w:pPr>
            <w:r w:rsidRPr="006642C2">
              <w:rPr>
                <w:rFonts w:eastAsiaTheme="minorEastAsia"/>
                <w:sz w:val="16"/>
                <w:szCs w:val="16"/>
                <w:lang w:eastAsia="zh-CN"/>
              </w:rPr>
              <w:t xml:space="preserve">Note 2: BS antenna parameters: 32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(8,2,2,1,1:8,2)</w:t>
            </w:r>
          </w:p>
        </w:tc>
      </w:tr>
    </w:tbl>
    <w:p w14:paraId="70DF8A0A" w14:textId="77777777" w:rsidR="002747BD" w:rsidRPr="002747BD" w:rsidRDefault="002747BD" w:rsidP="002747BD"/>
    <w:p w14:paraId="5E6500BA" w14:textId="1A716A33" w:rsidR="002747BD" w:rsidRPr="000558E4" w:rsidRDefault="002747BD" w:rsidP="002747BD">
      <w:pPr>
        <w:pStyle w:val="Caption"/>
        <w:keepNext/>
        <w:rPr>
          <w:i w:val="0"/>
          <w:iCs w:val="0"/>
        </w:rPr>
      </w:pPr>
      <w:r w:rsidRPr="00E56ED7">
        <w:rPr>
          <w:i w:val="0"/>
          <w:iCs w:val="0"/>
        </w:rPr>
        <w:t xml:space="preserve">Table </w:t>
      </w:r>
      <w:r>
        <w:rPr>
          <w:i w:val="0"/>
          <w:iCs w:val="0"/>
          <w:noProof/>
        </w:rPr>
        <w:t>39</w:t>
      </w:r>
      <w:r w:rsidRPr="00E56ED7">
        <w:rPr>
          <w:i w:val="0"/>
          <w:iCs w:val="0"/>
        </w:rPr>
        <w:t xml:space="preserve"> FR1, </w:t>
      </w:r>
      <w:r>
        <w:rPr>
          <w:i w:val="0"/>
          <w:iCs w:val="0"/>
        </w:rPr>
        <w:t>U</w:t>
      </w:r>
      <w:r w:rsidRPr="00E56ED7">
        <w:rPr>
          <w:i w:val="0"/>
          <w:iCs w:val="0"/>
        </w:rPr>
        <w:t xml:space="preserve">L, </w:t>
      </w:r>
      <w:proofErr w:type="spellStart"/>
      <w:r>
        <w:rPr>
          <w:i w:val="0"/>
          <w:iCs w:val="0"/>
        </w:rPr>
        <w:t>InH</w:t>
      </w:r>
      <w:proofErr w:type="spellEnd"/>
      <w:r w:rsidRPr="00E56ED7">
        <w:rPr>
          <w:i w:val="0"/>
          <w:iCs w:val="0"/>
        </w:rPr>
        <w:t xml:space="preserve">, </w:t>
      </w:r>
      <w:r>
        <w:rPr>
          <w:i w:val="0"/>
          <w:iCs w:val="0"/>
        </w:rPr>
        <w:t>VR/CG 0.2M</w:t>
      </w:r>
      <w:r w:rsidRPr="00845EFC">
        <w:rPr>
          <w:rFonts w:hint="eastAsia"/>
          <w:i w:val="0"/>
          <w:iCs w:val="0"/>
        </w:rPr>
        <w:t>bps</w:t>
      </w:r>
      <w:r w:rsidRPr="00845EFC">
        <w:rPr>
          <w:i w:val="0"/>
          <w:iCs w:val="0"/>
        </w:rPr>
        <w:t xml:space="preserve">, </w:t>
      </w:r>
      <w:r>
        <w:rPr>
          <w:i w:val="0"/>
          <w:iCs w:val="0"/>
        </w:rPr>
        <w:t>M</w:t>
      </w:r>
      <w:r w:rsidRPr="00845EFC">
        <w:rPr>
          <w:i w:val="0"/>
          <w:iCs w:val="0"/>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57"/>
        <w:gridCol w:w="727"/>
        <w:gridCol w:w="735"/>
        <w:gridCol w:w="1015"/>
        <w:gridCol w:w="726"/>
        <w:gridCol w:w="611"/>
        <w:gridCol w:w="743"/>
        <w:gridCol w:w="842"/>
        <w:gridCol w:w="800"/>
        <w:gridCol w:w="616"/>
      </w:tblGrid>
      <w:tr w:rsidR="002747BD" w14:paraId="740E3C27" w14:textId="77777777" w:rsidTr="002747BD">
        <w:trPr>
          <w:trHeight w:val="20"/>
          <w:jc w:val="center"/>
        </w:trPr>
        <w:tc>
          <w:tcPr>
            <w:tcW w:w="844" w:type="pct"/>
            <w:shd w:val="clear" w:color="auto" w:fill="E7E6E6" w:themeFill="background2"/>
            <w:vAlign w:val="center"/>
          </w:tcPr>
          <w:p w14:paraId="63D9BB4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12" w:type="pct"/>
            <w:shd w:val="clear" w:color="000000" w:fill="E7E6E6"/>
            <w:vAlign w:val="center"/>
          </w:tcPr>
          <w:p w14:paraId="32F29F96" w14:textId="77777777" w:rsidR="002747BD" w:rsidRPr="003E6741" w:rsidRDefault="002747BD" w:rsidP="002747BD">
            <w:pPr>
              <w:spacing w:after="0"/>
              <w:jc w:val="center"/>
              <w:rPr>
                <w:color w:val="000000"/>
                <w:sz w:val="16"/>
                <w:szCs w:val="16"/>
                <w:lang w:eastAsia="ko-KR"/>
              </w:rPr>
            </w:pPr>
            <w:proofErr w:type="spellStart"/>
            <w:r w:rsidRPr="003E6741">
              <w:rPr>
                <w:color w:val="000000"/>
                <w:sz w:val="16"/>
                <w:szCs w:val="16"/>
                <w:lang w:eastAsia="ko-KR"/>
              </w:rPr>
              <w:t>Tdoc</w:t>
            </w:r>
            <w:proofErr w:type="spellEnd"/>
            <w:r w:rsidRPr="003E6741">
              <w:rPr>
                <w:color w:val="000000"/>
                <w:sz w:val="16"/>
                <w:szCs w:val="16"/>
                <w:lang w:eastAsia="ko-KR"/>
              </w:rPr>
              <w:t xml:space="preserve"> source</w:t>
            </w:r>
          </w:p>
        </w:tc>
        <w:tc>
          <w:tcPr>
            <w:tcW w:w="389" w:type="pct"/>
            <w:shd w:val="clear" w:color="000000" w:fill="E7E6E6"/>
            <w:vAlign w:val="center"/>
          </w:tcPr>
          <w:p w14:paraId="20E0FC9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93" w:type="pct"/>
            <w:shd w:val="clear" w:color="000000" w:fill="E7E6E6"/>
            <w:vAlign w:val="center"/>
          </w:tcPr>
          <w:p w14:paraId="7246B7B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43" w:type="pct"/>
            <w:shd w:val="clear" w:color="000000" w:fill="E7E6E6"/>
            <w:vAlign w:val="center"/>
          </w:tcPr>
          <w:p w14:paraId="1E02F4A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88" w:type="pct"/>
            <w:shd w:val="clear" w:color="000000" w:fill="E7E6E6"/>
            <w:vAlign w:val="center"/>
          </w:tcPr>
          <w:p w14:paraId="72703FD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27" w:type="pct"/>
            <w:shd w:val="clear" w:color="000000" w:fill="E7E6E6"/>
            <w:vAlign w:val="center"/>
          </w:tcPr>
          <w:p w14:paraId="574F375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w:t>
            </w:r>
            <w:proofErr w:type="spellStart"/>
            <w:r w:rsidRPr="003E6741">
              <w:rPr>
                <w:color w:val="000000"/>
                <w:sz w:val="16"/>
                <w:szCs w:val="16"/>
                <w:lang w:eastAsia="ko-KR"/>
              </w:rPr>
              <w:t>ms</w:t>
            </w:r>
            <w:proofErr w:type="spellEnd"/>
            <w:r w:rsidRPr="003E6741">
              <w:rPr>
                <w:color w:val="000000"/>
                <w:sz w:val="16"/>
                <w:szCs w:val="16"/>
                <w:lang w:eastAsia="ko-KR"/>
              </w:rPr>
              <w:t>)</w:t>
            </w:r>
            <w:r w:rsidRPr="003E6741">
              <w:rPr>
                <w:color w:val="000000"/>
                <w:sz w:val="16"/>
                <w:szCs w:val="16"/>
                <w:lang w:eastAsia="ko-KR"/>
              </w:rPr>
              <w:br/>
              <w:t>for stream</w:t>
            </w:r>
          </w:p>
          <w:p w14:paraId="150BAD40" w14:textId="77777777" w:rsidR="002747BD" w:rsidRPr="003E6741" w:rsidRDefault="002747BD" w:rsidP="002747BD">
            <w:pPr>
              <w:spacing w:after="0"/>
              <w:jc w:val="center"/>
              <w:rPr>
                <w:color w:val="000000"/>
                <w:sz w:val="16"/>
                <w:szCs w:val="16"/>
                <w:lang w:eastAsia="ko-KR"/>
              </w:rPr>
            </w:pPr>
          </w:p>
        </w:tc>
        <w:tc>
          <w:tcPr>
            <w:tcW w:w="397" w:type="pct"/>
            <w:shd w:val="clear" w:color="000000" w:fill="E7E6E6"/>
            <w:vAlign w:val="center"/>
          </w:tcPr>
          <w:p w14:paraId="7C022825"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50" w:type="pct"/>
            <w:shd w:val="clear" w:color="000000" w:fill="E7E6E6"/>
            <w:vAlign w:val="center"/>
          </w:tcPr>
          <w:p w14:paraId="79CB009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28" w:type="pct"/>
            <w:shd w:val="clear" w:color="000000" w:fill="E7E6E6"/>
            <w:vAlign w:val="center"/>
          </w:tcPr>
          <w:p w14:paraId="7BE35389"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29" w:type="pct"/>
            <w:shd w:val="clear" w:color="000000" w:fill="E7E6E6"/>
            <w:vAlign w:val="center"/>
          </w:tcPr>
          <w:p w14:paraId="5B089A24"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1E27C964" w14:textId="77777777" w:rsidTr="002747BD">
        <w:trPr>
          <w:trHeight w:val="283"/>
          <w:jc w:val="center"/>
        </w:trPr>
        <w:tc>
          <w:tcPr>
            <w:tcW w:w="844" w:type="pct"/>
            <w:shd w:val="clear" w:color="auto" w:fill="auto"/>
            <w:noWrap/>
            <w:vAlign w:val="center"/>
          </w:tcPr>
          <w:p w14:paraId="6F25EDE6" w14:textId="77777777" w:rsidR="002747BD" w:rsidRPr="00F57273" w:rsidRDefault="002747BD" w:rsidP="002747BD">
            <w:pPr>
              <w:spacing w:after="0"/>
              <w:jc w:val="center"/>
              <w:rPr>
                <w:rFonts w:eastAsiaTheme="minorEastAsia"/>
                <w:sz w:val="16"/>
                <w:szCs w:val="16"/>
                <w:lang w:eastAsia="zh-CN"/>
              </w:rPr>
            </w:pPr>
            <w:r>
              <w:rPr>
                <w:color w:val="000000"/>
                <w:sz w:val="16"/>
                <w:szCs w:val="16"/>
              </w:rPr>
              <w:t xml:space="preserve">Source 13, </w:t>
            </w:r>
            <w:proofErr w:type="spellStart"/>
            <w:r>
              <w:rPr>
                <w:color w:val="000000"/>
                <w:sz w:val="16"/>
                <w:szCs w:val="16"/>
              </w:rPr>
              <w:t>InterDigital</w:t>
            </w:r>
            <w:proofErr w:type="spellEnd"/>
          </w:p>
        </w:tc>
        <w:tc>
          <w:tcPr>
            <w:tcW w:w="512" w:type="pct"/>
            <w:shd w:val="clear" w:color="auto" w:fill="auto"/>
            <w:noWrap/>
            <w:vAlign w:val="center"/>
          </w:tcPr>
          <w:p w14:paraId="1D247436" w14:textId="77777777" w:rsidR="002747BD" w:rsidRPr="00F57273" w:rsidRDefault="002747BD" w:rsidP="002747BD">
            <w:pPr>
              <w:spacing w:after="0"/>
              <w:jc w:val="center"/>
              <w:rPr>
                <w:rFonts w:eastAsiaTheme="minorEastAsia"/>
                <w:sz w:val="16"/>
                <w:szCs w:val="16"/>
                <w:lang w:eastAsia="zh-CN"/>
              </w:rPr>
            </w:pPr>
            <w:r w:rsidRPr="00F57273">
              <w:rPr>
                <w:sz w:val="16"/>
                <w:szCs w:val="16"/>
              </w:rPr>
              <w:t>R1-2111830</w:t>
            </w:r>
          </w:p>
        </w:tc>
        <w:tc>
          <w:tcPr>
            <w:tcW w:w="389" w:type="pct"/>
            <w:shd w:val="clear" w:color="auto" w:fill="auto"/>
            <w:vAlign w:val="center"/>
          </w:tcPr>
          <w:p w14:paraId="1A8B0593"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DDDSU</w:t>
            </w:r>
          </w:p>
        </w:tc>
        <w:tc>
          <w:tcPr>
            <w:tcW w:w="393" w:type="pct"/>
            <w:shd w:val="clear" w:color="auto" w:fill="auto"/>
            <w:vAlign w:val="center"/>
          </w:tcPr>
          <w:p w14:paraId="62619697"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MU-MIMO</w:t>
            </w:r>
          </w:p>
        </w:tc>
        <w:tc>
          <w:tcPr>
            <w:tcW w:w="543" w:type="pct"/>
            <w:shd w:val="clear" w:color="auto" w:fill="auto"/>
            <w:vAlign w:val="center"/>
          </w:tcPr>
          <w:p w14:paraId="54DB15EA"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32-port CSI-RS Type I codebook</w:t>
            </w:r>
          </w:p>
        </w:tc>
        <w:tc>
          <w:tcPr>
            <w:tcW w:w="388" w:type="pct"/>
            <w:shd w:val="clear" w:color="auto" w:fill="auto"/>
            <w:vAlign w:val="center"/>
          </w:tcPr>
          <w:p w14:paraId="73E4A3E5"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evenly spaced</w:t>
            </w:r>
          </w:p>
        </w:tc>
        <w:tc>
          <w:tcPr>
            <w:tcW w:w="327" w:type="pct"/>
            <w:shd w:val="clear" w:color="auto" w:fill="auto"/>
            <w:vAlign w:val="center"/>
          </w:tcPr>
          <w:p w14:paraId="25708BFE"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10</w:t>
            </w:r>
          </w:p>
        </w:tc>
        <w:tc>
          <w:tcPr>
            <w:tcW w:w="397" w:type="pct"/>
            <w:shd w:val="clear" w:color="auto" w:fill="auto"/>
            <w:vAlign w:val="center"/>
          </w:tcPr>
          <w:p w14:paraId="69B7563A"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20</w:t>
            </w:r>
          </w:p>
        </w:tc>
        <w:tc>
          <w:tcPr>
            <w:tcW w:w="450" w:type="pct"/>
            <w:shd w:val="clear" w:color="auto" w:fill="auto"/>
            <w:vAlign w:val="center"/>
          </w:tcPr>
          <w:p w14:paraId="3973EFCC"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20</w:t>
            </w:r>
          </w:p>
        </w:tc>
        <w:tc>
          <w:tcPr>
            <w:tcW w:w="428" w:type="pct"/>
            <w:shd w:val="clear" w:color="auto" w:fill="auto"/>
            <w:vAlign w:val="center"/>
          </w:tcPr>
          <w:p w14:paraId="2FC34133" w14:textId="77777777" w:rsidR="002747BD" w:rsidRPr="00F57273" w:rsidRDefault="002747BD" w:rsidP="002747BD">
            <w:pPr>
              <w:spacing w:after="0"/>
              <w:jc w:val="center"/>
              <w:rPr>
                <w:rFonts w:eastAsiaTheme="minorEastAsia"/>
                <w:sz w:val="16"/>
                <w:szCs w:val="16"/>
                <w:lang w:eastAsia="zh-CN"/>
              </w:rPr>
            </w:pPr>
            <w:r w:rsidRPr="00F57273">
              <w:rPr>
                <w:color w:val="000000"/>
                <w:sz w:val="16"/>
                <w:szCs w:val="16"/>
              </w:rPr>
              <w:t>100%</w:t>
            </w:r>
          </w:p>
        </w:tc>
        <w:tc>
          <w:tcPr>
            <w:tcW w:w="329" w:type="pct"/>
            <w:shd w:val="clear" w:color="auto" w:fill="auto"/>
            <w:noWrap/>
            <w:vAlign w:val="center"/>
          </w:tcPr>
          <w:p w14:paraId="70A8FE11" w14:textId="77777777" w:rsidR="002747BD" w:rsidRPr="003E6741" w:rsidRDefault="002747BD" w:rsidP="002747BD">
            <w:pPr>
              <w:spacing w:after="0"/>
              <w:jc w:val="center"/>
              <w:rPr>
                <w:rFonts w:eastAsiaTheme="minorEastAsia"/>
                <w:sz w:val="16"/>
                <w:szCs w:val="16"/>
                <w:lang w:eastAsia="zh-CN"/>
              </w:rPr>
            </w:pPr>
            <w:r w:rsidRPr="00E25E07">
              <w:rPr>
                <w:rFonts w:eastAsiaTheme="minorEastAsia"/>
                <w:sz w:val="16"/>
                <w:szCs w:val="16"/>
                <w:lang w:eastAsia="zh-CN"/>
              </w:rPr>
              <w:t xml:space="preserve">Note </w:t>
            </w:r>
            <w:r>
              <w:rPr>
                <w:rFonts w:eastAsiaTheme="minorEastAsia"/>
                <w:sz w:val="16"/>
                <w:szCs w:val="16"/>
                <w:lang w:eastAsia="zh-CN"/>
              </w:rPr>
              <w:t>2</w:t>
            </w:r>
          </w:p>
        </w:tc>
      </w:tr>
      <w:tr w:rsidR="002747BD" w:rsidRPr="00D261A3" w14:paraId="14EF72E0" w14:textId="77777777" w:rsidTr="002747BD">
        <w:trPr>
          <w:trHeight w:val="283"/>
          <w:jc w:val="center"/>
        </w:trPr>
        <w:tc>
          <w:tcPr>
            <w:tcW w:w="5000" w:type="pct"/>
            <w:gridSpan w:val="11"/>
            <w:shd w:val="clear" w:color="auto" w:fill="auto"/>
            <w:noWrap/>
            <w:vAlign w:val="center"/>
          </w:tcPr>
          <w:p w14:paraId="01DD6E38" w14:textId="77777777" w:rsidR="002747BD" w:rsidRPr="00CF1AEC" w:rsidRDefault="002747BD" w:rsidP="002747BD">
            <w:pPr>
              <w:spacing w:after="0"/>
              <w:rPr>
                <w:rFonts w:eastAsiaTheme="minorEastAsia"/>
                <w:sz w:val="16"/>
                <w:szCs w:val="16"/>
                <w:lang w:eastAsia="zh-CN"/>
              </w:rPr>
            </w:pPr>
            <w:r w:rsidRPr="00CF1AEC">
              <w:rPr>
                <w:rFonts w:eastAsiaTheme="minorEastAsia"/>
                <w:sz w:val="16"/>
                <w:szCs w:val="16"/>
                <w:lang w:eastAsia="zh-CN"/>
              </w:rPr>
              <w:t>Note 1: 64QAM</w:t>
            </w:r>
          </w:p>
          <w:p w14:paraId="26DA049B" w14:textId="77777777" w:rsidR="002747BD" w:rsidRPr="003E6741" w:rsidRDefault="002747BD" w:rsidP="002747BD">
            <w:pPr>
              <w:spacing w:after="0"/>
              <w:rPr>
                <w:rFonts w:eastAsiaTheme="minorEastAsia"/>
                <w:sz w:val="16"/>
                <w:szCs w:val="16"/>
                <w:lang w:eastAsia="zh-CN"/>
              </w:rPr>
            </w:pPr>
            <w:r w:rsidRPr="00CF1AEC">
              <w:rPr>
                <w:rFonts w:eastAsiaTheme="minorEastAsia"/>
                <w:sz w:val="16"/>
                <w:szCs w:val="16"/>
                <w:lang w:eastAsia="zh-CN"/>
              </w:rPr>
              <w:t>Note 2: with jitter</w:t>
            </w:r>
          </w:p>
        </w:tc>
      </w:tr>
    </w:tbl>
    <w:p w14:paraId="318B84B4" w14:textId="77777777" w:rsidR="002747BD" w:rsidRPr="002747BD" w:rsidRDefault="002747BD" w:rsidP="002747BD"/>
    <w:p w14:paraId="4116A735" w14:textId="189C5B06" w:rsidR="002747BD" w:rsidRPr="00315AED" w:rsidRDefault="002747BD" w:rsidP="002747BD">
      <w:pPr>
        <w:pStyle w:val="Caption"/>
        <w:keepNext/>
        <w:rPr>
          <w:i w:val="0"/>
          <w:lang w:val="fr-FR"/>
        </w:rPr>
      </w:pPr>
      <w:r w:rsidRPr="00315AED">
        <w:rPr>
          <w:i w:val="0"/>
          <w:lang w:val="fr-FR"/>
        </w:rPr>
        <w:t xml:space="preserve">Table </w:t>
      </w:r>
      <w:r>
        <w:rPr>
          <w:i w:val="0"/>
          <w:noProof/>
          <w:lang w:val="fr-FR"/>
        </w:rPr>
        <w:t>45</w:t>
      </w:r>
      <w:r w:rsidRPr="00315AED">
        <w:rPr>
          <w:i w:val="0"/>
          <w:lang w:val="fr-FR"/>
        </w:rPr>
        <w:t xml:space="preserve"> FR1, UL, </w:t>
      </w:r>
      <w:proofErr w:type="spellStart"/>
      <w:r w:rsidRPr="00315AED">
        <w:rPr>
          <w:i w:val="0"/>
          <w:lang w:val="fr-FR"/>
        </w:rPr>
        <w:t>Uma</w:t>
      </w:r>
      <w:proofErr w:type="spellEnd"/>
      <w:r w:rsidRPr="00315AED">
        <w:rPr>
          <w:i w:val="0"/>
          <w:lang w:val="fr-FR"/>
        </w:rPr>
        <w:t>, VR/CG 0.2M</w:t>
      </w:r>
      <w:r w:rsidRPr="00315AED">
        <w:rPr>
          <w:rFonts w:eastAsiaTheme="minorEastAsia"/>
          <w:i w:val="0"/>
          <w:lang w:val="fr-FR"/>
        </w:rPr>
        <w:t>bps</w:t>
      </w:r>
      <w:r w:rsidRPr="00315AED">
        <w:rPr>
          <w:i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945"/>
        <w:gridCol w:w="742"/>
        <w:gridCol w:w="727"/>
        <w:gridCol w:w="1002"/>
        <w:gridCol w:w="718"/>
        <w:gridCol w:w="605"/>
        <w:gridCol w:w="734"/>
        <w:gridCol w:w="832"/>
        <w:gridCol w:w="791"/>
        <w:gridCol w:w="609"/>
      </w:tblGrid>
      <w:tr w:rsidR="002747BD" w14:paraId="468C50DA" w14:textId="77777777" w:rsidTr="002747BD">
        <w:trPr>
          <w:trHeight w:val="20"/>
          <w:jc w:val="center"/>
        </w:trPr>
        <w:tc>
          <w:tcPr>
            <w:tcW w:w="860" w:type="pct"/>
            <w:shd w:val="clear" w:color="auto" w:fill="E7E6E6" w:themeFill="background2"/>
            <w:vAlign w:val="center"/>
          </w:tcPr>
          <w:p w14:paraId="1D198010"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source</w:t>
            </w:r>
          </w:p>
        </w:tc>
        <w:tc>
          <w:tcPr>
            <w:tcW w:w="514" w:type="pct"/>
            <w:shd w:val="clear" w:color="000000" w:fill="E7E6E6"/>
            <w:vAlign w:val="center"/>
          </w:tcPr>
          <w:p w14:paraId="76529730" w14:textId="77777777" w:rsidR="002747BD" w:rsidRPr="003E6741" w:rsidRDefault="002747BD" w:rsidP="002747BD">
            <w:pPr>
              <w:spacing w:after="0"/>
              <w:jc w:val="center"/>
              <w:rPr>
                <w:color w:val="000000"/>
                <w:sz w:val="16"/>
                <w:szCs w:val="16"/>
                <w:lang w:eastAsia="ko-KR"/>
              </w:rPr>
            </w:pPr>
            <w:proofErr w:type="spellStart"/>
            <w:r w:rsidRPr="003E6741">
              <w:rPr>
                <w:color w:val="000000"/>
                <w:sz w:val="16"/>
                <w:szCs w:val="16"/>
                <w:lang w:eastAsia="ko-KR"/>
              </w:rPr>
              <w:t>Tdoc</w:t>
            </w:r>
            <w:proofErr w:type="spellEnd"/>
            <w:r w:rsidRPr="003E6741">
              <w:rPr>
                <w:color w:val="000000"/>
                <w:sz w:val="16"/>
                <w:szCs w:val="16"/>
                <w:lang w:eastAsia="ko-KR"/>
              </w:rPr>
              <w:t xml:space="preserve"> source</w:t>
            </w:r>
          </w:p>
        </w:tc>
        <w:tc>
          <w:tcPr>
            <w:tcW w:w="390" w:type="pct"/>
            <w:shd w:val="clear" w:color="000000" w:fill="E7E6E6"/>
            <w:vAlign w:val="center"/>
          </w:tcPr>
          <w:p w14:paraId="597F012D"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TDD format</w:t>
            </w:r>
          </w:p>
        </w:tc>
        <w:tc>
          <w:tcPr>
            <w:tcW w:w="382" w:type="pct"/>
            <w:shd w:val="clear" w:color="000000" w:fill="E7E6E6"/>
            <w:vAlign w:val="center"/>
          </w:tcPr>
          <w:p w14:paraId="785CF52F"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SU/MU-MIMO</w:t>
            </w:r>
          </w:p>
        </w:tc>
        <w:tc>
          <w:tcPr>
            <w:tcW w:w="525" w:type="pct"/>
            <w:shd w:val="clear" w:color="000000" w:fill="E7E6E6"/>
            <w:vAlign w:val="center"/>
          </w:tcPr>
          <w:p w14:paraId="2137041D"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Transmission scheme</w:t>
            </w:r>
          </w:p>
        </w:tc>
        <w:tc>
          <w:tcPr>
            <w:tcW w:w="377" w:type="pct"/>
            <w:shd w:val="clear" w:color="000000" w:fill="E7E6E6"/>
            <w:vAlign w:val="center"/>
          </w:tcPr>
          <w:p w14:paraId="56A57FB6"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Traffic arrival offset among different UEs</w:t>
            </w:r>
          </w:p>
        </w:tc>
        <w:tc>
          <w:tcPr>
            <w:tcW w:w="318" w:type="pct"/>
            <w:shd w:val="clear" w:color="000000" w:fill="E7E6E6"/>
            <w:vAlign w:val="center"/>
          </w:tcPr>
          <w:p w14:paraId="2621454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PDB (</w:t>
            </w:r>
            <w:proofErr w:type="spellStart"/>
            <w:r w:rsidRPr="003E6741">
              <w:rPr>
                <w:color w:val="000000"/>
                <w:sz w:val="16"/>
                <w:szCs w:val="16"/>
                <w:lang w:eastAsia="ko-KR"/>
              </w:rPr>
              <w:t>ms</w:t>
            </w:r>
            <w:proofErr w:type="spellEnd"/>
            <w:r w:rsidRPr="003E6741">
              <w:rPr>
                <w:color w:val="000000"/>
                <w:sz w:val="16"/>
                <w:szCs w:val="16"/>
                <w:lang w:eastAsia="ko-KR"/>
              </w:rPr>
              <w:t>)</w:t>
            </w:r>
            <w:r w:rsidRPr="003E6741">
              <w:rPr>
                <w:color w:val="000000"/>
                <w:sz w:val="16"/>
                <w:szCs w:val="16"/>
                <w:lang w:eastAsia="ko-KR"/>
              </w:rPr>
              <w:br/>
              <w:t>for stream</w:t>
            </w:r>
          </w:p>
          <w:p w14:paraId="656B9EAA" w14:textId="77777777" w:rsidR="002747BD" w:rsidRPr="003E6741" w:rsidRDefault="002747BD" w:rsidP="002747BD">
            <w:pPr>
              <w:spacing w:after="0"/>
              <w:jc w:val="center"/>
              <w:rPr>
                <w:color w:val="000000"/>
                <w:sz w:val="16"/>
                <w:szCs w:val="16"/>
                <w:lang w:eastAsia="ko-KR"/>
              </w:rPr>
            </w:pPr>
          </w:p>
        </w:tc>
        <w:tc>
          <w:tcPr>
            <w:tcW w:w="386" w:type="pct"/>
            <w:shd w:val="clear" w:color="000000" w:fill="E7E6E6"/>
            <w:vAlign w:val="center"/>
          </w:tcPr>
          <w:p w14:paraId="6CB2D2D8"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Capacity</w:t>
            </w:r>
          </w:p>
        </w:tc>
        <w:tc>
          <w:tcPr>
            <w:tcW w:w="436" w:type="pct"/>
            <w:shd w:val="clear" w:color="000000" w:fill="E7E6E6"/>
            <w:vAlign w:val="center"/>
          </w:tcPr>
          <w:p w14:paraId="234FA8AC"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C1=floor (Capacity)</w:t>
            </w:r>
          </w:p>
        </w:tc>
        <w:tc>
          <w:tcPr>
            <w:tcW w:w="415" w:type="pct"/>
            <w:shd w:val="clear" w:color="000000" w:fill="E7E6E6"/>
            <w:vAlign w:val="center"/>
          </w:tcPr>
          <w:p w14:paraId="4206A03B"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 of satisfied UEs when #UEs/cell =C1</w:t>
            </w:r>
          </w:p>
        </w:tc>
        <w:tc>
          <w:tcPr>
            <w:tcW w:w="396" w:type="pct"/>
            <w:shd w:val="clear" w:color="000000" w:fill="E7E6E6"/>
            <w:vAlign w:val="center"/>
          </w:tcPr>
          <w:p w14:paraId="133DD7CB" w14:textId="77777777" w:rsidR="002747BD" w:rsidRPr="003E6741" w:rsidRDefault="002747BD" w:rsidP="002747BD">
            <w:pPr>
              <w:spacing w:after="0"/>
              <w:jc w:val="center"/>
              <w:rPr>
                <w:color w:val="000000"/>
                <w:sz w:val="16"/>
                <w:szCs w:val="16"/>
                <w:lang w:eastAsia="ko-KR"/>
              </w:rPr>
            </w:pPr>
            <w:r w:rsidRPr="003E6741">
              <w:rPr>
                <w:color w:val="000000"/>
                <w:sz w:val="16"/>
                <w:szCs w:val="16"/>
                <w:lang w:eastAsia="ko-KR"/>
              </w:rPr>
              <w:t>Notes</w:t>
            </w:r>
          </w:p>
        </w:tc>
      </w:tr>
      <w:tr w:rsidR="002747BD" w:rsidRPr="00D261A3" w14:paraId="380C97BE" w14:textId="77777777" w:rsidTr="002747BD">
        <w:trPr>
          <w:trHeight w:val="283"/>
          <w:jc w:val="center"/>
        </w:trPr>
        <w:tc>
          <w:tcPr>
            <w:tcW w:w="860" w:type="pct"/>
            <w:shd w:val="clear" w:color="auto" w:fill="auto"/>
            <w:noWrap/>
            <w:vAlign w:val="center"/>
          </w:tcPr>
          <w:p w14:paraId="10068753" w14:textId="77777777" w:rsidR="002747BD" w:rsidRPr="008D78FF" w:rsidRDefault="002747BD" w:rsidP="002747BD">
            <w:pPr>
              <w:spacing w:after="0"/>
              <w:jc w:val="center"/>
              <w:rPr>
                <w:rFonts w:eastAsiaTheme="minorEastAsia"/>
                <w:sz w:val="16"/>
                <w:szCs w:val="16"/>
                <w:lang w:eastAsia="zh-CN"/>
              </w:rPr>
            </w:pPr>
            <w:r>
              <w:rPr>
                <w:color w:val="000000"/>
                <w:sz w:val="16"/>
                <w:szCs w:val="16"/>
              </w:rPr>
              <w:t>Source 2, FUTUREWEI</w:t>
            </w:r>
          </w:p>
        </w:tc>
        <w:tc>
          <w:tcPr>
            <w:tcW w:w="514" w:type="pct"/>
            <w:shd w:val="clear" w:color="auto" w:fill="auto"/>
            <w:noWrap/>
            <w:vAlign w:val="center"/>
          </w:tcPr>
          <w:p w14:paraId="6582439B"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R1-2110885</w:t>
            </w:r>
          </w:p>
        </w:tc>
        <w:tc>
          <w:tcPr>
            <w:tcW w:w="390" w:type="pct"/>
            <w:shd w:val="clear" w:color="auto" w:fill="auto"/>
            <w:vAlign w:val="center"/>
          </w:tcPr>
          <w:p w14:paraId="516883F3"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DDDUU</w:t>
            </w:r>
          </w:p>
        </w:tc>
        <w:tc>
          <w:tcPr>
            <w:tcW w:w="382" w:type="pct"/>
            <w:shd w:val="clear" w:color="auto" w:fill="auto"/>
            <w:vAlign w:val="center"/>
          </w:tcPr>
          <w:p w14:paraId="319AD7AC"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SU-MIMO</w:t>
            </w:r>
          </w:p>
        </w:tc>
        <w:tc>
          <w:tcPr>
            <w:tcW w:w="525" w:type="pct"/>
            <w:shd w:val="clear" w:color="auto" w:fill="auto"/>
            <w:vAlign w:val="center"/>
          </w:tcPr>
          <w:p w14:paraId="1C50A586"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single layer transmission</w:t>
            </w:r>
          </w:p>
        </w:tc>
        <w:tc>
          <w:tcPr>
            <w:tcW w:w="377" w:type="pct"/>
            <w:shd w:val="clear" w:color="auto" w:fill="auto"/>
            <w:vAlign w:val="center"/>
          </w:tcPr>
          <w:p w14:paraId="5CEAB675"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evenly spaced</w:t>
            </w:r>
          </w:p>
        </w:tc>
        <w:tc>
          <w:tcPr>
            <w:tcW w:w="318" w:type="pct"/>
            <w:shd w:val="clear" w:color="auto" w:fill="auto"/>
            <w:vAlign w:val="center"/>
          </w:tcPr>
          <w:p w14:paraId="336689DC"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10</w:t>
            </w:r>
          </w:p>
        </w:tc>
        <w:tc>
          <w:tcPr>
            <w:tcW w:w="386" w:type="pct"/>
            <w:shd w:val="clear" w:color="auto" w:fill="auto"/>
            <w:vAlign w:val="center"/>
          </w:tcPr>
          <w:p w14:paraId="7FC39136"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142.4</w:t>
            </w:r>
          </w:p>
        </w:tc>
        <w:tc>
          <w:tcPr>
            <w:tcW w:w="436" w:type="pct"/>
            <w:shd w:val="clear" w:color="auto" w:fill="auto"/>
            <w:vAlign w:val="center"/>
          </w:tcPr>
          <w:p w14:paraId="0CA6D216"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142</w:t>
            </w:r>
          </w:p>
        </w:tc>
        <w:tc>
          <w:tcPr>
            <w:tcW w:w="415" w:type="pct"/>
            <w:shd w:val="clear" w:color="auto" w:fill="auto"/>
            <w:vAlign w:val="center"/>
          </w:tcPr>
          <w:p w14:paraId="76D64711" w14:textId="77777777" w:rsidR="002747BD" w:rsidRPr="008D78FF" w:rsidRDefault="002747BD" w:rsidP="002747BD">
            <w:pPr>
              <w:spacing w:after="0"/>
              <w:jc w:val="center"/>
              <w:rPr>
                <w:rFonts w:eastAsiaTheme="minorEastAsia"/>
                <w:sz w:val="16"/>
                <w:szCs w:val="16"/>
                <w:lang w:eastAsia="zh-CN"/>
              </w:rPr>
            </w:pPr>
            <w:r w:rsidRPr="008D78FF">
              <w:rPr>
                <w:color w:val="000000"/>
                <w:sz w:val="16"/>
                <w:szCs w:val="16"/>
              </w:rPr>
              <w:t>95%</w:t>
            </w:r>
          </w:p>
        </w:tc>
        <w:tc>
          <w:tcPr>
            <w:tcW w:w="396" w:type="pct"/>
            <w:shd w:val="clear" w:color="auto" w:fill="auto"/>
            <w:noWrap/>
            <w:vAlign w:val="center"/>
          </w:tcPr>
          <w:p w14:paraId="15715668" w14:textId="77777777" w:rsidR="002747BD" w:rsidRPr="003E6741" w:rsidRDefault="002747BD" w:rsidP="002747B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2747BD" w:rsidRPr="00D261A3" w14:paraId="0072E164" w14:textId="77777777" w:rsidTr="002747BD">
        <w:trPr>
          <w:trHeight w:val="283"/>
          <w:jc w:val="center"/>
        </w:trPr>
        <w:tc>
          <w:tcPr>
            <w:tcW w:w="5000" w:type="pct"/>
            <w:gridSpan w:val="11"/>
            <w:shd w:val="clear" w:color="auto" w:fill="auto"/>
            <w:noWrap/>
            <w:vAlign w:val="center"/>
          </w:tcPr>
          <w:p w14:paraId="1FEF53DE" w14:textId="77777777" w:rsidR="002747BD" w:rsidRDefault="002747BD" w:rsidP="002747BD">
            <w:pPr>
              <w:spacing w:after="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3B713108" w14:textId="77777777" w:rsidR="002747BD" w:rsidRDefault="002747BD" w:rsidP="002747BD">
            <w:pPr>
              <w:spacing w:after="0"/>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proofErr w:type="spellStart"/>
            <w:r>
              <w:rPr>
                <w:rFonts w:eastAsiaTheme="minorEastAsia" w:hint="eastAsia"/>
                <w:sz w:val="16"/>
                <w:szCs w:val="16"/>
                <w:lang w:eastAsia="zh-CN"/>
              </w:rPr>
              <w:t>downtilt</w:t>
            </w:r>
            <w:proofErr w:type="spellEnd"/>
            <w:r>
              <w:rPr>
                <w:rFonts w:eastAsiaTheme="minorEastAsia"/>
                <w:sz w:val="16"/>
                <w:szCs w:val="16"/>
                <w:lang w:eastAsia="zh-CN"/>
              </w:rPr>
              <w:t>: 12</w:t>
            </w:r>
          </w:p>
        </w:tc>
      </w:tr>
    </w:tbl>
    <w:p w14:paraId="2CAB0A7A" w14:textId="77777777" w:rsidR="002747BD" w:rsidRDefault="002747BD" w:rsidP="004C387D">
      <w:pPr>
        <w:rPr>
          <w:rFonts w:eastAsiaTheme="minorEastAsia"/>
          <w:b/>
          <w:u w:val="single"/>
          <w:lang w:eastAsia="zh-CN"/>
        </w:rPr>
      </w:pPr>
    </w:p>
    <w:p w14:paraId="42764D7B" w14:textId="77777777" w:rsidR="004C387D" w:rsidRDefault="004C387D" w:rsidP="004C387D">
      <w:pPr>
        <w:rPr>
          <w:b/>
          <w:bCs/>
          <w:u w:val="single"/>
        </w:rPr>
      </w:pPr>
      <w:r w:rsidRPr="002A598F">
        <w:rPr>
          <w:b/>
          <w:bCs/>
          <w:u w:val="single"/>
        </w:rPr>
        <w:t>Observations</w:t>
      </w:r>
    </w:p>
    <w:p w14:paraId="4F873BE7" w14:textId="77777777" w:rsidR="004C387D" w:rsidRPr="00D31D1E" w:rsidRDefault="004C387D" w:rsidP="004C387D">
      <w:pPr>
        <w:rPr>
          <w:rFonts w:eastAsiaTheme="minorEastAsia"/>
          <w:b/>
          <w:u w:val="single"/>
          <w:lang w:eastAsia="zh-CN"/>
        </w:rPr>
      </w:pPr>
    </w:p>
    <w:p w14:paraId="1211ED0E" w14:textId="77777777" w:rsidR="004C387D" w:rsidRPr="004F4D96" w:rsidRDefault="004C387D" w:rsidP="004C387D">
      <w:pPr>
        <w:jc w:val="both"/>
        <w:rPr>
          <w:rFonts w:eastAsiaTheme="minorEastAsia"/>
          <w:b/>
          <w:u w:val="single"/>
          <w:lang w:eastAsia="zh-CN"/>
        </w:rPr>
      </w:pPr>
      <w:bookmarkStart w:id="2437" w:name="_Hlk87524807"/>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it is identified from (</w:t>
      </w:r>
      <w:r w:rsidRPr="001A09FB">
        <w:rPr>
          <w:rFonts w:eastAsiaTheme="minorEastAsia"/>
          <w:color w:val="000000" w:themeColor="text1"/>
        </w:rPr>
        <w:t>Qualcomm</w:t>
      </w:r>
      <w:r>
        <w:rPr>
          <w:rFonts w:eastAsiaTheme="minorEastAsia"/>
          <w:color w:val="000000" w:themeColor="text1"/>
        </w:rPr>
        <w:t xml:space="preserve">) that the capacity performances are increased from </w:t>
      </w:r>
      <w:del w:id="2438" w:author="CHEN Xiaohang" w:date="2021-11-12T09:33:00Z">
        <w:r w:rsidDel="002448B9">
          <w:rPr>
            <w:rFonts w:eastAsiaTheme="minorEastAsia"/>
            <w:color w:val="000000" w:themeColor="text1"/>
          </w:rPr>
          <w:delText>[</w:delText>
        </w:r>
      </w:del>
      <w:r>
        <w:rPr>
          <w:rFonts w:eastAsiaTheme="minorEastAsia"/>
          <w:color w:val="000000" w:themeColor="text1"/>
        </w:rPr>
        <w:t>7</w:t>
      </w:r>
      <w:del w:id="2439"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40" w:author="CHEN Xiaohang" w:date="2021-11-12T09:33:00Z">
        <w:r w:rsidDel="002448B9">
          <w:rPr>
            <w:rFonts w:eastAsiaTheme="minorEastAsia"/>
            <w:color w:val="000000" w:themeColor="text1"/>
          </w:rPr>
          <w:delText>[</w:delText>
        </w:r>
      </w:del>
      <w:r>
        <w:rPr>
          <w:rFonts w:eastAsiaTheme="minorEastAsia"/>
          <w:color w:val="000000" w:themeColor="text1"/>
        </w:rPr>
        <w:t>8.8</w:t>
      </w:r>
      <w:del w:id="2441"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42" w:author="CHEN Xiaohang" w:date="2021-11-12T09:33:00Z">
        <w:r w:rsidDel="002448B9">
          <w:rPr>
            <w:rFonts w:eastAsiaTheme="minorEastAsia"/>
            <w:color w:val="000000" w:themeColor="text1"/>
          </w:rPr>
          <w:delText>[</w:delText>
        </w:r>
      </w:del>
      <w:r>
        <w:rPr>
          <w:rFonts w:eastAsiaTheme="minorEastAsia"/>
          <w:color w:val="000000" w:themeColor="text1"/>
        </w:rPr>
        <w:t>25.71%</w:t>
      </w:r>
      <w:del w:id="2443" w:author="CHEN Xiaohang" w:date="2021-11-12T09:34:00Z">
        <w:r w:rsidDel="002448B9">
          <w:rPr>
            <w:rFonts w:eastAsiaTheme="minorEastAsia"/>
            <w:color w:val="000000" w:themeColor="text1"/>
          </w:rPr>
          <w:delText>]</w:delText>
        </w:r>
      </w:del>
      <w:r>
        <w:rPr>
          <w:rFonts w:eastAsiaTheme="minorEastAsia"/>
          <w:color w:val="000000" w:themeColor="text1"/>
        </w:rPr>
        <w:t>.</w:t>
      </w:r>
    </w:p>
    <w:p w14:paraId="54BFE749" w14:textId="77777777" w:rsidR="004C387D" w:rsidRPr="00324A1C" w:rsidRDefault="004C387D" w:rsidP="004C387D">
      <w:pPr>
        <w:jc w:val="both"/>
        <w:rPr>
          <w:rFonts w:eastAsiaTheme="minorEastAsia"/>
          <w:b/>
          <w:u w:val="single"/>
          <w:lang w:eastAsia="zh-CN"/>
        </w:rPr>
      </w:pPr>
    </w:p>
    <w:p w14:paraId="6118B402" w14:textId="77777777" w:rsidR="004C387D" w:rsidRPr="00A308E5"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sidRPr="00A308E5">
        <w:rPr>
          <w:rFonts w:eastAsiaTheme="minorEastAsia"/>
          <w:lang w:eastAsia="zh-CN"/>
        </w:rPr>
        <w:t>it is identified from (</w:t>
      </w:r>
      <w:r w:rsidRPr="001A09FB">
        <w:rPr>
          <w:rFonts w:eastAsiaTheme="minorEastAsia"/>
          <w:color w:val="000000" w:themeColor="text1"/>
        </w:rPr>
        <w:t>Qualcomm</w:t>
      </w:r>
      <w:r w:rsidRPr="00A308E5">
        <w:rPr>
          <w:rFonts w:eastAsiaTheme="minorEastAsia"/>
          <w:lang w:eastAsia="zh-CN"/>
        </w:rPr>
        <w:t xml:space="preserve">) that the capacity performances are increased from </w:t>
      </w:r>
      <w:del w:id="2444" w:author="CHEN Xiaohang" w:date="2021-11-12T09:33:00Z">
        <w:r w:rsidRPr="00A308E5" w:rsidDel="002448B9">
          <w:rPr>
            <w:rFonts w:eastAsiaTheme="minorEastAsia"/>
            <w:lang w:eastAsia="zh-CN"/>
          </w:rPr>
          <w:delText>[</w:delText>
        </w:r>
      </w:del>
      <w:r w:rsidRPr="00A308E5">
        <w:rPr>
          <w:rFonts w:eastAsiaTheme="minorEastAsia"/>
          <w:lang w:eastAsia="zh-CN"/>
        </w:rPr>
        <w:t>7</w:t>
      </w:r>
      <w:del w:id="2445"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synchronized arrival offsets across UEs</w:t>
      </w:r>
      <w:r w:rsidRPr="00A308E5">
        <w:rPr>
          <w:rFonts w:eastAsiaTheme="minorEastAsia"/>
          <w:lang w:eastAsia="zh-CN"/>
        </w:rPr>
        <w:t xml:space="preserve"> to </w:t>
      </w:r>
      <w:del w:id="2446" w:author="CHEN Xiaohang" w:date="2021-11-12T09:33:00Z">
        <w:r w:rsidRPr="00A308E5" w:rsidDel="002448B9">
          <w:rPr>
            <w:rFonts w:eastAsiaTheme="minorEastAsia"/>
            <w:lang w:eastAsia="zh-CN"/>
          </w:rPr>
          <w:delText>[</w:delText>
        </w:r>
      </w:del>
      <w:r w:rsidRPr="00A308E5">
        <w:rPr>
          <w:rFonts w:eastAsiaTheme="minorEastAsia"/>
          <w:lang w:eastAsia="zh-CN"/>
        </w:rPr>
        <w:t>9.</w:t>
      </w:r>
      <w:r>
        <w:rPr>
          <w:rFonts w:eastAsiaTheme="minorEastAsia"/>
          <w:lang w:eastAsia="zh-CN"/>
        </w:rPr>
        <w:t>1</w:t>
      </w:r>
      <w:del w:id="2447"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arrival offsets equally staggered across connected UEs by</w:t>
      </w:r>
      <w:r w:rsidRPr="00A308E5">
        <w:rPr>
          <w:rFonts w:eastAsiaTheme="minorEastAsia"/>
          <w:lang w:eastAsia="zh-CN"/>
        </w:rPr>
        <w:t xml:space="preserve"> about </w:t>
      </w:r>
      <w:del w:id="2448" w:author="CHEN Xiaohang" w:date="2021-11-12T09:33:00Z">
        <w:r w:rsidRPr="00A308E5" w:rsidDel="002448B9">
          <w:rPr>
            <w:rFonts w:eastAsiaTheme="minorEastAsia"/>
            <w:lang w:eastAsia="zh-CN"/>
          </w:rPr>
          <w:delText>[</w:delText>
        </w:r>
      </w:del>
      <w:r>
        <w:rPr>
          <w:rFonts w:eastAsiaTheme="minorEastAsia"/>
          <w:lang w:eastAsia="zh-CN"/>
        </w:rPr>
        <w:t>30.00</w:t>
      </w:r>
      <w:r w:rsidRPr="00A308E5">
        <w:rPr>
          <w:rFonts w:eastAsiaTheme="minorEastAsia"/>
          <w:lang w:eastAsia="zh-CN"/>
        </w:rPr>
        <w:t>%</w:t>
      </w:r>
      <w:del w:id="2449" w:author="CHEN Xiaohang" w:date="2021-11-12T09:34:00Z">
        <w:r w:rsidRPr="00A308E5" w:rsidDel="002448B9">
          <w:rPr>
            <w:rFonts w:eastAsiaTheme="minorEastAsia"/>
            <w:lang w:eastAsia="zh-CN"/>
          </w:rPr>
          <w:delText>]</w:delText>
        </w:r>
      </w:del>
      <w:r>
        <w:rPr>
          <w:rFonts w:eastAsiaTheme="minorEastAsia"/>
          <w:lang w:eastAsia="zh-CN"/>
        </w:rPr>
        <w:t>.</w:t>
      </w:r>
    </w:p>
    <w:p w14:paraId="0BBE9E6D" w14:textId="77777777" w:rsidR="004C387D" w:rsidRDefault="004C387D" w:rsidP="004C387D">
      <w:pPr>
        <w:jc w:val="both"/>
        <w:rPr>
          <w:rFonts w:eastAsiaTheme="minorEastAsia"/>
          <w:b/>
          <w:bCs/>
          <w:u w:val="single"/>
          <w:lang w:eastAsia="zh-CN"/>
        </w:rPr>
      </w:pPr>
    </w:p>
    <w:p w14:paraId="2AD06C14"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30</w:t>
      </w:r>
      <w:r w:rsidRPr="00306B83">
        <w:rPr>
          <w:rFonts w:eastAsiaTheme="minorEastAsia"/>
        </w:rPr>
        <w:t xml:space="preserve">Mbps, 10ms PDB, </w:t>
      </w:r>
      <w:r>
        <w:rPr>
          <w:rFonts w:eastAsiaTheme="minorEastAsia"/>
        </w:rPr>
        <w:t xml:space="preserve">30 </w:t>
      </w:r>
      <w:r w:rsidRPr="00306B83">
        <w:rPr>
          <w:rFonts w:eastAsiaTheme="minorEastAsia"/>
        </w:rPr>
        <w:t>FPS</w:t>
      </w:r>
      <w:r w:rsidRPr="00306B83">
        <w:rPr>
          <w:rFonts w:eastAsiaTheme="minorEastAsia" w:hint="eastAsia"/>
          <w:lang w:eastAsia="zh-CN"/>
        </w:rPr>
        <w:t>,</w:t>
      </w:r>
      <w:r w:rsidRPr="00FE71A1">
        <w:rPr>
          <w:rFonts w:eastAsiaTheme="minorEastAsia" w:hint="eastAsia"/>
          <w:lang w:eastAsia="zh-CN"/>
        </w:rPr>
        <w:t xml:space="preserve"> </w:t>
      </w:r>
      <w:r>
        <w:rPr>
          <w:rFonts w:eastAsiaTheme="minorEastAsia" w:hint="eastAsia"/>
          <w:lang w:eastAsia="zh-CN"/>
        </w:rPr>
        <w:t>with</w:t>
      </w:r>
      <w:r>
        <w:rPr>
          <w:rFonts w:eastAsiaTheme="minorEastAsia"/>
          <w:lang w:eastAsia="zh-CN"/>
        </w:rPr>
        <w:t xml:space="preserve"> SU-MIMO and 64TxRU, i</w:t>
      </w:r>
      <w:r>
        <w:rPr>
          <w:rFonts w:eastAsiaTheme="minorEastAsia"/>
          <w:color w:val="000000" w:themeColor="text1"/>
        </w:rPr>
        <w:t xml:space="preserve">t is identified from (Qualcomm) that the capacity performances are increased from </w:t>
      </w:r>
      <w:del w:id="2450" w:author="CHEN Xiaohang" w:date="2021-11-12T09:33:00Z">
        <w:r w:rsidDel="002448B9">
          <w:rPr>
            <w:rFonts w:eastAsiaTheme="minorEastAsia"/>
            <w:color w:val="000000" w:themeColor="text1"/>
          </w:rPr>
          <w:delText>[</w:delText>
        </w:r>
      </w:del>
      <w:r>
        <w:rPr>
          <w:rFonts w:eastAsiaTheme="minorEastAsia"/>
          <w:color w:val="000000" w:themeColor="text1"/>
        </w:rPr>
        <w:t>3.1</w:t>
      </w:r>
      <w:del w:id="2451"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52" w:author="CHEN Xiaohang" w:date="2021-11-12T09:33:00Z">
        <w:r w:rsidDel="002448B9">
          <w:rPr>
            <w:rFonts w:eastAsiaTheme="minorEastAsia"/>
            <w:color w:val="000000" w:themeColor="text1"/>
          </w:rPr>
          <w:delText>[</w:delText>
        </w:r>
      </w:del>
      <w:r>
        <w:rPr>
          <w:rFonts w:eastAsiaTheme="minorEastAsia"/>
          <w:color w:val="000000" w:themeColor="text1"/>
        </w:rPr>
        <w:t>6.3</w:t>
      </w:r>
      <w:del w:id="2453"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54" w:author="CHEN Xiaohang" w:date="2021-11-12T09:33:00Z">
        <w:r w:rsidDel="002448B9">
          <w:rPr>
            <w:rFonts w:eastAsiaTheme="minorEastAsia"/>
            <w:color w:val="000000" w:themeColor="text1"/>
          </w:rPr>
          <w:delText>[</w:delText>
        </w:r>
      </w:del>
      <w:r>
        <w:rPr>
          <w:rFonts w:eastAsiaTheme="minorEastAsia"/>
          <w:color w:val="000000" w:themeColor="text1"/>
        </w:rPr>
        <w:t>103.23%</w:t>
      </w:r>
      <w:del w:id="2455" w:author="CHEN Xiaohang" w:date="2021-11-12T09:34:00Z">
        <w:r w:rsidDel="002448B9">
          <w:rPr>
            <w:rFonts w:eastAsiaTheme="minorEastAsia"/>
            <w:color w:val="000000" w:themeColor="text1"/>
          </w:rPr>
          <w:delText>]</w:delText>
        </w:r>
      </w:del>
      <w:r>
        <w:rPr>
          <w:rFonts w:eastAsiaTheme="minorEastAsia"/>
          <w:color w:val="000000" w:themeColor="text1"/>
        </w:rPr>
        <w:t>.</w:t>
      </w:r>
    </w:p>
    <w:p w14:paraId="18CF02C0" w14:textId="77777777" w:rsidR="004C387D" w:rsidRDefault="004C387D" w:rsidP="004C387D">
      <w:pPr>
        <w:jc w:val="both"/>
        <w:rPr>
          <w:rFonts w:eastAsiaTheme="minorEastAsia"/>
          <w:lang w:eastAsia="zh-CN"/>
        </w:rPr>
      </w:pPr>
    </w:p>
    <w:p w14:paraId="58A93E2A"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30</w:t>
      </w:r>
      <w:r w:rsidRPr="00306B83">
        <w:rPr>
          <w:rFonts w:eastAsiaTheme="minorEastAsia"/>
        </w:rPr>
        <w:t xml:space="preserve">Mbps, 10ms PDB, </w:t>
      </w:r>
      <w:r>
        <w:rPr>
          <w:rFonts w:eastAsiaTheme="minorEastAsia"/>
        </w:rPr>
        <w:t xml:space="preserve">30 FPS, </w:t>
      </w:r>
      <w:r>
        <w:rPr>
          <w:rFonts w:eastAsiaTheme="minorEastAsia" w:hint="eastAsia"/>
          <w:lang w:eastAsia="zh-CN"/>
        </w:rPr>
        <w:t>with</w:t>
      </w:r>
      <w:r>
        <w:rPr>
          <w:rFonts w:eastAsiaTheme="minorEastAsia"/>
          <w:lang w:eastAsia="zh-CN"/>
        </w:rPr>
        <w:t xml:space="preserve"> SU-MIMO and 64TxRU, </w:t>
      </w:r>
      <w:r>
        <w:rPr>
          <w:rFonts w:eastAsiaTheme="minorEastAsia"/>
        </w:rPr>
        <w:t>it is</w:t>
      </w:r>
      <w:r>
        <w:rPr>
          <w:rFonts w:eastAsiaTheme="minorEastAsia"/>
          <w:color w:val="000000" w:themeColor="text1"/>
        </w:rPr>
        <w:t xml:space="preserve"> identified from (Qualcomm) that the capacity performances are increased from </w:t>
      </w:r>
      <w:del w:id="2456" w:author="CHEN Xiaohang" w:date="2021-11-12T09:33:00Z">
        <w:r w:rsidDel="002448B9">
          <w:rPr>
            <w:rFonts w:eastAsiaTheme="minorEastAsia"/>
            <w:color w:val="000000" w:themeColor="text1"/>
          </w:rPr>
          <w:delText>[</w:delText>
        </w:r>
      </w:del>
      <w:r>
        <w:rPr>
          <w:rFonts w:eastAsiaTheme="minorEastAsia"/>
          <w:color w:val="000000" w:themeColor="text1"/>
        </w:rPr>
        <w:t>3.1</w:t>
      </w:r>
      <w:del w:id="2457"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58" w:author="CHEN Xiaohang" w:date="2021-11-12T09:33:00Z">
        <w:r w:rsidDel="002448B9">
          <w:rPr>
            <w:rFonts w:eastAsiaTheme="minorEastAsia"/>
            <w:color w:val="000000" w:themeColor="text1"/>
          </w:rPr>
          <w:delText>[</w:delText>
        </w:r>
      </w:del>
      <w:r>
        <w:rPr>
          <w:rFonts w:eastAsiaTheme="minorEastAsia"/>
          <w:color w:val="000000" w:themeColor="text1"/>
        </w:rPr>
        <w:t>8.3</w:t>
      </w:r>
      <w:del w:id="2459" w:author="CHEN Xiaohang" w:date="2021-11-12T09:34:00Z">
        <w:r w:rsidDel="002448B9">
          <w:rPr>
            <w:rFonts w:eastAsiaTheme="minorEastAsia"/>
            <w:color w:val="000000" w:themeColor="text1"/>
          </w:rPr>
          <w:delText>]</w:delText>
        </w:r>
      </w:del>
      <w:r>
        <w:rPr>
          <w:rFonts w:eastAsiaTheme="minorEastAsia"/>
          <w:color w:val="000000" w:themeColor="text1"/>
        </w:rPr>
        <w:t xml:space="preserve"> with arrival offsets equally staggered across connected UEs by about </w:t>
      </w:r>
      <w:del w:id="2460" w:author="CHEN Xiaohang" w:date="2021-11-12T09:33:00Z">
        <w:r w:rsidDel="002448B9">
          <w:rPr>
            <w:rFonts w:eastAsiaTheme="minorEastAsia"/>
            <w:color w:val="000000" w:themeColor="text1"/>
          </w:rPr>
          <w:delText>[</w:delText>
        </w:r>
      </w:del>
      <w:r>
        <w:rPr>
          <w:rFonts w:eastAsiaTheme="minorEastAsia"/>
          <w:color w:val="000000" w:themeColor="text1"/>
        </w:rPr>
        <w:t>167.74%</w:t>
      </w:r>
      <w:del w:id="2461" w:author="CHEN Xiaohang" w:date="2021-11-12T09:34:00Z">
        <w:r w:rsidDel="002448B9">
          <w:rPr>
            <w:rFonts w:eastAsiaTheme="minorEastAsia"/>
            <w:color w:val="000000" w:themeColor="text1"/>
          </w:rPr>
          <w:delText>]</w:delText>
        </w:r>
      </w:del>
      <w:r>
        <w:rPr>
          <w:rFonts w:eastAsiaTheme="minorEastAsia"/>
          <w:color w:val="000000" w:themeColor="text1"/>
        </w:rPr>
        <w:t>.</w:t>
      </w:r>
    </w:p>
    <w:p w14:paraId="6FC2B6DC" w14:textId="77777777" w:rsidR="004C387D" w:rsidRDefault="004C387D" w:rsidP="004C387D">
      <w:pPr>
        <w:rPr>
          <w:rFonts w:eastAsiaTheme="minorEastAsia"/>
          <w:lang w:eastAsia="zh-CN"/>
        </w:rPr>
      </w:pPr>
    </w:p>
    <w:p w14:paraId="1BEDFB74" w14:textId="77777777" w:rsidR="004C387D" w:rsidRPr="004F4D96"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Pr>
          <w:rFonts w:eastAsiaTheme="minorEastAsia"/>
          <w:color w:val="000000" w:themeColor="text1"/>
        </w:rPr>
        <w:t xml:space="preserve">it is identified from (Qualcomm) that the capacity performances are increased from </w:t>
      </w:r>
      <w:del w:id="2462" w:author="CHEN Xiaohang" w:date="2021-11-12T09:33:00Z">
        <w:r w:rsidDel="002448B9">
          <w:rPr>
            <w:rFonts w:eastAsiaTheme="minorEastAsia"/>
            <w:color w:val="000000" w:themeColor="text1"/>
          </w:rPr>
          <w:delText>[</w:delText>
        </w:r>
      </w:del>
      <w:r>
        <w:rPr>
          <w:rFonts w:eastAsiaTheme="minorEastAsia"/>
          <w:color w:val="000000" w:themeColor="text1"/>
        </w:rPr>
        <w:t>4.5</w:t>
      </w:r>
      <w:del w:id="2463"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64" w:author="CHEN Xiaohang" w:date="2021-11-12T09:33:00Z">
        <w:r w:rsidDel="002448B9">
          <w:rPr>
            <w:rFonts w:eastAsiaTheme="minorEastAsia"/>
            <w:color w:val="000000" w:themeColor="text1"/>
          </w:rPr>
          <w:delText>[</w:delText>
        </w:r>
      </w:del>
      <w:r>
        <w:rPr>
          <w:rFonts w:eastAsiaTheme="minorEastAsia"/>
          <w:color w:val="000000" w:themeColor="text1"/>
        </w:rPr>
        <w:t>5.9</w:t>
      </w:r>
      <w:del w:id="2465"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66" w:author="CHEN Xiaohang" w:date="2021-11-12T09:33:00Z">
        <w:r w:rsidDel="002448B9">
          <w:rPr>
            <w:rFonts w:eastAsiaTheme="minorEastAsia"/>
            <w:color w:val="000000" w:themeColor="text1"/>
          </w:rPr>
          <w:delText>[</w:delText>
        </w:r>
      </w:del>
      <w:r>
        <w:rPr>
          <w:rFonts w:eastAsiaTheme="minorEastAsia"/>
          <w:color w:val="000000" w:themeColor="text1"/>
        </w:rPr>
        <w:t>31.11%</w:t>
      </w:r>
      <w:del w:id="2467" w:author="CHEN Xiaohang" w:date="2021-11-12T09:34:00Z">
        <w:r w:rsidDel="002448B9">
          <w:rPr>
            <w:rFonts w:eastAsiaTheme="minorEastAsia"/>
            <w:color w:val="000000" w:themeColor="text1"/>
          </w:rPr>
          <w:delText>]</w:delText>
        </w:r>
      </w:del>
      <w:r>
        <w:rPr>
          <w:rFonts w:eastAsiaTheme="minorEastAsia"/>
          <w:color w:val="000000" w:themeColor="text1"/>
        </w:rPr>
        <w:t>.</w:t>
      </w:r>
    </w:p>
    <w:p w14:paraId="13D4496A" w14:textId="77777777" w:rsidR="004C387D" w:rsidRDefault="004C387D" w:rsidP="004C387D">
      <w:pPr>
        <w:jc w:val="both"/>
        <w:rPr>
          <w:rFonts w:eastAsiaTheme="minorEastAsia"/>
          <w:b/>
          <w:u w:val="single"/>
          <w:lang w:eastAsia="zh-CN"/>
        </w:rPr>
      </w:pPr>
    </w:p>
    <w:p w14:paraId="52112ACB" w14:textId="77777777" w:rsidR="004C387D" w:rsidRPr="00A308E5"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64TxRU, </w:t>
      </w:r>
      <w:r w:rsidRPr="00A308E5">
        <w:rPr>
          <w:rFonts w:eastAsiaTheme="minorEastAsia"/>
          <w:lang w:eastAsia="zh-CN"/>
        </w:rPr>
        <w:t>it is identified from (</w:t>
      </w:r>
      <w:r>
        <w:rPr>
          <w:rFonts w:eastAsiaTheme="minorEastAsia"/>
          <w:lang w:eastAsia="zh-CN"/>
        </w:rPr>
        <w:t>Qualcomm</w:t>
      </w:r>
      <w:r w:rsidRPr="00A308E5">
        <w:rPr>
          <w:rFonts w:eastAsiaTheme="minorEastAsia"/>
          <w:lang w:eastAsia="zh-CN"/>
        </w:rPr>
        <w:t xml:space="preserve">) that the capacity performances are increased from </w:t>
      </w:r>
      <w:del w:id="2468" w:author="CHEN Xiaohang" w:date="2021-11-12T09:33:00Z">
        <w:r w:rsidRPr="00A308E5" w:rsidDel="002448B9">
          <w:rPr>
            <w:rFonts w:eastAsiaTheme="minorEastAsia"/>
            <w:lang w:eastAsia="zh-CN"/>
          </w:rPr>
          <w:delText>[</w:delText>
        </w:r>
      </w:del>
      <w:r>
        <w:rPr>
          <w:rFonts w:eastAsiaTheme="minorEastAsia"/>
          <w:lang w:eastAsia="zh-CN"/>
        </w:rPr>
        <w:t>4.5</w:t>
      </w:r>
      <w:del w:id="2469"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synchronized arrival offsets across UEs</w:t>
      </w:r>
      <w:r w:rsidRPr="00A308E5">
        <w:rPr>
          <w:rFonts w:eastAsiaTheme="minorEastAsia"/>
          <w:lang w:eastAsia="zh-CN"/>
        </w:rPr>
        <w:t xml:space="preserve"> to </w:t>
      </w:r>
      <w:del w:id="2470" w:author="CHEN Xiaohang" w:date="2021-11-12T09:33:00Z">
        <w:r w:rsidRPr="00A308E5" w:rsidDel="002448B9">
          <w:rPr>
            <w:rFonts w:eastAsiaTheme="minorEastAsia"/>
            <w:lang w:eastAsia="zh-CN"/>
          </w:rPr>
          <w:delText>[</w:delText>
        </w:r>
      </w:del>
      <w:r>
        <w:rPr>
          <w:rFonts w:eastAsiaTheme="minorEastAsia"/>
          <w:lang w:eastAsia="zh-CN"/>
        </w:rPr>
        <w:t>6.1</w:t>
      </w:r>
      <w:del w:id="2471"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arrival offsets equally staggered across connected UEs by</w:t>
      </w:r>
      <w:r w:rsidRPr="00A308E5">
        <w:rPr>
          <w:rFonts w:eastAsiaTheme="minorEastAsia"/>
          <w:lang w:eastAsia="zh-CN"/>
        </w:rPr>
        <w:t xml:space="preserve"> about </w:t>
      </w:r>
      <w:del w:id="2472" w:author="CHEN Xiaohang" w:date="2021-11-12T09:33:00Z">
        <w:r w:rsidRPr="00A308E5" w:rsidDel="002448B9">
          <w:rPr>
            <w:rFonts w:eastAsiaTheme="minorEastAsia"/>
            <w:lang w:eastAsia="zh-CN"/>
          </w:rPr>
          <w:delText>[</w:delText>
        </w:r>
      </w:del>
      <w:r>
        <w:rPr>
          <w:rFonts w:eastAsiaTheme="minorEastAsia"/>
          <w:lang w:eastAsia="zh-CN"/>
        </w:rPr>
        <w:t>35.56</w:t>
      </w:r>
      <w:r w:rsidRPr="00A308E5">
        <w:rPr>
          <w:rFonts w:eastAsiaTheme="minorEastAsia"/>
          <w:lang w:eastAsia="zh-CN"/>
        </w:rPr>
        <w:t>%</w:t>
      </w:r>
      <w:del w:id="2473" w:author="CHEN Xiaohang" w:date="2021-11-12T09:34:00Z">
        <w:r w:rsidRPr="00A308E5" w:rsidDel="002448B9">
          <w:rPr>
            <w:rFonts w:eastAsiaTheme="minorEastAsia"/>
            <w:lang w:eastAsia="zh-CN"/>
          </w:rPr>
          <w:delText>]</w:delText>
        </w:r>
      </w:del>
      <w:r>
        <w:rPr>
          <w:rFonts w:eastAsiaTheme="minorEastAsia"/>
          <w:lang w:eastAsia="zh-CN"/>
        </w:rPr>
        <w:t>.</w:t>
      </w:r>
    </w:p>
    <w:p w14:paraId="77A38BEE" w14:textId="77777777" w:rsidR="004C387D" w:rsidRDefault="004C387D" w:rsidP="004C387D">
      <w:pPr>
        <w:jc w:val="both"/>
        <w:rPr>
          <w:rFonts w:eastAsiaTheme="minorEastAsia"/>
          <w:b/>
          <w:bCs/>
          <w:u w:val="single"/>
          <w:lang w:eastAsia="zh-CN"/>
        </w:rPr>
      </w:pPr>
    </w:p>
    <w:p w14:paraId="583C0FA9" w14:textId="77777777" w:rsidR="004C387D" w:rsidRPr="00767888" w:rsidRDefault="004C387D" w:rsidP="004C387D">
      <w:pPr>
        <w:jc w:val="both"/>
        <w:rPr>
          <w:rFonts w:eastAsiaTheme="minorEastAsia"/>
          <w:color w:val="000000" w:themeColor="text1"/>
          <w:highlight w:val="yellow"/>
        </w:rPr>
      </w:pPr>
      <w:r w:rsidRPr="00767888">
        <w:rPr>
          <w:highlight w:val="yellow"/>
        </w:rPr>
        <w:t xml:space="preserve">For FR1, Dense Urban, DL, with 100MHz bandwidth for VR/AR single-stream traffic model, </w:t>
      </w:r>
      <w:r w:rsidRPr="00767888">
        <w:rPr>
          <w:rFonts w:eastAsiaTheme="minorEastAsia"/>
          <w:highlight w:val="yellow"/>
        </w:rPr>
        <w:t>45Mbps, 10ms PDB, 30 FPS</w:t>
      </w:r>
      <w:r w:rsidRPr="00767888">
        <w:rPr>
          <w:rFonts w:eastAsiaTheme="minorEastAsia" w:hint="eastAsia"/>
          <w:highlight w:val="yellow"/>
          <w:lang w:eastAsia="zh-CN"/>
        </w:rPr>
        <w:t>, with</w:t>
      </w:r>
      <w:r w:rsidRPr="00767888">
        <w:rPr>
          <w:rFonts w:eastAsiaTheme="minorEastAsia"/>
          <w:highlight w:val="yellow"/>
          <w:lang w:eastAsia="zh-CN"/>
        </w:rPr>
        <w:t xml:space="preserve"> SU-MIMO and 64TxRU, i</w:t>
      </w:r>
      <w:r w:rsidRPr="00767888">
        <w:rPr>
          <w:rFonts w:eastAsiaTheme="minorEastAsia"/>
          <w:color w:val="000000" w:themeColor="text1"/>
          <w:highlight w:val="yellow"/>
        </w:rPr>
        <w:t xml:space="preserve">t is identified from (Qualcomm) that the capacity performances are increased from </w:t>
      </w:r>
      <w:del w:id="2474"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1.8</w:t>
      </w:r>
      <w:del w:id="2475"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synchronized arrival offsets across UEs to </w:t>
      </w:r>
      <w:del w:id="2476"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3.6</w:t>
      </w:r>
      <w:del w:id="2477"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random arrival offsets across UEs by about </w:t>
      </w:r>
      <w:del w:id="2478"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100.00%</w:t>
      </w:r>
      <w:del w:id="2479"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w:t>
      </w:r>
    </w:p>
    <w:p w14:paraId="1331BD4F" w14:textId="77777777" w:rsidR="004C387D" w:rsidRPr="00767888" w:rsidRDefault="004C387D" w:rsidP="004C387D">
      <w:pPr>
        <w:jc w:val="both"/>
        <w:rPr>
          <w:rFonts w:eastAsiaTheme="minorEastAsia"/>
          <w:highlight w:val="yellow"/>
          <w:lang w:eastAsia="zh-CN"/>
        </w:rPr>
      </w:pPr>
    </w:p>
    <w:p w14:paraId="76383D4A" w14:textId="77777777" w:rsidR="004C387D" w:rsidRDefault="004C387D" w:rsidP="004C387D">
      <w:pPr>
        <w:jc w:val="both"/>
        <w:rPr>
          <w:rFonts w:eastAsiaTheme="minorEastAsia"/>
          <w:color w:val="000000" w:themeColor="text1"/>
        </w:rPr>
      </w:pPr>
      <w:r w:rsidRPr="00767888">
        <w:rPr>
          <w:highlight w:val="yellow"/>
        </w:rPr>
        <w:t xml:space="preserve">For FR1, Dense Urban, DL, with 100MHz bandwidth for VR/AR single-stream traffic model, </w:t>
      </w:r>
      <w:r w:rsidRPr="00767888">
        <w:rPr>
          <w:rFonts w:eastAsiaTheme="minorEastAsia"/>
          <w:highlight w:val="yellow"/>
        </w:rPr>
        <w:t xml:space="preserve">45Mbps, 10ms PDB, 30 FPS, </w:t>
      </w:r>
      <w:r w:rsidRPr="00767888">
        <w:rPr>
          <w:rFonts w:eastAsiaTheme="minorEastAsia" w:hint="eastAsia"/>
          <w:highlight w:val="yellow"/>
          <w:lang w:eastAsia="zh-CN"/>
        </w:rPr>
        <w:t>with</w:t>
      </w:r>
      <w:r w:rsidRPr="00767888">
        <w:rPr>
          <w:rFonts w:eastAsiaTheme="minorEastAsia"/>
          <w:highlight w:val="yellow"/>
          <w:lang w:eastAsia="zh-CN"/>
        </w:rPr>
        <w:t xml:space="preserve"> SU-MIMO and </w:t>
      </w:r>
      <w:commentRangeStart w:id="2480"/>
      <w:r w:rsidRPr="00767888">
        <w:rPr>
          <w:rFonts w:eastAsiaTheme="minorEastAsia"/>
          <w:highlight w:val="yellow"/>
          <w:lang w:eastAsia="zh-CN"/>
        </w:rPr>
        <w:t>64TxRU</w:t>
      </w:r>
      <w:commentRangeEnd w:id="2480"/>
      <w:r w:rsidR="00767888">
        <w:rPr>
          <w:rStyle w:val="CommentReference"/>
        </w:rPr>
        <w:commentReference w:id="2480"/>
      </w:r>
      <w:r w:rsidRPr="00767888">
        <w:rPr>
          <w:rFonts w:eastAsiaTheme="minorEastAsia"/>
          <w:highlight w:val="yellow"/>
          <w:lang w:eastAsia="zh-CN"/>
        </w:rPr>
        <w:t xml:space="preserve">, </w:t>
      </w:r>
      <w:r w:rsidRPr="00767888">
        <w:rPr>
          <w:rFonts w:eastAsiaTheme="minorEastAsia"/>
          <w:highlight w:val="yellow"/>
        </w:rPr>
        <w:t>it is</w:t>
      </w:r>
      <w:r w:rsidRPr="00767888">
        <w:rPr>
          <w:rFonts w:eastAsiaTheme="minorEastAsia"/>
          <w:color w:val="000000" w:themeColor="text1"/>
          <w:highlight w:val="yellow"/>
        </w:rPr>
        <w:t xml:space="preserve"> identified from (Qualcomm) that the capacity performances are increased from </w:t>
      </w:r>
      <w:del w:id="2481"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1.8</w:t>
      </w:r>
      <w:del w:id="2482"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synchronized arrival offsets across UEs to </w:t>
      </w:r>
      <w:del w:id="2483"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9</w:t>
      </w:r>
      <w:del w:id="2484"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 xml:space="preserve"> with arrival offsets equally staggered across connected UEs by about </w:t>
      </w:r>
      <w:del w:id="2485" w:author="CHEN Xiaohang" w:date="2021-11-12T09:33: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400.00%</w:t>
      </w:r>
      <w:del w:id="2486" w:author="CHEN Xiaohang" w:date="2021-11-12T09:34:00Z">
        <w:r w:rsidRPr="00767888" w:rsidDel="002448B9">
          <w:rPr>
            <w:rFonts w:eastAsiaTheme="minorEastAsia"/>
            <w:color w:val="000000" w:themeColor="text1"/>
            <w:highlight w:val="yellow"/>
          </w:rPr>
          <w:delText>]</w:delText>
        </w:r>
      </w:del>
      <w:r w:rsidRPr="00767888">
        <w:rPr>
          <w:rFonts w:eastAsiaTheme="minorEastAsia"/>
          <w:color w:val="000000" w:themeColor="text1"/>
          <w:highlight w:val="yellow"/>
        </w:rPr>
        <w:t>.</w:t>
      </w:r>
    </w:p>
    <w:p w14:paraId="6694258F" w14:textId="77777777" w:rsidR="004C387D" w:rsidRPr="005B7D7C" w:rsidRDefault="004C387D" w:rsidP="004C387D">
      <w:pPr>
        <w:rPr>
          <w:rFonts w:eastAsiaTheme="minorEastAsia"/>
          <w:b/>
          <w:u w:val="single"/>
          <w:lang w:eastAsia="zh-CN"/>
        </w:rPr>
      </w:pPr>
    </w:p>
    <w:p w14:paraId="5C71CB85" w14:textId="77777777" w:rsidR="004C387D" w:rsidRPr="004F4D96"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Pr>
          <w:rFonts w:eastAsiaTheme="minorEastAsia"/>
          <w:color w:val="000000" w:themeColor="text1"/>
        </w:rPr>
        <w:t xml:space="preserve">it is identified from (OPPO) that the capacity performances are increased from </w:t>
      </w:r>
      <w:del w:id="2487" w:author="CHEN Xiaohang" w:date="2021-11-12T09:33:00Z">
        <w:r w:rsidDel="002448B9">
          <w:rPr>
            <w:rFonts w:eastAsiaTheme="minorEastAsia"/>
            <w:color w:val="000000" w:themeColor="text1"/>
          </w:rPr>
          <w:delText>[</w:delText>
        </w:r>
      </w:del>
      <w:r>
        <w:rPr>
          <w:rFonts w:eastAsiaTheme="minorEastAsia"/>
          <w:color w:val="000000" w:themeColor="text1"/>
        </w:rPr>
        <w:t>7.4</w:t>
      </w:r>
      <w:del w:id="2488"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489" w:author="CHEN Xiaohang" w:date="2021-11-12T09:33:00Z">
        <w:r w:rsidDel="002448B9">
          <w:rPr>
            <w:rFonts w:eastAsiaTheme="minorEastAsia"/>
            <w:color w:val="000000" w:themeColor="text1"/>
          </w:rPr>
          <w:delText>[</w:delText>
        </w:r>
      </w:del>
      <w:r>
        <w:rPr>
          <w:rFonts w:eastAsiaTheme="minorEastAsia"/>
          <w:color w:val="000000" w:themeColor="text1"/>
        </w:rPr>
        <w:t>8.4</w:t>
      </w:r>
      <w:del w:id="2490"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491" w:author="CHEN Xiaohang" w:date="2021-11-12T09:33:00Z">
        <w:r w:rsidDel="002448B9">
          <w:rPr>
            <w:rFonts w:eastAsiaTheme="minorEastAsia"/>
            <w:color w:val="000000" w:themeColor="text1"/>
          </w:rPr>
          <w:delText>[</w:delText>
        </w:r>
      </w:del>
      <w:r>
        <w:rPr>
          <w:rFonts w:eastAsiaTheme="minorEastAsia"/>
          <w:color w:val="000000" w:themeColor="text1"/>
        </w:rPr>
        <w:t>13.51%</w:t>
      </w:r>
      <w:del w:id="2492" w:author="CHEN Xiaohang" w:date="2021-11-12T09:34:00Z">
        <w:r w:rsidDel="002448B9">
          <w:rPr>
            <w:rFonts w:eastAsiaTheme="minorEastAsia"/>
            <w:color w:val="000000" w:themeColor="text1"/>
          </w:rPr>
          <w:delText>]</w:delText>
        </w:r>
      </w:del>
      <w:r>
        <w:rPr>
          <w:rFonts w:eastAsiaTheme="minorEastAsia"/>
          <w:color w:val="000000" w:themeColor="text1"/>
        </w:rPr>
        <w:t>.</w:t>
      </w:r>
    </w:p>
    <w:p w14:paraId="14998EBA" w14:textId="77777777" w:rsidR="004C387D" w:rsidRDefault="004C387D" w:rsidP="004C387D">
      <w:pPr>
        <w:jc w:val="both"/>
        <w:rPr>
          <w:rFonts w:eastAsiaTheme="minorEastAsia"/>
          <w:b/>
          <w:u w:val="single"/>
          <w:lang w:eastAsia="zh-CN"/>
        </w:rPr>
      </w:pPr>
    </w:p>
    <w:p w14:paraId="62052E24" w14:textId="77777777" w:rsidR="004C387D" w:rsidRPr="00A308E5" w:rsidRDefault="004C387D" w:rsidP="004C387D">
      <w:pPr>
        <w:jc w:val="both"/>
        <w:rPr>
          <w:rFonts w:eastAsiaTheme="minorEastAsia"/>
          <w:b/>
          <w:u w:val="single"/>
          <w:lang w:eastAsia="zh-CN"/>
        </w:rPr>
      </w:pPr>
      <w:r w:rsidRPr="00306B83">
        <w:t xml:space="preserve">For FR1, Dense Urban, DL, with 100MHz bandwidth for VR/AR single-stream traffic </w:t>
      </w:r>
      <w:r>
        <w:t>model,</w:t>
      </w:r>
      <w:r w:rsidRPr="00306B83">
        <w:t xml:space="preserve"> </w:t>
      </w:r>
      <w:r w:rsidRPr="00306B83">
        <w:rPr>
          <w:rFonts w:eastAsiaTheme="minorEastAsia"/>
        </w:rPr>
        <w:t>30Mbps,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w:t>
      </w:r>
      <w:r w:rsidRPr="00A308E5">
        <w:rPr>
          <w:rFonts w:eastAsiaTheme="minorEastAsia"/>
          <w:lang w:eastAsia="zh-CN"/>
        </w:rPr>
        <w:t xml:space="preserve">it is identified from (OPPO) that the capacity performances are increased from </w:t>
      </w:r>
      <w:del w:id="2493" w:author="CHEN Xiaohang" w:date="2021-11-12T09:33:00Z">
        <w:r w:rsidRPr="00A308E5" w:rsidDel="002448B9">
          <w:rPr>
            <w:rFonts w:eastAsiaTheme="minorEastAsia"/>
            <w:lang w:eastAsia="zh-CN"/>
          </w:rPr>
          <w:delText>[</w:delText>
        </w:r>
      </w:del>
      <w:r w:rsidRPr="00A308E5">
        <w:rPr>
          <w:rFonts w:eastAsiaTheme="minorEastAsia"/>
          <w:lang w:eastAsia="zh-CN"/>
        </w:rPr>
        <w:t>7.4</w:t>
      </w:r>
      <w:del w:id="2494"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w:t>
      </w:r>
      <w:r>
        <w:rPr>
          <w:rFonts w:eastAsiaTheme="minorEastAsia"/>
          <w:lang w:eastAsia="zh-CN"/>
        </w:rPr>
        <w:t>synchronized</w:t>
      </w:r>
      <w:r w:rsidRPr="00A308E5">
        <w:rPr>
          <w:rFonts w:eastAsiaTheme="minorEastAsia"/>
          <w:lang w:eastAsia="zh-CN"/>
        </w:rPr>
        <w:t xml:space="preserve"> arrival </w:t>
      </w:r>
      <w:r>
        <w:rPr>
          <w:rFonts w:eastAsiaTheme="minorEastAsia"/>
          <w:lang w:eastAsia="zh-CN"/>
        </w:rPr>
        <w:t>offsets across</w:t>
      </w:r>
      <w:r w:rsidRPr="00A308E5">
        <w:rPr>
          <w:rFonts w:eastAsiaTheme="minorEastAsia"/>
          <w:lang w:eastAsia="zh-CN"/>
        </w:rPr>
        <w:t xml:space="preserve"> UEs to </w:t>
      </w:r>
      <w:del w:id="2495" w:author="CHEN Xiaohang" w:date="2021-11-12T09:33:00Z">
        <w:r w:rsidRPr="00A308E5" w:rsidDel="002448B9">
          <w:rPr>
            <w:rFonts w:eastAsiaTheme="minorEastAsia"/>
            <w:lang w:eastAsia="zh-CN"/>
          </w:rPr>
          <w:delText>[</w:delText>
        </w:r>
      </w:del>
      <w:r w:rsidRPr="00A308E5">
        <w:rPr>
          <w:rFonts w:eastAsiaTheme="minorEastAsia"/>
          <w:lang w:eastAsia="zh-CN"/>
        </w:rPr>
        <w:t>9.2</w:t>
      </w:r>
      <w:del w:id="2496" w:author="CHEN Xiaohang" w:date="2021-11-12T09:34:00Z">
        <w:r w:rsidRPr="00A308E5" w:rsidDel="002448B9">
          <w:rPr>
            <w:rFonts w:eastAsiaTheme="minorEastAsia"/>
            <w:lang w:eastAsia="zh-CN"/>
          </w:rPr>
          <w:delText>]</w:delText>
        </w:r>
      </w:del>
      <w:r w:rsidRPr="00A308E5">
        <w:rPr>
          <w:rFonts w:eastAsiaTheme="minorEastAsia"/>
          <w:lang w:eastAsia="zh-CN"/>
        </w:rPr>
        <w:t xml:space="preserve"> with arrival </w:t>
      </w:r>
      <w:r>
        <w:rPr>
          <w:rFonts w:eastAsiaTheme="minorEastAsia"/>
          <w:lang w:eastAsia="zh-CN"/>
        </w:rPr>
        <w:t>offsets equally staggered across connected</w:t>
      </w:r>
      <w:r w:rsidRPr="00A308E5">
        <w:rPr>
          <w:rFonts w:eastAsiaTheme="minorEastAsia"/>
          <w:lang w:eastAsia="zh-CN"/>
        </w:rPr>
        <w:t xml:space="preserve"> UEs by about </w:t>
      </w:r>
      <w:del w:id="2497" w:author="CHEN Xiaohang" w:date="2021-11-12T09:33:00Z">
        <w:r w:rsidRPr="00A308E5" w:rsidDel="002448B9">
          <w:rPr>
            <w:rFonts w:eastAsiaTheme="minorEastAsia"/>
            <w:lang w:eastAsia="zh-CN"/>
          </w:rPr>
          <w:delText>[</w:delText>
        </w:r>
      </w:del>
      <w:r w:rsidRPr="00A308E5">
        <w:rPr>
          <w:rFonts w:eastAsiaTheme="minorEastAsia"/>
          <w:lang w:eastAsia="zh-CN"/>
        </w:rPr>
        <w:t>24.32%</w:t>
      </w:r>
      <w:del w:id="2498" w:author="CHEN Xiaohang" w:date="2021-11-12T09:34:00Z">
        <w:r w:rsidRPr="00A308E5" w:rsidDel="002448B9">
          <w:rPr>
            <w:rFonts w:eastAsiaTheme="minorEastAsia"/>
            <w:lang w:eastAsia="zh-CN"/>
          </w:rPr>
          <w:delText>]</w:delText>
        </w:r>
      </w:del>
      <w:r>
        <w:rPr>
          <w:rFonts w:eastAsiaTheme="minorEastAsia"/>
          <w:lang w:eastAsia="zh-CN"/>
        </w:rPr>
        <w:t>.</w:t>
      </w:r>
    </w:p>
    <w:p w14:paraId="7BC7FA3C" w14:textId="77777777" w:rsidR="004C387D" w:rsidRDefault="004C387D" w:rsidP="004C387D">
      <w:pPr>
        <w:jc w:val="both"/>
        <w:rPr>
          <w:rFonts w:eastAsiaTheme="minorEastAsia"/>
          <w:b/>
          <w:bCs/>
          <w:u w:val="single"/>
          <w:lang w:eastAsia="zh-CN"/>
        </w:rPr>
      </w:pPr>
    </w:p>
    <w:p w14:paraId="41D7C3DC"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Mbps, 10ms PDB, 60 FPS</w:t>
      </w:r>
      <w:r w:rsidRPr="00306B83">
        <w:rPr>
          <w:rFonts w:eastAsiaTheme="minorEastAsia" w:hint="eastAsia"/>
          <w:lang w:eastAsia="zh-CN"/>
        </w:rPr>
        <w:t>,</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SU-MIMO and 32TxRU, i</w:t>
      </w:r>
      <w:r>
        <w:rPr>
          <w:rFonts w:eastAsiaTheme="minorEastAsia"/>
          <w:color w:val="000000" w:themeColor="text1"/>
        </w:rPr>
        <w:t xml:space="preserve">t is identified from (OPPO) that the capacity performances are increased from </w:t>
      </w:r>
      <w:del w:id="2499" w:author="CHEN Xiaohang" w:date="2021-11-12T09:33:00Z">
        <w:r w:rsidDel="002448B9">
          <w:rPr>
            <w:rFonts w:eastAsiaTheme="minorEastAsia"/>
            <w:color w:val="000000" w:themeColor="text1"/>
          </w:rPr>
          <w:delText>[</w:delText>
        </w:r>
      </w:del>
      <w:r>
        <w:rPr>
          <w:rFonts w:eastAsiaTheme="minorEastAsia"/>
          <w:color w:val="000000" w:themeColor="text1"/>
        </w:rPr>
        <w:t>4.4</w:t>
      </w:r>
      <w:del w:id="2500"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501" w:author="CHEN Xiaohang" w:date="2021-11-12T09:33:00Z">
        <w:r w:rsidDel="002448B9">
          <w:rPr>
            <w:rFonts w:eastAsiaTheme="minorEastAsia"/>
            <w:color w:val="000000" w:themeColor="text1"/>
          </w:rPr>
          <w:delText>[</w:delText>
        </w:r>
      </w:del>
      <w:r>
        <w:rPr>
          <w:rFonts w:eastAsiaTheme="minorEastAsia"/>
          <w:color w:val="000000" w:themeColor="text1"/>
        </w:rPr>
        <w:t>5.2</w:t>
      </w:r>
      <w:del w:id="2502" w:author="CHEN Xiaohang" w:date="2021-11-12T09:34:00Z">
        <w:r w:rsidDel="002448B9">
          <w:rPr>
            <w:rFonts w:eastAsiaTheme="minorEastAsia"/>
            <w:color w:val="000000" w:themeColor="text1"/>
          </w:rPr>
          <w:delText>]</w:delText>
        </w:r>
      </w:del>
      <w:r>
        <w:rPr>
          <w:rFonts w:eastAsiaTheme="minorEastAsia"/>
          <w:color w:val="000000" w:themeColor="text1"/>
        </w:rPr>
        <w:t xml:space="preserve"> with random arrival offsets across UEs by about </w:t>
      </w:r>
      <w:del w:id="2503" w:author="CHEN Xiaohang" w:date="2021-11-12T09:33:00Z">
        <w:r w:rsidDel="002448B9">
          <w:rPr>
            <w:rFonts w:eastAsiaTheme="minorEastAsia"/>
            <w:color w:val="000000" w:themeColor="text1"/>
          </w:rPr>
          <w:delText>[</w:delText>
        </w:r>
      </w:del>
      <w:r>
        <w:rPr>
          <w:rFonts w:eastAsiaTheme="minorEastAsia"/>
          <w:color w:val="000000" w:themeColor="text1"/>
        </w:rPr>
        <w:t>18.18%</w:t>
      </w:r>
      <w:del w:id="2504" w:author="CHEN Xiaohang" w:date="2021-11-12T09:34:00Z">
        <w:r w:rsidDel="002448B9">
          <w:rPr>
            <w:rFonts w:eastAsiaTheme="minorEastAsia"/>
            <w:color w:val="000000" w:themeColor="text1"/>
          </w:rPr>
          <w:delText>]</w:delText>
        </w:r>
      </w:del>
      <w:r>
        <w:rPr>
          <w:rFonts w:eastAsiaTheme="minorEastAsia"/>
          <w:color w:val="000000" w:themeColor="text1"/>
        </w:rPr>
        <w:t>.</w:t>
      </w:r>
    </w:p>
    <w:p w14:paraId="0D81B6B3" w14:textId="77777777" w:rsidR="004C387D" w:rsidRDefault="004C387D" w:rsidP="004C387D">
      <w:pPr>
        <w:jc w:val="both"/>
        <w:rPr>
          <w:rFonts w:eastAsiaTheme="minorEastAsia"/>
          <w:lang w:eastAsia="zh-CN"/>
        </w:rPr>
      </w:pPr>
    </w:p>
    <w:p w14:paraId="444ABA75" w14:textId="77777777" w:rsidR="004C387D" w:rsidRDefault="004C387D" w:rsidP="004C387D">
      <w:pPr>
        <w:jc w:val="both"/>
        <w:rPr>
          <w:rFonts w:eastAsiaTheme="minorEastAsia"/>
          <w:color w:val="000000" w:themeColor="text1"/>
        </w:rPr>
      </w:pPr>
      <w:r w:rsidRPr="00306B83">
        <w:t xml:space="preserve">For FR1, Dense Urban, DL, with 100MHz bandwidth for VR/AR single-stream traffic </w:t>
      </w:r>
      <w:r>
        <w:t>model,</w:t>
      </w:r>
      <w:r w:rsidRPr="00306B83">
        <w:t xml:space="preserve"> </w:t>
      </w:r>
      <w:r>
        <w:rPr>
          <w:rFonts w:eastAsiaTheme="minorEastAsia"/>
        </w:rPr>
        <w:t>45</w:t>
      </w:r>
      <w:r w:rsidRPr="00306B83">
        <w:rPr>
          <w:rFonts w:eastAsiaTheme="minorEastAsia"/>
        </w:rPr>
        <w:t xml:space="preserve">Mbps, 10ms PDB, 60 </w:t>
      </w:r>
      <w:r>
        <w:rPr>
          <w:rFonts w:eastAsiaTheme="minorEastAsia"/>
        </w:rPr>
        <w:t xml:space="preserve">FPS, </w:t>
      </w:r>
      <w:r>
        <w:rPr>
          <w:rFonts w:eastAsiaTheme="minorEastAsia" w:hint="eastAsia"/>
          <w:lang w:eastAsia="zh-CN"/>
        </w:rPr>
        <w:t>with</w:t>
      </w:r>
      <w:r>
        <w:rPr>
          <w:rFonts w:eastAsiaTheme="minorEastAsia"/>
          <w:lang w:eastAsia="zh-CN"/>
        </w:rPr>
        <w:t xml:space="preserve"> SU-MIMO and 32TxRU, </w:t>
      </w:r>
      <w:r>
        <w:rPr>
          <w:rFonts w:eastAsiaTheme="minorEastAsia"/>
        </w:rPr>
        <w:t>it is</w:t>
      </w:r>
      <w:r>
        <w:rPr>
          <w:rFonts w:eastAsiaTheme="minorEastAsia"/>
          <w:color w:val="000000" w:themeColor="text1"/>
        </w:rPr>
        <w:t xml:space="preserve"> identified from (OPPO) that the capacity performances are increased from </w:t>
      </w:r>
      <w:del w:id="2505" w:author="CHEN Xiaohang" w:date="2021-11-12T09:33:00Z">
        <w:r w:rsidDel="002448B9">
          <w:rPr>
            <w:rFonts w:eastAsiaTheme="minorEastAsia"/>
            <w:color w:val="000000" w:themeColor="text1"/>
          </w:rPr>
          <w:delText>[</w:delText>
        </w:r>
      </w:del>
      <w:r>
        <w:rPr>
          <w:rFonts w:eastAsiaTheme="minorEastAsia"/>
          <w:color w:val="000000" w:themeColor="text1"/>
        </w:rPr>
        <w:t>4.4</w:t>
      </w:r>
      <w:del w:id="2506" w:author="CHEN Xiaohang" w:date="2021-11-12T09:34:00Z">
        <w:r w:rsidDel="002448B9">
          <w:rPr>
            <w:rFonts w:eastAsiaTheme="minorEastAsia"/>
            <w:color w:val="000000" w:themeColor="text1"/>
          </w:rPr>
          <w:delText>]</w:delText>
        </w:r>
      </w:del>
      <w:r>
        <w:rPr>
          <w:rFonts w:eastAsiaTheme="minorEastAsia"/>
          <w:color w:val="000000" w:themeColor="text1"/>
        </w:rPr>
        <w:t xml:space="preserve"> with synchronized arrival offsets across UEs to </w:t>
      </w:r>
      <w:del w:id="2507" w:author="CHEN Xiaohang" w:date="2021-11-12T09:33:00Z">
        <w:r w:rsidDel="002448B9">
          <w:rPr>
            <w:rFonts w:eastAsiaTheme="minorEastAsia"/>
            <w:color w:val="000000" w:themeColor="text1"/>
          </w:rPr>
          <w:delText>[</w:delText>
        </w:r>
      </w:del>
      <w:r>
        <w:rPr>
          <w:rFonts w:eastAsiaTheme="minorEastAsia"/>
          <w:color w:val="000000" w:themeColor="text1"/>
        </w:rPr>
        <w:t>5.4</w:t>
      </w:r>
      <w:del w:id="2508" w:author="CHEN Xiaohang" w:date="2021-11-12T09:34:00Z">
        <w:r w:rsidDel="002448B9">
          <w:rPr>
            <w:rFonts w:eastAsiaTheme="minorEastAsia"/>
            <w:color w:val="000000" w:themeColor="text1"/>
          </w:rPr>
          <w:delText>]</w:delText>
        </w:r>
      </w:del>
      <w:r>
        <w:rPr>
          <w:rFonts w:eastAsiaTheme="minorEastAsia"/>
          <w:color w:val="000000" w:themeColor="text1"/>
        </w:rPr>
        <w:t xml:space="preserve"> with arrival offsets equally staggered across connected UEs by about </w:t>
      </w:r>
      <w:del w:id="2509" w:author="CHEN Xiaohang" w:date="2021-11-12T09:33:00Z">
        <w:r w:rsidDel="002448B9">
          <w:rPr>
            <w:rFonts w:eastAsiaTheme="minorEastAsia"/>
            <w:color w:val="000000" w:themeColor="text1"/>
          </w:rPr>
          <w:delText>[</w:delText>
        </w:r>
      </w:del>
      <w:r>
        <w:rPr>
          <w:rFonts w:eastAsiaTheme="minorEastAsia"/>
          <w:color w:val="000000" w:themeColor="text1"/>
        </w:rPr>
        <w:t>22.73%</w:t>
      </w:r>
      <w:del w:id="2510" w:author="CHEN Xiaohang" w:date="2021-11-12T09:34:00Z">
        <w:r w:rsidDel="002448B9">
          <w:rPr>
            <w:rFonts w:eastAsiaTheme="minorEastAsia"/>
            <w:color w:val="000000" w:themeColor="text1"/>
          </w:rPr>
          <w:delText>]</w:delText>
        </w:r>
      </w:del>
      <w:r>
        <w:rPr>
          <w:rFonts w:eastAsiaTheme="minorEastAsia"/>
          <w:color w:val="000000" w:themeColor="text1"/>
        </w:rPr>
        <w:t>.</w:t>
      </w:r>
    </w:p>
    <w:p w14:paraId="01DFF4A6" w14:textId="77777777" w:rsidR="004C387D" w:rsidRDefault="004C387D" w:rsidP="004C387D">
      <w:pPr>
        <w:rPr>
          <w:rFonts w:eastAsiaTheme="minorEastAsia"/>
          <w:color w:val="000000" w:themeColor="text1"/>
        </w:rPr>
      </w:pPr>
    </w:p>
    <w:p w14:paraId="07B92521" w14:textId="77777777" w:rsidR="004C387D" w:rsidRPr="00767888" w:rsidRDefault="004C387D" w:rsidP="004C387D">
      <w:pPr>
        <w:jc w:val="both"/>
        <w:rPr>
          <w:rFonts w:eastAsiaTheme="minorEastAsia"/>
          <w:color w:val="000000" w:themeColor="text1"/>
        </w:rPr>
      </w:pPr>
      <w:r w:rsidRPr="00767888">
        <w:t xml:space="preserve">For FR1, Dense Urban, DL, with 100MHz bandwidth for CG traffic model, </w:t>
      </w:r>
      <w:r w:rsidRPr="00767888">
        <w:rPr>
          <w:rFonts w:eastAsiaTheme="minorEastAsia"/>
        </w:rPr>
        <w:t>30Mbps, 15ms PDB, 60 FPS</w:t>
      </w:r>
      <w:r w:rsidRPr="00767888">
        <w:rPr>
          <w:rFonts w:eastAsiaTheme="minorEastAsia" w:hint="eastAsia"/>
          <w:lang w:eastAsia="zh-CN"/>
        </w:rPr>
        <w:t>, with</w:t>
      </w:r>
      <w:r w:rsidRPr="00767888">
        <w:rPr>
          <w:rFonts w:eastAsiaTheme="minorEastAsia"/>
          <w:lang w:eastAsia="zh-CN"/>
        </w:rPr>
        <w:t xml:space="preserve"> SU-MIMO and 32TxRU, i</w:t>
      </w:r>
      <w:r w:rsidRPr="00767888">
        <w:rPr>
          <w:rFonts w:eastAsiaTheme="minorEastAsia"/>
          <w:color w:val="000000" w:themeColor="text1"/>
        </w:rPr>
        <w:t xml:space="preserve">t is identified from (OPPO) that the capacity performances are </w:t>
      </w:r>
      <w:del w:id="2511"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10.3</w:t>
      </w:r>
      <w:del w:id="2512"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 synchronized arrival offsets across UEs, </w:t>
      </w:r>
      <w:del w:id="2513"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10.2</w:t>
      </w:r>
      <w:del w:id="2514"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 random arrival offsets across UEs, and </w:t>
      </w:r>
      <w:del w:id="2515"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10.3</w:t>
      </w:r>
      <w:del w:id="2516"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 arrival offsets equally staggered across connected UEs.</w:t>
      </w:r>
    </w:p>
    <w:p w14:paraId="64D20588" w14:textId="77777777" w:rsidR="004C387D" w:rsidRPr="00767888" w:rsidRDefault="004C387D" w:rsidP="004C387D">
      <w:pPr>
        <w:jc w:val="both"/>
        <w:rPr>
          <w:rFonts w:eastAsiaTheme="minorEastAsia"/>
          <w:b/>
          <w:bCs/>
          <w:u w:val="single"/>
          <w:lang w:eastAsia="zh-CN"/>
        </w:rPr>
      </w:pPr>
    </w:p>
    <w:p w14:paraId="682B191F" w14:textId="77777777" w:rsidR="004C387D" w:rsidRPr="00767888" w:rsidRDefault="004C387D" w:rsidP="004C387D">
      <w:pPr>
        <w:jc w:val="both"/>
        <w:rPr>
          <w:rFonts w:eastAsiaTheme="minorEastAsia"/>
        </w:rPr>
      </w:pPr>
      <w:r w:rsidRPr="00767888">
        <w:t xml:space="preserve">For FR1, Dense Urban, DL, with 100MHz bandwidth for CG traffic model, </w:t>
      </w:r>
      <w:r w:rsidRPr="00767888">
        <w:rPr>
          <w:rFonts w:eastAsiaTheme="minorEastAsia"/>
        </w:rPr>
        <w:t>45Mbps, 15ms PDB, 60 FPS</w:t>
      </w:r>
      <w:r w:rsidRPr="00767888">
        <w:rPr>
          <w:rFonts w:eastAsiaTheme="minorEastAsia" w:hint="eastAsia"/>
          <w:lang w:eastAsia="zh-CN"/>
        </w:rPr>
        <w:t>,</w:t>
      </w:r>
      <w:r w:rsidRPr="00767888">
        <w:rPr>
          <w:rFonts w:eastAsiaTheme="minorEastAsia"/>
          <w:lang w:eastAsia="zh-CN"/>
        </w:rPr>
        <w:t xml:space="preserve"> </w:t>
      </w:r>
      <w:r w:rsidRPr="00767888">
        <w:rPr>
          <w:rFonts w:eastAsiaTheme="minorEastAsia" w:hint="eastAsia"/>
          <w:lang w:eastAsia="zh-CN"/>
        </w:rPr>
        <w:t>with</w:t>
      </w:r>
      <w:r w:rsidRPr="00767888">
        <w:rPr>
          <w:rFonts w:eastAsiaTheme="minorEastAsia"/>
          <w:lang w:eastAsia="zh-CN"/>
        </w:rPr>
        <w:t xml:space="preserve"> SU-MIMO and 32TxRU, i</w:t>
      </w:r>
      <w:r w:rsidRPr="00767888">
        <w:rPr>
          <w:rFonts w:eastAsiaTheme="minorEastAsia"/>
        </w:rPr>
        <w:t xml:space="preserve">t is identified from (OPPO) that the capacity performances are </w:t>
      </w:r>
      <w:del w:id="2517" w:author="CHEN Xiaohang" w:date="2021-11-12T09:33:00Z">
        <w:r w:rsidRPr="00767888" w:rsidDel="002448B9">
          <w:rPr>
            <w:rFonts w:eastAsiaTheme="minorEastAsia"/>
          </w:rPr>
          <w:delText>[</w:delText>
        </w:r>
      </w:del>
      <w:r w:rsidRPr="00767888">
        <w:rPr>
          <w:rFonts w:eastAsiaTheme="minorEastAsia"/>
        </w:rPr>
        <w:t>6.4</w:t>
      </w:r>
      <w:del w:id="2518" w:author="CHEN Xiaohang" w:date="2021-11-12T09:34:00Z">
        <w:r w:rsidRPr="00767888" w:rsidDel="002448B9">
          <w:rPr>
            <w:rFonts w:eastAsiaTheme="minorEastAsia"/>
          </w:rPr>
          <w:delText>]</w:delText>
        </w:r>
      </w:del>
      <w:r w:rsidRPr="00767888">
        <w:rPr>
          <w:rFonts w:eastAsiaTheme="minorEastAsia"/>
        </w:rPr>
        <w:t xml:space="preserve"> with synchronized arrival offsets across UEs, </w:t>
      </w:r>
      <w:del w:id="2519" w:author="CHEN Xiaohang" w:date="2021-11-12T09:33:00Z">
        <w:r w:rsidRPr="00767888" w:rsidDel="002448B9">
          <w:rPr>
            <w:rFonts w:eastAsiaTheme="minorEastAsia"/>
          </w:rPr>
          <w:delText>[</w:delText>
        </w:r>
      </w:del>
      <w:r w:rsidRPr="00767888">
        <w:rPr>
          <w:rFonts w:eastAsiaTheme="minorEastAsia"/>
        </w:rPr>
        <w:t>6.3</w:t>
      </w:r>
      <w:del w:id="2520" w:author="CHEN Xiaohang" w:date="2021-11-12T09:34:00Z">
        <w:r w:rsidRPr="00767888" w:rsidDel="002448B9">
          <w:rPr>
            <w:rFonts w:eastAsiaTheme="minorEastAsia"/>
          </w:rPr>
          <w:delText>]</w:delText>
        </w:r>
      </w:del>
      <w:r w:rsidRPr="00767888">
        <w:rPr>
          <w:rFonts w:eastAsiaTheme="minorEastAsia"/>
        </w:rPr>
        <w:t xml:space="preserve"> with random arrival offsets across UEs, and </w:t>
      </w:r>
      <w:del w:id="2521" w:author="CHEN Xiaohang" w:date="2021-11-12T09:33:00Z">
        <w:r w:rsidRPr="00767888" w:rsidDel="002448B9">
          <w:rPr>
            <w:rFonts w:eastAsiaTheme="minorEastAsia"/>
          </w:rPr>
          <w:delText>[</w:delText>
        </w:r>
      </w:del>
      <w:r w:rsidRPr="00767888">
        <w:rPr>
          <w:rFonts w:eastAsiaTheme="minorEastAsia"/>
        </w:rPr>
        <w:t>6.3</w:t>
      </w:r>
      <w:del w:id="2522" w:author="CHEN Xiaohang" w:date="2021-11-12T09:34:00Z">
        <w:r w:rsidRPr="00767888" w:rsidDel="002448B9">
          <w:rPr>
            <w:rFonts w:eastAsiaTheme="minorEastAsia"/>
          </w:rPr>
          <w:delText>]</w:delText>
        </w:r>
      </w:del>
      <w:r w:rsidRPr="00767888">
        <w:rPr>
          <w:rFonts w:eastAsiaTheme="minorEastAsia"/>
        </w:rPr>
        <w:t xml:space="preserve"> with arrival offsets equally staggered across connected UEs.</w:t>
      </w:r>
    </w:p>
    <w:bookmarkEnd w:id="2437"/>
    <w:p w14:paraId="0B73B81E" w14:textId="1AA9EF78" w:rsidR="004C387D" w:rsidRPr="00767888" w:rsidRDefault="004C387D" w:rsidP="00400EB8">
      <w:pPr>
        <w:rPr>
          <w:b/>
          <w:bCs/>
          <w:u w:val="single"/>
          <w:lang w:eastAsia="zh-CN"/>
        </w:rPr>
      </w:pPr>
    </w:p>
    <w:p w14:paraId="5C435556" w14:textId="77777777" w:rsidR="004C387D" w:rsidRPr="00767888" w:rsidRDefault="004C387D" w:rsidP="004C387D">
      <w:pPr>
        <w:jc w:val="both"/>
        <w:rPr>
          <w:lang w:eastAsia="zh-CN"/>
        </w:rPr>
      </w:pPr>
      <w:r w:rsidRPr="00767888">
        <w:rPr>
          <w:lang w:eastAsia="zh-CN"/>
        </w:rPr>
        <w:t xml:space="preserve">For FR1, Dense Urban, UL, with 100MHz bandwidth for VR/CG Pose/control-stream, 0.2Mbps, 10ms PDB, 250 FPS, with SU-MIMO, 64 </w:t>
      </w:r>
      <w:proofErr w:type="spellStart"/>
      <w:r w:rsidRPr="00767888">
        <w:rPr>
          <w:lang w:eastAsia="zh-CN"/>
        </w:rPr>
        <w:t>TxRU</w:t>
      </w:r>
      <w:proofErr w:type="spellEnd"/>
      <w:r w:rsidRPr="00767888">
        <w:rPr>
          <w:lang w:eastAsia="zh-CN"/>
        </w:rPr>
        <w:t xml:space="preserve"> BS antenna, DDDUU and equal packet arrival interval among UEs, it is identified from (</w:t>
      </w:r>
      <w:proofErr w:type="spellStart"/>
      <w:r w:rsidRPr="00767888">
        <w:t>Futurewei</w:t>
      </w:r>
      <w:proofErr w:type="spellEnd"/>
      <w:r w:rsidRPr="00767888">
        <w:rPr>
          <w:lang w:eastAsia="zh-CN"/>
        </w:rPr>
        <w:t xml:space="preserve">) that capacity performances are </w:t>
      </w:r>
      <w:del w:id="2523" w:author="CHEN Xiaohang" w:date="2021-11-12T09:33:00Z">
        <w:r w:rsidRPr="00767888" w:rsidDel="002448B9">
          <w:rPr>
            <w:lang w:eastAsia="zh-CN"/>
          </w:rPr>
          <w:delText>[</w:delText>
        </w:r>
      </w:del>
      <w:r w:rsidRPr="00767888">
        <w:rPr>
          <w:lang w:eastAsia="zh-CN"/>
        </w:rPr>
        <w:t>160.8</w:t>
      </w:r>
      <w:del w:id="2524" w:author="CHEN Xiaohang" w:date="2021-11-12T09:34:00Z">
        <w:r w:rsidRPr="00767888" w:rsidDel="002448B9">
          <w:rPr>
            <w:lang w:eastAsia="zh-CN"/>
          </w:rPr>
          <w:delText>]</w:delText>
        </w:r>
      </w:del>
      <w:r w:rsidRPr="00767888">
        <w:rPr>
          <w:lang w:eastAsia="zh-CN"/>
        </w:rPr>
        <w:t>.</w:t>
      </w:r>
    </w:p>
    <w:p w14:paraId="01A4D99E" w14:textId="76F5A9C4" w:rsidR="008229A6" w:rsidRPr="00767888" w:rsidRDefault="008229A6" w:rsidP="008229A6">
      <w:pPr>
        <w:jc w:val="both"/>
        <w:rPr>
          <w:lang w:eastAsia="zh-CN"/>
        </w:rPr>
      </w:pPr>
      <w:r w:rsidRPr="00767888">
        <w:rPr>
          <w:lang w:eastAsia="zh-CN"/>
        </w:rPr>
        <w:t>For FR1, Dense Urban, UL, with 100MHz bandwidth for VR/CG Pose/control-stream, 0.2Mbps, 10ms PDB, 250 FPS, with MU-MIMO and equal packet arrival interval among UEs, it is identified from (</w:t>
      </w:r>
      <w:r w:rsidRPr="00767888">
        <w:t>Interdigital</w:t>
      </w:r>
      <w:r w:rsidRPr="00767888">
        <w:rPr>
          <w:lang w:eastAsia="zh-CN"/>
        </w:rPr>
        <w:t xml:space="preserve">) that capacity performances are </w:t>
      </w:r>
      <w:del w:id="2525" w:author="CHEN Xiaohang" w:date="2021-11-12T09:33:00Z">
        <w:r w:rsidRPr="00767888" w:rsidDel="002448B9">
          <w:rPr>
            <w:lang w:eastAsia="zh-CN"/>
          </w:rPr>
          <w:delText>[</w:delText>
        </w:r>
      </w:del>
      <w:r w:rsidRPr="00767888">
        <w:rPr>
          <w:lang w:eastAsia="zh-CN"/>
        </w:rPr>
        <w:t>8</w:t>
      </w:r>
      <w:del w:id="2526" w:author="CHEN Xiaohang" w:date="2021-11-12T09:34:00Z">
        <w:r w:rsidRPr="00767888" w:rsidDel="002448B9">
          <w:rPr>
            <w:lang w:eastAsia="zh-CN"/>
          </w:rPr>
          <w:delText>]</w:delText>
        </w:r>
      </w:del>
      <w:r w:rsidRPr="00767888">
        <w:rPr>
          <w:lang w:eastAsia="zh-CN"/>
        </w:rPr>
        <w:t>.</w:t>
      </w:r>
    </w:p>
    <w:p w14:paraId="1E2D9EFC" w14:textId="77777777" w:rsidR="004C387D" w:rsidRPr="00767888" w:rsidRDefault="004C387D" w:rsidP="004C387D">
      <w:pPr>
        <w:jc w:val="both"/>
        <w:rPr>
          <w:lang w:eastAsia="zh-CN"/>
        </w:rPr>
      </w:pPr>
      <w:r w:rsidRPr="00767888">
        <w:rPr>
          <w:lang w:eastAsia="zh-CN"/>
        </w:rPr>
        <w:t>For FR1, Indoor Hotspot, UL, with 100MHz bandwidth for VR/CG Pose/control-stream, 0.2Mbps, 10ms PDB, 250 FPS, with MU-MIMO and equal packet arrival interval among UEs, it is identified from (</w:t>
      </w:r>
      <w:r w:rsidRPr="00767888">
        <w:t>Interdigital</w:t>
      </w:r>
      <w:r w:rsidRPr="00767888">
        <w:rPr>
          <w:lang w:eastAsia="zh-CN"/>
        </w:rPr>
        <w:t xml:space="preserve">) that capacity performances are </w:t>
      </w:r>
      <w:del w:id="2527" w:author="CHEN Xiaohang" w:date="2021-11-12T09:33:00Z">
        <w:r w:rsidRPr="00767888" w:rsidDel="002448B9">
          <w:rPr>
            <w:lang w:eastAsia="zh-CN"/>
          </w:rPr>
          <w:delText>[</w:delText>
        </w:r>
      </w:del>
      <w:r w:rsidRPr="00767888">
        <w:rPr>
          <w:lang w:eastAsia="zh-CN"/>
        </w:rPr>
        <w:t>20</w:t>
      </w:r>
      <w:del w:id="2528" w:author="CHEN Xiaohang" w:date="2021-11-12T09:34:00Z">
        <w:r w:rsidRPr="00767888" w:rsidDel="002448B9">
          <w:rPr>
            <w:lang w:eastAsia="zh-CN"/>
          </w:rPr>
          <w:delText>]</w:delText>
        </w:r>
      </w:del>
      <w:r w:rsidRPr="00767888">
        <w:rPr>
          <w:lang w:eastAsia="zh-CN"/>
        </w:rPr>
        <w:t>.</w:t>
      </w:r>
    </w:p>
    <w:p w14:paraId="3B53230D" w14:textId="52E4AE9E" w:rsidR="004C387D" w:rsidRPr="00767888" w:rsidRDefault="004C387D" w:rsidP="008229A6">
      <w:pPr>
        <w:rPr>
          <w:lang w:eastAsia="zh-CN"/>
        </w:rPr>
      </w:pPr>
      <w:r w:rsidRPr="00767888">
        <w:rPr>
          <w:lang w:eastAsia="zh-CN"/>
        </w:rPr>
        <w:t>For FR1, Urban Macro, UL, with 100MHz bandwidth for VR/CG Pose/control-stream, 0.2Mbps, 10ms PDB, 250 FPS, with SU-MIMO</w:t>
      </w:r>
      <w:r w:rsidRPr="00767888">
        <w:rPr>
          <w:rFonts w:eastAsiaTheme="minorEastAsia"/>
        </w:rPr>
        <w:t xml:space="preserve">, 64 </w:t>
      </w:r>
      <w:proofErr w:type="spellStart"/>
      <w:r w:rsidRPr="00767888">
        <w:rPr>
          <w:rFonts w:eastAsiaTheme="minorEastAsia"/>
        </w:rPr>
        <w:t>TxRU</w:t>
      </w:r>
      <w:proofErr w:type="spellEnd"/>
      <w:r w:rsidRPr="00767888">
        <w:rPr>
          <w:rFonts w:eastAsiaTheme="minorEastAsia"/>
        </w:rPr>
        <w:t xml:space="preserve"> BS antenna, DDDUU and equal packet arrival interval among UEs</w:t>
      </w:r>
      <w:r w:rsidRPr="00767888">
        <w:rPr>
          <w:lang w:eastAsia="zh-CN"/>
        </w:rPr>
        <w:t>, it is identified from (</w:t>
      </w:r>
      <w:proofErr w:type="spellStart"/>
      <w:r w:rsidRPr="00767888">
        <w:t>Futurewei</w:t>
      </w:r>
      <w:proofErr w:type="spellEnd"/>
      <w:r w:rsidRPr="00767888">
        <w:rPr>
          <w:lang w:eastAsia="zh-CN"/>
        </w:rPr>
        <w:t xml:space="preserve">) that capacity performances are </w:t>
      </w:r>
      <w:del w:id="2529" w:author="CHEN Xiaohang" w:date="2021-11-12T09:33:00Z">
        <w:r w:rsidRPr="00767888" w:rsidDel="002448B9">
          <w:rPr>
            <w:lang w:eastAsia="zh-CN"/>
          </w:rPr>
          <w:delText>[</w:delText>
        </w:r>
      </w:del>
      <w:r w:rsidRPr="00767888">
        <w:rPr>
          <w:rFonts w:eastAsiaTheme="minorEastAsia"/>
        </w:rPr>
        <w:t>142.4</w:t>
      </w:r>
      <w:del w:id="2530" w:author="CHEN Xiaohang" w:date="2021-11-12T09:34:00Z">
        <w:r w:rsidRPr="00767888" w:rsidDel="002448B9">
          <w:rPr>
            <w:lang w:eastAsia="zh-CN"/>
          </w:rPr>
          <w:delText>]</w:delText>
        </w:r>
      </w:del>
      <w:r w:rsidRPr="00767888">
        <w:rPr>
          <w:lang w:eastAsia="zh-CN"/>
        </w:rPr>
        <w:t>.</w:t>
      </w:r>
    </w:p>
    <w:p w14:paraId="32D6E945" w14:textId="77777777" w:rsidR="004C387D" w:rsidRPr="00E85521" w:rsidRDefault="004C387D" w:rsidP="004C387D">
      <w:pPr>
        <w:rPr>
          <w:rFonts w:eastAsiaTheme="minorEastAsia"/>
        </w:rPr>
      </w:pPr>
    </w:p>
    <w:p w14:paraId="4B9A0456" w14:textId="77777777" w:rsidR="004C387D" w:rsidRPr="004E460E" w:rsidRDefault="004C387D" w:rsidP="004C387D">
      <w:pPr>
        <w:rPr>
          <w:rFonts w:eastAsiaTheme="minorEastAsia"/>
          <w:lang w:eastAsia="zh-CN"/>
        </w:rPr>
      </w:pPr>
    </w:p>
    <w:p w14:paraId="602EB659" w14:textId="77777777" w:rsidR="00400EB8" w:rsidRDefault="00400EB8" w:rsidP="00400EB8">
      <w:pPr>
        <w:rPr>
          <w:rFonts w:eastAsia="SimSun"/>
        </w:rPr>
      </w:pPr>
    </w:p>
    <w:p w14:paraId="7B165F54" w14:textId="77777777" w:rsidR="00400EB8" w:rsidRPr="00511A36" w:rsidRDefault="00400EB8" w:rsidP="00400EB8">
      <w:pPr>
        <w:rPr>
          <w:rFonts w:eastAsia="SimSun"/>
        </w:rPr>
      </w:pPr>
    </w:p>
    <w:p w14:paraId="2454020B" w14:textId="00F22593" w:rsidR="00400EB8" w:rsidRPr="00400EB8" w:rsidRDefault="00400EB8" w:rsidP="00400EB8">
      <w:pPr>
        <w:pStyle w:val="Heading4"/>
        <w:rPr>
          <w:rFonts w:eastAsia="DengXian"/>
        </w:rPr>
      </w:pPr>
      <w:r w:rsidRPr="00400EB8">
        <w:rPr>
          <w:rFonts w:eastAsia="DengXian"/>
        </w:rPr>
        <w:t>Delay Aware/Frame Level Integrated Transmission Scheduler</w:t>
      </w:r>
    </w:p>
    <w:p w14:paraId="45DF2275" w14:textId="77777777" w:rsidR="00400EB8" w:rsidRPr="00400EB8" w:rsidRDefault="00400EB8" w:rsidP="00400EB8"/>
    <w:p w14:paraId="0B47F365" w14:textId="77777777" w:rsidR="00B11C23" w:rsidRPr="00AD1D80" w:rsidRDefault="00B11C23" w:rsidP="00B11C23">
      <w:bookmarkStart w:id="2531" w:name="_Hlk87459308"/>
      <w:r w:rsidRPr="00AD1D80">
        <w:rPr>
          <w:rFonts w:hint="eastAsia"/>
        </w:rPr>
        <w:t>T</w:t>
      </w:r>
      <w:r w:rsidRPr="00AD1D80">
        <w:t>his section describes the capacity performance with Delay Aware Scheduler or Frame Level Integrated Transmission (FLIT) Scheduler.</w:t>
      </w:r>
    </w:p>
    <w:p w14:paraId="62513119" w14:textId="77777777" w:rsidR="00B11C23" w:rsidRPr="001926A9" w:rsidRDefault="00B11C23" w:rsidP="001926A9">
      <w:pPr>
        <w:pStyle w:val="ListParagraph"/>
        <w:numPr>
          <w:ilvl w:val="0"/>
          <w:numId w:val="190"/>
        </w:numPr>
        <w:ind w:firstLineChars="0"/>
      </w:pPr>
      <w:r w:rsidRPr="00AD1D80">
        <w:rPr>
          <w:rFonts w:ascii="Times New Roman" w:hAnsi="Times New Roman" w:cs="Times New Roman"/>
          <w:sz w:val="20"/>
        </w:rPr>
        <w:t>Delay aware</w:t>
      </w:r>
      <w:r w:rsidRPr="001926A9">
        <w:rPr>
          <w:rFonts w:ascii="Times New Roman" w:hAnsi="Times New Roman" w:cs="Times New Roman"/>
          <w:sz w:val="20"/>
        </w:rPr>
        <w:t xml:space="preserve"> scheduler: during scheduling, </w:t>
      </w:r>
      <w:proofErr w:type="spellStart"/>
      <w:r w:rsidRPr="001926A9">
        <w:rPr>
          <w:rFonts w:ascii="Times New Roman" w:hAnsi="Times New Roman" w:cs="Times New Roman"/>
          <w:sz w:val="20"/>
        </w:rPr>
        <w:t>gNB</w:t>
      </w:r>
      <w:proofErr w:type="spellEnd"/>
      <w:r w:rsidRPr="001926A9">
        <w:rPr>
          <w:rFonts w:ascii="Times New Roman" w:hAnsi="Times New Roman" w:cs="Times New Roman"/>
          <w:sz w:val="20"/>
        </w:rPr>
        <w:t xml:space="preserve"> considers factors including: the size of the frame, the size of the already sent part of the frame, the remaining delivery time of the frame, etc.</w:t>
      </w:r>
    </w:p>
    <w:p w14:paraId="5FD569E4" w14:textId="77777777" w:rsidR="00B11C23" w:rsidRPr="00AD1D80" w:rsidRDefault="00B11C23" w:rsidP="00B11C23">
      <w:pPr>
        <w:pStyle w:val="ListParagraph"/>
        <w:numPr>
          <w:ilvl w:val="0"/>
          <w:numId w:val="190"/>
        </w:numPr>
        <w:ind w:firstLineChars="0"/>
        <w:rPr>
          <w:rFonts w:ascii="Times New Roman" w:hAnsi="Times New Roman" w:cs="Times New Roman"/>
          <w:sz w:val="20"/>
        </w:rPr>
      </w:pPr>
      <w:r w:rsidRPr="00AD1D80">
        <w:rPr>
          <w:rFonts w:ascii="Times New Roman" w:hAnsi="Times New Roman" w:cs="Times New Roman"/>
          <w:sz w:val="20"/>
        </w:rPr>
        <w:t xml:space="preserve">FLIT scheduler: during scheduling, </w:t>
      </w:r>
      <w:proofErr w:type="spellStart"/>
      <w:r w:rsidRPr="00AD1D80">
        <w:rPr>
          <w:rFonts w:ascii="Times New Roman" w:hAnsi="Times New Roman" w:cs="Times New Roman"/>
          <w:sz w:val="20"/>
        </w:rPr>
        <w:t>gNB</w:t>
      </w:r>
      <w:proofErr w:type="spellEnd"/>
      <w:r w:rsidRPr="00AD1D80">
        <w:rPr>
          <w:rFonts w:ascii="Times New Roman" w:hAnsi="Times New Roman" w:cs="Times New Roman"/>
          <w:sz w:val="20"/>
        </w:rPr>
        <w:t xml:space="preserve"> considers factors including: the size of the frame, the size of the already sent part of the frame, the remaining delivery time of the frame, etc.</w:t>
      </w:r>
    </w:p>
    <w:bookmarkEnd w:id="2531"/>
    <w:p w14:paraId="6EA4E602" w14:textId="77777777" w:rsidR="00400EB8" w:rsidRPr="00B11C23" w:rsidRDefault="00400EB8" w:rsidP="00400EB8">
      <w:pPr>
        <w:ind w:leftChars="90" w:left="180"/>
        <w:rPr>
          <w:rFonts w:eastAsia="SimSun"/>
          <w:i/>
          <w:iCs/>
          <w:kern w:val="2"/>
          <w:szCs w:val="22"/>
          <w:lang w:eastAsia="zh-CN"/>
        </w:rPr>
      </w:pPr>
    </w:p>
    <w:p w14:paraId="6D88B5D8" w14:textId="77777777" w:rsidR="0081389C" w:rsidRPr="00767888" w:rsidRDefault="0081389C" w:rsidP="0081389C">
      <w:pPr>
        <w:spacing w:line="276" w:lineRule="auto"/>
        <w:rPr>
          <w:rFonts w:eastAsiaTheme="minorEastAsia"/>
          <w:b/>
          <w:lang w:eastAsia="zh-CN"/>
        </w:rPr>
      </w:pPr>
      <w:r w:rsidRPr="00767888">
        <w:rPr>
          <w:rFonts w:eastAsiaTheme="minorEastAsia" w:hint="eastAsia"/>
          <w:b/>
          <w:lang w:eastAsia="zh-CN"/>
        </w:rPr>
        <w:t>O</w:t>
      </w:r>
      <w:r w:rsidRPr="00767888">
        <w:rPr>
          <w:rFonts w:eastAsiaTheme="minorEastAsia"/>
          <w:b/>
          <w:lang w:eastAsia="zh-CN"/>
        </w:rPr>
        <w:t>bservation:</w:t>
      </w:r>
    </w:p>
    <w:p w14:paraId="30B51B40" w14:textId="77777777" w:rsidR="0081389C" w:rsidRPr="00767888" w:rsidRDefault="0081389C" w:rsidP="0081389C">
      <w:pPr>
        <w:jc w:val="both"/>
        <w:rPr>
          <w:rFonts w:eastAsiaTheme="minorEastAsia"/>
          <w:color w:val="000000" w:themeColor="text1"/>
        </w:rPr>
      </w:pPr>
      <w:r w:rsidRPr="00767888">
        <w:rPr>
          <w:lang w:eastAsia="zh-CN"/>
        </w:rPr>
        <w:t xml:space="preserve">For FR1, Dense Urban,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32"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11.68</w:t>
      </w:r>
      <w:del w:id="2533"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34" w:author="CHEN Xiaohang" w:date="2021-11-12T09:33:00Z">
        <w:r w:rsidRPr="00767888" w:rsidDel="002448B9">
          <w:delText>[</w:delText>
        </w:r>
      </w:del>
      <w:r w:rsidRPr="00767888">
        <w:t>13.58</w:t>
      </w:r>
      <w:del w:id="2535" w:author="CHEN Xiaohang" w:date="2021-11-12T09:34:00Z">
        <w:r w:rsidRPr="00767888" w:rsidDel="002448B9">
          <w:delText>]</w:delText>
        </w:r>
      </w:del>
      <w:r w:rsidRPr="00767888">
        <w:t xml:space="preserve"> with delay-aware scheduler by about </w:t>
      </w:r>
      <w:del w:id="2536" w:author="CHEN Xiaohang" w:date="2021-11-12T09:33:00Z">
        <w:r w:rsidRPr="00767888" w:rsidDel="002448B9">
          <w:delText>[</w:delText>
        </w:r>
      </w:del>
      <w:r w:rsidRPr="00767888">
        <w:t>16.27%</w:t>
      </w:r>
      <w:del w:id="2537" w:author="CHEN Xiaohang" w:date="2021-11-12T09:34:00Z">
        <w:r w:rsidRPr="00767888" w:rsidDel="002448B9">
          <w:delText>]</w:delText>
        </w:r>
      </w:del>
      <w:r w:rsidRPr="00767888">
        <w:rPr>
          <w:rFonts w:eastAsiaTheme="minorEastAsia"/>
          <w:color w:val="000000" w:themeColor="text1"/>
        </w:rPr>
        <w:t>.</w:t>
      </w:r>
    </w:p>
    <w:p w14:paraId="2EE342CA" w14:textId="77777777" w:rsidR="0081389C" w:rsidRPr="00767888" w:rsidRDefault="0081389C" w:rsidP="0081389C">
      <w:pPr>
        <w:spacing w:line="276" w:lineRule="auto"/>
        <w:jc w:val="both"/>
      </w:pPr>
      <w:r w:rsidRPr="00767888">
        <w:rPr>
          <w:lang w:eastAsia="zh-CN"/>
        </w:rPr>
        <w:t xml:space="preserve">For FR1, Dense Urban,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38"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19.65</w:t>
      </w:r>
      <w:del w:id="2539"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40" w:author="CHEN Xiaohang" w:date="2021-11-12T09:33:00Z">
        <w:r w:rsidRPr="00767888" w:rsidDel="002448B9">
          <w:delText>[</w:delText>
        </w:r>
      </w:del>
      <w:r w:rsidRPr="00767888">
        <w:t>19.75</w:t>
      </w:r>
      <w:del w:id="2541" w:author="CHEN Xiaohang" w:date="2021-11-12T09:34:00Z">
        <w:r w:rsidRPr="00767888" w:rsidDel="002448B9">
          <w:delText>]</w:delText>
        </w:r>
      </w:del>
      <w:r w:rsidRPr="00767888">
        <w:t xml:space="preserve"> with delay-aware scheduler by about </w:t>
      </w:r>
      <w:del w:id="2542" w:author="CHEN Xiaohang" w:date="2021-11-12T09:33:00Z">
        <w:r w:rsidRPr="00767888" w:rsidDel="002448B9">
          <w:delText>[</w:delText>
        </w:r>
      </w:del>
      <w:r w:rsidRPr="00767888">
        <w:t>0.51%</w:t>
      </w:r>
      <w:del w:id="2543" w:author="CHEN Xiaohang" w:date="2021-11-12T09:34:00Z">
        <w:r w:rsidRPr="00767888" w:rsidDel="002448B9">
          <w:delText>]</w:delText>
        </w:r>
      </w:del>
      <w:r w:rsidRPr="00767888">
        <w:t>.</w:t>
      </w:r>
    </w:p>
    <w:p w14:paraId="5F85FF5F" w14:textId="77777777" w:rsidR="0081389C" w:rsidRPr="00767888" w:rsidRDefault="0081389C" w:rsidP="0081389C">
      <w:pPr>
        <w:spacing w:line="276" w:lineRule="auto"/>
        <w:jc w:val="both"/>
      </w:pPr>
    </w:p>
    <w:p w14:paraId="32A2BDFF"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44"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9.49</w:t>
      </w:r>
      <w:del w:id="2545"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46" w:author="CHEN Xiaohang" w:date="2021-11-12T09:33:00Z">
        <w:r w:rsidRPr="00767888" w:rsidDel="002448B9">
          <w:delText>[</w:delText>
        </w:r>
      </w:del>
      <w:r w:rsidRPr="00767888">
        <w:t>12.67</w:t>
      </w:r>
      <w:del w:id="2547" w:author="CHEN Xiaohang" w:date="2021-11-12T09:34:00Z">
        <w:r w:rsidRPr="00767888" w:rsidDel="002448B9">
          <w:delText>]</w:delText>
        </w:r>
      </w:del>
      <w:r w:rsidRPr="00767888">
        <w:t xml:space="preserve"> with delay-aware scheduler by about </w:t>
      </w:r>
      <w:del w:id="2548" w:author="CHEN Xiaohang" w:date="2021-11-12T09:33:00Z">
        <w:r w:rsidRPr="00767888" w:rsidDel="002448B9">
          <w:delText>[</w:delText>
        </w:r>
      </w:del>
      <w:r w:rsidRPr="00767888">
        <w:t>33.51%</w:t>
      </w:r>
      <w:del w:id="2549" w:author="CHEN Xiaohang" w:date="2021-11-12T09:34:00Z">
        <w:r w:rsidRPr="00767888" w:rsidDel="002448B9">
          <w:delText>]</w:delText>
        </w:r>
      </w:del>
      <w:r w:rsidRPr="00767888">
        <w:t>.</w:t>
      </w:r>
    </w:p>
    <w:p w14:paraId="285FBB5A"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50"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13.59</w:t>
      </w:r>
      <w:del w:id="2551"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52" w:author="CHEN Xiaohang" w:date="2021-11-12T09:33:00Z">
        <w:r w:rsidRPr="00767888" w:rsidDel="002448B9">
          <w:delText>[</w:delText>
        </w:r>
      </w:del>
      <w:r w:rsidRPr="00767888">
        <w:t>14.40</w:t>
      </w:r>
      <w:del w:id="2553" w:author="CHEN Xiaohang" w:date="2021-11-12T09:34:00Z">
        <w:r w:rsidRPr="00767888" w:rsidDel="002448B9">
          <w:delText>]</w:delText>
        </w:r>
      </w:del>
      <w:r w:rsidRPr="00767888">
        <w:t xml:space="preserve"> with delay-aware scheduler by about </w:t>
      </w:r>
      <w:del w:id="2554" w:author="CHEN Xiaohang" w:date="2021-11-12T09:33:00Z">
        <w:r w:rsidRPr="00767888" w:rsidDel="002448B9">
          <w:delText>[</w:delText>
        </w:r>
      </w:del>
      <w:r w:rsidRPr="00767888">
        <w:t>5.96%</w:t>
      </w:r>
      <w:del w:id="2555" w:author="CHEN Xiaohang" w:date="2021-11-12T09:34:00Z">
        <w:r w:rsidRPr="00767888" w:rsidDel="002448B9">
          <w:delText>]</w:delText>
        </w:r>
      </w:del>
      <w:r w:rsidRPr="00767888">
        <w:t>.</w:t>
      </w:r>
    </w:p>
    <w:p w14:paraId="7BA32BC1"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56"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5.1</w:t>
      </w:r>
      <w:del w:id="2557"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58" w:author="CHEN Xiaohang" w:date="2021-11-12T09:33:00Z">
        <w:r w:rsidRPr="00767888" w:rsidDel="002448B9">
          <w:delText>[</w:delText>
        </w:r>
      </w:del>
      <w:r w:rsidRPr="00767888">
        <w:t>6.4</w:t>
      </w:r>
      <w:del w:id="2559" w:author="CHEN Xiaohang" w:date="2021-11-12T09:34:00Z">
        <w:r w:rsidRPr="00767888" w:rsidDel="002448B9">
          <w:delText>]</w:delText>
        </w:r>
      </w:del>
      <w:r w:rsidRPr="00767888">
        <w:t xml:space="preserve"> with Frame Level Integrated Transmission (FLIT) scheduler by about </w:t>
      </w:r>
      <w:del w:id="2560" w:author="CHEN Xiaohang" w:date="2021-11-12T09:33:00Z">
        <w:r w:rsidRPr="00767888" w:rsidDel="002448B9">
          <w:delText>[</w:delText>
        </w:r>
      </w:del>
      <w:r w:rsidRPr="00767888">
        <w:t>25.49%</w:t>
      </w:r>
      <w:del w:id="2561" w:author="CHEN Xiaohang" w:date="2021-11-12T09:34:00Z">
        <w:r w:rsidRPr="00767888" w:rsidDel="002448B9">
          <w:delText>]</w:delText>
        </w:r>
      </w:del>
      <w:r w:rsidRPr="00767888">
        <w:t>.</w:t>
      </w:r>
    </w:p>
    <w:p w14:paraId="3DD296EE"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62"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11.5</w:t>
      </w:r>
      <w:del w:id="2563"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64" w:author="CHEN Xiaohang" w:date="2021-11-12T09:33:00Z">
        <w:r w:rsidRPr="00767888" w:rsidDel="002448B9">
          <w:delText>[</w:delText>
        </w:r>
      </w:del>
      <w:r w:rsidRPr="00767888">
        <w:t>14</w:t>
      </w:r>
      <w:del w:id="2565" w:author="CHEN Xiaohang" w:date="2021-11-12T09:34:00Z">
        <w:r w:rsidRPr="00767888" w:rsidDel="002448B9">
          <w:delText>]</w:delText>
        </w:r>
      </w:del>
      <w:r w:rsidRPr="00767888">
        <w:t xml:space="preserve"> with Frame Level Integrated Transmission (FLIT) scheduler by about </w:t>
      </w:r>
      <w:del w:id="2566" w:author="CHEN Xiaohang" w:date="2021-11-12T09:33:00Z">
        <w:r w:rsidRPr="00767888" w:rsidDel="002448B9">
          <w:delText>[</w:delText>
        </w:r>
      </w:del>
      <w:r w:rsidRPr="00767888">
        <w:t>21.74%</w:t>
      </w:r>
      <w:del w:id="2567" w:author="CHEN Xiaohang" w:date="2021-11-12T09:34:00Z">
        <w:r w:rsidRPr="00767888" w:rsidDel="002448B9">
          <w:delText>]</w:delText>
        </w:r>
      </w:del>
      <w:r w:rsidRPr="00767888">
        <w:t>.</w:t>
      </w:r>
    </w:p>
    <w:p w14:paraId="52F50033" w14:textId="77777777" w:rsidR="0081389C" w:rsidRPr="00767888" w:rsidRDefault="0081389C" w:rsidP="0081389C">
      <w:pPr>
        <w:spacing w:line="276" w:lineRule="auto"/>
        <w:jc w:val="both"/>
      </w:pPr>
    </w:p>
    <w:p w14:paraId="1C159945"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45Mbps</w:t>
      </w:r>
      <w:r w:rsidRPr="00767888">
        <w:rPr>
          <w:rFonts w:eastAsiaTheme="minorEastAsia"/>
        </w:rPr>
        <w:t>, 60FP</w:t>
      </w:r>
      <w:r w:rsidRPr="00767888">
        <w:t xml:space="preserve">S, 10ms PDB, </w:t>
      </w:r>
      <w:r w:rsidRPr="00767888">
        <w:rPr>
          <w:lang w:eastAsia="zh-CN"/>
        </w:rPr>
        <w:t>with SU-MIMO,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68"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2.1</w:t>
      </w:r>
      <w:del w:id="2569"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70" w:author="CHEN Xiaohang" w:date="2021-11-12T09:33:00Z">
        <w:r w:rsidRPr="00767888" w:rsidDel="002448B9">
          <w:delText>[</w:delText>
        </w:r>
      </w:del>
      <w:r w:rsidRPr="00767888">
        <w:t>2.7</w:t>
      </w:r>
      <w:del w:id="2571" w:author="CHEN Xiaohang" w:date="2021-11-12T09:34:00Z">
        <w:r w:rsidRPr="00767888" w:rsidDel="002448B9">
          <w:delText>]</w:delText>
        </w:r>
      </w:del>
      <w:r w:rsidRPr="00767888">
        <w:t xml:space="preserve"> with Frame Level Integrated Transmission (FLIT) scheduler by about </w:t>
      </w:r>
      <w:del w:id="2572" w:author="CHEN Xiaohang" w:date="2021-11-12T09:33:00Z">
        <w:r w:rsidRPr="00767888" w:rsidDel="002448B9">
          <w:delText>[</w:delText>
        </w:r>
      </w:del>
      <w:r w:rsidRPr="00767888">
        <w:t>28.579%</w:t>
      </w:r>
      <w:del w:id="2573" w:author="CHEN Xiaohang" w:date="2021-11-12T09:34:00Z">
        <w:r w:rsidRPr="00767888" w:rsidDel="002448B9">
          <w:delText>]</w:delText>
        </w:r>
      </w:del>
      <w:r w:rsidRPr="00767888">
        <w:t>.</w:t>
      </w:r>
    </w:p>
    <w:p w14:paraId="03A59F65" w14:textId="77777777" w:rsidR="0081389C" w:rsidRPr="00767888" w:rsidRDefault="0081389C" w:rsidP="0081389C">
      <w:pPr>
        <w:spacing w:line="276" w:lineRule="auto"/>
        <w:jc w:val="both"/>
      </w:pPr>
      <w:r w:rsidRPr="00767888">
        <w:rPr>
          <w:lang w:eastAsia="zh-CN"/>
        </w:rPr>
        <w:t xml:space="preserve">For FR1, Dense Urban, DL, with </w:t>
      </w:r>
      <w:r w:rsidRPr="00767888">
        <w:t>VR/AR</w:t>
      </w:r>
      <w:r w:rsidRPr="00767888">
        <w:rPr>
          <w:lang w:eastAsia="zh-CN"/>
        </w:rPr>
        <w:t xml:space="preserve">, </w:t>
      </w:r>
      <w:r w:rsidRPr="00767888">
        <w:t>45Mbps</w:t>
      </w:r>
      <w:r w:rsidRPr="00767888">
        <w:rPr>
          <w:rFonts w:eastAsiaTheme="minorEastAsia"/>
        </w:rPr>
        <w:t>, 60FP</w:t>
      </w:r>
      <w:r w:rsidRPr="00767888">
        <w:t xml:space="preserve">S, 10ms PDB, </w:t>
      </w:r>
      <w:r w:rsidRPr="00767888">
        <w:rPr>
          <w:lang w:eastAsia="zh-CN"/>
        </w:rPr>
        <w:t>with MU-MIMO,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74"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5.3</w:t>
      </w:r>
      <w:del w:id="2575"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76" w:author="CHEN Xiaohang" w:date="2021-11-12T09:33:00Z">
        <w:r w:rsidRPr="00767888" w:rsidDel="002448B9">
          <w:delText>[</w:delText>
        </w:r>
      </w:del>
      <w:r w:rsidRPr="00767888">
        <w:t>6.6</w:t>
      </w:r>
      <w:del w:id="2577" w:author="CHEN Xiaohang" w:date="2021-11-12T09:34:00Z">
        <w:r w:rsidRPr="00767888" w:rsidDel="002448B9">
          <w:delText>]</w:delText>
        </w:r>
      </w:del>
      <w:r w:rsidRPr="00767888">
        <w:t xml:space="preserve"> with Frame Level Integrated Transmission (FLIT) scheduler by about </w:t>
      </w:r>
      <w:del w:id="2578" w:author="CHEN Xiaohang" w:date="2021-11-12T09:33:00Z">
        <w:r w:rsidRPr="00767888" w:rsidDel="002448B9">
          <w:delText>[</w:delText>
        </w:r>
      </w:del>
      <w:r w:rsidRPr="00767888">
        <w:t>24.53%</w:t>
      </w:r>
      <w:del w:id="2579" w:author="CHEN Xiaohang" w:date="2021-11-12T09:34:00Z">
        <w:r w:rsidRPr="00767888" w:rsidDel="002448B9">
          <w:delText>]</w:delText>
        </w:r>
      </w:del>
      <w:r w:rsidRPr="00767888">
        <w:t>.</w:t>
      </w:r>
    </w:p>
    <w:p w14:paraId="03E0A96E" w14:textId="77777777" w:rsidR="0081389C" w:rsidRPr="00767888" w:rsidRDefault="0081389C" w:rsidP="0081389C">
      <w:pPr>
        <w:spacing w:line="276" w:lineRule="auto"/>
        <w:rPr>
          <w:rFonts w:eastAsiaTheme="minorEastAsia"/>
        </w:rPr>
      </w:pPr>
    </w:p>
    <w:p w14:paraId="5CD09C3A" w14:textId="77777777" w:rsidR="0081389C" w:rsidRPr="00767888" w:rsidRDefault="0081389C" w:rsidP="0081389C">
      <w:pPr>
        <w:spacing w:line="276" w:lineRule="auto"/>
        <w:jc w:val="both"/>
      </w:pPr>
      <w:r w:rsidRPr="00767888">
        <w:rPr>
          <w:lang w:eastAsia="zh-CN"/>
        </w:rPr>
        <w:t xml:space="preserve">For FR1, Indoor Hotspot,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580"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10.14</w:t>
      </w:r>
      <w:del w:id="2581"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82" w:author="CHEN Xiaohang" w:date="2021-11-12T09:33:00Z">
        <w:r w:rsidRPr="00767888" w:rsidDel="002448B9">
          <w:delText>[</w:delText>
        </w:r>
      </w:del>
      <w:r w:rsidRPr="00767888">
        <w:t>11.43</w:t>
      </w:r>
      <w:del w:id="2583" w:author="CHEN Xiaohang" w:date="2021-11-12T09:34:00Z">
        <w:r w:rsidRPr="00767888" w:rsidDel="002448B9">
          <w:delText>]</w:delText>
        </w:r>
      </w:del>
      <w:r w:rsidRPr="00767888">
        <w:t xml:space="preserve"> with delay-aware scheduler by about </w:t>
      </w:r>
      <w:del w:id="2584" w:author="CHEN Xiaohang" w:date="2021-11-12T09:33:00Z">
        <w:r w:rsidRPr="00767888" w:rsidDel="002448B9">
          <w:delText>[</w:delText>
        </w:r>
      </w:del>
      <w:r w:rsidRPr="00767888">
        <w:t>12.72%</w:t>
      </w:r>
      <w:del w:id="2585" w:author="CHEN Xiaohang" w:date="2021-11-12T09:34:00Z">
        <w:r w:rsidRPr="00767888" w:rsidDel="002448B9">
          <w:delText>]</w:delText>
        </w:r>
      </w:del>
      <w:r w:rsidRPr="00767888">
        <w:t>.</w:t>
      </w:r>
    </w:p>
    <w:p w14:paraId="4A0650E9" w14:textId="77777777" w:rsidR="0081389C" w:rsidRPr="00767888" w:rsidRDefault="0081389C" w:rsidP="0081389C">
      <w:pPr>
        <w:spacing w:line="276" w:lineRule="auto"/>
        <w:jc w:val="both"/>
      </w:pPr>
      <w:r w:rsidRPr="00767888">
        <w:rPr>
          <w:lang w:eastAsia="zh-CN"/>
        </w:rPr>
        <w:t xml:space="preserve">For FR1, Indoor Hotspot, DL, with </w:t>
      </w:r>
      <w:r w:rsidRPr="00767888">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86"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16.20</w:t>
      </w:r>
      <w:del w:id="2587"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88" w:author="CHEN Xiaohang" w:date="2021-11-12T09:33:00Z">
        <w:r w:rsidRPr="00767888" w:rsidDel="002448B9">
          <w:delText>[</w:delText>
        </w:r>
      </w:del>
      <w:r w:rsidRPr="00767888">
        <w:t>16.67</w:t>
      </w:r>
      <w:del w:id="2589" w:author="CHEN Xiaohang" w:date="2021-11-12T09:34:00Z">
        <w:r w:rsidRPr="00767888" w:rsidDel="002448B9">
          <w:delText>]</w:delText>
        </w:r>
      </w:del>
      <w:r w:rsidRPr="00767888">
        <w:t xml:space="preserve"> with delay-aware scheduler by about </w:t>
      </w:r>
      <w:del w:id="2590" w:author="CHEN Xiaohang" w:date="2021-11-12T09:33:00Z">
        <w:r w:rsidRPr="00767888" w:rsidDel="002448B9">
          <w:delText>[</w:delText>
        </w:r>
      </w:del>
      <w:r w:rsidRPr="00767888">
        <w:t>2.90%</w:t>
      </w:r>
      <w:del w:id="2591" w:author="CHEN Xiaohang" w:date="2021-11-12T09:34:00Z">
        <w:r w:rsidRPr="00767888" w:rsidDel="002448B9">
          <w:delText>]</w:delText>
        </w:r>
      </w:del>
      <w:r w:rsidRPr="00767888">
        <w:t>.</w:t>
      </w:r>
    </w:p>
    <w:p w14:paraId="6F5ACD70" w14:textId="77777777" w:rsidR="0081389C" w:rsidRPr="00767888" w:rsidRDefault="0081389C" w:rsidP="0081389C">
      <w:pPr>
        <w:spacing w:line="276" w:lineRule="auto"/>
        <w:jc w:val="both"/>
      </w:pPr>
      <w:r w:rsidRPr="00767888">
        <w:rPr>
          <w:lang w:eastAsia="zh-CN"/>
        </w:rPr>
        <w:t xml:space="preserve">For FR1, Indoor Hotspot,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592"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8.27</w:t>
      </w:r>
      <w:del w:id="2593"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594" w:author="CHEN Xiaohang" w:date="2021-11-12T09:33:00Z">
        <w:r w:rsidRPr="00767888" w:rsidDel="002448B9">
          <w:delText>[</w:delText>
        </w:r>
      </w:del>
      <w:r w:rsidRPr="00767888">
        <w:t>10.77</w:t>
      </w:r>
      <w:del w:id="2595" w:author="CHEN Xiaohang" w:date="2021-11-12T09:34:00Z">
        <w:r w:rsidRPr="00767888" w:rsidDel="002448B9">
          <w:delText>]</w:delText>
        </w:r>
      </w:del>
      <w:r w:rsidRPr="00767888">
        <w:t xml:space="preserve"> with delay-aware scheduler by about </w:t>
      </w:r>
      <w:del w:id="2596" w:author="CHEN Xiaohang" w:date="2021-11-12T09:33:00Z">
        <w:r w:rsidRPr="00767888" w:rsidDel="002448B9">
          <w:delText>[</w:delText>
        </w:r>
      </w:del>
      <w:r w:rsidRPr="00767888">
        <w:t>30.23%</w:t>
      </w:r>
      <w:del w:id="2597" w:author="CHEN Xiaohang" w:date="2021-11-12T09:34:00Z">
        <w:r w:rsidRPr="00767888" w:rsidDel="002448B9">
          <w:delText>]</w:delText>
        </w:r>
      </w:del>
      <w:r w:rsidRPr="00767888">
        <w:t>.</w:t>
      </w:r>
    </w:p>
    <w:p w14:paraId="098836E1" w14:textId="77777777" w:rsidR="0081389C" w:rsidRPr="00767888" w:rsidRDefault="0081389C" w:rsidP="0081389C">
      <w:pPr>
        <w:spacing w:line="276" w:lineRule="auto"/>
        <w:jc w:val="both"/>
      </w:pPr>
      <w:r w:rsidRPr="00767888">
        <w:rPr>
          <w:lang w:eastAsia="zh-CN"/>
        </w:rPr>
        <w:lastRenderedPageBreak/>
        <w:t xml:space="preserve">For FR1, Indoor Hotspot,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598"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10.80</w:t>
      </w:r>
      <w:del w:id="2599"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00" w:author="CHEN Xiaohang" w:date="2021-11-12T09:33:00Z">
        <w:r w:rsidRPr="00767888" w:rsidDel="002448B9">
          <w:delText>[</w:delText>
        </w:r>
      </w:del>
      <w:r w:rsidRPr="00767888">
        <w:t>12.40</w:t>
      </w:r>
      <w:del w:id="2601" w:author="CHEN Xiaohang" w:date="2021-11-12T09:34:00Z">
        <w:r w:rsidRPr="00767888" w:rsidDel="002448B9">
          <w:delText>]</w:delText>
        </w:r>
      </w:del>
      <w:r w:rsidRPr="00767888">
        <w:t xml:space="preserve"> with delay-aware scheduler by about </w:t>
      </w:r>
      <w:del w:id="2602" w:author="CHEN Xiaohang" w:date="2021-11-12T09:33:00Z">
        <w:r w:rsidRPr="00767888" w:rsidDel="002448B9">
          <w:delText>[</w:delText>
        </w:r>
      </w:del>
      <w:r w:rsidRPr="00767888">
        <w:t>14.81%</w:t>
      </w:r>
      <w:del w:id="2603" w:author="CHEN Xiaohang" w:date="2021-11-12T09:34:00Z">
        <w:r w:rsidRPr="00767888" w:rsidDel="002448B9">
          <w:delText>]</w:delText>
        </w:r>
      </w:del>
      <w:r w:rsidRPr="00767888">
        <w:t>.</w:t>
      </w:r>
    </w:p>
    <w:p w14:paraId="49AE0C83" w14:textId="77777777" w:rsidR="0081389C" w:rsidRPr="00767888" w:rsidRDefault="0081389C" w:rsidP="0081389C">
      <w:pPr>
        <w:spacing w:line="276" w:lineRule="auto"/>
        <w:rPr>
          <w:rFonts w:eastAsiaTheme="minorEastAsia"/>
        </w:rPr>
      </w:pPr>
    </w:p>
    <w:p w14:paraId="3522CEF7"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604"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10.33</w:t>
      </w:r>
      <w:del w:id="2605"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06" w:author="CHEN Xiaohang" w:date="2021-11-12T09:33:00Z">
        <w:r w:rsidRPr="00767888" w:rsidDel="002448B9">
          <w:delText>[</w:delText>
        </w:r>
      </w:del>
      <w:r w:rsidRPr="00767888">
        <w:t>11.94</w:t>
      </w:r>
      <w:del w:id="2607" w:author="CHEN Xiaohang" w:date="2021-11-12T09:34:00Z">
        <w:r w:rsidRPr="00767888" w:rsidDel="002448B9">
          <w:delText>]</w:delText>
        </w:r>
      </w:del>
      <w:r w:rsidRPr="00767888">
        <w:t xml:space="preserve"> with delay-aware scheduler by about </w:t>
      </w:r>
      <w:del w:id="2608" w:author="CHEN Xiaohang" w:date="2021-11-12T09:33:00Z">
        <w:r w:rsidRPr="00767888" w:rsidDel="002448B9">
          <w:delText>[</w:delText>
        </w:r>
      </w:del>
      <w:r w:rsidRPr="00767888">
        <w:t>15.59%</w:t>
      </w:r>
      <w:del w:id="2609" w:author="CHEN Xiaohang" w:date="2021-11-12T09:34:00Z">
        <w:r w:rsidRPr="00767888" w:rsidDel="002448B9">
          <w:delText>]</w:delText>
        </w:r>
      </w:del>
      <w:r w:rsidRPr="00767888">
        <w:t>.</w:t>
      </w:r>
    </w:p>
    <w:p w14:paraId="136A9740"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CG</w:t>
      </w:r>
      <w:r w:rsidRPr="00767888">
        <w:rPr>
          <w:lang w:eastAsia="zh-CN"/>
        </w:rPr>
        <w:t xml:space="preserve">, </w:t>
      </w:r>
      <w:r w:rsidRPr="00767888">
        <w:t>30Mbps</w:t>
      </w:r>
      <w:r w:rsidRPr="00767888">
        <w:rPr>
          <w:rFonts w:eastAsiaTheme="minorEastAsia"/>
        </w:rPr>
        <w:t>, 60FP</w:t>
      </w:r>
      <w:r w:rsidRPr="00767888">
        <w:t xml:space="preserve">S, 15ms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610"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14.33</w:t>
      </w:r>
      <w:del w:id="2611"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12" w:author="CHEN Xiaohang" w:date="2021-11-12T09:33:00Z">
        <w:r w:rsidRPr="00767888" w:rsidDel="002448B9">
          <w:delText>[</w:delText>
        </w:r>
      </w:del>
      <w:r w:rsidRPr="00767888">
        <w:t>14.45</w:t>
      </w:r>
      <w:del w:id="2613" w:author="CHEN Xiaohang" w:date="2021-11-12T09:34:00Z">
        <w:r w:rsidRPr="00767888" w:rsidDel="002448B9">
          <w:delText>]</w:delText>
        </w:r>
      </w:del>
      <w:r w:rsidRPr="00767888">
        <w:t xml:space="preserve"> with delay-aware scheduler by about </w:t>
      </w:r>
      <w:del w:id="2614" w:author="CHEN Xiaohang" w:date="2021-11-12T09:33:00Z">
        <w:r w:rsidRPr="00767888" w:rsidDel="002448B9">
          <w:delText>[</w:delText>
        </w:r>
      </w:del>
      <w:r w:rsidRPr="00767888">
        <w:t>0.84%</w:t>
      </w:r>
      <w:del w:id="2615" w:author="CHEN Xiaohang" w:date="2021-11-12T09:34:00Z">
        <w:r w:rsidRPr="00767888" w:rsidDel="002448B9">
          <w:delText>]</w:delText>
        </w:r>
      </w:del>
      <w:r w:rsidRPr="00767888">
        <w:t>.</w:t>
      </w:r>
    </w:p>
    <w:p w14:paraId="7B392A98"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are </w:t>
      </w:r>
      <w:r w:rsidRPr="00767888">
        <w:rPr>
          <w:rFonts w:eastAsiaTheme="minorEastAsia"/>
          <w:color w:val="000000" w:themeColor="text1"/>
        </w:rPr>
        <w:t xml:space="preserve">increased from </w:t>
      </w:r>
      <w:del w:id="2616"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7.24</w:t>
      </w:r>
      <w:del w:id="2617"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18" w:author="CHEN Xiaohang" w:date="2021-11-12T09:33:00Z">
        <w:r w:rsidRPr="00767888" w:rsidDel="002448B9">
          <w:delText>[</w:delText>
        </w:r>
      </w:del>
      <w:r w:rsidRPr="00767888">
        <w:t>8.56</w:t>
      </w:r>
      <w:del w:id="2619" w:author="CHEN Xiaohang" w:date="2021-11-12T09:34:00Z">
        <w:r w:rsidRPr="00767888" w:rsidDel="002448B9">
          <w:delText>]</w:delText>
        </w:r>
      </w:del>
      <w:r w:rsidRPr="00767888">
        <w:t xml:space="preserve"> with delay-aware scheduler by about </w:t>
      </w:r>
      <w:del w:id="2620" w:author="CHEN Xiaohang" w:date="2021-11-12T09:33:00Z">
        <w:r w:rsidRPr="00767888" w:rsidDel="002448B9">
          <w:delText>[</w:delText>
        </w:r>
      </w:del>
      <w:r w:rsidRPr="00767888">
        <w:t>18.23%</w:t>
      </w:r>
      <w:del w:id="2621" w:author="CHEN Xiaohang" w:date="2021-11-12T09:34:00Z">
        <w:r w:rsidRPr="00767888" w:rsidDel="002448B9">
          <w:delText>]</w:delText>
        </w:r>
      </w:del>
      <w:r w:rsidRPr="00767888">
        <w:t>.</w:t>
      </w:r>
    </w:p>
    <w:p w14:paraId="5B23F9D6" w14:textId="77777777" w:rsidR="0081389C" w:rsidRPr="00767888" w:rsidRDefault="0081389C" w:rsidP="0081389C">
      <w:pPr>
        <w:spacing w:line="276" w:lineRule="auto"/>
        <w:jc w:val="both"/>
      </w:pPr>
      <w:r w:rsidRPr="00767888">
        <w:rPr>
          <w:lang w:eastAsia="zh-CN"/>
        </w:rPr>
        <w:t xml:space="preserve">For FR1, Urban Macro, DL, with </w:t>
      </w:r>
      <w:r w:rsidRPr="00767888">
        <w:rPr>
          <w:color w:val="000000" w:themeColor="text1"/>
        </w:rPr>
        <w:t>VR/AR</w:t>
      </w:r>
      <w:r w:rsidRPr="00767888">
        <w:rPr>
          <w:lang w:eastAsia="zh-CN"/>
        </w:rPr>
        <w:t xml:space="preserve">, </w:t>
      </w:r>
      <w:r w:rsidRPr="00767888">
        <w:t>30Mbps</w:t>
      </w:r>
      <w:r w:rsidRPr="00767888">
        <w:rPr>
          <w:rFonts w:eastAsiaTheme="minorEastAsia"/>
        </w:rPr>
        <w:t>, 60FP</w:t>
      </w:r>
      <w:r w:rsidRPr="00767888">
        <w:t xml:space="preserve">S, 10ms PDB, </w:t>
      </w:r>
      <w:r w:rsidRPr="00767888">
        <w:rPr>
          <w:lang w:eastAsia="zh-CN"/>
        </w:rPr>
        <w:t>with MU-MIMO,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w:t>
      </w:r>
      <w:r w:rsidRPr="00767888">
        <w:rPr>
          <w:rFonts w:eastAsiaTheme="minorEastAsia"/>
          <w:color w:val="000000" w:themeColor="text1"/>
        </w:rPr>
        <w:t xml:space="preserve">increased from </w:t>
      </w:r>
      <w:del w:id="2622" w:author="CHEN Xiaohang" w:date="2021-11-12T09:33:00Z">
        <w:r w:rsidRPr="00767888" w:rsidDel="002448B9">
          <w:rPr>
            <w:rFonts w:eastAsiaTheme="minorEastAsia"/>
            <w:color w:val="000000" w:themeColor="text1"/>
          </w:rPr>
          <w:delText>[</w:delText>
        </w:r>
      </w:del>
      <w:r w:rsidRPr="00767888">
        <w:rPr>
          <w:rFonts w:eastAsiaTheme="minorEastAsia"/>
          <w:color w:val="000000" w:themeColor="text1"/>
        </w:rPr>
        <w:t>8.82</w:t>
      </w:r>
      <w:del w:id="2623" w:author="CHEN Xiaohang" w:date="2021-11-12T09:34:00Z">
        <w:r w:rsidRPr="00767888" w:rsidDel="002448B9">
          <w:rPr>
            <w:rFonts w:eastAsiaTheme="minorEastAsia"/>
            <w:color w:val="000000" w:themeColor="text1"/>
          </w:rPr>
          <w:delText>]</w:delText>
        </w:r>
      </w:del>
      <w:r w:rsidRPr="00767888">
        <w:rPr>
          <w:rFonts w:eastAsiaTheme="minorEastAsia"/>
          <w:color w:val="000000" w:themeColor="text1"/>
        </w:rPr>
        <w:t xml:space="preserve"> with</w:t>
      </w:r>
      <w:r w:rsidRPr="00767888">
        <w:rPr>
          <w:rFonts w:eastAsiaTheme="minorEastAsia"/>
        </w:rPr>
        <w:t xml:space="preserve"> </w:t>
      </w:r>
      <w:r w:rsidRPr="00767888">
        <w:t xml:space="preserve">PF scheduler to </w:t>
      </w:r>
      <w:del w:id="2624" w:author="CHEN Xiaohang" w:date="2021-11-12T09:33:00Z">
        <w:r w:rsidRPr="00767888" w:rsidDel="002448B9">
          <w:delText>[</w:delText>
        </w:r>
      </w:del>
      <w:r w:rsidRPr="00767888">
        <w:t>9.55</w:t>
      </w:r>
      <w:del w:id="2625" w:author="CHEN Xiaohang" w:date="2021-11-12T09:34:00Z">
        <w:r w:rsidRPr="00767888" w:rsidDel="002448B9">
          <w:delText>]</w:delText>
        </w:r>
      </w:del>
      <w:r w:rsidRPr="00767888">
        <w:t xml:space="preserve"> with delay-aware scheduler by about </w:t>
      </w:r>
      <w:del w:id="2626" w:author="CHEN Xiaohang" w:date="2021-11-12T09:33:00Z">
        <w:r w:rsidRPr="00767888" w:rsidDel="002448B9">
          <w:delText>[</w:delText>
        </w:r>
      </w:del>
      <w:r w:rsidRPr="00767888">
        <w:t>8.28%</w:t>
      </w:r>
      <w:del w:id="2627" w:author="CHEN Xiaohang" w:date="2021-11-12T09:34:00Z">
        <w:r w:rsidRPr="00767888" w:rsidDel="002448B9">
          <w:delText>]</w:delText>
        </w:r>
      </w:del>
      <w:r w:rsidRPr="00767888">
        <w:t>.</w:t>
      </w:r>
    </w:p>
    <w:p w14:paraId="0E3460E2" w14:textId="77777777" w:rsidR="0081389C" w:rsidRPr="00767888" w:rsidRDefault="0081389C" w:rsidP="0081389C">
      <w:pPr>
        <w:spacing w:line="276" w:lineRule="auto"/>
        <w:rPr>
          <w:b/>
        </w:rPr>
      </w:pPr>
    </w:p>
    <w:p w14:paraId="0A758549" w14:textId="77777777" w:rsidR="0081389C" w:rsidRPr="00767888" w:rsidRDefault="0081389C" w:rsidP="0081389C">
      <w:pPr>
        <w:spacing w:line="276" w:lineRule="auto"/>
        <w:jc w:val="both"/>
      </w:pPr>
      <w:r w:rsidRPr="00767888">
        <w:rPr>
          <w:lang w:eastAsia="zh-CN"/>
        </w:rPr>
        <w:t>For FR1, Dense Urban, UL, with AR two-stream (Scene/video/data/audio-stream, 10Mbps, 30ms PDB, 60FPS + Pose/control-stream, 0.2Mbps, 10ms PDB, 250 FPS)</w:t>
      </w:r>
      <w:r w:rsidRPr="00767888">
        <w:t xml:space="preserve">, </w:t>
      </w:r>
      <w:r w:rsidRPr="00767888">
        <w:rPr>
          <w:lang w:eastAsia="zh-CN"/>
        </w:rPr>
        <w:t>with MU-MIMO, it is identified from (</w:t>
      </w:r>
      <w:r w:rsidRPr="00767888">
        <w:t>Huawei</w:t>
      </w:r>
      <w:r w:rsidRPr="00767888">
        <w:rPr>
          <w:lang w:eastAsia="zh-CN"/>
        </w:rPr>
        <w:t xml:space="preserve">) that </w:t>
      </w:r>
      <w:r w:rsidRPr="00767888">
        <w:t xml:space="preserve">capacity performances </w:t>
      </w:r>
      <w:r w:rsidRPr="00767888">
        <w:rPr>
          <w:rFonts w:eastAsiaTheme="minorEastAsia"/>
        </w:rPr>
        <w:t xml:space="preserve">are </w:t>
      </w:r>
      <w:r w:rsidRPr="00767888">
        <w:t xml:space="preserve">increased from </w:t>
      </w:r>
      <w:del w:id="2628" w:author="CHEN Xiaohang" w:date="2021-11-12T09:33:00Z">
        <w:r w:rsidRPr="00767888" w:rsidDel="002448B9">
          <w:delText>[</w:delText>
        </w:r>
      </w:del>
      <w:r w:rsidRPr="00767888">
        <w:t>1.5</w:t>
      </w:r>
      <w:del w:id="2629" w:author="CHEN Xiaohang" w:date="2021-11-12T09:34:00Z">
        <w:r w:rsidRPr="00767888" w:rsidDel="002448B9">
          <w:delText>]</w:delText>
        </w:r>
      </w:del>
      <w:r w:rsidRPr="00767888">
        <w:t xml:space="preserve"> with PF scheduler to </w:t>
      </w:r>
      <w:del w:id="2630" w:author="CHEN Xiaohang" w:date="2021-11-12T09:33:00Z">
        <w:r w:rsidRPr="00767888" w:rsidDel="002448B9">
          <w:delText>[</w:delText>
        </w:r>
      </w:del>
      <w:r w:rsidRPr="00767888">
        <w:t>5.6</w:t>
      </w:r>
      <w:del w:id="2631" w:author="CHEN Xiaohang" w:date="2021-11-12T09:34:00Z">
        <w:r w:rsidRPr="00767888" w:rsidDel="002448B9">
          <w:delText>]</w:delText>
        </w:r>
      </w:del>
      <w:r w:rsidRPr="00767888">
        <w:t xml:space="preserve"> with aware-traffic scheduler by about </w:t>
      </w:r>
      <w:del w:id="2632" w:author="CHEN Xiaohang" w:date="2021-11-12T09:33:00Z">
        <w:r w:rsidRPr="00767888" w:rsidDel="002448B9">
          <w:delText>[</w:delText>
        </w:r>
      </w:del>
      <w:r w:rsidRPr="00767888">
        <w:t>273.3%</w:t>
      </w:r>
      <w:del w:id="2633" w:author="CHEN Xiaohang" w:date="2021-11-12T09:34:00Z">
        <w:r w:rsidRPr="00767888" w:rsidDel="002448B9">
          <w:delText>]</w:delText>
        </w:r>
      </w:del>
      <w:r w:rsidRPr="00767888">
        <w:t>.</w:t>
      </w:r>
    </w:p>
    <w:p w14:paraId="59870A6C" w14:textId="77777777" w:rsidR="0081389C" w:rsidRPr="00767888" w:rsidRDefault="0081389C" w:rsidP="0081389C">
      <w:pPr>
        <w:spacing w:line="276" w:lineRule="auto"/>
        <w:rPr>
          <w:rFonts w:eastAsia="SimSun"/>
        </w:rPr>
      </w:pPr>
    </w:p>
    <w:p w14:paraId="2CA7C753" w14:textId="77777777" w:rsidR="0081389C" w:rsidRPr="00767888" w:rsidRDefault="0081389C" w:rsidP="0081389C">
      <w:pPr>
        <w:spacing w:line="276" w:lineRule="auto"/>
        <w:jc w:val="both"/>
      </w:pPr>
      <w:r w:rsidRPr="00767888">
        <w:rPr>
          <w:lang w:eastAsia="zh-CN"/>
        </w:rPr>
        <w:t xml:space="preserve">For FR2, Dense Urban, DL, with </w:t>
      </w:r>
      <w:r w:rsidRPr="00767888">
        <w:t xml:space="preserve">VR/AR, 30Mbps,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34" w:author="CHEN Xiaohang" w:date="2021-11-12T09:33:00Z">
        <w:r w:rsidRPr="00767888" w:rsidDel="002448B9">
          <w:rPr>
            <w:rFonts w:eastAsiaTheme="minorEastAsia"/>
          </w:rPr>
          <w:delText>[</w:delText>
        </w:r>
      </w:del>
      <w:r w:rsidRPr="00767888">
        <w:rPr>
          <w:rFonts w:eastAsiaTheme="minorEastAsia"/>
        </w:rPr>
        <w:t>13.44</w:t>
      </w:r>
      <w:del w:id="2635" w:author="CHEN Xiaohang" w:date="2021-11-12T09:34:00Z">
        <w:r w:rsidRPr="00767888" w:rsidDel="002448B9">
          <w:rPr>
            <w:rFonts w:eastAsiaTheme="minorEastAsia"/>
          </w:rPr>
          <w:delText>]</w:delText>
        </w:r>
      </w:del>
      <w:r w:rsidRPr="00767888">
        <w:rPr>
          <w:rFonts w:eastAsiaTheme="minorEastAsia"/>
        </w:rPr>
        <w:t xml:space="preserve"> </w:t>
      </w:r>
      <w:r w:rsidRPr="00767888">
        <w:t>with PF scheduler</w:t>
      </w:r>
      <w:r w:rsidRPr="00767888">
        <w:rPr>
          <w:rFonts w:eastAsiaTheme="minorEastAsia"/>
        </w:rPr>
        <w:t xml:space="preserve"> to </w:t>
      </w:r>
      <w:del w:id="2636" w:author="CHEN Xiaohang" w:date="2021-11-12T09:33:00Z">
        <w:r w:rsidRPr="00767888" w:rsidDel="002448B9">
          <w:rPr>
            <w:rFonts w:eastAsiaTheme="minorEastAsia"/>
          </w:rPr>
          <w:delText>[</w:delText>
        </w:r>
      </w:del>
      <w:r w:rsidRPr="00767888">
        <w:rPr>
          <w:rFonts w:eastAsiaTheme="minorEastAsia"/>
        </w:rPr>
        <w:t>14.16</w:t>
      </w:r>
      <w:del w:id="2637"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38" w:author="CHEN Xiaohang" w:date="2021-11-12T09:33:00Z">
        <w:r w:rsidRPr="00767888" w:rsidDel="002448B9">
          <w:rPr>
            <w:rFonts w:eastAsiaTheme="minorEastAsia"/>
          </w:rPr>
          <w:delText>[</w:delText>
        </w:r>
      </w:del>
      <w:r w:rsidRPr="00767888">
        <w:rPr>
          <w:rFonts w:eastAsiaTheme="minorEastAsia"/>
        </w:rPr>
        <w:t>5.4%</w:t>
      </w:r>
      <w:del w:id="2639" w:author="CHEN Xiaohang" w:date="2021-11-12T09:34:00Z">
        <w:r w:rsidRPr="00767888" w:rsidDel="002448B9">
          <w:rPr>
            <w:rFonts w:eastAsiaTheme="minorEastAsia"/>
          </w:rPr>
          <w:delText>]</w:delText>
        </w:r>
      </w:del>
      <w:r w:rsidRPr="00767888">
        <w:t>.</w:t>
      </w:r>
    </w:p>
    <w:p w14:paraId="3B9678D2" w14:textId="77777777" w:rsidR="0081389C" w:rsidRPr="00767888" w:rsidRDefault="0081389C" w:rsidP="0081389C">
      <w:pPr>
        <w:spacing w:line="276" w:lineRule="auto"/>
        <w:jc w:val="both"/>
      </w:pPr>
      <w:r w:rsidRPr="00767888">
        <w:rPr>
          <w:lang w:eastAsia="zh-CN"/>
        </w:rPr>
        <w:t xml:space="preserve">For FR2, Dense Urban, DL, with </w:t>
      </w:r>
      <w:r w:rsidRPr="00767888">
        <w:t xml:space="preserve">VR/AR, 45Mbps,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40" w:author="CHEN Xiaohang" w:date="2021-11-12T09:33:00Z">
        <w:r w:rsidRPr="00767888" w:rsidDel="002448B9">
          <w:rPr>
            <w:rFonts w:eastAsiaTheme="minorEastAsia"/>
          </w:rPr>
          <w:delText>[</w:delText>
        </w:r>
      </w:del>
      <w:r w:rsidRPr="00767888">
        <w:rPr>
          <w:rFonts w:eastAsiaTheme="minorEastAsia"/>
        </w:rPr>
        <w:t>8.2</w:t>
      </w:r>
      <w:del w:id="2641" w:author="CHEN Xiaohang" w:date="2021-11-12T09:34:00Z">
        <w:r w:rsidRPr="00767888" w:rsidDel="002448B9">
          <w:rPr>
            <w:rFonts w:eastAsiaTheme="minorEastAsia"/>
          </w:rPr>
          <w:delText>]</w:delText>
        </w:r>
      </w:del>
      <w:r w:rsidRPr="00767888">
        <w:rPr>
          <w:rFonts w:eastAsiaTheme="minorEastAsia"/>
        </w:rPr>
        <w:t xml:space="preserve"> </w:t>
      </w:r>
      <w:r w:rsidRPr="00767888">
        <w:t>with PF scheduler</w:t>
      </w:r>
      <w:r w:rsidRPr="00767888">
        <w:rPr>
          <w:rFonts w:eastAsiaTheme="minorEastAsia"/>
        </w:rPr>
        <w:t xml:space="preserve"> to </w:t>
      </w:r>
      <w:del w:id="2642" w:author="CHEN Xiaohang" w:date="2021-11-12T09:33:00Z">
        <w:r w:rsidRPr="00767888" w:rsidDel="002448B9">
          <w:rPr>
            <w:rFonts w:eastAsiaTheme="minorEastAsia"/>
          </w:rPr>
          <w:delText>[</w:delText>
        </w:r>
      </w:del>
      <w:r w:rsidRPr="00767888">
        <w:rPr>
          <w:rFonts w:eastAsiaTheme="minorEastAsia"/>
        </w:rPr>
        <w:t>10.32</w:t>
      </w:r>
      <w:del w:id="2643"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44" w:author="CHEN Xiaohang" w:date="2021-11-12T09:33:00Z">
        <w:r w:rsidRPr="00767888" w:rsidDel="002448B9">
          <w:rPr>
            <w:rFonts w:eastAsiaTheme="minorEastAsia"/>
          </w:rPr>
          <w:delText>[</w:delText>
        </w:r>
      </w:del>
      <w:r w:rsidRPr="00767888">
        <w:rPr>
          <w:rFonts w:eastAsiaTheme="minorEastAsia"/>
        </w:rPr>
        <w:t>25.9%</w:t>
      </w:r>
      <w:del w:id="2645" w:author="CHEN Xiaohang" w:date="2021-11-12T09:34:00Z">
        <w:r w:rsidRPr="00767888" w:rsidDel="002448B9">
          <w:rPr>
            <w:rFonts w:eastAsiaTheme="minorEastAsia"/>
          </w:rPr>
          <w:delText>]</w:delText>
        </w:r>
      </w:del>
      <w:r w:rsidRPr="00767888">
        <w:t>.</w:t>
      </w:r>
    </w:p>
    <w:p w14:paraId="16A5D693" w14:textId="77777777" w:rsidR="0081389C" w:rsidRPr="00767888" w:rsidRDefault="0081389C" w:rsidP="0081389C">
      <w:pPr>
        <w:spacing w:line="276" w:lineRule="auto"/>
        <w:jc w:val="both"/>
      </w:pPr>
      <w:r w:rsidRPr="00767888">
        <w:rPr>
          <w:lang w:eastAsia="zh-CN"/>
        </w:rPr>
        <w:t xml:space="preserve">For FR2, Dense Urban, DL, with </w:t>
      </w:r>
      <w:r w:rsidRPr="00767888">
        <w:t xml:space="preserve">CG, 30Mbps,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46" w:author="CHEN Xiaohang" w:date="2021-11-12T09:33:00Z">
        <w:r w:rsidRPr="00767888" w:rsidDel="002448B9">
          <w:rPr>
            <w:rFonts w:eastAsiaTheme="minorEastAsia"/>
          </w:rPr>
          <w:delText>[</w:delText>
        </w:r>
      </w:del>
      <w:r w:rsidRPr="00767888">
        <w:rPr>
          <w:rFonts w:eastAsiaTheme="minorEastAsia"/>
        </w:rPr>
        <w:t>16.16</w:t>
      </w:r>
      <w:del w:id="2647"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48" w:author="CHEN Xiaohang" w:date="2021-11-12T09:33:00Z">
        <w:r w:rsidRPr="00767888" w:rsidDel="002448B9">
          <w:rPr>
            <w:rFonts w:eastAsiaTheme="minorEastAsia"/>
          </w:rPr>
          <w:delText>[</w:delText>
        </w:r>
      </w:del>
      <w:r w:rsidRPr="00767888">
        <w:rPr>
          <w:rFonts w:eastAsiaTheme="minorEastAsia"/>
        </w:rPr>
        <w:t>16.82</w:t>
      </w:r>
      <w:del w:id="2649"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50" w:author="CHEN Xiaohang" w:date="2021-11-12T09:33:00Z">
        <w:r w:rsidRPr="00767888" w:rsidDel="002448B9">
          <w:rPr>
            <w:rFonts w:eastAsiaTheme="minorEastAsia"/>
          </w:rPr>
          <w:delText>[</w:delText>
        </w:r>
      </w:del>
      <w:r w:rsidRPr="00767888">
        <w:rPr>
          <w:rFonts w:eastAsiaTheme="minorEastAsia"/>
        </w:rPr>
        <w:t>4.1%</w:t>
      </w:r>
      <w:del w:id="2651" w:author="CHEN Xiaohang" w:date="2021-11-12T09:34:00Z">
        <w:r w:rsidRPr="00767888" w:rsidDel="002448B9">
          <w:rPr>
            <w:rFonts w:eastAsiaTheme="minorEastAsia"/>
          </w:rPr>
          <w:delText>]</w:delText>
        </w:r>
      </w:del>
      <w:r w:rsidRPr="00767888">
        <w:t>.</w:t>
      </w:r>
    </w:p>
    <w:p w14:paraId="73258769" w14:textId="77777777" w:rsidR="0081389C" w:rsidRPr="00767888" w:rsidRDefault="0081389C" w:rsidP="0081389C">
      <w:pPr>
        <w:spacing w:line="276" w:lineRule="auto"/>
        <w:jc w:val="both"/>
      </w:pPr>
      <w:r w:rsidRPr="00767888">
        <w:rPr>
          <w:lang w:eastAsia="zh-CN"/>
        </w:rPr>
        <w:t xml:space="preserve">For FR2, Dense Urban, DL, with </w:t>
      </w:r>
      <w:r w:rsidRPr="00767888">
        <w:t>VR/AR</w:t>
      </w:r>
      <w:r w:rsidRPr="00767888">
        <w:rPr>
          <w:i/>
          <w:iCs/>
          <w:color w:val="44546A" w:themeColor="text2"/>
        </w:rPr>
        <w:t xml:space="preserve"> </w:t>
      </w:r>
      <w:r w:rsidRPr="00767888">
        <w:rPr>
          <w:lang w:eastAsia="zh-CN"/>
        </w:rPr>
        <w:t>two-stream</w:t>
      </w:r>
      <w:r w:rsidRPr="00767888">
        <w:t xml:space="preserve"> (video-stream 30Mbps + audio-stream 0.756Mbps), wi</w:t>
      </w:r>
      <w:r w:rsidRPr="00767888">
        <w:rPr>
          <w:lang w:eastAsia="zh-CN"/>
        </w:rPr>
        <w:t>th SU-MIMO, it is identified from (</w:t>
      </w:r>
      <w:r w:rsidRPr="00767888">
        <w:rPr>
          <w:rFonts w:eastAsiaTheme="minorEastAsia"/>
        </w:rPr>
        <w:t>Qualcomm</w:t>
      </w:r>
      <w:r w:rsidRPr="00767888">
        <w:rPr>
          <w:lang w:eastAsia="zh-CN"/>
        </w:rPr>
        <w:t xml:space="preserve">) that </w:t>
      </w:r>
      <w:r w:rsidRPr="00767888">
        <w:t xml:space="preserve">capacity performances </w:t>
      </w:r>
      <w:r w:rsidRPr="00767888">
        <w:rPr>
          <w:rFonts w:eastAsiaTheme="minorEastAsia"/>
        </w:rPr>
        <w:t xml:space="preserve">are increased from </w:t>
      </w:r>
      <w:del w:id="2652" w:author="CHEN Xiaohang" w:date="2021-11-12T09:33:00Z">
        <w:r w:rsidRPr="00767888" w:rsidDel="002448B9">
          <w:rPr>
            <w:rFonts w:eastAsiaTheme="minorEastAsia"/>
          </w:rPr>
          <w:delText>[</w:delText>
        </w:r>
      </w:del>
      <w:r w:rsidRPr="00767888">
        <w:rPr>
          <w:rFonts w:eastAsiaTheme="minorEastAsia"/>
        </w:rPr>
        <w:t>6</w:t>
      </w:r>
      <w:del w:id="2653"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54" w:author="CHEN Xiaohang" w:date="2021-11-12T09:33:00Z">
        <w:r w:rsidRPr="00767888" w:rsidDel="002448B9">
          <w:rPr>
            <w:rFonts w:eastAsiaTheme="minorEastAsia"/>
          </w:rPr>
          <w:delText>[</w:delText>
        </w:r>
      </w:del>
      <w:r w:rsidRPr="00767888">
        <w:rPr>
          <w:rFonts w:eastAsiaTheme="minorEastAsia"/>
        </w:rPr>
        <w:t>6.5</w:t>
      </w:r>
      <w:del w:id="2655" w:author="CHEN Xiaohang" w:date="2021-11-12T09:34:00Z">
        <w:r w:rsidRPr="00767888" w:rsidDel="002448B9">
          <w:rPr>
            <w:rFonts w:eastAsiaTheme="minorEastAsia"/>
          </w:rPr>
          <w:delText>]</w:delText>
        </w:r>
      </w:del>
      <w:r w:rsidRPr="00767888">
        <w:t xml:space="preserve"> with delay-aware scheduler</w:t>
      </w:r>
      <w:r w:rsidRPr="00767888">
        <w:rPr>
          <w:rFonts w:eastAsiaTheme="minorEastAsia"/>
        </w:rPr>
        <w:t xml:space="preserve"> by about </w:t>
      </w:r>
      <w:del w:id="2656" w:author="CHEN Xiaohang" w:date="2021-11-12T09:33:00Z">
        <w:r w:rsidRPr="00767888" w:rsidDel="002448B9">
          <w:rPr>
            <w:rFonts w:eastAsiaTheme="minorEastAsia"/>
          </w:rPr>
          <w:delText>[</w:delText>
        </w:r>
      </w:del>
      <w:r w:rsidRPr="00767888">
        <w:rPr>
          <w:rFonts w:eastAsiaTheme="minorEastAsia"/>
        </w:rPr>
        <w:t>8.33%</w:t>
      </w:r>
      <w:del w:id="2657" w:author="CHEN Xiaohang" w:date="2021-11-12T09:34:00Z">
        <w:r w:rsidRPr="00767888" w:rsidDel="002448B9">
          <w:rPr>
            <w:rFonts w:eastAsiaTheme="minorEastAsia"/>
          </w:rPr>
          <w:delText>]</w:delText>
        </w:r>
      </w:del>
      <w:r w:rsidRPr="00767888">
        <w:t>.</w:t>
      </w:r>
    </w:p>
    <w:p w14:paraId="01C8C853" w14:textId="77777777" w:rsidR="0081389C" w:rsidRPr="00767888" w:rsidRDefault="0081389C" w:rsidP="0081389C">
      <w:pPr>
        <w:spacing w:line="276" w:lineRule="auto"/>
        <w:rPr>
          <w:rFonts w:eastAsiaTheme="minorEastAsia"/>
        </w:rPr>
      </w:pPr>
    </w:p>
    <w:p w14:paraId="0EB9D153" w14:textId="77777777" w:rsidR="0081389C" w:rsidRPr="00767888" w:rsidRDefault="0081389C" w:rsidP="0081389C">
      <w:pPr>
        <w:spacing w:line="276" w:lineRule="auto"/>
        <w:jc w:val="both"/>
      </w:pPr>
      <w:r w:rsidRPr="00767888">
        <w:rPr>
          <w:lang w:eastAsia="zh-CN"/>
        </w:rPr>
        <w:t xml:space="preserve">For FR2, Indoor hotspot, DL, with </w:t>
      </w:r>
      <w:r w:rsidRPr="00767888">
        <w:t xml:space="preserve">VR/AR, 30Mbps,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58" w:author="CHEN Xiaohang" w:date="2021-11-12T09:33:00Z">
        <w:r w:rsidRPr="00767888" w:rsidDel="002448B9">
          <w:rPr>
            <w:rFonts w:eastAsiaTheme="minorEastAsia"/>
          </w:rPr>
          <w:delText>[</w:delText>
        </w:r>
      </w:del>
      <w:r w:rsidRPr="00767888">
        <w:rPr>
          <w:rFonts w:eastAsiaTheme="minorEastAsia"/>
        </w:rPr>
        <w:t>8.72</w:t>
      </w:r>
      <w:del w:id="2659" w:author="CHEN Xiaohang" w:date="2021-11-12T09:34:00Z">
        <w:r w:rsidRPr="00767888" w:rsidDel="002448B9">
          <w:rPr>
            <w:rFonts w:eastAsiaTheme="minorEastAsia"/>
          </w:rPr>
          <w:delText>]</w:delText>
        </w:r>
      </w:del>
      <w:r w:rsidRPr="00767888">
        <w:rPr>
          <w:rFonts w:eastAsiaTheme="minorEastAsia"/>
        </w:rPr>
        <w:t xml:space="preserve"> with PF scheduler to </w:t>
      </w:r>
      <w:del w:id="2660" w:author="CHEN Xiaohang" w:date="2021-11-12T09:33:00Z">
        <w:r w:rsidRPr="00767888" w:rsidDel="002448B9">
          <w:rPr>
            <w:rFonts w:eastAsiaTheme="minorEastAsia"/>
          </w:rPr>
          <w:delText>[</w:delText>
        </w:r>
      </w:del>
      <w:r w:rsidRPr="00767888">
        <w:rPr>
          <w:rFonts w:eastAsiaTheme="minorEastAsia"/>
        </w:rPr>
        <w:t>8.83</w:t>
      </w:r>
      <w:del w:id="2661" w:author="CHEN Xiaohang" w:date="2021-11-12T09:34:00Z">
        <w:r w:rsidRPr="00767888" w:rsidDel="002448B9">
          <w:rPr>
            <w:rFonts w:eastAsiaTheme="minorEastAsia"/>
          </w:rPr>
          <w:delText>]</w:delText>
        </w:r>
      </w:del>
      <w:r w:rsidRPr="00767888">
        <w:rPr>
          <w:rFonts w:eastAsiaTheme="minorEastAsia"/>
        </w:rPr>
        <w:t xml:space="preserve"> with delay-aware scheduler by about </w:t>
      </w:r>
      <w:del w:id="2662" w:author="CHEN Xiaohang" w:date="2021-11-12T09:33:00Z">
        <w:r w:rsidRPr="00767888" w:rsidDel="002448B9">
          <w:rPr>
            <w:rFonts w:eastAsiaTheme="minorEastAsia"/>
          </w:rPr>
          <w:delText>[</w:delText>
        </w:r>
      </w:del>
      <w:r w:rsidRPr="00767888">
        <w:rPr>
          <w:rFonts w:eastAsiaTheme="minorEastAsia"/>
        </w:rPr>
        <w:t>1.3%</w:t>
      </w:r>
      <w:del w:id="2663" w:author="CHEN Xiaohang" w:date="2021-11-12T09:34:00Z">
        <w:r w:rsidRPr="00767888" w:rsidDel="002448B9">
          <w:rPr>
            <w:rFonts w:eastAsiaTheme="minorEastAsia"/>
          </w:rPr>
          <w:delText>]</w:delText>
        </w:r>
      </w:del>
      <w:r w:rsidRPr="00767888">
        <w:t>.</w:t>
      </w:r>
    </w:p>
    <w:p w14:paraId="09A02756" w14:textId="77777777" w:rsidR="0081389C" w:rsidRPr="00767888" w:rsidRDefault="0081389C" w:rsidP="0081389C">
      <w:pPr>
        <w:spacing w:line="276" w:lineRule="auto"/>
        <w:jc w:val="both"/>
      </w:pPr>
      <w:r w:rsidRPr="00767888">
        <w:rPr>
          <w:lang w:eastAsia="zh-CN"/>
        </w:rPr>
        <w:lastRenderedPageBreak/>
        <w:t xml:space="preserve">For FR2, Indoor hotspot, DL, with </w:t>
      </w:r>
      <w:r w:rsidRPr="00767888">
        <w:t xml:space="preserve">VR/AR, 45Mbps, 10ms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64" w:author="CHEN Xiaohang" w:date="2021-11-12T09:33:00Z">
        <w:r w:rsidRPr="00767888" w:rsidDel="002448B9">
          <w:rPr>
            <w:rFonts w:eastAsiaTheme="minorEastAsia"/>
          </w:rPr>
          <w:delText>[</w:delText>
        </w:r>
      </w:del>
      <w:r w:rsidRPr="00767888">
        <w:rPr>
          <w:rFonts w:eastAsiaTheme="minorEastAsia"/>
        </w:rPr>
        <w:t>4.67</w:t>
      </w:r>
      <w:del w:id="2665"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66" w:author="CHEN Xiaohang" w:date="2021-11-12T09:33:00Z">
        <w:r w:rsidRPr="00767888" w:rsidDel="002448B9">
          <w:rPr>
            <w:rFonts w:eastAsiaTheme="minorEastAsia"/>
          </w:rPr>
          <w:delText>[</w:delText>
        </w:r>
      </w:del>
      <w:r w:rsidRPr="00767888">
        <w:rPr>
          <w:rFonts w:eastAsiaTheme="minorEastAsia"/>
        </w:rPr>
        <w:t>6.03</w:t>
      </w:r>
      <w:del w:id="2667"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68" w:author="CHEN Xiaohang" w:date="2021-11-12T09:33:00Z">
        <w:r w:rsidRPr="00767888" w:rsidDel="002448B9">
          <w:rPr>
            <w:rFonts w:eastAsiaTheme="minorEastAsia"/>
          </w:rPr>
          <w:delText>[</w:delText>
        </w:r>
      </w:del>
      <w:r w:rsidRPr="00767888">
        <w:rPr>
          <w:rFonts w:eastAsiaTheme="minorEastAsia"/>
        </w:rPr>
        <w:t>29.1%</w:t>
      </w:r>
      <w:del w:id="2669" w:author="CHEN Xiaohang" w:date="2021-11-12T09:34:00Z">
        <w:r w:rsidRPr="00767888" w:rsidDel="002448B9">
          <w:rPr>
            <w:rFonts w:eastAsiaTheme="minorEastAsia"/>
          </w:rPr>
          <w:delText>]</w:delText>
        </w:r>
      </w:del>
      <w:r w:rsidRPr="00767888">
        <w:t>.</w:t>
      </w:r>
    </w:p>
    <w:p w14:paraId="6011D1FA" w14:textId="77777777" w:rsidR="0081389C" w:rsidRPr="00767888" w:rsidRDefault="0081389C" w:rsidP="0081389C">
      <w:pPr>
        <w:spacing w:line="276" w:lineRule="auto"/>
        <w:jc w:val="both"/>
      </w:pPr>
      <w:r w:rsidRPr="00767888">
        <w:rPr>
          <w:lang w:eastAsia="zh-CN"/>
        </w:rPr>
        <w:t xml:space="preserve">For FR2, Indoor hotspot, DL, with </w:t>
      </w:r>
      <w:r w:rsidRPr="00767888">
        <w:t xml:space="preserve">CG, 30Mbps, 15ms PDB, </w:t>
      </w:r>
      <w:r w:rsidRPr="00767888">
        <w:rPr>
          <w:lang w:eastAsia="zh-CN"/>
        </w:rPr>
        <w:t>with SU-MIMO, it is identified from (</w:t>
      </w:r>
      <w:r w:rsidRPr="00767888">
        <w:t>vivo</w:t>
      </w:r>
      <w:r w:rsidRPr="00767888">
        <w:rPr>
          <w:lang w:eastAsia="zh-CN"/>
        </w:rPr>
        <w:t xml:space="preserve">) that </w:t>
      </w:r>
      <w:r w:rsidRPr="00767888">
        <w:t xml:space="preserve">capacity performances </w:t>
      </w:r>
      <w:r w:rsidRPr="00767888">
        <w:rPr>
          <w:rFonts w:eastAsiaTheme="minorEastAsia"/>
        </w:rPr>
        <w:t xml:space="preserve">are increased from </w:t>
      </w:r>
      <w:del w:id="2670" w:author="CHEN Xiaohang" w:date="2021-11-12T09:33:00Z">
        <w:r w:rsidRPr="00767888" w:rsidDel="002448B9">
          <w:rPr>
            <w:rFonts w:eastAsiaTheme="minorEastAsia"/>
          </w:rPr>
          <w:delText>[</w:delText>
        </w:r>
      </w:del>
      <w:r w:rsidRPr="00767888">
        <w:rPr>
          <w:rFonts w:eastAsiaTheme="minorEastAsia"/>
        </w:rPr>
        <w:t>9.13</w:t>
      </w:r>
      <w:del w:id="2671"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72" w:author="CHEN Xiaohang" w:date="2021-11-12T09:33:00Z">
        <w:r w:rsidRPr="00767888" w:rsidDel="002448B9">
          <w:rPr>
            <w:rFonts w:eastAsiaTheme="minorEastAsia"/>
          </w:rPr>
          <w:delText>[</w:delText>
        </w:r>
      </w:del>
      <w:r w:rsidRPr="00767888">
        <w:rPr>
          <w:rFonts w:eastAsiaTheme="minorEastAsia"/>
        </w:rPr>
        <w:t>10.23</w:t>
      </w:r>
      <w:del w:id="2673"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74" w:author="CHEN Xiaohang" w:date="2021-11-12T09:33:00Z">
        <w:r w:rsidRPr="00767888" w:rsidDel="002448B9">
          <w:rPr>
            <w:rFonts w:eastAsiaTheme="minorEastAsia"/>
          </w:rPr>
          <w:delText>[</w:delText>
        </w:r>
      </w:del>
      <w:r w:rsidRPr="00767888">
        <w:rPr>
          <w:rFonts w:eastAsiaTheme="minorEastAsia"/>
        </w:rPr>
        <w:t>12.0%</w:t>
      </w:r>
      <w:del w:id="2675" w:author="CHEN Xiaohang" w:date="2021-11-12T09:34:00Z">
        <w:r w:rsidRPr="00767888" w:rsidDel="002448B9">
          <w:rPr>
            <w:rFonts w:eastAsiaTheme="minorEastAsia"/>
          </w:rPr>
          <w:delText>]</w:delText>
        </w:r>
      </w:del>
      <w:r w:rsidRPr="00767888">
        <w:t>.</w:t>
      </w:r>
    </w:p>
    <w:p w14:paraId="26B14574" w14:textId="77777777" w:rsidR="0081389C" w:rsidRPr="00767888" w:rsidRDefault="0081389C" w:rsidP="0081389C">
      <w:pPr>
        <w:spacing w:line="276" w:lineRule="auto"/>
        <w:jc w:val="both"/>
      </w:pPr>
      <w:r w:rsidRPr="00767888">
        <w:rPr>
          <w:lang w:eastAsia="zh-CN"/>
        </w:rPr>
        <w:t xml:space="preserve">For FR2, Indoor hotspot, DL, with </w:t>
      </w:r>
      <w:r w:rsidRPr="00767888">
        <w:t>VR/AR</w:t>
      </w:r>
      <w:r w:rsidRPr="00767888">
        <w:rPr>
          <w:i/>
          <w:iCs/>
          <w:color w:val="44546A" w:themeColor="text2"/>
        </w:rPr>
        <w:t xml:space="preserve"> </w:t>
      </w:r>
      <w:r w:rsidRPr="00767888">
        <w:rPr>
          <w:lang w:eastAsia="zh-CN"/>
        </w:rPr>
        <w:t>two-stream</w:t>
      </w:r>
      <w:r w:rsidRPr="00767888">
        <w:t xml:space="preserve"> (video-stream 30Mbps + audio-stream 0.756Mbps), wi</w:t>
      </w:r>
      <w:r w:rsidRPr="00767888">
        <w:rPr>
          <w:lang w:eastAsia="zh-CN"/>
        </w:rPr>
        <w:t>th SU-MIMO, it is identified from (</w:t>
      </w:r>
      <w:r w:rsidRPr="00767888">
        <w:rPr>
          <w:rFonts w:eastAsiaTheme="minorEastAsia"/>
        </w:rPr>
        <w:t>Qualcomm</w:t>
      </w:r>
      <w:r w:rsidRPr="00767888">
        <w:rPr>
          <w:lang w:eastAsia="zh-CN"/>
        </w:rPr>
        <w:t xml:space="preserve">) that </w:t>
      </w:r>
      <w:r w:rsidRPr="00767888">
        <w:t xml:space="preserve">capacity performances </w:t>
      </w:r>
      <w:r w:rsidRPr="00767888">
        <w:rPr>
          <w:rFonts w:eastAsiaTheme="minorEastAsia"/>
        </w:rPr>
        <w:t xml:space="preserve">are increased from </w:t>
      </w:r>
      <w:del w:id="2676" w:author="CHEN Xiaohang" w:date="2021-11-12T09:33:00Z">
        <w:r w:rsidRPr="00767888" w:rsidDel="002448B9">
          <w:rPr>
            <w:rFonts w:eastAsiaTheme="minorEastAsia"/>
          </w:rPr>
          <w:delText>[</w:delText>
        </w:r>
      </w:del>
      <w:r w:rsidRPr="00767888">
        <w:rPr>
          <w:rFonts w:eastAsiaTheme="minorEastAsia"/>
        </w:rPr>
        <w:t>4.5</w:t>
      </w:r>
      <w:del w:id="2677"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78" w:author="CHEN Xiaohang" w:date="2021-11-12T09:33:00Z">
        <w:r w:rsidRPr="00767888" w:rsidDel="002448B9">
          <w:rPr>
            <w:rFonts w:eastAsiaTheme="minorEastAsia"/>
          </w:rPr>
          <w:delText>[</w:delText>
        </w:r>
      </w:del>
      <w:r w:rsidRPr="00767888">
        <w:rPr>
          <w:rFonts w:eastAsiaTheme="minorEastAsia"/>
        </w:rPr>
        <w:t>5.4</w:t>
      </w:r>
      <w:del w:id="2679"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80" w:author="CHEN Xiaohang" w:date="2021-11-12T09:33:00Z">
        <w:r w:rsidRPr="00767888" w:rsidDel="002448B9">
          <w:rPr>
            <w:rFonts w:eastAsiaTheme="minorEastAsia"/>
          </w:rPr>
          <w:delText>[</w:delText>
        </w:r>
      </w:del>
      <w:r w:rsidRPr="00767888">
        <w:rPr>
          <w:rFonts w:eastAsiaTheme="minorEastAsia"/>
        </w:rPr>
        <w:t>20.0%</w:t>
      </w:r>
      <w:del w:id="2681" w:author="CHEN Xiaohang" w:date="2021-11-12T09:34:00Z">
        <w:r w:rsidRPr="00767888" w:rsidDel="002448B9">
          <w:rPr>
            <w:rFonts w:eastAsiaTheme="minorEastAsia"/>
          </w:rPr>
          <w:delText>]</w:delText>
        </w:r>
      </w:del>
      <w:r w:rsidRPr="00767888">
        <w:t>.</w:t>
      </w:r>
    </w:p>
    <w:p w14:paraId="79C2409D" w14:textId="77777777" w:rsidR="0081389C" w:rsidRPr="00767888" w:rsidRDefault="0081389C" w:rsidP="0081389C">
      <w:pPr>
        <w:spacing w:line="276" w:lineRule="auto"/>
        <w:jc w:val="both"/>
      </w:pPr>
      <w:r w:rsidRPr="00767888">
        <w:rPr>
          <w:lang w:eastAsia="zh-CN"/>
        </w:rPr>
        <w:t xml:space="preserve">For FR2, Indoor hotspot, UL, with </w:t>
      </w:r>
      <w:r w:rsidRPr="00767888">
        <w:t>AR</w:t>
      </w:r>
      <w:r w:rsidRPr="00767888">
        <w:rPr>
          <w:i/>
          <w:iCs/>
          <w:color w:val="44546A" w:themeColor="text2"/>
        </w:rPr>
        <w:t xml:space="preserve"> </w:t>
      </w:r>
      <w:r w:rsidRPr="00767888">
        <w:rPr>
          <w:lang w:eastAsia="zh-CN"/>
        </w:rPr>
        <w:t>two-stream</w:t>
      </w:r>
      <w:r w:rsidRPr="00767888">
        <w:t xml:space="preserve"> (</w:t>
      </w:r>
      <w:r w:rsidRPr="00767888">
        <w:rPr>
          <w:lang w:eastAsia="zh-CN"/>
        </w:rPr>
        <w:t>Scene/video/data/audio-stream, 10Mbps, 30ms PDB, 60FPS + Pose/control-stream, 0.2Mbps, 10ms PDB, 250 FPS</w:t>
      </w:r>
      <w:r w:rsidRPr="00767888">
        <w:t>), wi</w:t>
      </w:r>
      <w:r w:rsidRPr="00767888">
        <w:rPr>
          <w:lang w:eastAsia="zh-CN"/>
        </w:rPr>
        <w:t>th SU-MIMO, it is identified from (</w:t>
      </w:r>
      <w:r w:rsidRPr="00767888">
        <w:rPr>
          <w:rFonts w:eastAsiaTheme="minorEastAsia"/>
        </w:rPr>
        <w:t>Qualcomm</w:t>
      </w:r>
      <w:r w:rsidRPr="00767888">
        <w:rPr>
          <w:lang w:eastAsia="zh-CN"/>
        </w:rPr>
        <w:t xml:space="preserve">) that </w:t>
      </w:r>
      <w:r w:rsidRPr="00767888">
        <w:t xml:space="preserve">capacity performances </w:t>
      </w:r>
      <w:r w:rsidRPr="00767888">
        <w:rPr>
          <w:rFonts w:eastAsiaTheme="minorEastAsia"/>
        </w:rPr>
        <w:t xml:space="preserve">are increased from </w:t>
      </w:r>
      <w:del w:id="2682" w:author="CHEN Xiaohang" w:date="2021-11-12T09:33:00Z">
        <w:r w:rsidRPr="00767888" w:rsidDel="002448B9">
          <w:rPr>
            <w:rFonts w:eastAsiaTheme="minorEastAsia"/>
          </w:rPr>
          <w:delText>[</w:delText>
        </w:r>
      </w:del>
      <w:r w:rsidRPr="00767888">
        <w:rPr>
          <w:rFonts w:eastAsiaTheme="minorEastAsia"/>
        </w:rPr>
        <w:t>5</w:t>
      </w:r>
      <w:del w:id="2683" w:author="CHEN Xiaohang" w:date="2021-11-12T09:34:00Z">
        <w:r w:rsidRPr="00767888" w:rsidDel="002448B9">
          <w:rPr>
            <w:rFonts w:eastAsiaTheme="minorEastAsia"/>
          </w:rPr>
          <w:delText>]</w:delText>
        </w:r>
      </w:del>
      <w:r w:rsidRPr="00767888">
        <w:t xml:space="preserve"> with PF scheduler</w:t>
      </w:r>
      <w:r w:rsidRPr="00767888">
        <w:rPr>
          <w:rFonts w:eastAsiaTheme="minorEastAsia"/>
        </w:rPr>
        <w:t xml:space="preserve"> to </w:t>
      </w:r>
      <w:del w:id="2684" w:author="CHEN Xiaohang" w:date="2021-11-12T09:33:00Z">
        <w:r w:rsidRPr="00767888" w:rsidDel="002448B9">
          <w:rPr>
            <w:rFonts w:eastAsiaTheme="minorEastAsia"/>
          </w:rPr>
          <w:delText>[</w:delText>
        </w:r>
      </w:del>
      <w:r w:rsidRPr="00767888">
        <w:rPr>
          <w:rFonts w:eastAsiaTheme="minorEastAsia"/>
        </w:rPr>
        <w:t>6.5</w:t>
      </w:r>
      <w:del w:id="2685" w:author="CHEN Xiaohang" w:date="2021-11-12T09:34:00Z">
        <w:r w:rsidRPr="00767888" w:rsidDel="002448B9">
          <w:rPr>
            <w:rFonts w:eastAsiaTheme="minorEastAsia"/>
          </w:rPr>
          <w:delText>]</w:delText>
        </w:r>
      </w:del>
      <w:r w:rsidRPr="00767888">
        <w:rPr>
          <w:rFonts w:eastAsiaTheme="minorEastAsia"/>
        </w:rPr>
        <w:t xml:space="preserve"> </w:t>
      </w:r>
      <w:r w:rsidRPr="00767888">
        <w:t>with delay-aware scheduler</w:t>
      </w:r>
      <w:r w:rsidRPr="00767888">
        <w:rPr>
          <w:rFonts w:eastAsiaTheme="minorEastAsia"/>
        </w:rPr>
        <w:t xml:space="preserve"> by about </w:t>
      </w:r>
      <w:del w:id="2686" w:author="CHEN Xiaohang" w:date="2021-11-12T09:33:00Z">
        <w:r w:rsidRPr="00767888" w:rsidDel="002448B9">
          <w:rPr>
            <w:rFonts w:eastAsiaTheme="minorEastAsia"/>
          </w:rPr>
          <w:delText>[</w:delText>
        </w:r>
      </w:del>
      <w:r w:rsidRPr="00767888">
        <w:rPr>
          <w:rFonts w:eastAsiaTheme="minorEastAsia"/>
        </w:rPr>
        <w:t>30.0%</w:t>
      </w:r>
      <w:del w:id="2687" w:author="CHEN Xiaohang" w:date="2021-11-12T09:34:00Z">
        <w:r w:rsidRPr="00767888" w:rsidDel="002448B9">
          <w:rPr>
            <w:rFonts w:eastAsiaTheme="minorEastAsia"/>
          </w:rPr>
          <w:delText>]</w:delText>
        </w:r>
      </w:del>
      <w:r w:rsidRPr="00767888">
        <w:t>.</w:t>
      </w:r>
    </w:p>
    <w:p w14:paraId="4718CD84" w14:textId="77777777" w:rsidR="00400EB8" w:rsidRPr="0081389C" w:rsidRDefault="00400EB8" w:rsidP="00400EB8">
      <w:pPr>
        <w:spacing w:line="276" w:lineRule="auto"/>
        <w:ind w:leftChars="90" w:left="180"/>
        <w:rPr>
          <w:b/>
          <w:u w:val="single"/>
        </w:rPr>
      </w:pPr>
    </w:p>
    <w:p w14:paraId="488F6FF8" w14:textId="77777777" w:rsidR="00400EB8" w:rsidRDefault="00400EB8" w:rsidP="00400EB8">
      <w:pPr>
        <w:spacing w:line="276" w:lineRule="auto"/>
        <w:ind w:right="200"/>
      </w:pPr>
    </w:p>
    <w:p w14:paraId="41C7495F" w14:textId="77777777" w:rsidR="00400EB8" w:rsidRPr="00737B60" w:rsidRDefault="00400EB8" w:rsidP="00400EB8">
      <w:pPr>
        <w:rPr>
          <w:rFonts w:eastAsia="SimSun"/>
          <w:lang w:eastAsia="zh-CN"/>
        </w:rPr>
      </w:pPr>
    </w:p>
    <w:p w14:paraId="155697E8" w14:textId="3C680D75" w:rsidR="00400EB8" w:rsidRPr="00400EB8" w:rsidRDefault="00400EB8" w:rsidP="00400EB8">
      <w:pPr>
        <w:pStyle w:val="Heading4"/>
        <w:rPr>
          <w:rFonts w:eastAsia="DengXian"/>
        </w:rPr>
      </w:pPr>
      <w:r w:rsidRPr="00400EB8">
        <w:rPr>
          <w:rFonts w:eastAsia="DengXian"/>
        </w:rPr>
        <w:t>Cooperative MIMO/Precoding</w:t>
      </w:r>
    </w:p>
    <w:p w14:paraId="4CDB9465" w14:textId="77777777" w:rsidR="000816C9" w:rsidRDefault="000816C9" w:rsidP="000816C9">
      <w:pPr>
        <w:spacing w:line="276" w:lineRule="auto"/>
      </w:pPr>
      <w:r>
        <w:rPr>
          <w:rFonts w:eastAsiaTheme="minorEastAsia" w:hint="eastAsia"/>
          <w:lang w:eastAsia="zh-CN"/>
        </w:rPr>
        <w:t>T</w:t>
      </w:r>
      <w:r>
        <w:rPr>
          <w:rFonts w:eastAsiaTheme="minorEastAsia"/>
          <w:lang w:eastAsia="zh-CN"/>
        </w:rPr>
        <w:t xml:space="preserve">his section describes the capacity performance with </w:t>
      </w:r>
      <w:r w:rsidRPr="00DC5ECB">
        <w:rPr>
          <w:rFonts w:eastAsiaTheme="minorEastAsia"/>
          <w:lang w:eastAsia="zh-CN"/>
        </w:rPr>
        <w:t>Cooperative MIMO/Precoding</w:t>
      </w:r>
      <w:r>
        <w:rPr>
          <w:rFonts w:eastAsiaTheme="minorEastAsia"/>
          <w:lang w:eastAsia="zh-CN"/>
        </w:rPr>
        <w:t>. In the evaluations, f</w:t>
      </w:r>
      <w:r>
        <w:rPr>
          <w:rFonts w:eastAsiaTheme="minorEastAsia"/>
          <w:color w:val="000000" w:themeColor="text1"/>
        </w:rPr>
        <w:t xml:space="preserve">ollowing schemes of </w:t>
      </w:r>
      <w:r>
        <w:t xml:space="preserve">MIMO precoding are evaluated, </w:t>
      </w:r>
    </w:p>
    <w:p w14:paraId="1ED8CF85" w14:textId="5D96C49F" w:rsidR="000816C9" w:rsidRPr="00382DD7" w:rsidRDefault="000816C9" w:rsidP="000816C9">
      <w:pPr>
        <w:pStyle w:val="ListParagraph"/>
        <w:numPr>
          <w:ilvl w:val="1"/>
          <w:numId w:val="195"/>
        </w:numPr>
        <w:ind w:firstLineChars="0"/>
        <w:rPr>
          <w:rFonts w:ascii="Times New Roman" w:hAnsi="Times New Roman" w:cs="Times New Roman"/>
        </w:rPr>
      </w:pPr>
      <w:r w:rsidRPr="00382DD7">
        <w:rPr>
          <w:rFonts w:ascii="Times New Roman" w:hAnsi="Times New Roman" w:cs="Times New Roman"/>
        </w:rPr>
        <w:t xml:space="preserve">Zero forcing precoding </w:t>
      </w:r>
    </w:p>
    <w:p w14:paraId="7E9DD936" w14:textId="6B01712A" w:rsidR="000816C9" w:rsidRPr="00382DD7" w:rsidRDefault="000816C9" w:rsidP="000816C9">
      <w:pPr>
        <w:pStyle w:val="ListParagraph"/>
        <w:numPr>
          <w:ilvl w:val="1"/>
          <w:numId w:val="195"/>
        </w:numPr>
        <w:ind w:firstLineChars="0"/>
        <w:rPr>
          <w:rFonts w:ascii="Times New Roman" w:hAnsi="Times New Roman" w:cs="Times New Roman"/>
        </w:rPr>
      </w:pPr>
      <w:r w:rsidRPr="00382DD7">
        <w:rPr>
          <w:rFonts w:ascii="Times New Roman" w:hAnsi="Times New Roman" w:cs="Times New Roman"/>
        </w:rPr>
        <w:t>bi-directional training (</w:t>
      </w:r>
      <w:proofErr w:type="spellStart"/>
      <w:r w:rsidRPr="00382DD7">
        <w:rPr>
          <w:rFonts w:ascii="Times New Roman" w:hAnsi="Times New Roman" w:cs="Times New Roman"/>
        </w:rPr>
        <w:t>BiT</w:t>
      </w:r>
      <w:proofErr w:type="spellEnd"/>
      <w:r w:rsidRPr="00382DD7">
        <w:rPr>
          <w:rFonts w:ascii="Times New Roman" w:hAnsi="Times New Roman" w:cs="Times New Roman"/>
        </w:rPr>
        <w:t>) precoding.</w:t>
      </w:r>
    </w:p>
    <w:p w14:paraId="360E6351" w14:textId="063FE84C" w:rsidR="00400EB8" w:rsidRDefault="00400EB8" w:rsidP="00400EB8">
      <w:pPr>
        <w:rPr>
          <w:rFonts w:eastAsiaTheme="minorEastAsia"/>
        </w:rPr>
      </w:pPr>
    </w:p>
    <w:p w14:paraId="32487C57" w14:textId="2703469C" w:rsidR="0081389C" w:rsidRPr="001926A9" w:rsidRDefault="0081389C" w:rsidP="0081389C">
      <w:pPr>
        <w:pStyle w:val="Caption"/>
        <w:keepNext/>
        <w:rPr>
          <w:iCs w:val="0"/>
          <w:lang w:val="fr-FR"/>
        </w:rPr>
      </w:pPr>
      <w:r w:rsidRPr="001926A9">
        <w:rPr>
          <w:iCs w:val="0"/>
          <w:lang w:val="fr-FR"/>
        </w:rPr>
        <w:t xml:space="preserve">Table </w:t>
      </w:r>
      <w:r>
        <w:rPr>
          <w:i w:val="0"/>
          <w:noProof/>
          <w:lang w:val="fr-FR"/>
        </w:rPr>
        <w:t>1</w:t>
      </w:r>
      <w:r w:rsidRPr="001926A9">
        <w:rPr>
          <w:iCs w:val="0"/>
          <w:lang w:val="fr-FR"/>
        </w:rPr>
        <w:t xml:space="preserve"> FR1, DL, DU, VR/AR 30M</w:t>
      </w:r>
      <w:r w:rsidRPr="001926A9">
        <w:rPr>
          <w:rFonts w:asciiTheme="minorEastAsia" w:eastAsiaTheme="minorEastAsia" w:hAnsiTheme="minorEastAsia"/>
          <w:iCs w:val="0"/>
          <w:lang w:val="fr-FR" w:eastAsia="zh-CN"/>
        </w:rPr>
        <w:t>bps</w:t>
      </w:r>
      <w:r w:rsidRPr="001926A9">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6D9F8877" w14:textId="77777777" w:rsidTr="0081389C">
        <w:trPr>
          <w:trHeight w:val="20"/>
          <w:jc w:val="center"/>
        </w:trPr>
        <w:tc>
          <w:tcPr>
            <w:tcW w:w="854" w:type="pct"/>
            <w:shd w:val="clear" w:color="auto" w:fill="E7E6E6" w:themeFill="background2"/>
            <w:vAlign w:val="center"/>
          </w:tcPr>
          <w:p w14:paraId="4D8A3BA3" w14:textId="77777777" w:rsidR="0081389C" w:rsidRPr="0081389C" w:rsidRDefault="0081389C" w:rsidP="0081389C">
            <w:pPr>
              <w:spacing w:after="0"/>
              <w:rPr>
                <w:sz w:val="16"/>
                <w:szCs w:val="16"/>
              </w:rPr>
            </w:pPr>
            <w:bookmarkStart w:id="2688" w:name="_Hlk87459871"/>
            <w:r w:rsidRPr="0081389C">
              <w:rPr>
                <w:sz w:val="16"/>
                <w:szCs w:val="16"/>
              </w:rPr>
              <w:t>source</w:t>
            </w:r>
          </w:p>
        </w:tc>
        <w:tc>
          <w:tcPr>
            <w:tcW w:w="491" w:type="pct"/>
            <w:shd w:val="clear" w:color="000000" w:fill="E7E6E6"/>
            <w:vAlign w:val="center"/>
          </w:tcPr>
          <w:p w14:paraId="4B1EC0B1"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387" w:type="pct"/>
            <w:shd w:val="clear" w:color="000000" w:fill="E7E6E6"/>
            <w:vAlign w:val="center"/>
          </w:tcPr>
          <w:p w14:paraId="75D33664" w14:textId="77777777" w:rsidR="0081389C" w:rsidRPr="0081389C" w:rsidRDefault="0081389C" w:rsidP="0081389C">
            <w:pPr>
              <w:spacing w:after="0"/>
              <w:rPr>
                <w:sz w:val="16"/>
                <w:szCs w:val="16"/>
              </w:rPr>
            </w:pPr>
            <w:r w:rsidRPr="0081389C">
              <w:rPr>
                <w:sz w:val="16"/>
                <w:szCs w:val="16"/>
              </w:rPr>
              <w:t>TDD format</w:t>
            </w:r>
          </w:p>
        </w:tc>
        <w:tc>
          <w:tcPr>
            <w:tcW w:w="379" w:type="pct"/>
            <w:shd w:val="clear" w:color="000000" w:fill="E7E6E6"/>
            <w:vAlign w:val="center"/>
          </w:tcPr>
          <w:p w14:paraId="42DA9057" w14:textId="77777777" w:rsidR="0081389C" w:rsidRPr="0081389C" w:rsidRDefault="0081389C" w:rsidP="0081389C">
            <w:pPr>
              <w:spacing w:after="0"/>
              <w:rPr>
                <w:sz w:val="16"/>
                <w:szCs w:val="16"/>
              </w:rPr>
            </w:pPr>
            <w:r w:rsidRPr="0081389C">
              <w:rPr>
                <w:sz w:val="16"/>
                <w:szCs w:val="16"/>
              </w:rPr>
              <w:t>SU/MU-MIMO</w:t>
            </w:r>
          </w:p>
        </w:tc>
        <w:tc>
          <w:tcPr>
            <w:tcW w:w="651" w:type="pct"/>
            <w:shd w:val="clear" w:color="000000" w:fill="E7E6E6"/>
            <w:vAlign w:val="center"/>
          </w:tcPr>
          <w:p w14:paraId="55E036BE" w14:textId="77777777" w:rsidR="0081389C" w:rsidRPr="0081389C" w:rsidRDefault="0081389C" w:rsidP="0081389C">
            <w:pPr>
              <w:spacing w:after="0"/>
              <w:rPr>
                <w:sz w:val="16"/>
                <w:szCs w:val="16"/>
              </w:rPr>
            </w:pPr>
            <w:r w:rsidRPr="0081389C">
              <w:rPr>
                <w:sz w:val="16"/>
                <w:szCs w:val="16"/>
              </w:rPr>
              <w:t>Transmission scheme</w:t>
            </w:r>
          </w:p>
        </w:tc>
        <w:tc>
          <w:tcPr>
            <w:tcW w:w="374" w:type="pct"/>
            <w:shd w:val="clear" w:color="000000" w:fill="E7E6E6"/>
            <w:vAlign w:val="center"/>
          </w:tcPr>
          <w:p w14:paraId="15A0E866" w14:textId="77777777" w:rsidR="0081389C" w:rsidRPr="0081389C" w:rsidRDefault="0081389C" w:rsidP="0081389C">
            <w:pPr>
              <w:spacing w:after="0"/>
              <w:rPr>
                <w:sz w:val="16"/>
                <w:szCs w:val="16"/>
              </w:rPr>
            </w:pPr>
            <w:r w:rsidRPr="0081389C">
              <w:rPr>
                <w:sz w:val="16"/>
                <w:szCs w:val="16"/>
              </w:rPr>
              <w:t>Traffic arrival offset among different UEs</w:t>
            </w:r>
          </w:p>
        </w:tc>
        <w:tc>
          <w:tcPr>
            <w:tcW w:w="316" w:type="pct"/>
            <w:shd w:val="clear" w:color="000000" w:fill="E7E6E6"/>
            <w:vAlign w:val="center"/>
          </w:tcPr>
          <w:p w14:paraId="59004E92"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7BD315BF" w14:textId="77777777" w:rsidR="0081389C" w:rsidRPr="0081389C" w:rsidRDefault="0081389C" w:rsidP="0081389C">
            <w:pPr>
              <w:spacing w:after="0"/>
              <w:rPr>
                <w:sz w:val="16"/>
                <w:szCs w:val="16"/>
              </w:rPr>
            </w:pPr>
          </w:p>
        </w:tc>
        <w:tc>
          <w:tcPr>
            <w:tcW w:w="383" w:type="pct"/>
            <w:shd w:val="clear" w:color="000000" w:fill="E7E6E6"/>
            <w:vAlign w:val="center"/>
          </w:tcPr>
          <w:p w14:paraId="6BF63100" w14:textId="77777777" w:rsidR="0081389C" w:rsidRPr="0081389C" w:rsidRDefault="0081389C" w:rsidP="0081389C">
            <w:pPr>
              <w:spacing w:after="0"/>
              <w:rPr>
                <w:sz w:val="16"/>
                <w:szCs w:val="16"/>
              </w:rPr>
            </w:pPr>
            <w:r w:rsidRPr="0081389C">
              <w:rPr>
                <w:sz w:val="16"/>
                <w:szCs w:val="16"/>
              </w:rPr>
              <w:t>Capacity</w:t>
            </w:r>
          </w:p>
        </w:tc>
        <w:tc>
          <w:tcPr>
            <w:tcW w:w="433" w:type="pct"/>
            <w:shd w:val="clear" w:color="000000" w:fill="E7E6E6"/>
            <w:vAlign w:val="center"/>
          </w:tcPr>
          <w:p w14:paraId="5EC2CD80" w14:textId="77777777" w:rsidR="0081389C" w:rsidRPr="0081389C" w:rsidRDefault="0081389C" w:rsidP="0081389C">
            <w:pPr>
              <w:spacing w:after="0"/>
              <w:rPr>
                <w:sz w:val="16"/>
                <w:szCs w:val="16"/>
              </w:rPr>
            </w:pPr>
            <w:r w:rsidRPr="0081389C">
              <w:rPr>
                <w:sz w:val="16"/>
                <w:szCs w:val="16"/>
              </w:rPr>
              <w:t>C1=floor (Capacity)</w:t>
            </w:r>
          </w:p>
        </w:tc>
        <w:tc>
          <w:tcPr>
            <w:tcW w:w="412" w:type="pct"/>
            <w:shd w:val="clear" w:color="000000" w:fill="E7E6E6"/>
            <w:vAlign w:val="center"/>
          </w:tcPr>
          <w:p w14:paraId="7252951E" w14:textId="77777777" w:rsidR="0081389C" w:rsidRPr="0081389C" w:rsidRDefault="0081389C" w:rsidP="0081389C">
            <w:pPr>
              <w:spacing w:after="0"/>
              <w:rPr>
                <w:sz w:val="16"/>
                <w:szCs w:val="16"/>
              </w:rPr>
            </w:pPr>
            <w:r w:rsidRPr="0081389C">
              <w:rPr>
                <w:sz w:val="16"/>
                <w:szCs w:val="16"/>
              </w:rPr>
              <w:t>% of satisfied UEs when #UEs/cell =C1</w:t>
            </w:r>
          </w:p>
        </w:tc>
        <w:tc>
          <w:tcPr>
            <w:tcW w:w="319" w:type="pct"/>
            <w:shd w:val="clear" w:color="000000" w:fill="E7E6E6"/>
            <w:vAlign w:val="center"/>
          </w:tcPr>
          <w:p w14:paraId="652F9622" w14:textId="77777777" w:rsidR="0081389C" w:rsidRPr="0081389C" w:rsidRDefault="0081389C" w:rsidP="0081389C">
            <w:pPr>
              <w:spacing w:after="0"/>
              <w:rPr>
                <w:sz w:val="16"/>
                <w:szCs w:val="16"/>
              </w:rPr>
            </w:pPr>
            <w:r w:rsidRPr="0081389C">
              <w:rPr>
                <w:sz w:val="16"/>
                <w:szCs w:val="16"/>
              </w:rPr>
              <w:t>Notes</w:t>
            </w:r>
          </w:p>
        </w:tc>
      </w:tr>
      <w:tr w:rsidR="0081389C" w:rsidRPr="0081389C" w14:paraId="18A24D6D" w14:textId="77777777" w:rsidTr="0081389C">
        <w:trPr>
          <w:trHeight w:val="283"/>
          <w:jc w:val="center"/>
        </w:trPr>
        <w:tc>
          <w:tcPr>
            <w:tcW w:w="854" w:type="pct"/>
            <w:shd w:val="clear" w:color="auto" w:fill="auto"/>
            <w:noWrap/>
            <w:vAlign w:val="center"/>
          </w:tcPr>
          <w:p w14:paraId="0EFE3A55"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4A107FE2"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7606D2FF" w14:textId="77777777" w:rsidR="0081389C" w:rsidRPr="0081389C" w:rsidRDefault="0081389C" w:rsidP="0081389C">
            <w:pPr>
              <w:spacing w:after="0"/>
              <w:rPr>
                <w:sz w:val="16"/>
                <w:szCs w:val="16"/>
              </w:rPr>
            </w:pPr>
            <w:r w:rsidRPr="0081389C">
              <w:rPr>
                <w:sz w:val="16"/>
                <w:szCs w:val="16"/>
              </w:rPr>
              <w:t>DDDUU</w:t>
            </w:r>
          </w:p>
        </w:tc>
        <w:tc>
          <w:tcPr>
            <w:tcW w:w="379" w:type="pct"/>
            <w:shd w:val="clear" w:color="auto" w:fill="auto"/>
            <w:vAlign w:val="center"/>
          </w:tcPr>
          <w:p w14:paraId="7ED96EED"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768188AF"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74" w:type="pct"/>
            <w:shd w:val="clear" w:color="auto" w:fill="auto"/>
            <w:vAlign w:val="center"/>
          </w:tcPr>
          <w:p w14:paraId="626594E3"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6E0DB748"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1F3D37CD" w14:textId="77777777" w:rsidR="0081389C" w:rsidRPr="0081389C" w:rsidRDefault="0081389C" w:rsidP="0081389C">
            <w:pPr>
              <w:spacing w:after="0"/>
              <w:rPr>
                <w:sz w:val="16"/>
                <w:szCs w:val="16"/>
              </w:rPr>
            </w:pPr>
            <w:r w:rsidRPr="0081389C">
              <w:rPr>
                <w:sz w:val="16"/>
                <w:szCs w:val="16"/>
              </w:rPr>
              <w:t>7.6</w:t>
            </w:r>
          </w:p>
        </w:tc>
        <w:tc>
          <w:tcPr>
            <w:tcW w:w="433" w:type="pct"/>
            <w:shd w:val="clear" w:color="auto" w:fill="auto"/>
            <w:vAlign w:val="center"/>
          </w:tcPr>
          <w:p w14:paraId="0A9263A8" w14:textId="77777777" w:rsidR="0081389C" w:rsidRPr="0081389C" w:rsidRDefault="0081389C" w:rsidP="0081389C">
            <w:pPr>
              <w:spacing w:after="0"/>
              <w:rPr>
                <w:sz w:val="16"/>
                <w:szCs w:val="16"/>
              </w:rPr>
            </w:pPr>
            <w:r w:rsidRPr="0081389C">
              <w:rPr>
                <w:sz w:val="16"/>
                <w:szCs w:val="16"/>
              </w:rPr>
              <w:t>7</w:t>
            </w:r>
          </w:p>
        </w:tc>
        <w:tc>
          <w:tcPr>
            <w:tcW w:w="412" w:type="pct"/>
            <w:shd w:val="clear" w:color="auto" w:fill="auto"/>
            <w:vAlign w:val="center"/>
          </w:tcPr>
          <w:p w14:paraId="2D05CFA4" w14:textId="77777777" w:rsidR="0081389C" w:rsidRPr="0081389C" w:rsidRDefault="0081389C" w:rsidP="0081389C">
            <w:pPr>
              <w:spacing w:after="0"/>
              <w:rPr>
                <w:sz w:val="16"/>
                <w:szCs w:val="16"/>
              </w:rPr>
            </w:pPr>
            <w:r w:rsidRPr="0081389C">
              <w:rPr>
                <w:sz w:val="16"/>
                <w:szCs w:val="16"/>
              </w:rPr>
              <w:t>92%</w:t>
            </w:r>
          </w:p>
        </w:tc>
        <w:tc>
          <w:tcPr>
            <w:tcW w:w="319" w:type="pct"/>
            <w:shd w:val="clear" w:color="auto" w:fill="auto"/>
            <w:noWrap/>
            <w:vAlign w:val="center"/>
          </w:tcPr>
          <w:p w14:paraId="52FB957A" w14:textId="77777777" w:rsidR="0081389C" w:rsidRPr="0081389C" w:rsidRDefault="0081389C" w:rsidP="0081389C">
            <w:pPr>
              <w:spacing w:after="0"/>
              <w:rPr>
                <w:sz w:val="16"/>
                <w:szCs w:val="16"/>
              </w:rPr>
            </w:pPr>
            <w:r w:rsidRPr="0081389C">
              <w:rPr>
                <w:sz w:val="16"/>
                <w:szCs w:val="16"/>
              </w:rPr>
              <w:t>Note 1</w:t>
            </w:r>
          </w:p>
        </w:tc>
      </w:tr>
      <w:tr w:rsidR="0081389C" w:rsidRPr="0081389C" w14:paraId="3B179E3D" w14:textId="77777777" w:rsidTr="0081389C">
        <w:trPr>
          <w:trHeight w:val="283"/>
          <w:jc w:val="center"/>
        </w:trPr>
        <w:tc>
          <w:tcPr>
            <w:tcW w:w="854" w:type="pct"/>
            <w:shd w:val="clear" w:color="auto" w:fill="auto"/>
            <w:noWrap/>
            <w:vAlign w:val="center"/>
          </w:tcPr>
          <w:p w14:paraId="25811BDA"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65163816"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20727F2F" w14:textId="77777777" w:rsidR="0081389C" w:rsidRPr="0081389C" w:rsidRDefault="0081389C" w:rsidP="0081389C">
            <w:pPr>
              <w:spacing w:after="0"/>
              <w:rPr>
                <w:sz w:val="16"/>
                <w:szCs w:val="16"/>
              </w:rPr>
            </w:pPr>
            <w:r w:rsidRPr="0081389C">
              <w:rPr>
                <w:sz w:val="16"/>
                <w:szCs w:val="16"/>
              </w:rPr>
              <w:t>DDDUU</w:t>
            </w:r>
          </w:p>
        </w:tc>
        <w:tc>
          <w:tcPr>
            <w:tcW w:w="379" w:type="pct"/>
            <w:shd w:val="clear" w:color="auto" w:fill="auto"/>
            <w:vAlign w:val="center"/>
          </w:tcPr>
          <w:p w14:paraId="6385E3B9"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227E0C25" w14:textId="77777777" w:rsidR="0081389C" w:rsidRPr="0081389C" w:rsidRDefault="0081389C" w:rsidP="0081389C">
            <w:pPr>
              <w:spacing w:after="0"/>
              <w:rPr>
                <w:sz w:val="16"/>
                <w:szCs w:val="16"/>
              </w:rPr>
            </w:pPr>
            <w:r w:rsidRPr="0081389C">
              <w:rPr>
                <w:sz w:val="16"/>
                <w:szCs w:val="16"/>
              </w:rPr>
              <w:t>cooperative MIMO/precoding</w:t>
            </w:r>
          </w:p>
        </w:tc>
        <w:tc>
          <w:tcPr>
            <w:tcW w:w="374" w:type="pct"/>
            <w:shd w:val="clear" w:color="auto" w:fill="auto"/>
            <w:vAlign w:val="center"/>
          </w:tcPr>
          <w:p w14:paraId="58A4BC69"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42DCE13C"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2EB99383" w14:textId="77777777" w:rsidR="0081389C" w:rsidRPr="0081389C" w:rsidRDefault="0081389C" w:rsidP="0081389C">
            <w:pPr>
              <w:spacing w:after="0"/>
              <w:rPr>
                <w:sz w:val="16"/>
                <w:szCs w:val="16"/>
              </w:rPr>
            </w:pPr>
            <w:r w:rsidRPr="0081389C">
              <w:rPr>
                <w:sz w:val="16"/>
                <w:szCs w:val="16"/>
              </w:rPr>
              <w:t>9.4</w:t>
            </w:r>
          </w:p>
        </w:tc>
        <w:tc>
          <w:tcPr>
            <w:tcW w:w="433" w:type="pct"/>
            <w:shd w:val="clear" w:color="auto" w:fill="auto"/>
            <w:vAlign w:val="center"/>
          </w:tcPr>
          <w:p w14:paraId="205CE4D4" w14:textId="77777777" w:rsidR="0081389C" w:rsidRPr="0081389C" w:rsidRDefault="0081389C" w:rsidP="0081389C">
            <w:pPr>
              <w:spacing w:after="0"/>
              <w:rPr>
                <w:sz w:val="16"/>
                <w:szCs w:val="16"/>
              </w:rPr>
            </w:pPr>
            <w:r w:rsidRPr="0081389C">
              <w:rPr>
                <w:sz w:val="16"/>
                <w:szCs w:val="16"/>
              </w:rPr>
              <w:t>9</w:t>
            </w:r>
          </w:p>
        </w:tc>
        <w:tc>
          <w:tcPr>
            <w:tcW w:w="412" w:type="pct"/>
            <w:shd w:val="clear" w:color="auto" w:fill="auto"/>
            <w:vAlign w:val="center"/>
          </w:tcPr>
          <w:p w14:paraId="26C3637F" w14:textId="77777777" w:rsidR="0081389C" w:rsidRPr="0081389C" w:rsidRDefault="0081389C" w:rsidP="0081389C">
            <w:pPr>
              <w:spacing w:after="0"/>
              <w:rPr>
                <w:sz w:val="16"/>
                <w:szCs w:val="16"/>
              </w:rPr>
            </w:pPr>
            <w:r w:rsidRPr="0081389C">
              <w:rPr>
                <w:sz w:val="16"/>
                <w:szCs w:val="16"/>
              </w:rPr>
              <w:t>93%</w:t>
            </w:r>
          </w:p>
        </w:tc>
        <w:tc>
          <w:tcPr>
            <w:tcW w:w="319" w:type="pct"/>
            <w:shd w:val="clear" w:color="auto" w:fill="auto"/>
            <w:noWrap/>
            <w:vAlign w:val="center"/>
          </w:tcPr>
          <w:p w14:paraId="30CCC7BE" w14:textId="77777777" w:rsidR="0081389C" w:rsidRPr="0081389C" w:rsidRDefault="0081389C" w:rsidP="0081389C">
            <w:pPr>
              <w:spacing w:after="0"/>
              <w:rPr>
                <w:sz w:val="16"/>
                <w:szCs w:val="16"/>
              </w:rPr>
            </w:pPr>
            <w:r w:rsidRPr="0081389C">
              <w:rPr>
                <w:sz w:val="16"/>
                <w:szCs w:val="16"/>
              </w:rPr>
              <w:t>Note 1</w:t>
            </w:r>
          </w:p>
        </w:tc>
      </w:tr>
      <w:tr w:rsidR="0081389C" w:rsidRPr="0081389C" w14:paraId="17734C95" w14:textId="77777777" w:rsidTr="0081389C">
        <w:trPr>
          <w:trHeight w:val="283"/>
          <w:jc w:val="center"/>
        </w:trPr>
        <w:tc>
          <w:tcPr>
            <w:tcW w:w="854" w:type="pct"/>
            <w:shd w:val="clear" w:color="auto" w:fill="auto"/>
            <w:noWrap/>
            <w:vAlign w:val="center"/>
          </w:tcPr>
          <w:p w14:paraId="141E5850"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6B2EB9D8"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7A9C89ED" w14:textId="77777777" w:rsidR="0081389C" w:rsidRPr="0081389C" w:rsidRDefault="0081389C" w:rsidP="0081389C">
            <w:pPr>
              <w:spacing w:after="0"/>
              <w:rPr>
                <w:sz w:val="16"/>
                <w:szCs w:val="16"/>
              </w:rPr>
            </w:pPr>
            <w:r w:rsidRPr="0081389C">
              <w:rPr>
                <w:sz w:val="16"/>
                <w:szCs w:val="16"/>
              </w:rPr>
              <w:t>DDDSU</w:t>
            </w:r>
          </w:p>
        </w:tc>
        <w:tc>
          <w:tcPr>
            <w:tcW w:w="379" w:type="pct"/>
            <w:shd w:val="clear" w:color="auto" w:fill="auto"/>
            <w:vAlign w:val="center"/>
          </w:tcPr>
          <w:p w14:paraId="6264500B"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3D5F9515"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74" w:type="pct"/>
            <w:shd w:val="clear" w:color="auto" w:fill="auto"/>
            <w:vAlign w:val="center"/>
          </w:tcPr>
          <w:p w14:paraId="16E70D5D"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38F86E3F"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2DAA28FA" w14:textId="77777777" w:rsidR="0081389C" w:rsidRPr="0081389C" w:rsidRDefault="0081389C" w:rsidP="0081389C">
            <w:pPr>
              <w:spacing w:after="0"/>
              <w:rPr>
                <w:sz w:val="16"/>
                <w:szCs w:val="16"/>
              </w:rPr>
            </w:pPr>
            <w:r w:rsidRPr="0081389C">
              <w:rPr>
                <w:sz w:val="16"/>
                <w:szCs w:val="16"/>
              </w:rPr>
              <w:t>9.7</w:t>
            </w:r>
          </w:p>
        </w:tc>
        <w:tc>
          <w:tcPr>
            <w:tcW w:w="433" w:type="pct"/>
            <w:shd w:val="clear" w:color="auto" w:fill="auto"/>
            <w:vAlign w:val="center"/>
          </w:tcPr>
          <w:p w14:paraId="73F2BA3C" w14:textId="77777777" w:rsidR="0081389C" w:rsidRPr="0081389C" w:rsidRDefault="0081389C" w:rsidP="0081389C">
            <w:pPr>
              <w:spacing w:after="0"/>
              <w:rPr>
                <w:sz w:val="16"/>
                <w:szCs w:val="16"/>
              </w:rPr>
            </w:pPr>
            <w:r w:rsidRPr="0081389C">
              <w:rPr>
                <w:sz w:val="16"/>
                <w:szCs w:val="16"/>
              </w:rPr>
              <w:t>9</w:t>
            </w:r>
          </w:p>
        </w:tc>
        <w:tc>
          <w:tcPr>
            <w:tcW w:w="412" w:type="pct"/>
            <w:shd w:val="clear" w:color="auto" w:fill="auto"/>
            <w:vAlign w:val="center"/>
          </w:tcPr>
          <w:p w14:paraId="41DF9193" w14:textId="77777777" w:rsidR="0081389C" w:rsidRPr="0081389C" w:rsidRDefault="0081389C" w:rsidP="0081389C">
            <w:pPr>
              <w:spacing w:after="0"/>
              <w:rPr>
                <w:sz w:val="16"/>
                <w:szCs w:val="16"/>
              </w:rPr>
            </w:pPr>
            <w:r w:rsidRPr="0081389C">
              <w:rPr>
                <w:sz w:val="16"/>
                <w:szCs w:val="16"/>
              </w:rPr>
              <w:t>94%</w:t>
            </w:r>
          </w:p>
        </w:tc>
        <w:tc>
          <w:tcPr>
            <w:tcW w:w="319" w:type="pct"/>
            <w:shd w:val="clear" w:color="auto" w:fill="auto"/>
            <w:noWrap/>
            <w:vAlign w:val="center"/>
          </w:tcPr>
          <w:p w14:paraId="38E07EF5" w14:textId="77777777" w:rsidR="0081389C" w:rsidRPr="0081389C" w:rsidRDefault="0081389C" w:rsidP="0081389C">
            <w:pPr>
              <w:spacing w:after="0"/>
              <w:rPr>
                <w:sz w:val="16"/>
                <w:szCs w:val="16"/>
              </w:rPr>
            </w:pPr>
            <w:r w:rsidRPr="0081389C">
              <w:rPr>
                <w:sz w:val="16"/>
                <w:szCs w:val="16"/>
              </w:rPr>
              <w:t>Note 1</w:t>
            </w:r>
          </w:p>
        </w:tc>
      </w:tr>
      <w:tr w:rsidR="0081389C" w:rsidRPr="0081389C" w14:paraId="251DE7F7" w14:textId="77777777" w:rsidTr="0081389C">
        <w:trPr>
          <w:trHeight w:val="283"/>
          <w:jc w:val="center"/>
        </w:trPr>
        <w:tc>
          <w:tcPr>
            <w:tcW w:w="854" w:type="pct"/>
            <w:shd w:val="clear" w:color="auto" w:fill="auto"/>
            <w:noWrap/>
            <w:vAlign w:val="center"/>
          </w:tcPr>
          <w:p w14:paraId="3D4D9FDC" w14:textId="77777777" w:rsidR="0081389C" w:rsidRPr="0081389C" w:rsidRDefault="0081389C" w:rsidP="0081389C">
            <w:pPr>
              <w:spacing w:after="0"/>
              <w:rPr>
                <w:sz w:val="16"/>
                <w:szCs w:val="16"/>
              </w:rPr>
            </w:pPr>
            <w:r w:rsidRPr="0081389C">
              <w:rPr>
                <w:sz w:val="16"/>
                <w:szCs w:val="16"/>
              </w:rPr>
              <w:t>Source 2, FUTUREWEI</w:t>
            </w:r>
          </w:p>
        </w:tc>
        <w:tc>
          <w:tcPr>
            <w:tcW w:w="491" w:type="pct"/>
            <w:shd w:val="clear" w:color="auto" w:fill="auto"/>
            <w:noWrap/>
            <w:vAlign w:val="center"/>
          </w:tcPr>
          <w:p w14:paraId="65FA8972" w14:textId="77777777" w:rsidR="0081389C" w:rsidRPr="0081389C" w:rsidRDefault="0081389C" w:rsidP="0081389C">
            <w:pPr>
              <w:spacing w:after="0"/>
              <w:rPr>
                <w:sz w:val="16"/>
                <w:szCs w:val="16"/>
              </w:rPr>
            </w:pPr>
            <w:r w:rsidRPr="0081389C">
              <w:rPr>
                <w:sz w:val="16"/>
                <w:szCs w:val="16"/>
              </w:rPr>
              <w:t>R1-2110885</w:t>
            </w:r>
          </w:p>
        </w:tc>
        <w:tc>
          <w:tcPr>
            <w:tcW w:w="387" w:type="pct"/>
            <w:shd w:val="clear" w:color="auto" w:fill="auto"/>
            <w:vAlign w:val="center"/>
          </w:tcPr>
          <w:p w14:paraId="5777C20A" w14:textId="77777777" w:rsidR="0081389C" w:rsidRPr="0081389C" w:rsidRDefault="0081389C" w:rsidP="0081389C">
            <w:pPr>
              <w:spacing w:after="0"/>
              <w:rPr>
                <w:sz w:val="16"/>
                <w:szCs w:val="16"/>
              </w:rPr>
            </w:pPr>
            <w:r w:rsidRPr="0081389C">
              <w:rPr>
                <w:sz w:val="16"/>
                <w:szCs w:val="16"/>
              </w:rPr>
              <w:t>DDDSU</w:t>
            </w:r>
          </w:p>
        </w:tc>
        <w:tc>
          <w:tcPr>
            <w:tcW w:w="379" w:type="pct"/>
            <w:shd w:val="clear" w:color="auto" w:fill="auto"/>
            <w:vAlign w:val="center"/>
          </w:tcPr>
          <w:p w14:paraId="285BDB7E" w14:textId="77777777" w:rsidR="0081389C" w:rsidRPr="0081389C" w:rsidRDefault="0081389C" w:rsidP="0081389C">
            <w:pPr>
              <w:spacing w:after="0"/>
              <w:rPr>
                <w:sz w:val="16"/>
                <w:szCs w:val="16"/>
              </w:rPr>
            </w:pPr>
            <w:r w:rsidRPr="0081389C">
              <w:rPr>
                <w:sz w:val="16"/>
                <w:szCs w:val="16"/>
              </w:rPr>
              <w:t>SU-MIMO</w:t>
            </w:r>
          </w:p>
        </w:tc>
        <w:tc>
          <w:tcPr>
            <w:tcW w:w="651" w:type="pct"/>
            <w:shd w:val="clear" w:color="auto" w:fill="auto"/>
            <w:vAlign w:val="center"/>
          </w:tcPr>
          <w:p w14:paraId="67002CCA" w14:textId="77777777" w:rsidR="0081389C" w:rsidRPr="0081389C" w:rsidRDefault="0081389C" w:rsidP="0081389C">
            <w:pPr>
              <w:spacing w:after="0"/>
              <w:rPr>
                <w:sz w:val="16"/>
                <w:szCs w:val="16"/>
              </w:rPr>
            </w:pPr>
            <w:r w:rsidRPr="0081389C">
              <w:rPr>
                <w:sz w:val="16"/>
                <w:szCs w:val="16"/>
              </w:rPr>
              <w:t>cooperative MIMO/precoding</w:t>
            </w:r>
          </w:p>
        </w:tc>
        <w:tc>
          <w:tcPr>
            <w:tcW w:w="374" w:type="pct"/>
            <w:shd w:val="clear" w:color="auto" w:fill="auto"/>
            <w:vAlign w:val="center"/>
          </w:tcPr>
          <w:p w14:paraId="0CC32E2F" w14:textId="77777777" w:rsidR="0081389C" w:rsidRPr="0081389C" w:rsidRDefault="0081389C" w:rsidP="0081389C">
            <w:pPr>
              <w:spacing w:after="0"/>
              <w:rPr>
                <w:sz w:val="16"/>
                <w:szCs w:val="16"/>
              </w:rPr>
            </w:pPr>
            <w:r w:rsidRPr="0081389C">
              <w:rPr>
                <w:sz w:val="16"/>
                <w:szCs w:val="16"/>
              </w:rPr>
              <w:t>random</w:t>
            </w:r>
          </w:p>
        </w:tc>
        <w:tc>
          <w:tcPr>
            <w:tcW w:w="316" w:type="pct"/>
            <w:shd w:val="clear" w:color="auto" w:fill="auto"/>
            <w:vAlign w:val="center"/>
          </w:tcPr>
          <w:p w14:paraId="36CF6AA9" w14:textId="77777777" w:rsidR="0081389C" w:rsidRPr="0081389C" w:rsidRDefault="0081389C" w:rsidP="0081389C">
            <w:pPr>
              <w:spacing w:after="0"/>
              <w:rPr>
                <w:sz w:val="16"/>
                <w:szCs w:val="16"/>
              </w:rPr>
            </w:pPr>
            <w:r w:rsidRPr="0081389C">
              <w:rPr>
                <w:sz w:val="16"/>
                <w:szCs w:val="16"/>
              </w:rPr>
              <w:t>10</w:t>
            </w:r>
          </w:p>
        </w:tc>
        <w:tc>
          <w:tcPr>
            <w:tcW w:w="383" w:type="pct"/>
            <w:shd w:val="clear" w:color="auto" w:fill="auto"/>
            <w:vAlign w:val="center"/>
          </w:tcPr>
          <w:p w14:paraId="4E3BA7F7" w14:textId="77777777" w:rsidR="0081389C" w:rsidRPr="0081389C" w:rsidRDefault="0081389C" w:rsidP="0081389C">
            <w:pPr>
              <w:spacing w:after="0"/>
              <w:rPr>
                <w:sz w:val="16"/>
                <w:szCs w:val="16"/>
              </w:rPr>
            </w:pPr>
            <w:r w:rsidRPr="0081389C">
              <w:rPr>
                <w:sz w:val="16"/>
                <w:szCs w:val="16"/>
              </w:rPr>
              <w:t>11.7</w:t>
            </w:r>
          </w:p>
        </w:tc>
        <w:tc>
          <w:tcPr>
            <w:tcW w:w="433" w:type="pct"/>
            <w:shd w:val="clear" w:color="auto" w:fill="auto"/>
            <w:vAlign w:val="center"/>
          </w:tcPr>
          <w:p w14:paraId="61A78F03" w14:textId="77777777" w:rsidR="0081389C" w:rsidRPr="0081389C" w:rsidRDefault="0081389C" w:rsidP="0081389C">
            <w:pPr>
              <w:spacing w:after="0"/>
              <w:rPr>
                <w:sz w:val="16"/>
                <w:szCs w:val="16"/>
              </w:rPr>
            </w:pPr>
            <w:r w:rsidRPr="0081389C">
              <w:rPr>
                <w:sz w:val="16"/>
                <w:szCs w:val="16"/>
              </w:rPr>
              <w:t>11</w:t>
            </w:r>
          </w:p>
        </w:tc>
        <w:tc>
          <w:tcPr>
            <w:tcW w:w="412" w:type="pct"/>
            <w:shd w:val="clear" w:color="auto" w:fill="auto"/>
            <w:vAlign w:val="center"/>
          </w:tcPr>
          <w:p w14:paraId="74264F96" w14:textId="77777777" w:rsidR="0081389C" w:rsidRPr="0081389C" w:rsidRDefault="0081389C" w:rsidP="0081389C">
            <w:pPr>
              <w:spacing w:after="0"/>
              <w:rPr>
                <w:sz w:val="16"/>
                <w:szCs w:val="16"/>
              </w:rPr>
            </w:pPr>
            <w:r w:rsidRPr="0081389C">
              <w:rPr>
                <w:sz w:val="16"/>
                <w:szCs w:val="16"/>
              </w:rPr>
              <w:t>92%</w:t>
            </w:r>
          </w:p>
        </w:tc>
        <w:tc>
          <w:tcPr>
            <w:tcW w:w="319" w:type="pct"/>
            <w:shd w:val="clear" w:color="auto" w:fill="auto"/>
            <w:noWrap/>
            <w:vAlign w:val="center"/>
          </w:tcPr>
          <w:p w14:paraId="7CC8241A" w14:textId="77777777" w:rsidR="0081389C" w:rsidRPr="0081389C" w:rsidRDefault="0081389C" w:rsidP="0081389C">
            <w:pPr>
              <w:spacing w:after="0"/>
              <w:rPr>
                <w:sz w:val="16"/>
                <w:szCs w:val="16"/>
              </w:rPr>
            </w:pPr>
            <w:r w:rsidRPr="0081389C">
              <w:rPr>
                <w:sz w:val="16"/>
                <w:szCs w:val="16"/>
              </w:rPr>
              <w:t>Note 1</w:t>
            </w:r>
          </w:p>
        </w:tc>
      </w:tr>
      <w:tr w:rsidR="0081389C" w:rsidRPr="0081389C" w14:paraId="42B43FCD" w14:textId="77777777" w:rsidTr="0081389C">
        <w:trPr>
          <w:trHeight w:val="283"/>
          <w:jc w:val="center"/>
        </w:trPr>
        <w:tc>
          <w:tcPr>
            <w:tcW w:w="5000" w:type="pct"/>
            <w:gridSpan w:val="11"/>
            <w:shd w:val="clear" w:color="auto" w:fill="auto"/>
            <w:noWrap/>
          </w:tcPr>
          <w:p w14:paraId="3C206AF6" w14:textId="0E4C7E86"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tc>
      </w:tr>
      <w:bookmarkEnd w:id="2688"/>
    </w:tbl>
    <w:p w14:paraId="18006C8C" w14:textId="77777777" w:rsidR="0081389C" w:rsidRDefault="0081389C" w:rsidP="0081389C"/>
    <w:p w14:paraId="6350FEDD" w14:textId="77777777" w:rsidR="0081389C" w:rsidRDefault="0081389C" w:rsidP="0081389C"/>
    <w:p w14:paraId="354E537B" w14:textId="3FF653C0" w:rsidR="0081389C" w:rsidRDefault="0081389C" w:rsidP="0081389C">
      <w:pPr>
        <w:pStyle w:val="Caption"/>
        <w:keepNext/>
        <w:rPr>
          <w:i w:val="0"/>
          <w:lang w:val="fr-FR"/>
        </w:rPr>
      </w:pPr>
      <w:r w:rsidRPr="001926A9">
        <w:rPr>
          <w:iCs w:val="0"/>
          <w:lang w:val="fr-FR"/>
        </w:rPr>
        <w:t xml:space="preserve">Table </w:t>
      </w:r>
      <w:r>
        <w:rPr>
          <w:i w:val="0"/>
          <w:noProof/>
          <w:lang w:val="fr-FR"/>
        </w:rPr>
        <w:t>2</w:t>
      </w:r>
      <w:r w:rsidRPr="001926A9">
        <w:rPr>
          <w:iCs w:val="0"/>
          <w:lang w:val="fr-FR"/>
        </w:rPr>
        <w:t xml:space="preserve"> FR1, DL, DU, VR/AR 30M</w:t>
      </w:r>
      <w:r w:rsidRPr="001926A9">
        <w:rPr>
          <w:rFonts w:asciiTheme="minorEastAsia" w:eastAsiaTheme="minorEastAsia" w:hAnsiTheme="minorEastAsia"/>
          <w:iCs w:val="0"/>
          <w:lang w:val="fr-FR" w:eastAsia="zh-CN"/>
        </w:rPr>
        <w:t>bps</w:t>
      </w:r>
      <w:r w:rsidRPr="001926A9">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541FA364" w14:textId="77777777" w:rsidTr="0081389C">
        <w:trPr>
          <w:trHeight w:val="20"/>
          <w:jc w:val="center"/>
        </w:trPr>
        <w:tc>
          <w:tcPr>
            <w:tcW w:w="799" w:type="pct"/>
            <w:shd w:val="clear" w:color="auto" w:fill="E7E6E6" w:themeFill="background2"/>
            <w:vAlign w:val="center"/>
          </w:tcPr>
          <w:p w14:paraId="18E55E71" w14:textId="77777777" w:rsidR="0081389C" w:rsidRPr="0081389C" w:rsidRDefault="0081389C" w:rsidP="0081389C">
            <w:pPr>
              <w:spacing w:after="0"/>
              <w:rPr>
                <w:sz w:val="16"/>
                <w:szCs w:val="16"/>
              </w:rPr>
            </w:pPr>
            <w:r w:rsidRPr="0081389C">
              <w:rPr>
                <w:sz w:val="16"/>
                <w:szCs w:val="16"/>
              </w:rPr>
              <w:t>source</w:t>
            </w:r>
          </w:p>
        </w:tc>
        <w:tc>
          <w:tcPr>
            <w:tcW w:w="464" w:type="pct"/>
            <w:shd w:val="clear" w:color="000000" w:fill="E7E6E6"/>
            <w:vAlign w:val="center"/>
          </w:tcPr>
          <w:p w14:paraId="3264D6D7"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367" w:type="pct"/>
            <w:shd w:val="clear" w:color="000000" w:fill="E7E6E6"/>
            <w:vAlign w:val="center"/>
          </w:tcPr>
          <w:p w14:paraId="6192BC03" w14:textId="77777777" w:rsidR="0081389C" w:rsidRPr="0081389C" w:rsidRDefault="0081389C" w:rsidP="0081389C">
            <w:pPr>
              <w:spacing w:after="0"/>
              <w:rPr>
                <w:sz w:val="16"/>
                <w:szCs w:val="16"/>
              </w:rPr>
            </w:pPr>
            <w:r w:rsidRPr="0081389C">
              <w:rPr>
                <w:sz w:val="16"/>
                <w:szCs w:val="16"/>
              </w:rPr>
              <w:t>TDD format</w:t>
            </w:r>
          </w:p>
        </w:tc>
        <w:tc>
          <w:tcPr>
            <w:tcW w:w="359" w:type="pct"/>
            <w:shd w:val="clear" w:color="000000" w:fill="E7E6E6"/>
            <w:vAlign w:val="center"/>
          </w:tcPr>
          <w:p w14:paraId="5543AAFC" w14:textId="77777777" w:rsidR="0081389C" w:rsidRPr="0081389C" w:rsidRDefault="0081389C" w:rsidP="0081389C">
            <w:pPr>
              <w:spacing w:after="0"/>
              <w:rPr>
                <w:sz w:val="16"/>
                <w:szCs w:val="16"/>
              </w:rPr>
            </w:pPr>
            <w:r w:rsidRPr="0081389C">
              <w:rPr>
                <w:sz w:val="16"/>
                <w:szCs w:val="16"/>
              </w:rPr>
              <w:t>SU/MU-MIMO</w:t>
            </w:r>
          </w:p>
        </w:tc>
        <w:tc>
          <w:tcPr>
            <w:tcW w:w="611" w:type="pct"/>
            <w:shd w:val="clear" w:color="000000" w:fill="E7E6E6"/>
            <w:vAlign w:val="center"/>
          </w:tcPr>
          <w:p w14:paraId="200374F8" w14:textId="77777777" w:rsidR="0081389C" w:rsidRPr="0081389C" w:rsidRDefault="0081389C" w:rsidP="0081389C">
            <w:pPr>
              <w:spacing w:after="0"/>
              <w:rPr>
                <w:sz w:val="16"/>
                <w:szCs w:val="16"/>
              </w:rPr>
            </w:pPr>
            <w:r w:rsidRPr="0081389C">
              <w:rPr>
                <w:sz w:val="16"/>
                <w:szCs w:val="16"/>
              </w:rPr>
              <w:t>Transmission scheme</w:t>
            </w:r>
          </w:p>
        </w:tc>
        <w:tc>
          <w:tcPr>
            <w:tcW w:w="355" w:type="pct"/>
            <w:shd w:val="clear" w:color="000000" w:fill="E7E6E6"/>
            <w:vAlign w:val="center"/>
          </w:tcPr>
          <w:p w14:paraId="3FAB0564" w14:textId="77777777" w:rsidR="0081389C" w:rsidRPr="0081389C" w:rsidRDefault="0081389C" w:rsidP="0081389C">
            <w:pPr>
              <w:spacing w:after="0"/>
              <w:rPr>
                <w:sz w:val="16"/>
                <w:szCs w:val="16"/>
              </w:rPr>
            </w:pPr>
            <w:r w:rsidRPr="0081389C">
              <w:rPr>
                <w:sz w:val="16"/>
                <w:szCs w:val="16"/>
              </w:rPr>
              <w:t xml:space="preserve">Traffic arrival offset </w:t>
            </w:r>
            <w:r w:rsidRPr="0081389C">
              <w:rPr>
                <w:sz w:val="16"/>
                <w:szCs w:val="16"/>
              </w:rPr>
              <w:lastRenderedPageBreak/>
              <w:t>among different UEs</w:t>
            </w:r>
          </w:p>
        </w:tc>
        <w:tc>
          <w:tcPr>
            <w:tcW w:w="301" w:type="pct"/>
            <w:shd w:val="clear" w:color="000000" w:fill="E7E6E6"/>
            <w:vAlign w:val="center"/>
          </w:tcPr>
          <w:p w14:paraId="1EFAA91E" w14:textId="77777777" w:rsidR="0081389C" w:rsidRPr="0081389C" w:rsidRDefault="0081389C" w:rsidP="0081389C">
            <w:pPr>
              <w:spacing w:after="0"/>
              <w:rPr>
                <w:sz w:val="16"/>
                <w:szCs w:val="16"/>
              </w:rPr>
            </w:pPr>
            <w:r w:rsidRPr="0081389C">
              <w:rPr>
                <w:sz w:val="16"/>
                <w:szCs w:val="16"/>
              </w:rPr>
              <w:lastRenderedPageBreak/>
              <w:t>PDB (</w:t>
            </w:r>
            <w:proofErr w:type="spellStart"/>
            <w:r w:rsidRPr="0081389C">
              <w:rPr>
                <w:sz w:val="16"/>
                <w:szCs w:val="16"/>
              </w:rPr>
              <w:t>ms</w:t>
            </w:r>
            <w:proofErr w:type="spellEnd"/>
            <w:r w:rsidRPr="0081389C">
              <w:rPr>
                <w:sz w:val="16"/>
                <w:szCs w:val="16"/>
              </w:rPr>
              <w:t>)</w:t>
            </w:r>
            <w:r w:rsidRPr="0081389C">
              <w:rPr>
                <w:sz w:val="16"/>
                <w:szCs w:val="16"/>
              </w:rPr>
              <w:br/>
              <w:t xml:space="preserve">for </w:t>
            </w:r>
            <w:r w:rsidRPr="0081389C">
              <w:rPr>
                <w:sz w:val="16"/>
                <w:szCs w:val="16"/>
              </w:rPr>
              <w:lastRenderedPageBreak/>
              <w:t>stream</w:t>
            </w:r>
          </w:p>
          <w:p w14:paraId="1136AAEF" w14:textId="77777777" w:rsidR="0081389C" w:rsidRPr="0081389C" w:rsidRDefault="0081389C" w:rsidP="0081389C">
            <w:pPr>
              <w:spacing w:after="0"/>
              <w:rPr>
                <w:sz w:val="16"/>
                <w:szCs w:val="16"/>
              </w:rPr>
            </w:pPr>
          </w:p>
        </w:tc>
        <w:tc>
          <w:tcPr>
            <w:tcW w:w="363" w:type="pct"/>
            <w:shd w:val="clear" w:color="000000" w:fill="E7E6E6"/>
            <w:vAlign w:val="center"/>
          </w:tcPr>
          <w:p w14:paraId="79484DCA" w14:textId="77777777" w:rsidR="0081389C" w:rsidRPr="0081389C" w:rsidRDefault="0081389C" w:rsidP="0081389C">
            <w:pPr>
              <w:spacing w:after="0"/>
              <w:rPr>
                <w:sz w:val="16"/>
                <w:szCs w:val="16"/>
              </w:rPr>
            </w:pPr>
            <w:r w:rsidRPr="0081389C">
              <w:rPr>
                <w:sz w:val="16"/>
                <w:szCs w:val="16"/>
              </w:rPr>
              <w:lastRenderedPageBreak/>
              <w:t>Capacity</w:t>
            </w:r>
          </w:p>
        </w:tc>
        <w:tc>
          <w:tcPr>
            <w:tcW w:w="410" w:type="pct"/>
            <w:shd w:val="clear" w:color="000000" w:fill="E7E6E6"/>
            <w:vAlign w:val="center"/>
          </w:tcPr>
          <w:p w14:paraId="65DD3CB6" w14:textId="77777777" w:rsidR="0081389C" w:rsidRPr="0081389C" w:rsidRDefault="0081389C" w:rsidP="0081389C">
            <w:pPr>
              <w:spacing w:after="0"/>
              <w:rPr>
                <w:sz w:val="16"/>
                <w:szCs w:val="16"/>
              </w:rPr>
            </w:pPr>
            <w:r w:rsidRPr="0081389C">
              <w:rPr>
                <w:sz w:val="16"/>
                <w:szCs w:val="16"/>
              </w:rPr>
              <w:t>C1=floor (Capacity)</w:t>
            </w:r>
          </w:p>
        </w:tc>
        <w:tc>
          <w:tcPr>
            <w:tcW w:w="390" w:type="pct"/>
            <w:shd w:val="clear" w:color="000000" w:fill="E7E6E6"/>
            <w:vAlign w:val="center"/>
          </w:tcPr>
          <w:p w14:paraId="736EF58B" w14:textId="77777777" w:rsidR="0081389C" w:rsidRPr="0081389C" w:rsidRDefault="0081389C" w:rsidP="0081389C">
            <w:pPr>
              <w:spacing w:after="0"/>
              <w:rPr>
                <w:sz w:val="16"/>
                <w:szCs w:val="16"/>
              </w:rPr>
            </w:pPr>
            <w:r w:rsidRPr="0081389C">
              <w:rPr>
                <w:sz w:val="16"/>
                <w:szCs w:val="16"/>
              </w:rPr>
              <w:t xml:space="preserve">% of satisfied UEs </w:t>
            </w:r>
            <w:r w:rsidRPr="0081389C">
              <w:rPr>
                <w:sz w:val="16"/>
                <w:szCs w:val="16"/>
              </w:rPr>
              <w:lastRenderedPageBreak/>
              <w:t>when #UEs/cell =C1</w:t>
            </w:r>
          </w:p>
        </w:tc>
        <w:tc>
          <w:tcPr>
            <w:tcW w:w="582" w:type="pct"/>
            <w:shd w:val="clear" w:color="000000" w:fill="E7E6E6"/>
            <w:vAlign w:val="center"/>
          </w:tcPr>
          <w:p w14:paraId="02CED720" w14:textId="77777777" w:rsidR="0081389C" w:rsidRPr="0081389C" w:rsidRDefault="0081389C" w:rsidP="0081389C">
            <w:pPr>
              <w:spacing w:after="0"/>
              <w:rPr>
                <w:sz w:val="16"/>
                <w:szCs w:val="16"/>
              </w:rPr>
            </w:pPr>
            <w:r w:rsidRPr="0081389C">
              <w:rPr>
                <w:sz w:val="16"/>
                <w:szCs w:val="16"/>
              </w:rPr>
              <w:lastRenderedPageBreak/>
              <w:t>Notes</w:t>
            </w:r>
          </w:p>
        </w:tc>
      </w:tr>
      <w:tr w:rsidR="0081389C" w:rsidRPr="0081389C" w14:paraId="44D545D7" w14:textId="77777777" w:rsidTr="0081389C">
        <w:trPr>
          <w:trHeight w:val="283"/>
          <w:jc w:val="center"/>
        </w:trPr>
        <w:tc>
          <w:tcPr>
            <w:tcW w:w="799" w:type="pct"/>
            <w:shd w:val="clear" w:color="auto" w:fill="auto"/>
            <w:noWrap/>
            <w:vAlign w:val="center"/>
          </w:tcPr>
          <w:p w14:paraId="3E67AB62"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A26B3FB"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29D374CF"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3034EDC3"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79920D08"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55" w:type="pct"/>
            <w:shd w:val="clear" w:color="auto" w:fill="auto"/>
            <w:vAlign w:val="center"/>
          </w:tcPr>
          <w:p w14:paraId="730AD8C6"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022B214A"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4BA8C303" w14:textId="77777777" w:rsidR="0081389C" w:rsidRPr="0081389C" w:rsidRDefault="0081389C" w:rsidP="0081389C">
            <w:pPr>
              <w:spacing w:after="0"/>
              <w:rPr>
                <w:sz w:val="16"/>
                <w:szCs w:val="16"/>
              </w:rPr>
            </w:pPr>
            <w:r w:rsidRPr="0081389C">
              <w:rPr>
                <w:sz w:val="16"/>
                <w:szCs w:val="16"/>
              </w:rPr>
              <w:t>8.9</w:t>
            </w:r>
          </w:p>
        </w:tc>
        <w:tc>
          <w:tcPr>
            <w:tcW w:w="410" w:type="pct"/>
            <w:shd w:val="clear" w:color="auto" w:fill="auto"/>
            <w:vAlign w:val="center"/>
          </w:tcPr>
          <w:p w14:paraId="244E2D99" w14:textId="77777777" w:rsidR="0081389C" w:rsidRPr="0081389C" w:rsidRDefault="0081389C" w:rsidP="0081389C">
            <w:pPr>
              <w:spacing w:after="0"/>
              <w:rPr>
                <w:sz w:val="16"/>
                <w:szCs w:val="16"/>
              </w:rPr>
            </w:pPr>
            <w:r w:rsidRPr="0081389C">
              <w:rPr>
                <w:sz w:val="16"/>
                <w:szCs w:val="16"/>
              </w:rPr>
              <w:t>8</w:t>
            </w:r>
          </w:p>
        </w:tc>
        <w:tc>
          <w:tcPr>
            <w:tcW w:w="390" w:type="pct"/>
            <w:shd w:val="clear" w:color="auto" w:fill="auto"/>
            <w:vAlign w:val="center"/>
          </w:tcPr>
          <w:p w14:paraId="66381973"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11354CF0"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9E12838" w14:textId="77777777" w:rsidTr="0081389C">
        <w:trPr>
          <w:trHeight w:val="283"/>
          <w:jc w:val="center"/>
        </w:trPr>
        <w:tc>
          <w:tcPr>
            <w:tcW w:w="799" w:type="pct"/>
            <w:shd w:val="clear" w:color="auto" w:fill="auto"/>
            <w:noWrap/>
            <w:vAlign w:val="center"/>
          </w:tcPr>
          <w:p w14:paraId="44E51ADA"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443FD8E"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5F62FAB0"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7338246D"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BDA586B" w14:textId="77777777" w:rsidR="0081389C" w:rsidRPr="0081389C" w:rsidRDefault="0081389C" w:rsidP="0081389C">
            <w:pPr>
              <w:spacing w:after="0"/>
              <w:rPr>
                <w:sz w:val="16"/>
                <w:szCs w:val="16"/>
              </w:rPr>
            </w:pPr>
            <w:bookmarkStart w:id="2689" w:name="_Hlk87467548"/>
            <w:r w:rsidRPr="0081389C">
              <w:rPr>
                <w:sz w:val="16"/>
                <w:szCs w:val="16"/>
              </w:rPr>
              <w:t>cooperative MIMO/precoding</w:t>
            </w:r>
            <w:bookmarkEnd w:id="2689"/>
          </w:p>
        </w:tc>
        <w:tc>
          <w:tcPr>
            <w:tcW w:w="355" w:type="pct"/>
            <w:shd w:val="clear" w:color="auto" w:fill="auto"/>
            <w:vAlign w:val="center"/>
          </w:tcPr>
          <w:p w14:paraId="127ECD3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2593E112"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352E2F74" w14:textId="77777777" w:rsidR="0081389C" w:rsidRPr="0081389C" w:rsidRDefault="0081389C" w:rsidP="0081389C">
            <w:pPr>
              <w:spacing w:after="0"/>
              <w:rPr>
                <w:sz w:val="16"/>
                <w:szCs w:val="16"/>
              </w:rPr>
            </w:pPr>
            <w:bookmarkStart w:id="2690" w:name="_Hlk87467537"/>
            <w:r w:rsidRPr="0081389C">
              <w:rPr>
                <w:sz w:val="16"/>
                <w:szCs w:val="16"/>
              </w:rPr>
              <w:t>16.4</w:t>
            </w:r>
            <w:bookmarkEnd w:id="2690"/>
          </w:p>
        </w:tc>
        <w:tc>
          <w:tcPr>
            <w:tcW w:w="410" w:type="pct"/>
            <w:shd w:val="clear" w:color="auto" w:fill="auto"/>
            <w:vAlign w:val="center"/>
          </w:tcPr>
          <w:p w14:paraId="47DF4CA8" w14:textId="77777777" w:rsidR="0081389C" w:rsidRPr="0081389C" w:rsidRDefault="0081389C" w:rsidP="0081389C">
            <w:pPr>
              <w:spacing w:after="0"/>
              <w:rPr>
                <w:sz w:val="16"/>
                <w:szCs w:val="16"/>
              </w:rPr>
            </w:pPr>
            <w:r w:rsidRPr="0081389C">
              <w:rPr>
                <w:sz w:val="16"/>
                <w:szCs w:val="16"/>
              </w:rPr>
              <w:t>16</w:t>
            </w:r>
          </w:p>
        </w:tc>
        <w:tc>
          <w:tcPr>
            <w:tcW w:w="390" w:type="pct"/>
            <w:shd w:val="clear" w:color="auto" w:fill="auto"/>
            <w:vAlign w:val="center"/>
          </w:tcPr>
          <w:p w14:paraId="5C8CA8DD" w14:textId="77777777" w:rsidR="0081389C" w:rsidRPr="0081389C" w:rsidRDefault="0081389C" w:rsidP="0081389C">
            <w:pPr>
              <w:spacing w:after="0"/>
              <w:rPr>
                <w:sz w:val="16"/>
                <w:szCs w:val="16"/>
              </w:rPr>
            </w:pPr>
            <w:r w:rsidRPr="0081389C">
              <w:rPr>
                <w:sz w:val="16"/>
                <w:szCs w:val="16"/>
              </w:rPr>
              <w:t>93%</w:t>
            </w:r>
          </w:p>
        </w:tc>
        <w:tc>
          <w:tcPr>
            <w:tcW w:w="582" w:type="pct"/>
            <w:shd w:val="clear" w:color="auto" w:fill="auto"/>
            <w:noWrap/>
            <w:vAlign w:val="center"/>
          </w:tcPr>
          <w:p w14:paraId="1B370C57"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54F7B857" w14:textId="77777777" w:rsidTr="0081389C">
        <w:trPr>
          <w:trHeight w:val="283"/>
          <w:jc w:val="center"/>
        </w:trPr>
        <w:tc>
          <w:tcPr>
            <w:tcW w:w="799" w:type="pct"/>
            <w:shd w:val="clear" w:color="auto" w:fill="auto"/>
            <w:noWrap/>
            <w:vAlign w:val="center"/>
          </w:tcPr>
          <w:p w14:paraId="3DD0B22D"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0A504D48"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45B169F8"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423B2C6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7322648B"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55" w:type="pct"/>
            <w:shd w:val="clear" w:color="auto" w:fill="auto"/>
            <w:vAlign w:val="center"/>
          </w:tcPr>
          <w:p w14:paraId="09782A80"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620329AB"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2E6275AA" w14:textId="77777777" w:rsidR="0081389C" w:rsidRPr="0081389C" w:rsidRDefault="0081389C" w:rsidP="0081389C">
            <w:pPr>
              <w:spacing w:after="0"/>
              <w:rPr>
                <w:sz w:val="16"/>
                <w:szCs w:val="16"/>
              </w:rPr>
            </w:pPr>
            <w:r w:rsidRPr="0081389C">
              <w:rPr>
                <w:sz w:val="16"/>
                <w:szCs w:val="16"/>
              </w:rPr>
              <w:t>12.3</w:t>
            </w:r>
          </w:p>
        </w:tc>
        <w:tc>
          <w:tcPr>
            <w:tcW w:w="410" w:type="pct"/>
            <w:shd w:val="clear" w:color="auto" w:fill="auto"/>
            <w:vAlign w:val="center"/>
          </w:tcPr>
          <w:p w14:paraId="1248CDDB" w14:textId="77777777" w:rsidR="0081389C" w:rsidRPr="0081389C" w:rsidRDefault="0081389C" w:rsidP="0081389C">
            <w:pPr>
              <w:spacing w:after="0"/>
              <w:rPr>
                <w:sz w:val="16"/>
                <w:szCs w:val="16"/>
              </w:rPr>
            </w:pPr>
            <w:r w:rsidRPr="0081389C">
              <w:rPr>
                <w:sz w:val="16"/>
                <w:szCs w:val="16"/>
              </w:rPr>
              <w:t>12</w:t>
            </w:r>
          </w:p>
        </w:tc>
        <w:tc>
          <w:tcPr>
            <w:tcW w:w="390" w:type="pct"/>
            <w:shd w:val="clear" w:color="auto" w:fill="auto"/>
            <w:vAlign w:val="center"/>
          </w:tcPr>
          <w:p w14:paraId="0E0E0EE6"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4C5E33D8"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663299B1" w14:textId="77777777" w:rsidTr="0081389C">
        <w:trPr>
          <w:trHeight w:val="283"/>
          <w:jc w:val="center"/>
        </w:trPr>
        <w:tc>
          <w:tcPr>
            <w:tcW w:w="799" w:type="pct"/>
            <w:shd w:val="clear" w:color="auto" w:fill="auto"/>
            <w:noWrap/>
            <w:vAlign w:val="center"/>
          </w:tcPr>
          <w:p w14:paraId="3E67B766"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BF39D12"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3BDD8D49"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3D8209E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0C1C6D8"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64F61898"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01A6E09" w14:textId="77777777" w:rsidR="0081389C" w:rsidRPr="0081389C" w:rsidRDefault="0081389C" w:rsidP="0081389C">
            <w:pPr>
              <w:spacing w:after="0"/>
              <w:rPr>
                <w:sz w:val="16"/>
                <w:szCs w:val="16"/>
              </w:rPr>
            </w:pPr>
            <w:r w:rsidRPr="0081389C">
              <w:rPr>
                <w:sz w:val="16"/>
                <w:szCs w:val="16"/>
              </w:rPr>
              <w:t>10</w:t>
            </w:r>
          </w:p>
        </w:tc>
        <w:tc>
          <w:tcPr>
            <w:tcW w:w="363" w:type="pct"/>
            <w:shd w:val="clear" w:color="auto" w:fill="auto"/>
            <w:vAlign w:val="center"/>
          </w:tcPr>
          <w:p w14:paraId="20FC41E9" w14:textId="77777777" w:rsidR="0081389C" w:rsidRPr="0081389C" w:rsidRDefault="0081389C" w:rsidP="0081389C">
            <w:pPr>
              <w:spacing w:after="0"/>
              <w:rPr>
                <w:sz w:val="16"/>
                <w:szCs w:val="16"/>
              </w:rPr>
            </w:pPr>
            <w:bookmarkStart w:id="2691" w:name="_Hlk87467604"/>
            <w:r w:rsidRPr="0081389C">
              <w:rPr>
                <w:sz w:val="16"/>
                <w:szCs w:val="16"/>
              </w:rPr>
              <w:t>20.3</w:t>
            </w:r>
            <w:bookmarkEnd w:id="2691"/>
          </w:p>
        </w:tc>
        <w:tc>
          <w:tcPr>
            <w:tcW w:w="410" w:type="pct"/>
            <w:shd w:val="clear" w:color="auto" w:fill="auto"/>
            <w:vAlign w:val="center"/>
          </w:tcPr>
          <w:p w14:paraId="08795E0A" w14:textId="77777777" w:rsidR="0081389C" w:rsidRPr="0081389C" w:rsidRDefault="0081389C" w:rsidP="0081389C">
            <w:pPr>
              <w:spacing w:after="0"/>
              <w:rPr>
                <w:sz w:val="16"/>
                <w:szCs w:val="16"/>
              </w:rPr>
            </w:pPr>
            <w:r w:rsidRPr="0081389C">
              <w:rPr>
                <w:sz w:val="16"/>
                <w:szCs w:val="16"/>
              </w:rPr>
              <w:t>20</w:t>
            </w:r>
          </w:p>
        </w:tc>
        <w:tc>
          <w:tcPr>
            <w:tcW w:w="390" w:type="pct"/>
            <w:shd w:val="clear" w:color="auto" w:fill="auto"/>
            <w:vAlign w:val="center"/>
          </w:tcPr>
          <w:p w14:paraId="331969AB" w14:textId="77777777" w:rsidR="0081389C" w:rsidRPr="0081389C" w:rsidRDefault="0081389C" w:rsidP="0081389C">
            <w:pPr>
              <w:spacing w:after="0"/>
              <w:rPr>
                <w:sz w:val="16"/>
                <w:szCs w:val="16"/>
              </w:rPr>
            </w:pPr>
            <w:r w:rsidRPr="0081389C">
              <w:rPr>
                <w:sz w:val="16"/>
                <w:szCs w:val="16"/>
              </w:rPr>
              <w:t>91%</w:t>
            </w:r>
          </w:p>
        </w:tc>
        <w:tc>
          <w:tcPr>
            <w:tcW w:w="582" w:type="pct"/>
            <w:shd w:val="clear" w:color="auto" w:fill="auto"/>
            <w:noWrap/>
            <w:vAlign w:val="center"/>
          </w:tcPr>
          <w:p w14:paraId="70F79C43"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D3A98CD" w14:textId="77777777" w:rsidTr="0081389C">
        <w:trPr>
          <w:trHeight w:val="283"/>
          <w:jc w:val="center"/>
        </w:trPr>
        <w:tc>
          <w:tcPr>
            <w:tcW w:w="799" w:type="pct"/>
            <w:shd w:val="clear" w:color="auto" w:fill="auto"/>
            <w:noWrap/>
            <w:vAlign w:val="center"/>
          </w:tcPr>
          <w:p w14:paraId="3E3F161C"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153FFED9"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53209A08"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24C1FE86"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14E1772"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55" w:type="pct"/>
            <w:shd w:val="clear" w:color="auto" w:fill="auto"/>
            <w:vAlign w:val="center"/>
          </w:tcPr>
          <w:p w14:paraId="6BE6562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7E847CB8"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3BB19B9A" w14:textId="77777777" w:rsidR="0081389C" w:rsidRPr="0081389C" w:rsidRDefault="0081389C" w:rsidP="0081389C">
            <w:pPr>
              <w:spacing w:after="0"/>
              <w:rPr>
                <w:sz w:val="16"/>
                <w:szCs w:val="16"/>
              </w:rPr>
            </w:pPr>
            <w:r w:rsidRPr="0081389C">
              <w:rPr>
                <w:sz w:val="16"/>
                <w:szCs w:val="16"/>
              </w:rPr>
              <w:t>6.4</w:t>
            </w:r>
          </w:p>
        </w:tc>
        <w:tc>
          <w:tcPr>
            <w:tcW w:w="410" w:type="pct"/>
            <w:shd w:val="clear" w:color="auto" w:fill="auto"/>
            <w:vAlign w:val="center"/>
          </w:tcPr>
          <w:p w14:paraId="27AB270F" w14:textId="77777777" w:rsidR="0081389C" w:rsidRPr="0081389C" w:rsidRDefault="0081389C" w:rsidP="0081389C">
            <w:pPr>
              <w:spacing w:after="0"/>
              <w:rPr>
                <w:sz w:val="16"/>
                <w:szCs w:val="16"/>
              </w:rPr>
            </w:pPr>
            <w:r w:rsidRPr="0081389C">
              <w:rPr>
                <w:sz w:val="16"/>
                <w:szCs w:val="16"/>
              </w:rPr>
              <w:t>6</w:t>
            </w:r>
          </w:p>
        </w:tc>
        <w:tc>
          <w:tcPr>
            <w:tcW w:w="390" w:type="pct"/>
            <w:shd w:val="clear" w:color="auto" w:fill="auto"/>
            <w:vAlign w:val="center"/>
          </w:tcPr>
          <w:p w14:paraId="6C062232" w14:textId="77777777" w:rsidR="0081389C" w:rsidRPr="0081389C" w:rsidRDefault="0081389C" w:rsidP="0081389C">
            <w:pPr>
              <w:spacing w:after="0"/>
              <w:rPr>
                <w:sz w:val="16"/>
                <w:szCs w:val="16"/>
              </w:rPr>
            </w:pPr>
            <w:r w:rsidRPr="0081389C">
              <w:rPr>
                <w:sz w:val="16"/>
                <w:szCs w:val="16"/>
              </w:rPr>
              <w:t>91%</w:t>
            </w:r>
          </w:p>
        </w:tc>
        <w:tc>
          <w:tcPr>
            <w:tcW w:w="582" w:type="pct"/>
            <w:shd w:val="clear" w:color="auto" w:fill="auto"/>
            <w:noWrap/>
            <w:vAlign w:val="center"/>
          </w:tcPr>
          <w:p w14:paraId="425AB766"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94D2D8C" w14:textId="77777777" w:rsidTr="0081389C">
        <w:trPr>
          <w:trHeight w:val="283"/>
          <w:jc w:val="center"/>
        </w:trPr>
        <w:tc>
          <w:tcPr>
            <w:tcW w:w="799" w:type="pct"/>
            <w:shd w:val="clear" w:color="auto" w:fill="auto"/>
            <w:noWrap/>
            <w:vAlign w:val="center"/>
          </w:tcPr>
          <w:p w14:paraId="3C04B4A8"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1B93761D"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0326EB4A"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071D249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04108860"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094C901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940F9BB"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2CB96E64" w14:textId="77777777" w:rsidR="0081389C" w:rsidRPr="0081389C" w:rsidRDefault="0081389C" w:rsidP="0081389C">
            <w:pPr>
              <w:spacing w:after="0"/>
              <w:rPr>
                <w:sz w:val="16"/>
                <w:szCs w:val="16"/>
              </w:rPr>
            </w:pPr>
            <w:r w:rsidRPr="0081389C">
              <w:rPr>
                <w:sz w:val="16"/>
                <w:szCs w:val="16"/>
              </w:rPr>
              <w:t>12.7</w:t>
            </w:r>
          </w:p>
        </w:tc>
        <w:tc>
          <w:tcPr>
            <w:tcW w:w="410" w:type="pct"/>
            <w:shd w:val="clear" w:color="auto" w:fill="auto"/>
            <w:vAlign w:val="center"/>
          </w:tcPr>
          <w:p w14:paraId="60CCB95C" w14:textId="77777777" w:rsidR="0081389C" w:rsidRPr="0081389C" w:rsidRDefault="0081389C" w:rsidP="0081389C">
            <w:pPr>
              <w:spacing w:after="0"/>
              <w:rPr>
                <w:sz w:val="16"/>
                <w:szCs w:val="16"/>
              </w:rPr>
            </w:pPr>
            <w:r w:rsidRPr="0081389C">
              <w:rPr>
                <w:sz w:val="16"/>
                <w:szCs w:val="16"/>
              </w:rPr>
              <w:t>12</w:t>
            </w:r>
          </w:p>
        </w:tc>
        <w:tc>
          <w:tcPr>
            <w:tcW w:w="390" w:type="pct"/>
            <w:shd w:val="clear" w:color="auto" w:fill="auto"/>
            <w:vAlign w:val="center"/>
          </w:tcPr>
          <w:p w14:paraId="28EFDFC1"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1567C715"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FE67556" w14:textId="77777777" w:rsidTr="0081389C">
        <w:trPr>
          <w:trHeight w:val="283"/>
          <w:jc w:val="center"/>
        </w:trPr>
        <w:tc>
          <w:tcPr>
            <w:tcW w:w="799" w:type="pct"/>
            <w:shd w:val="clear" w:color="auto" w:fill="auto"/>
            <w:noWrap/>
            <w:vAlign w:val="center"/>
          </w:tcPr>
          <w:p w14:paraId="30D92130"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14DAF34D"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2EB481AD"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5DDFA63C"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67F92436"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55" w:type="pct"/>
            <w:shd w:val="clear" w:color="auto" w:fill="auto"/>
            <w:vAlign w:val="center"/>
          </w:tcPr>
          <w:p w14:paraId="5BEF1258"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7D9F94EE"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6E215BEE" w14:textId="77777777" w:rsidR="0081389C" w:rsidRPr="0081389C" w:rsidRDefault="0081389C" w:rsidP="0081389C">
            <w:pPr>
              <w:spacing w:after="0"/>
              <w:rPr>
                <w:sz w:val="16"/>
                <w:szCs w:val="16"/>
              </w:rPr>
            </w:pPr>
            <w:r w:rsidRPr="0081389C">
              <w:rPr>
                <w:sz w:val="16"/>
                <w:szCs w:val="16"/>
              </w:rPr>
              <w:t>8.4</w:t>
            </w:r>
          </w:p>
        </w:tc>
        <w:tc>
          <w:tcPr>
            <w:tcW w:w="410" w:type="pct"/>
            <w:shd w:val="clear" w:color="auto" w:fill="auto"/>
            <w:vAlign w:val="center"/>
          </w:tcPr>
          <w:p w14:paraId="10D0A1D7" w14:textId="77777777" w:rsidR="0081389C" w:rsidRPr="0081389C" w:rsidRDefault="0081389C" w:rsidP="0081389C">
            <w:pPr>
              <w:spacing w:after="0"/>
              <w:rPr>
                <w:sz w:val="16"/>
                <w:szCs w:val="16"/>
              </w:rPr>
            </w:pPr>
            <w:r w:rsidRPr="0081389C">
              <w:rPr>
                <w:sz w:val="16"/>
                <w:szCs w:val="16"/>
              </w:rPr>
              <w:t>8</w:t>
            </w:r>
          </w:p>
        </w:tc>
        <w:tc>
          <w:tcPr>
            <w:tcW w:w="390" w:type="pct"/>
            <w:shd w:val="clear" w:color="auto" w:fill="auto"/>
            <w:vAlign w:val="center"/>
          </w:tcPr>
          <w:p w14:paraId="2EDD69A2"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7F2A2BFD"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3A067A73" w14:textId="77777777" w:rsidTr="0081389C">
        <w:trPr>
          <w:trHeight w:val="283"/>
          <w:jc w:val="center"/>
        </w:trPr>
        <w:tc>
          <w:tcPr>
            <w:tcW w:w="799" w:type="pct"/>
            <w:shd w:val="clear" w:color="auto" w:fill="auto"/>
            <w:noWrap/>
            <w:vAlign w:val="center"/>
          </w:tcPr>
          <w:p w14:paraId="1730116D"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2A194A61"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27474587"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74432129"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4E5C08EC"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3BCF1648"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1296AC1D" w14:textId="77777777" w:rsidR="0081389C" w:rsidRPr="0081389C" w:rsidRDefault="0081389C" w:rsidP="0081389C">
            <w:pPr>
              <w:spacing w:after="0"/>
              <w:rPr>
                <w:sz w:val="16"/>
                <w:szCs w:val="16"/>
              </w:rPr>
            </w:pPr>
            <w:r w:rsidRPr="0081389C">
              <w:rPr>
                <w:sz w:val="16"/>
                <w:szCs w:val="16"/>
              </w:rPr>
              <w:t>7</w:t>
            </w:r>
          </w:p>
        </w:tc>
        <w:tc>
          <w:tcPr>
            <w:tcW w:w="363" w:type="pct"/>
            <w:shd w:val="clear" w:color="auto" w:fill="auto"/>
            <w:vAlign w:val="center"/>
          </w:tcPr>
          <w:p w14:paraId="395593DA" w14:textId="77777777" w:rsidR="0081389C" w:rsidRPr="0081389C" w:rsidRDefault="0081389C" w:rsidP="0081389C">
            <w:pPr>
              <w:spacing w:after="0"/>
              <w:rPr>
                <w:sz w:val="16"/>
                <w:szCs w:val="16"/>
              </w:rPr>
            </w:pPr>
            <w:r w:rsidRPr="0081389C">
              <w:rPr>
                <w:sz w:val="16"/>
                <w:szCs w:val="16"/>
              </w:rPr>
              <w:t>16.9</w:t>
            </w:r>
          </w:p>
        </w:tc>
        <w:tc>
          <w:tcPr>
            <w:tcW w:w="410" w:type="pct"/>
            <w:shd w:val="clear" w:color="auto" w:fill="auto"/>
            <w:vAlign w:val="center"/>
          </w:tcPr>
          <w:p w14:paraId="2315D855" w14:textId="77777777" w:rsidR="0081389C" w:rsidRPr="0081389C" w:rsidRDefault="0081389C" w:rsidP="0081389C">
            <w:pPr>
              <w:spacing w:after="0"/>
              <w:rPr>
                <w:sz w:val="16"/>
                <w:szCs w:val="16"/>
              </w:rPr>
            </w:pPr>
            <w:r w:rsidRPr="0081389C">
              <w:rPr>
                <w:sz w:val="16"/>
                <w:szCs w:val="16"/>
              </w:rPr>
              <w:t>16</w:t>
            </w:r>
          </w:p>
        </w:tc>
        <w:tc>
          <w:tcPr>
            <w:tcW w:w="390" w:type="pct"/>
            <w:shd w:val="clear" w:color="auto" w:fill="auto"/>
            <w:vAlign w:val="center"/>
          </w:tcPr>
          <w:p w14:paraId="1818E8F5" w14:textId="77777777" w:rsidR="0081389C" w:rsidRPr="0081389C" w:rsidRDefault="0081389C" w:rsidP="0081389C">
            <w:pPr>
              <w:spacing w:after="0"/>
              <w:rPr>
                <w:sz w:val="16"/>
                <w:szCs w:val="16"/>
              </w:rPr>
            </w:pPr>
            <w:r w:rsidRPr="0081389C">
              <w:rPr>
                <w:sz w:val="16"/>
                <w:szCs w:val="16"/>
              </w:rPr>
              <w:t>93%</w:t>
            </w:r>
          </w:p>
        </w:tc>
        <w:tc>
          <w:tcPr>
            <w:tcW w:w="582" w:type="pct"/>
            <w:shd w:val="clear" w:color="auto" w:fill="auto"/>
            <w:noWrap/>
            <w:vAlign w:val="center"/>
          </w:tcPr>
          <w:p w14:paraId="0EADBBB3"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37B3F92" w14:textId="77777777" w:rsidTr="0081389C">
        <w:trPr>
          <w:trHeight w:val="283"/>
          <w:jc w:val="center"/>
        </w:trPr>
        <w:tc>
          <w:tcPr>
            <w:tcW w:w="799" w:type="pct"/>
            <w:shd w:val="clear" w:color="auto" w:fill="auto"/>
            <w:noWrap/>
            <w:vAlign w:val="center"/>
          </w:tcPr>
          <w:p w14:paraId="25945F00"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480D58F1"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4319FC81"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56F8AA5E"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1CACB942"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55" w:type="pct"/>
            <w:shd w:val="clear" w:color="auto" w:fill="auto"/>
            <w:vAlign w:val="center"/>
          </w:tcPr>
          <w:p w14:paraId="294BDC0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E4534E9"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200BC136" w14:textId="77777777" w:rsidR="0081389C" w:rsidRPr="0081389C" w:rsidRDefault="0081389C" w:rsidP="0081389C">
            <w:pPr>
              <w:spacing w:after="0"/>
              <w:rPr>
                <w:sz w:val="16"/>
                <w:szCs w:val="16"/>
              </w:rPr>
            </w:pPr>
            <w:r w:rsidRPr="0081389C">
              <w:rPr>
                <w:sz w:val="16"/>
                <w:szCs w:val="16"/>
              </w:rPr>
              <w:t>11.4</w:t>
            </w:r>
          </w:p>
        </w:tc>
        <w:tc>
          <w:tcPr>
            <w:tcW w:w="410" w:type="pct"/>
            <w:shd w:val="clear" w:color="auto" w:fill="auto"/>
            <w:vAlign w:val="center"/>
          </w:tcPr>
          <w:p w14:paraId="7E00040A" w14:textId="77777777" w:rsidR="0081389C" w:rsidRPr="0081389C" w:rsidRDefault="0081389C" w:rsidP="0081389C">
            <w:pPr>
              <w:spacing w:after="0"/>
              <w:rPr>
                <w:sz w:val="16"/>
                <w:szCs w:val="16"/>
              </w:rPr>
            </w:pPr>
            <w:r w:rsidRPr="0081389C">
              <w:rPr>
                <w:sz w:val="16"/>
                <w:szCs w:val="16"/>
              </w:rPr>
              <w:t>11</w:t>
            </w:r>
          </w:p>
        </w:tc>
        <w:tc>
          <w:tcPr>
            <w:tcW w:w="390" w:type="pct"/>
            <w:shd w:val="clear" w:color="auto" w:fill="auto"/>
            <w:vAlign w:val="center"/>
          </w:tcPr>
          <w:p w14:paraId="61A7E226"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009BC904"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38025918" w14:textId="77777777" w:rsidTr="0081389C">
        <w:trPr>
          <w:trHeight w:val="283"/>
          <w:jc w:val="center"/>
        </w:trPr>
        <w:tc>
          <w:tcPr>
            <w:tcW w:w="799" w:type="pct"/>
            <w:shd w:val="clear" w:color="auto" w:fill="auto"/>
            <w:noWrap/>
            <w:vAlign w:val="center"/>
          </w:tcPr>
          <w:p w14:paraId="5A42A8D1"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4A534B24"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78768F86" w14:textId="77777777" w:rsidR="0081389C" w:rsidRPr="0081389C" w:rsidRDefault="0081389C" w:rsidP="0081389C">
            <w:pPr>
              <w:spacing w:after="0"/>
              <w:rPr>
                <w:sz w:val="16"/>
                <w:szCs w:val="16"/>
              </w:rPr>
            </w:pPr>
            <w:r w:rsidRPr="0081389C">
              <w:rPr>
                <w:sz w:val="16"/>
                <w:szCs w:val="16"/>
              </w:rPr>
              <w:t>DDDUU</w:t>
            </w:r>
          </w:p>
        </w:tc>
        <w:tc>
          <w:tcPr>
            <w:tcW w:w="359" w:type="pct"/>
            <w:shd w:val="clear" w:color="auto" w:fill="auto"/>
            <w:vAlign w:val="center"/>
          </w:tcPr>
          <w:p w14:paraId="776CF3A6"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29CC1DC5"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169EC8CA"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6489A607"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0FB340AC" w14:textId="77777777" w:rsidR="0081389C" w:rsidRPr="0081389C" w:rsidRDefault="0081389C" w:rsidP="0081389C">
            <w:pPr>
              <w:spacing w:after="0"/>
              <w:rPr>
                <w:sz w:val="16"/>
                <w:szCs w:val="16"/>
              </w:rPr>
            </w:pPr>
            <w:r w:rsidRPr="0081389C">
              <w:rPr>
                <w:sz w:val="16"/>
                <w:szCs w:val="16"/>
              </w:rPr>
              <w:t>18.6</w:t>
            </w:r>
          </w:p>
        </w:tc>
        <w:tc>
          <w:tcPr>
            <w:tcW w:w="410" w:type="pct"/>
            <w:shd w:val="clear" w:color="auto" w:fill="auto"/>
            <w:vAlign w:val="center"/>
          </w:tcPr>
          <w:p w14:paraId="6AC4D010" w14:textId="77777777" w:rsidR="0081389C" w:rsidRPr="0081389C" w:rsidRDefault="0081389C" w:rsidP="0081389C">
            <w:pPr>
              <w:spacing w:after="0"/>
              <w:rPr>
                <w:sz w:val="16"/>
                <w:szCs w:val="16"/>
              </w:rPr>
            </w:pPr>
            <w:r w:rsidRPr="0081389C">
              <w:rPr>
                <w:sz w:val="16"/>
                <w:szCs w:val="16"/>
              </w:rPr>
              <w:t>18</w:t>
            </w:r>
          </w:p>
        </w:tc>
        <w:tc>
          <w:tcPr>
            <w:tcW w:w="390" w:type="pct"/>
            <w:shd w:val="clear" w:color="auto" w:fill="auto"/>
            <w:vAlign w:val="center"/>
          </w:tcPr>
          <w:p w14:paraId="1B6EDDE4" w14:textId="77777777" w:rsidR="0081389C" w:rsidRPr="0081389C" w:rsidRDefault="0081389C" w:rsidP="0081389C">
            <w:pPr>
              <w:spacing w:after="0"/>
              <w:rPr>
                <w:sz w:val="16"/>
                <w:szCs w:val="16"/>
              </w:rPr>
            </w:pPr>
            <w:r w:rsidRPr="0081389C">
              <w:rPr>
                <w:sz w:val="16"/>
                <w:szCs w:val="16"/>
              </w:rPr>
              <w:t>92%</w:t>
            </w:r>
          </w:p>
        </w:tc>
        <w:tc>
          <w:tcPr>
            <w:tcW w:w="582" w:type="pct"/>
            <w:shd w:val="clear" w:color="auto" w:fill="auto"/>
            <w:noWrap/>
            <w:vAlign w:val="center"/>
          </w:tcPr>
          <w:p w14:paraId="074332D9"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1BB074CB" w14:textId="77777777" w:rsidTr="0081389C">
        <w:trPr>
          <w:trHeight w:val="283"/>
          <w:jc w:val="center"/>
        </w:trPr>
        <w:tc>
          <w:tcPr>
            <w:tcW w:w="799" w:type="pct"/>
            <w:shd w:val="clear" w:color="auto" w:fill="auto"/>
            <w:noWrap/>
            <w:vAlign w:val="center"/>
          </w:tcPr>
          <w:p w14:paraId="4D20B247"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7A642F59"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70795633"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79ECDFE1"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0F55B699"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55" w:type="pct"/>
            <w:shd w:val="clear" w:color="auto" w:fill="auto"/>
            <w:vAlign w:val="center"/>
          </w:tcPr>
          <w:p w14:paraId="664AC8CC"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E06234F"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2C856870" w14:textId="77777777" w:rsidR="0081389C" w:rsidRPr="0081389C" w:rsidRDefault="0081389C" w:rsidP="0081389C">
            <w:pPr>
              <w:spacing w:after="0"/>
              <w:rPr>
                <w:sz w:val="16"/>
                <w:szCs w:val="16"/>
              </w:rPr>
            </w:pPr>
            <w:r w:rsidRPr="0081389C">
              <w:rPr>
                <w:sz w:val="16"/>
                <w:szCs w:val="16"/>
              </w:rPr>
              <w:t>14.7</w:t>
            </w:r>
          </w:p>
        </w:tc>
        <w:tc>
          <w:tcPr>
            <w:tcW w:w="410" w:type="pct"/>
            <w:shd w:val="clear" w:color="auto" w:fill="auto"/>
            <w:vAlign w:val="center"/>
          </w:tcPr>
          <w:p w14:paraId="15046941" w14:textId="77777777" w:rsidR="0081389C" w:rsidRPr="0081389C" w:rsidRDefault="0081389C" w:rsidP="0081389C">
            <w:pPr>
              <w:spacing w:after="0"/>
              <w:rPr>
                <w:sz w:val="16"/>
                <w:szCs w:val="16"/>
              </w:rPr>
            </w:pPr>
            <w:r w:rsidRPr="0081389C">
              <w:rPr>
                <w:sz w:val="16"/>
                <w:szCs w:val="16"/>
              </w:rPr>
              <w:t>14</w:t>
            </w:r>
          </w:p>
        </w:tc>
        <w:tc>
          <w:tcPr>
            <w:tcW w:w="390" w:type="pct"/>
            <w:shd w:val="clear" w:color="auto" w:fill="auto"/>
            <w:vAlign w:val="center"/>
          </w:tcPr>
          <w:p w14:paraId="6546B0E9" w14:textId="77777777" w:rsidR="0081389C" w:rsidRPr="0081389C" w:rsidRDefault="0081389C" w:rsidP="0081389C">
            <w:pPr>
              <w:spacing w:after="0"/>
              <w:rPr>
                <w:sz w:val="16"/>
                <w:szCs w:val="16"/>
              </w:rPr>
            </w:pPr>
            <w:r w:rsidRPr="0081389C">
              <w:rPr>
                <w:sz w:val="16"/>
                <w:szCs w:val="16"/>
              </w:rPr>
              <w:t>91%</w:t>
            </w:r>
          </w:p>
        </w:tc>
        <w:tc>
          <w:tcPr>
            <w:tcW w:w="582" w:type="pct"/>
            <w:shd w:val="clear" w:color="auto" w:fill="auto"/>
            <w:noWrap/>
            <w:vAlign w:val="center"/>
          </w:tcPr>
          <w:p w14:paraId="63FDD3B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DB06800" w14:textId="77777777" w:rsidTr="0081389C">
        <w:trPr>
          <w:trHeight w:val="283"/>
          <w:jc w:val="center"/>
        </w:trPr>
        <w:tc>
          <w:tcPr>
            <w:tcW w:w="799" w:type="pct"/>
            <w:shd w:val="clear" w:color="auto" w:fill="auto"/>
            <w:noWrap/>
            <w:vAlign w:val="center"/>
          </w:tcPr>
          <w:p w14:paraId="5B7D4AA3" w14:textId="77777777" w:rsidR="0081389C" w:rsidRPr="0081389C" w:rsidRDefault="0081389C" w:rsidP="0081389C">
            <w:pPr>
              <w:spacing w:after="0"/>
              <w:rPr>
                <w:sz w:val="16"/>
                <w:szCs w:val="16"/>
              </w:rPr>
            </w:pPr>
            <w:r w:rsidRPr="0081389C">
              <w:rPr>
                <w:sz w:val="16"/>
                <w:szCs w:val="16"/>
              </w:rPr>
              <w:t>Source 2, FUTUREWEI</w:t>
            </w:r>
          </w:p>
        </w:tc>
        <w:tc>
          <w:tcPr>
            <w:tcW w:w="464" w:type="pct"/>
            <w:shd w:val="clear" w:color="auto" w:fill="auto"/>
            <w:noWrap/>
            <w:vAlign w:val="center"/>
          </w:tcPr>
          <w:p w14:paraId="70A54693" w14:textId="77777777" w:rsidR="0081389C" w:rsidRPr="0081389C" w:rsidRDefault="0081389C" w:rsidP="0081389C">
            <w:pPr>
              <w:spacing w:after="0"/>
              <w:rPr>
                <w:sz w:val="16"/>
                <w:szCs w:val="16"/>
              </w:rPr>
            </w:pPr>
            <w:r w:rsidRPr="0081389C">
              <w:rPr>
                <w:sz w:val="16"/>
                <w:szCs w:val="16"/>
              </w:rPr>
              <w:t>R1-2110885</w:t>
            </w:r>
          </w:p>
        </w:tc>
        <w:tc>
          <w:tcPr>
            <w:tcW w:w="367" w:type="pct"/>
            <w:shd w:val="clear" w:color="auto" w:fill="auto"/>
            <w:vAlign w:val="center"/>
          </w:tcPr>
          <w:p w14:paraId="0F915CCF" w14:textId="77777777" w:rsidR="0081389C" w:rsidRPr="0081389C" w:rsidRDefault="0081389C" w:rsidP="0081389C">
            <w:pPr>
              <w:spacing w:after="0"/>
              <w:rPr>
                <w:sz w:val="16"/>
                <w:szCs w:val="16"/>
              </w:rPr>
            </w:pPr>
            <w:r w:rsidRPr="0081389C">
              <w:rPr>
                <w:sz w:val="16"/>
                <w:szCs w:val="16"/>
              </w:rPr>
              <w:t>DDDSU</w:t>
            </w:r>
          </w:p>
        </w:tc>
        <w:tc>
          <w:tcPr>
            <w:tcW w:w="359" w:type="pct"/>
            <w:shd w:val="clear" w:color="auto" w:fill="auto"/>
            <w:vAlign w:val="center"/>
          </w:tcPr>
          <w:p w14:paraId="56A217C9" w14:textId="77777777" w:rsidR="0081389C" w:rsidRPr="0081389C" w:rsidRDefault="0081389C" w:rsidP="0081389C">
            <w:pPr>
              <w:spacing w:after="0"/>
              <w:rPr>
                <w:sz w:val="16"/>
                <w:szCs w:val="16"/>
              </w:rPr>
            </w:pPr>
            <w:r w:rsidRPr="0081389C">
              <w:rPr>
                <w:sz w:val="16"/>
                <w:szCs w:val="16"/>
              </w:rPr>
              <w:t>MU-MIMO</w:t>
            </w:r>
          </w:p>
        </w:tc>
        <w:tc>
          <w:tcPr>
            <w:tcW w:w="611" w:type="pct"/>
            <w:shd w:val="clear" w:color="auto" w:fill="auto"/>
            <w:vAlign w:val="center"/>
          </w:tcPr>
          <w:p w14:paraId="237768C4" w14:textId="77777777" w:rsidR="0081389C" w:rsidRPr="0081389C" w:rsidRDefault="0081389C" w:rsidP="0081389C">
            <w:pPr>
              <w:spacing w:after="0"/>
              <w:rPr>
                <w:sz w:val="16"/>
                <w:szCs w:val="16"/>
              </w:rPr>
            </w:pPr>
            <w:r w:rsidRPr="0081389C">
              <w:rPr>
                <w:sz w:val="16"/>
                <w:szCs w:val="16"/>
              </w:rPr>
              <w:t>cooperative MIMO/precoding</w:t>
            </w:r>
          </w:p>
        </w:tc>
        <w:tc>
          <w:tcPr>
            <w:tcW w:w="355" w:type="pct"/>
            <w:shd w:val="clear" w:color="auto" w:fill="auto"/>
            <w:vAlign w:val="center"/>
          </w:tcPr>
          <w:p w14:paraId="36FAEC83" w14:textId="77777777" w:rsidR="0081389C" w:rsidRPr="0081389C" w:rsidRDefault="0081389C" w:rsidP="0081389C">
            <w:pPr>
              <w:spacing w:after="0"/>
              <w:rPr>
                <w:sz w:val="16"/>
                <w:szCs w:val="16"/>
              </w:rPr>
            </w:pPr>
            <w:r w:rsidRPr="0081389C">
              <w:rPr>
                <w:sz w:val="16"/>
                <w:szCs w:val="16"/>
              </w:rPr>
              <w:t>random</w:t>
            </w:r>
          </w:p>
        </w:tc>
        <w:tc>
          <w:tcPr>
            <w:tcW w:w="301" w:type="pct"/>
            <w:shd w:val="clear" w:color="auto" w:fill="auto"/>
            <w:vAlign w:val="center"/>
          </w:tcPr>
          <w:p w14:paraId="5350381A" w14:textId="77777777" w:rsidR="0081389C" w:rsidRPr="0081389C" w:rsidRDefault="0081389C" w:rsidP="0081389C">
            <w:pPr>
              <w:spacing w:after="0"/>
              <w:rPr>
                <w:sz w:val="16"/>
                <w:szCs w:val="16"/>
              </w:rPr>
            </w:pPr>
            <w:r w:rsidRPr="0081389C">
              <w:rPr>
                <w:sz w:val="16"/>
                <w:szCs w:val="16"/>
              </w:rPr>
              <w:t>13</w:t>
            </w:r>
          </w:p>
        </w:tc>
        <w:tc>
          <w:tcPr>
            <w:tcW w:w="363" w:type="pct"/>
            <w:shd w:val="clear" w:color="auto" w:fill="auto"/>
            <w:vAlign w:val="center"/>
          </w:tcPr>
          <w:p w14:paraId="47852778" w14:textId="77777777" w:rsidR="0081389C" w:rsidRPr="0081389C" w:rsidRDefault="0081389C" w:rsidP="0081389C">
            <w:pPr>
              <w:spacing w:after="0"/>
              <w:rPr>
                <w:sz w:val="16"/>
                <w:szCs w:val="16"/>
              </w:rPr>
            </w:pPr>
            <w:r w:rsidRPr="0081389C">
              <w:rPr>
                <w:sz w:val="16"/>
                <w:szCs w:val="16"/>
              </w:rPr>
              <w:t>22.1</w:t>
            </w:r>
          </w:p>
        </w:tc>
        <w:tc>
          <w:tcPr>
            <w:tcW w:w="410" w:type="pct"/>
            <w:shd w:val="clear" w:color="auto" w:fill="auto"/>
            <w:vAlign w:val="center"/>
          </w:tcPr>
          <w:p w14:paraId="5A480141" w14:textId="77777777" w:rsidR="0081389C" w:rsidRPr="0081389C" w:rsidRDefault="0081389C" w:rsidP="0081389C">
            <w:pPr>
              <w:spacing w:after="0"/>
              <w:rPr>
                <w:sz w:val="16"/>
                <w:szCs w:val="16"/>
              </w:rPr>
            </w:pPr>
            <w:r w:rsidRPr="0081389C">
              <w:rPr>
                <w:sz w:val="16"/>
                <w:szCs w:val="16"/>
              </w:rPr>
              <w:t>22</w:t>
            </w:r>
          </w:p>
        </w:tc>
        <w:tc>
          <w:tcPr>
            <w:tcW w:w="390" w:type="pct"/>
            <w:shd w:val="clear" w:color="auto" w:fill="auto"/>
            <w:vAlign w:val="center"/>
          </w:tcPr>
          <w:p w14:paraId="17651294" w14:textId="77777777" w:rsidR="0081389C" w:rsidRPr="0081389C" w:rsidRDefault="0081389C" w:rsidP="0081389C">
            <w:pPr>
              <w:spacing w:after="0"/>
              <w:rPr>
                <w:sz w:val="16"/>
                <w:szCs w:val="16"/>
              </w:rPr>
            </w:pPr>
            <w:r w:rsidRPr="0081389C">
              <w:rPr>
                <w:sz w:val="16"/>
                <w:szCs w:val="16"/>
              </w:rPr>
              <w:t>90%</w:t>
            </w:r>
          </w:p>
        </w:tc>
        <w:tc>
          <w:tcPr>
            <w:tcW w:w="582" w:type="pct"/>
            <w:shd w:val="clear" w:color="auto" w:fill="auto"/>
            <w:noWrap/>
            <w:vAlign w:val="center"/>
          </w:tcPr>
          <w:p w14:paraId="1B8663D3"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4B2B76E" w14:textId="77777777" w:rsidTr="0081389C">
        <w:trPr>
          <w:trHeight w:val="283"/>
          <w:jc w:val="center"/>
        </w:trPr>
        <w:tc>
          <w:tcPr>
            <w:tcW w:w="5000" w:type="pct"/>
            <w:gridSpan w:val="11"/>
            <w:shd w:val="clear" w:color="auto" w:fill="auto"/>
            <w:noWrap/>
            <w:vAlign w:val="center"/>
          </w:tcPr>
          <w:p w14:paraId="65BAA758" w14:textId="0A5C14D4" w:rsidR="0081389C" w:rsidRPr="0081389C" w:rsidRDefault="0081389C" w:rsidP="0081389C">
            <w:pPr>
              <w:spacing w:after="0"/>
              <w:rPr>
                <w:sz w:val="16"/>
                <w:szCs w:val="16"/>
              </w:rPr>
            </w:pPr>
            <w:bookmarkStart w:id="2692" w:name="_Hlk87300226"/>
            <w:r w:rsidRPr="0081389C">
              <w:rPr>
                <w:rFonts w:hint="eastAsia"/>
                <w:sz w:val="16"/>
                <w:szCs w:val="16"/>
              </w:rPr>
              <w:t>N</w:t>
            </w:r>
            <w:r w:rsidRPr="0081389C">
              <w:rPr>
                <w:sz w:val="16"/>
                <w:szCs w:val="16"/>
              </w:rPr>
              <w:t xml:space="preserve">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bookmarkEnd w:id="2692"/>
          </w:p>
        </w:tc>
      </w:tr>
    </w:tbl>
    <w:p w14:paraId="5CBF4F0D" w14:textId="0E127024" w:rsidR="0081389C" w:rsidRDefault="0081389C" w:rsidP="00400EB8">
      <w:pPr>
        <w:rPr>
          <w:rFonts w:eastAsiaTheme="minorEastAsia"/>
        </w:rPr>
      </w:pPr>
    </w:p>
    <w:p w14:paraId="57F63233" w14:textId="6A0D2DC1" w:rsidR="0081389C" w:rsidRPr="00C27E32" w:rsidRDefault="0081389C" w:rsidP="0081389C">
      <w:pPr>
        <w:pStyle w:val="Caption"/>
        <w:keepNext/>
        <w:rPr>
          <w:i w:val="0"/>
          <w:iCs w:val="0"/>
          <w:lang w:val="fr-FR"/>
        </w:rPr>
      </w:pPr>
      <w:r w:rsidRPr="00C27E32">
        <w:rPr>
          <w:i w:val="0"/>
          <w:iCs w:val="0"/>
          <w:lang w:val="fr-FR"/>
        </w:rPr>
        <w:t xml:space="preserve">Table </w:t>
      </w:r>
      <w:r>
        <w:rPr>
          <w:noProof/>
          <w:lang w:val="fr-FR"/>
        </w:rPr>
        <w:t>3</w:t>
      </w:r>
      <w:r w:rsidRPr="00C27E32">
        <w:rPr>
          <w:i w:val="0"/>
          <w:iCs w:val="0"/>
          <w:lang w:val="fr-FR"/>
        </w:rPr>
        <w:t xml:space="preserve"> FR1, DL, DU, VR/AR 45M</w:t>
      </w:r>
      <w:r w:rsidRPr="00C27E32">
        <w:rPr>
          <w:rFonts w:asciiTheme="minorEastAsia" w:eastAsiaTheme="minorEastAsia" w:hAnsiTheme="minorEastAsia"/>
          <w:i w:val="0"/>
          <w:iCs w:val="0"/>
          <w:lang w:val="fr-FR" w:eastAsia="zh-CN"/>
        </w:rPr>
        <w:t>bps</w:t>
      </w:r>
      <w:r w:rsidRPr="00C27E32">
        <w:rPr>
          <w:i w:val="0"/>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81389C" w:rsidRPr="0081389C" w14:paraId="28578BD3" w14:textId="77777777" w:rsidTr="0081389C">
        <w:trPr>
          <w:trHeight w:val="20"/>
          <w:jc w:val="center"/>
        </w:trPr>
        <w:tc>
          <w:tcPr>
            <w:tcW w:w="855" w:type="pct"/>
            <w:shd w:val="clear" w:color="auto" w:fill="E7E6E6" w:themeFill="background2"/>
            <w:vAlign w:val="center"/>
          </w:tcPr>
          <w:p w14:paraId="1AF0AAC4" w14:textId="77777777" w:rsidR="0081389C" w:rsidRPr="0081389C" w:rsidRDefault="0081389C" w:rsidP="0081389C">
            <w:pPr>
              <w:spacing w:after="0"/>
              <w:rPr>
                <w:sz w:val="16"/>
                <w:szCs w:val="16"/>
              </w:rPr>
            </w:pPr>
            <w:r w:rsidRPr="0081389C">
              <w:rPr>
                <w:sz w:val="16"/>
                <w:szCs w:val="16"/>
              </w:rPr>
              <w:t>source</w:t>
            </w:r>
          </w:p>
        </w:tc>
        <w:tc>
          <w:tcPr>
            <w:tcW w:w="493" w:type="pct"/>
            <w:shd w:val="clear" w:color="000000" w:fill="E7E6E6"/>
            <w:vAlign w:val="center"/>
          </w:tcPr>
          <w:p w14:paraId="1DD3EBAF"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376" w:type="pct"/>
            <w:shd w:val="clear" w:color="000000" w:fill="E7E6E6"/>
            <w:vAlign w:val="center"/>
          </w:tcPr>
          <w:p w14:paraId="6605612E" w14:textId="77777777" w:rsidR="0081389C" w:rsidRPr="0081389C" w:rsidRDefault="0081389C" w:rsidP="0081389C">
            <w:pPr>
              <w:spacing w:after="0"/>
              <w:rPr>
                <w:sz w:val="16"/>
                <w:szCs w:val="16"/>
              </w:rPr>
            </w:pPr>
            <w:r w:rsidRPr="0081389C">
              <w:rPr>
                <w:sz w:val="16"/>
                <w:szCs w:val="16"/>
              </w:rPr>
              <w:t>TDD format</w:t>
            </w:r>
          </w:p>
        </w:tc>
        <w:tc>
          <w:tcPr>
            <w:tcW w:w="380" w:type="pct"/>
            <w:shd w:val="clear" w:color="000000" w:fill="E7E6E6"/>
            <w:vAlign w:val="center"/>
          </w:tcPr>
          <w:p w14:paraId="776DFBEC" w14:textId="77777777" w:rsidR="0081389C" w:rsidRPr="0081389C" w:rsidRDefault="0081389C" w:rsidP="0081389C">
            <w:pPr>
              <w:spacing w:after="0"/>
              <w:rPr>
                <w:sz w:val="16"/>
                <w:szCs w:val="16"/>
              </w:rPr>
            </w:pPr>
            <w:r w:rsidRPr="0081389C">
              <w:rPr>
                <w:sz w:val="16"/>
                <w:szCs w:val="16"/>
              </w:rPr>
              <w:t>SU/MU-MIMO</w:t>
            </w:r>
          </w:p>
        </w:tc>
        <w:tc>
          <w:tcPr>
            <w:tcW w:w="652" w:type="pct"/>
            <w:shd w:val="clear" w:color="000000" w:fill="E7E6E6"/>
            <w:vAlign w:val="center"/>
          </w:tcPr>
          <w:p w14:paraId="5166813F" w14:textId="77777777" w:rsidR="0081389C" w:rsidRPr="0081389C" w:rsidRDefault="0081389C" w:rsidP="0081389C">
            <w:pPr>
              <w:spacing w:after="0"/>
              <w:rPr>
                <w:sz w:val="16"/>
                <w:szCs w:val="16"/>
              </w:rPr>
            </w:pPr>
            <w:r w:rsidRPr="0081389C">
              <w:rPr>
                <w:sz w:val="16"/>
                <w:szCs w:val="16"/>
              </w:rPr>
              <w:t>Transmission scheme</w:t>
            </w:r>
          </w:p>
        </w:tc>
        <w:tc>
          <w:tcPr>
            <w:tcW w:w="375" w:type="pct"/>
            <w:shd w:val="clear" w:color="000000" w:fill="E7E6E6"/>
            <w:vAlign w:val="center"/>
          </w:tcPr>
          <w:p w14:paraId="6479391B" w14:textId="77777777" w:rsidR="0081389C" w:rsidRPr="0081389C" w:rsidRDefault="0081389C" w:rsidP="0081389C">
            <w:pPr>
              <w:spacing w:after="0"/>
              <w:rPr>
                <w:sz w:val="16"/>
                <w:szCs w:val="16"/>
              </w:rPr>
            </w:pPr>
            <w:r w:rsidRPr="0081389C">
              <w:rPr>
                <w:sz w:val="16"/>
                <w:szCs w:val="16"/>
              </w:rPr>
              <w:t>Traffic arrival offset among different UEs</w:t>
            </w:r>
          </w:p>
        </w:tc>
        <w:tc>
          <w:tcPr>
            <w:tcW w:w="317" w:type="pct"/>
            <w:shd w:val="clear" w:color="000000" w:fill="E7E6E6"/>
            <w:vAlign w:val="center"/>
          </w:tcPr>
          <w:p w14:paraId="1990BE3E"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60DF068C" w14:textId="77777777" w:rsidR="0081389C" w:rsidRPr="0081389C" w:rsidRDefault="0081389C" w:rsidP="0081389C">
            <w:pPr>
              <w:spacing w:after="0"/>
              <w:rPr>
                <w:sz w:val="16"/>
                <w:szCs w:val="16"/>
              </w:rPr>
            </w:pPr>
          </w:p>
        </w:tc>
        <w:tc>
          <w:tcPr>
            <w:tcW w:w="384" w:type="pct"/>
            <w:shd w:val="clear" w:color="000000" w:fill="E7E6E6"/>
            <w:vAlign w:val="center"/>
          </w:tcPr>
          <w:p w14:paraId="670B0146" w14:textId="77777777" w:rsidR="0081389C" w:rsidRPr="0081389C" w:rsidRDefault="0081389C" w:rsidP="0081389C">
            <w:pPr>
              <w:spacing w:after="0"/>
              <w:rPr>
                <w:sz w:val="16"/>
                <w:szCs w:val="16"/>
              </w:rPr>
            </w:pPr>
            <w:r w:rsidRPr="0081389C">
              <w:rPr>
                <w:sz w:val="16"/>
                <w:szCs w:val="16"/>
              </w:rPr>
              <w:t>Capacity</w:t>
            </w:r>
          </w:p>
        </w:tc>
        <w:tc>
          <w:tcPr>
            <w:tcW w:w="434" w:type="pct"/>
            <w:shd w:val="clear" w:color="000000" w:fill="E7E6E6"/>
            <w:vAlign w:val="center"/>
          </w:tcPr>
          <w:p w14:paraId="2C3CC128" w14:textId="77777777" w:rsidR="0081389C" w:rsidRPr="0081389C" w:rsidRDefault="0081389C" w:rsidP="0081389C">
            <w:pPr>
              <w:spacing w:after="0"/>
              <w:rPr>
                <w:sz w:val="16"/>
                <w:szCs w:val="16"/>
              </w:rPr>
            </w:pPr>
            <w:r w:rsidRPr="0081389C">
              <w:rPr>
                <w:sz w:val="16"/>
                <w:szCs w:val="16"/>
              </w:rPr>
              <w:t>C1=floor (Capacity)</w:t>
            </w:r>
          </w:p>
        </w:tc>
        <w:tc>
          <w:tcPr>
            <w:tcW w:w="413" w:type="pct"/>
            <w:shd w:val="clear" w:color="000000" w:fill="E7E6E6"/>
            <w:vAlign w:val="center"/>
          </w:tcPr>
          <w:p w14:paraId="31CAF67F" w14:textId="77777777" w:rsidR="0081389C" w:rsidRPr="0081389C" w:rsidRDefault="0081389C" w:rsidP="0081389C">
            <w:pPr>
              <w:spacing w:after="0"/>
              <w:rPr>
                <w:sz w:val="16"/>
                <w:szCs w:val="16"/>
              </w:rPr>
            </w:pPr>
            <w:r w:rsidRPr="0081389C">
              <w:rPr>
                <w:sz w:val="16"/>
                <w:szCs w:val="16"/>
              </w:rPr>
              <w:t>% of satisfied UEs when #UEs/cell =C1</w:t>
            </w:r>
          </w:p>
        </w:tc>
        <w:tc>
          <w:tcPr>
            <w:tcW w:w="319" w:type="pct"/>
            <w:shd w:val="clear" w:color="000000" w:fill="E7E6E6"/>
            <w:vAlign w:val="center"/>
          </w:tcPr>
          <w:p w14:paraId="525F2D3E" w14:textId="77777777" w:rsidR="0081389C" w:rsidRPr="0081389C" w:rsidRDefault="0081389C" w:rsidP="0081389C">
            <w:pPr>
              <w:spacing w:after="0"/>
              <w:rPr>
                <w:sz w:val="16"/>
                <w:szCs w:val="16"/>
              </w:rPr>
            </w:pPr>
            <w:r w:rsidRPr="0081389C">
              <w:rPr>
                <w:sz w:val="16"/>
                <w:szCs w:val="16"/>
              </w:rPr>
              <w:t>Notes</w:t>
            </w:r>
          </w:p>
        </w:tc>
      </w:tr>
      <w:tr w:rsidR="0081389C" w:rsidRPr="0081389C" w14:paraId="3BAC704A" w14:textId="77777777" w:rsidTr="0081389C">
        <w:trPr>
          <w:trHeight w:val="283"/>
          <w:jc w:val="center"/>
        </w:trPr>
        <w:tc>
          <w:tcPr>
            <w:tcW w:w="855" w:type="pct"/>
            <w:shd w:val="clear" w:color="auto" w:fill="auto"/>
            <w:noWrap/>
          </w:tcPr>
          <w:p w14:paraId="6E9CA27D" w14:textId="77777777" w:rsidR="0081389C" w:rsidRPr="0081389C" w:rsidRDefault="0081389C" w:rsidP="0081389C">
            <w:pPr>
              <w:spacing w:after="0"/>
              <w:rPr>
                <w:sz w:val="16"/>
                <w:szCs w:val="16"/>
              </w:rPr>
            </w:pPr>
            <w:r w:rsidRPr="0081389C">
              <w:rPr>
                <w:sz w:val="16"/>
                <w:szCs w:val="16"/>
              </w:rPr>
              <w:t>Source 2, FUTUREWEI</w:t>
            </w:r>
          </w:p>
        </w:tc>
        <w:tc>
          <w:tcPr>
            <w:tcW w:w="493" w:type="pct"/>
            <w:shd w:val="clear" w:color="auto" w:fill="auto"/>
            <w:noWrap/>
          </w:tcPr>
          <w:p w14:paraId="0A128056" w14:textId="77777777" w:rsidR="0081389C" w:rsidRPr="0081389C" w:rsidRDefault="0081389C" w:rsidP="0081389C">
            <w:pPr>
              <w:spacing w:after="0"/>
              <w:rPr>
                <w:sz w:val="16"/>
                <w:szCs w:val="16"/>
              </w:rPr>
            </w:pPr>
            <w:r w:rsidRPr="0081389C">
              <w:rPr>
                <w:sz w:val="16"/>
                <w:szCs w:val="16"/>
              </w:rPr>
              <w:t>R1-2108799</w:t>
            </w:r>
          </w:p>
        </w:tc>
        <w:tc>
          <w:tcPr>
            <w:tcW w:w="376" w:type="pct"/>
            <w:shd w:val="clear" w:color="auto" w:fill="auto"/>
            <w:vAlign w:val="center"/>
          </w:tcPr>
          <w:p w14:paraId="02D21E84" w14:textId="77777777" w:rsidR="0081389C" w:rsidRPr="0081389C" w:rsidRDefault="0081389C" w:rsidP="0081389C">
            <w:pPr>
              <w:spacing w:after="0"/>
              <w:rPr>
                <w:sz w:val="16"/>
                <w:szCs w:val="16"/>
              </w:rPr>
            </w:pPr>
            <w:r w:rsidRPr="0081389C">
              <w:rPr>
                <w:sz w:val="16"/>
                <w:szCs w:val="16"/>
              </w:rPr>
              <w:t>DDDSU</w:t>
            </w:r>
          </w:p>
        </w:tc>
        <w:tc>
          <w:tcPr>
            <w:tcW w:w="380" w:type="pct"/>
            <w:shd w:val="clear" w:color="auto" w:fill="auto"/>
            <w:vAlign w:val="center"/>
          </w:tcPr>
          <w:p w14:paraId="51E95511" w14:textId="77777777" w:rsidR="0081389C" w:rsidRPr="0081389C" w:rsidRDefault="0081389C" w:rsidP="0081389C">
            <w:pPr>
              <w:spacing w:after="0"/>
              <w:rPr>
                <w:sz w:val="16"/>
                <w:szCs w:val="16"/>
              </w:rPr>
            </w:pPr>
            <w:r w:rsidRPr="0081389C">
              <w:rPr>
                <w:sz w:val="16"/>
                <w:szCs w:val="16"/>
              </w:rPr>
              <w:t>SU-MIMO</w:t>
            </w:r>
          </w:p>
        </w:tc>
        <w:tc>
          <w:tcPr>
            <w:tcW w:w="652" w:type="pct"/>
            <w:shd w:val="clear" w:color="auto" w:fill="auto"/>
          </w:tcPr>
          <w:p w14:paraId="7F713FF8"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75" w:type="pct"/>
            <w:shd w:val="clear" w:color="auto" w:fill="auto"/>
            <w:vAlign w:val="center"/>
          </w:tcPr>
          <w:p w14:paraId="36B01949" w14:textId="77777777" w:rsidR="0081389C" w:rsidRPr="0081389C" w:rsidRDefault="0081389C" w:rsidP="0081389C">
            <w:pPr>
              <w:spacing w:after="0"/>
              <w:rPr>
                <w:sz w:val="16"/>
                <w:szCs w:val="16"/>
              </w:rPr>
            </w:pPr>
            <w:r w:rsidRPr="0081389C">
              <w:rPr>
                <w:sz w:val="16"/>
                <w:szCs w:val="16"/>
              </w:rPr>
              <w:t>random</w:t>
            </w:r>
          </w:p>
        </w:tc>
        <w:tc>
          <w:tcPr>
            <w:tcW w:w="317" w:type="pct"/>
            <w:shd w:val="clear" w:color="auto" w:fill="auto"/>
            <w:vAlign w:val="center"/>
          </w:tcPr>
          <w:p w14:paraId="1CC6D9AB" w14:textId="77777777" w:rsidR="0081389C" w:rsidRPr="0081389C" w:rsidRDefault="0081389C" w:rsidP="0081389C">
            <w:pPr>
              <w:spacing w:after="0"/>
              <w:rPr>
                <w:sz w:val="16"/>
                <w:szCs w:val="16"/>
              </w:rPr>
            </w:pPr>
            <w:r w:rsidRPr="0081389C">
              <w:rPr>
                <w:sz w:val="16"/>
                <w:szCs w:val="16"/>
              </w:rPr>
              <w:t>10</w:t>
            </w:r>
          </w:p>
        </w:tc>
        <w:tc>
          <w:tcPr>
            <w:tcW w:w="384" w:type="pct"/>
            <w:shd w:val="clear" w:color="auto" w:fill="auto"/>
            <w:vAlign w:val="center"/>
          </w:tcPr>
          <w:p w14:paraId="139927ED" w14:textId="77777777" w:rsidR="0081389C" w:rsidRPr="0081389C" w:rsidRDefault="0081389C" w:rsidP="0081389C">
            <w:pPr>
              <w:spacing w:after="0"/>
              <w:rPr>
                <w:sz w:val="16"/>
                <w:szCs w:val="16"/>
              </w:rPr>
            </w:pPr>
            <w:r w:rsidRPr="0081389C">
              <w:rPr>
                <w:sz w:val="16"/>
                <w:szCs w:val="16"/>
              </w:rPr>
              <w:t>6</w:t>
            </w:r>
          </w:p>
        </w:tc>
        <w:tc>
          <w:tcPr>
            <w:tcW w:w="434" w:type="pct"/>
            <w:shd w:val="clear" w:color="auto" w:fill="auto"/>
            <w:vAlign w:val="center"/>
          </w:tcPr>
          <w:p w14:paraId="759D686A" w14:textId="77777777" w:rsidR="0081389C" w:rsidRPr="0081389C" w:rsidRDefault="0081389C" w:rsidP="0081389C">
            <w:pPr>
              <w:spacing w:after="0"/>
              <w:rPr>
                <w:sz w:val="16"/>
                <w:szCs w:val="16"/>
              </w:rPr>
            </w:pPr>
            <w:r w:rsidRPr="0081389C">
              <w:rPr>
                <w:sz w:val="16"/>
                <w:szCs w:val="16"/>
              </w:rPr>
              <w:t>6</w:t>
            </w:r>
          </w:p>
        </w:tc>
        <w:tc>
          <w:tcPr>
            <w:tcW w:w="413" w:type="pct"/>
            <w:shd w:val="clear" w:color="auto" w:fill="auto"/>
            <w:vAlign w:val="center"/>
          </w:tcPr>
          <w:p w14:paraId="32BBA8FD" w14:textId="77777777" w:rsidR="0081389C" w:rsidRPr="0081389C" w:rsidRDefault="0081389C" w:rsidP="0081389C">
            <w:pPr>
              <w:spacing w:after="0"/>
              <w:rPr>
                <w:sz w:val="16"/>
                <w:szCs w:val="16"/>
              </w:rPr>
            </w:pPr>
            <w:r w:rsidRPr="0081389C">
              <w:rPr>
                <w:sz w:val="16"/>
                <w:szCs w:val="16"/>
              </w:rPr>
              <w:t>90%</w:t>
            </w:r>
          </w:p>
        </w:tc>
        <w:tc>
          <w:tcPr>
            <w:tcW w:w="319" w:type="pct"/>
            <w:shd w:val="clear" w:color="auto" w:fill="auto"/>
            <w:noWrap/>
            <w:vAlign w:val="center"/>
          </w:tcPr>
          <w:p w14:paraId="644EBCC3" w14:textId="77777777" w:rsidR="0081389C" w:rsidRPr="0081389C" w:rsidRDefault="0081389C" w:rsidP="0081389C">
            <w:pPr>
              <w:spacing w:after="0"/>
              <w:rPr>
                <w:sz w:val="16"/>
                <w:szCs w:val="16"/>
              </w:rPr>
            </w:pPr>
            <w:r w:rsidRPr="0081389C">
              <w:rPr>
                <w:sz w:val="16"/>
                <w:szCs w:val="16"/>
              </w:rPr>
              <w:t>Note 1</w:t>
            </w:r>
          </w:p>
        </w:tc>
      </w:tr>
      <w:tr w:rsidR="0081389C" w:rsidRPr="0081389C" w14:paraId="2CB2F56E" w14:textId="77777777" w:rsidTr="0081389C">
        <w:trPr>
          <w:trHeight w:val="283"/>
          <w:jc w:val="center"/>
        </w:trPr>
        <w:tc>
          <w:tcPr>
            <w:tcW w:w="855" w:type="pct"/>
            <w:shd w:val="clear" w:color="auto" w:fill="auto"/>
            <w:noWrap/>
          </w:tcPr>
          <w:p w14:paraId="615C8C7D" w14:textId="77777777" w:rsidR="0081389C" w:rsidRPr="0081389C" w:rsidRDefault="0081389C" w:rsidP="0081389C">
            <w:pPr>
              <w:spacing w:after="0"/>
              <w:rPr>
                <w:sz w:val="16"/>
                <w:szCs w:val="16"/>
              </w:rPr>
            </w:pPr>
            <w:r w:rsidRPr="0081389C">
              <w:rPr>
                <w:sz w:val="16"/>
                <w:szCs w:val="16"/>
              </w:rPr>
              <w:t>Source 2, FUTUREWEI</w:t>
            </w:r>
          </w:p>
        </w:tc>
        <w:tc>
          <w:tcPr>
            <w:tcW w:w="493" w:type="pct"/>
            <w:shd w:val="clear" w:color="auto" w:fill="auto"/>
            <w:noWrap/>
          </w:tcPr>
          <w:p w14:paraId="36868DCC" w14:textId="77777777" w:rsidR="0081389C" w:rsidRPr="0081389C" w:rsidRDefault="0081389C" w:rsidP="0081389C">
            <w:pPr>
              <w:spacing w:after="0"/>
              <w:rPr>
                <w:sz w:val="16"/>
                <w:szCs w:val="16"/>
              </w:rPr>
            </w:pPr>
            <w:r w:rsidRPr="0081389C">
              <w:rPr>
                <w:sz w:val="16"/>
                <w:szCs w:val="16"/>
              </w:rPr>
              <w:t>R1-2108799</w:t>
            </w:r>
          </w:p>
        </w:tc>
        <w:tc>
          <w:tcPr>
            <w:tcW w:w="376" w:type="pct"/>
            <w:shd w:val="clear" w:color="auto" w:fill="auto"/>
            <w:vAlign w:val="center"/>
          </w:tcPr>
          <w:p w14:paraId="62FAA4A6" w14:textId="77777777" w:rsidR="0081389C" w:rsidRPr="0081389C" w:rsidRDefault="0081389C" w:rsidP="0081389C">
            <w:pPr>
              <w:spacing w:after="0"/>
              <w:rPr>
                <w:sz w:val="16"/>
                <w:szCs w:val="16"/>
              </w:rPr>
            </w:pPr>
            <w:r w:rsidRPr="0081389C">
              <w:rPr>
                <w:sz w:val="16"/>
                <w:szCs w:val="16"/>
              </w:rPr>
              <w:t>DDDSU</w:t>
            </w:r>
          </w:p>
        </w:tc>
        <w:tc>
          <w:tcPr>
            <w:tcW w:w="380" w:type="pct"/>
            <w:shd w:val="clear" w:color="auto" w:fill="auto"/>
            <w:vAlign w:val="center"/>
          </w:tcPr>
          <w:p w14:paraId="448B5077" w14:textId="77777777" w:rsidR="0081389C" w:rsidRPr="0081389C" w:rsidRDefault="0081389C" w:rsidP="0081389C">
            <w:pPr>
              <w:spacing w:after="0"/>
              <w:rPr>
                <w:sz w:val="16"/>
                <w:szCs w:val="16"/>
              </w:rPr>
            </w:pPr>
            <w:r w:rsidRPr="0081389C">
              <w:rPr>
                <w:sz w:val="16"/>
                <w:szCs w:val="16"/>
              </w:rPr>
              <w:t>SU-MIMO</w:t>
            </w:r>
          </w:p>
        </w:tc>
        <w:tc>
          <w:tcPr>
            <w:tcW w:w="652" w:type="pct"/>
            <w:shd w:val="clear" w:color="auto" w:fill="auto"/>
          </w:tcPr>
          <w:p w14:paraId="2F9ACF1B" w14:textId="77777777" w:rsidR="0081389C" w:rsidRPr="0081389C" w:rsidRDefault="0081389C" w:rsidP="0081389C">
            <w:pPr>
              <w:spacing w:after="0"/>
              <w:rPr>
                <w:sz w:val="16"/>
                <w:szCs w:val="16"/>
              </w:rPr>
            </w:pPr>
            <w:r w:rsidRPr="0081389C">
              <w:rPr>
                <w:sz w:val="16"/>
                <w:szCs w:val="16"/>
              </w:rPr>
              <w:t>cooperative MIMO/precoding</w:t>
            </w:r>
          </w:p>
        </w:tc>
        <w:tc>
          <w:tcPr>
            <w:tcW w:w="375" w:type="pct"/>
            <w:shd w:val="clear" w:color="auto" w:fill="auto"/>
            <w:vAlign w:val="center"/>
          </w:tcPr>
          <w:p w14:paraId="61080B89" w14:textId="77777777" w:rsidR="0081389C" w:rsidRPr="0081389C" w:rsidRDefault="0081389C" w:rsidP="0081389C">
            <w:pPr>
              <w:spacing w:after="0"/>
              <w:rPr>
                <w:sz w:val="16"/>
                <w:szCs w:val="16"/>
              </w:rPr>
            </w:pPr>
            <w:r w:rsidRPr="0081389C">
              <w:rPr>
                <w:sz w:val="16"/>
                <w:szCs w:val="16"/>
              </w:rPr>
              <w:t>random</w:t>
            </w:r>
          </w:p>
        </w:tc>
        <w:tc>
          <w:tcPr>
            <w:tcW w:w="317" w:type="pct"/>
            <w:shd w:val="clear" w:color="auto" w:fill="auto"/>
            <w:vAlign w:val="center"/>
          </w:tcPr>
          <w:p w14:paraId="0CAF609D" w14:textId="77777777" w:rsidR="0081389C" w:rsidRPr="0081389C" w:rsidRDefault="0081389C" w:rsidP="0081389C">
            <w:pPr>
              <w:spacing w:after="0"/>
              <w:rPr>
                <w:sz w:val="16"/>
                <w:szCs w:val="16"/>
              </w:rPr>
            </w:pPr>
            <w:r w:rsidRPr="0081389C">
              <w:rPr>
                <w:sz w:val="16"/>
                <w:szCs w:val="16"/>
              </w:rPr>
              <w:t>10</w:t>
            </w:r>
          </w:p>
        </w:tc>
        <w:tc>
          <w:tcPr>
            <w:tcW w:w="384" w:type="pct"/>
            <w:shd w:val="clear" w:color="auto" w:fill="auto"/>
            <w:vAlign w:val="center"/>
          </w:tcPr>
          <w:p w14:paraId="3F1A1258" w14:textId="77777777" w:rsidR="0081389C" w:rsidRPr="0081389C" w:rsidRDefault="0081389C" w:rsidP="0081389C">
            <w:pPr>
              <w:spacing w:after="0"/>
              <w:rPr>
                <w:sz w:val="16"/>
                <w:szCs w:val="16"/>
              </w:rPr>
            </w:pPr>
            <w:r w:rsidRPr="0081389C">
              <w:rPr>
                <w:sz w:val="16"/>
                <w:szCs w:val="16"/>
              </w:rPr>
              <w:t>7</w:t>
            </w:r>
          </w:p>
        </w:tc>
        <w:tc>
          <w:tcPr>
            <w:tcW w:w="434" w:type="pct"/>
            <w:shd w:val="clear" w:color="auto" w:fill="auto"/>
            <w:vAlign w:val="center"/>
          </w:tcPr>
          <w:p w14:paraId="663E935B" w14:textId="77777777" w:rsidR="0081389C" w:rsidRPr="0081389C" w:rsidRDefault="0081389C" w:rsidP="0081389C">
            <w:pPr>
              <w:spacing w:after="0"/>
              <w:rPr>
                <w:sz w:val="16"/>
                <w:szCs w:val="16"/>
              </w:rPr>
            </w:pPr>
            <w:r w:rsidRPr="0081389C">
              <w:rPr>
                <w:sz w:val="16"/>
                <w:szCs w:val="16"/>
              </w:rPr>
              <w:t>7</w:t>
            </w:r>
          </w:p>
        </w:tc>
        <w:tc>
          <w:tcPr>
            <w:tcW w:w="413" w:type="pct"/>
            <w:shd w:val="clear" w:color="auto" w:fill="auto"/>
            <w:vAlign w:val="center"/>
          </w:tcPr>
          <w:p w14:paraId="09A7FEA7" w14:textId="77777777" w:rsidR="0081389C" w:rsidRPr="0081389C" w:rsidRDefault="0081389C" w:rsidP="0081389C">
            <w:pPr>
              <w:spacing w:after="0"/>
              <w:rPr>
                <w:sz w:val="16"/>
                <w:szCs w:val="16"/>
              </w:rPr>
            </w:pPr>
            <w:r w:rsidRPr="0081389C">
              <w:rPr>
                <w:sz w:val="16"/>
                <w:szCs w:val="16"/>
              </w:rPr>
              <w:t>90%</w:t>
            </w:r>
          </w:p>
        </w:tc>
        <w:tc>
          <w:tcPr>
            <w:tcW w:w="319" w:type="pct"/>
            <w:shd w:val="clear" w:color="auto" w:fill="auto"/>
            <w:noWrap/>
            <w:vAlign w:val="center"/>
          </w:tcPr>
          <w:p w14:paraId="0CE0F210" w14:textId="77777777" w:rsidR="0081389C" w:rsidRPr="0081389C" w:rsidRDefault="0081389C" w:rsidP="0081389C">
            <w:pPr>
              <w:spacing w:after="0"/>
              <w:rPr>
                <w:sz w:val="16"/>
                <w:szCs w:val="16"/>
              </w:rPr>
            </w:pPr>
            <w:r w:rsidRPr="0081389C">
              <w:rPr>
                <w:sz w:val="16"/>
                <w:szCs w:val="16"/>
              </w:rPr>
              <w:t>Note 1</w:t>
            </w:r>
          </w:p>
        </w:tc>
      </w:tr>
      <w:tr w:rsidR="0081389C" w:rsidRPr="0081389C" w14:paraId="3B2C9FB9" w14:textId="77777777" w:rsidTr="0081389C">
        <w:trPr>
          <w:trHeight w:val="283"/>
          <w:jc w:val="center"/>
        </w:trPr>
        <w:tc>
          <w:tcPr>
            <w:tcW w:w="5000" w:type="pct"/>
            <w:gridSpan w:val="11"/>
            <w:shd w:val="clear" w:color="auto" w:fill="auto"/>
            <w:noWrap/>
          </w:tcPr>
          <w:p w14:paraId="2403A70F" w14:textId="6538CFA4"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tc>
      </w:tr>
    </w:tbl>
    <w:p w14:paraId="39F85BAB" w14:textId="77777777" w:rsidR="0081389C" w:rsidRDefault="0081389C" w:rsidP="0081389C"/>
    <w:p w14:paraId="07E17256" w14:textId="6B08F95E" w:rsidR="0081389C" w:rsidRPr="00C27E32" w:rsidRDefault="0081389C" w:rsidP="0081389C">
      <w:pPr>
        <w:pStyle w:val="Caption"/>
        <w:keepNext/>
        <w:rPr>
          <w:i w:val="0"/>
          <w:iCs w:val="0"/>
          <w:lang w:val="fr-FR"/>
        </w:rPr>
      </w:pPr>
      <w:r w:rsidRPr="00C27E32">
        <w:rPr>
          <w:i w:val="0"/>
          <w:iCs w:val="0"/>
          <w:lang w:val="fr-FR"/>
        </w:rPr>
        <w:t xml:space="preserve">Table </w:t>
      </w:r>
      <w:r>
        <w:rPr>
          <w:noProof/>
          <w:lang w:val="fr-FR"/>
        </w:rPr>
        <w:t>4</w:t>
      </w:r>
      <w:r w:rsidRPr="00C27E32">
        <w:rPr>
          <w:i w:val="0"/>
          <w:iCs w:val="0"/>
          <w:lang w:val="fr-FR"/>
        </w:rPr>
        <w:t xml:space="preserve"> FR1, DL, DU, VR/AR 45M</w:t>
      </w:r>
      <w:r w:rsidRPr="00C27E32">
        <w:rPr>
          <w:rFonts w:asciiTheme="minorEastAsia" w:eastAsiaTheme="minorEastAsia" w:hAnsiTheme="minorEastAsia"/>
          <w:i w:val="0"/>
          <w:iCs w:val="0"/>
          <w:lang w:val="fr-FR" w:eastAsia="zh-CN"/>
        </w:rPr>
        <w:t>bps</w:t>
      </w:r>
      <w:r w:rsidRPr="00C27E32">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27"/>
        <w:gridCol w:w="707"/>
        <w:gridCol w:w="715"/>
        <w:gridCol w:w="1227"/>
        <w:gridCol w:w="706"/>
        <w:gridCol w:w="595"/>
        <w:gridCol w:w="722"/>
        <w:gridCol w:w="817"/>
        <w:gridCol w:w="777"/>
        <w:gridCol w:w="548"/>
      </w:tblGrid>
      <w:tr w:rsidR="0081389C" w:rsidRPr="0081389C" w14:paraId="11497B96" w14:textId="77777777" w:rsidTr="0081389C">
        <w:trPr>
          <w:trHeight w:val="20"/>
          <w:jc w:val="center"/>
        </w:trPr>
        <w:tc>
          <w:tcPr>
            <w:tcW w:w="647" w:type="pct"/>
            <w:shd w:val="clear" w:color="000000" w:fill="E7E6E6"/>
            <w:vAlign w:val="center"/>
          </w:tcPr>
          <w:p w14:paraId="6EEBFE18" w14:textId="77777777" w:rsidR="0081389C" w:rsidRPr="0081389C" w:rsidRDefault="0081389C" w:rsidP="0081389C">
            <w:pPr>
              <w:spacing w:after="0"/>
              <w:rPr>
                <w:sz w:val="16"/>
                <w:szCs w:val="16"/>
              </w:rPr>
            </w:pPr>
          </w:p>
          <w:p w14:paraId="6E7FC90A" w14:textId="77777777" w:rsidR="0081389C" w:rsidRPr="0081389C" w:rsidRDefault="0081389C" w:rsidP="0081389C">
            <w:pPr>
              <w:spacing w:after="0"/>
              <w:rPr>
                <w:sz w:val="16"/>
                <w:szCs w:val="16"/>
              </w:rPr>
            </w:pPr>
            <w:r w:rsidRPr="0081389C">
              <w:rPr>
                <w:sz w:val="16"/>
                <w:szCs w:val="16"/>
              </w:rPr>
              <w:t>source</w:t>
            </w:r>
          </w:p>
        </w:tc>
        <w:tc>
          <w:tcPr>
            <w:tcW w:w="647" w:type="pct"/>
            <w:shd w:val="clear" w:color="000000" w:fill="E7E6E6"/>
            <w:vAlign w:val="center"/>
          </w:tcPr>
          <w:p w14:paraId="37507B3F"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457" w:type="pct"/>
            <w:shd w:val="clear" w:color="000000" w:fill="E7E6E6"/>
            <w:vAlign w:val="center"/>
          </w:tcPr>
          <w:p w14:paraId="2594E80B" w14:textId="77777777" w:rsidR="0081389C" w:rsidRPr="0081389C" w:rsidRDefault="0081389C" w:rsidP="0081389C">
            <w:pPr>
              <w:spacing w:after="0"/>
              <w:rPr>
                <w:sz w:val="16"/>
                <w:szCs w:val="16"/>
              </w:rPr>
            </w:pPr>
            <w:r w:rsidRPr="0081389C">
              <w:rPr>
                <w:sz w:val="16"/>
                <w:szCs w:val="16"/>
              </w:rPr>
              <w:t>TDD format</w:t>
            </w:r>
          </w:p>
        </w:tc>
        <w:tc>
          <w:tcPr>
            <w:tcW w:w="401" w:type="pct"/>
            <w:shd w:val="clear" w:color="000000" w:fill="E7E6E6"/>
            <w:vAlign w:val="center"/>
          </w:tcPr>
          <w:p w14:paraId="5C96C4C3" w14:textId="77777777" w:rsidR="0081389C" w:rsidRPr="0081389C" w:rsidRDefault="0081389C" w:rsidP="0081389C">
            <w:pPr>
              <w:spacing w:after="0"/>
              <w:rPr>
                <w:sz w:val="16"/>
                <w:szCs w:val="16"/>
              </w:rPr>
            </w:pPr>
            <w:r w:rsidRPr="0081389C">
              <w:rPr>
                <w:sz w:val="16"/>
                <w:szCs w:val="16"/>
              </w:rPr>
              <w:t>SU/MU-MIMO</w:t>
            </w:r>
          </w:p>
        </w:tc>
        <w:tc>
          <w:tcPr>
            <w:tcW w:w="444" w:type="pct"/>
            <w:shd w:val="clear" w:color="000000" w:fill="E7E6E6"/>
            <w:vAlign w:val="center"/>
          </w:tcPr>
          <w:p w14:paraId="1F0753B8" w14:textId="77777777" w:rsidR="0081389C" w:rsidRPr="0081389C" w:rsidRDefault="0081389C" w:rsidP="0081389C">
            <w:pPr>
              <w:spacing w:after="0"/>
              <w:rPr>
                <w:sz w:val="16"/>
                <w:szCs w:val="16"/>
              </w:rPr>
            </w:pPr>
            <w:r w:rsidRPr="0081389C">
              <w:rPr>
                <w:sz w:val="16"/>
                <w:szCs w:val="16"/>
              </w:rPr>
              <w:t>Transmission scheme</w:t>
            </w:r>
          </w:p>
        </w:tc>
        <w:tc>
          <w:tcPr>
            <w:tcW w:w="556" w:type="pct"/>
            <w:shd w:val="clear" w:color="000000" w:fill="E7E6E6"/>
            <w:vAlign w:val="center"/>
          </w:tcPr>
          <w:p w14:paraId="77237C61" w14:textId="77777777" w:rsidR="0081389C" w:rsidRPr="0081389C" w:rsidRDefault="0081389C" w:rsidP="0081389C">
            <w:pPr>
              <w:spacing w:after="0"/>
              <w:rPr>
                <w:sz w:val="16"/>
                <w:szCs w:val="16"/>
              </w:rPr>
            </w:pPr>
            <w:r w:rsidRPr="0081389C">
              <w:rPr>
                <w:sz w:val="16"/>
                <w:szCs w:val="16"/>
              </w:rPr>
              <w:t>Traffic arrival offset among different UEs</w:t>
            </w:r>
          </w:p>
        </w:tc>
        <w:tc>
          <w:tcPr>
            <w:tcW w:w="346" w:type="pct"/>
            <w:shd w:val="clear" w:color="000000" w:fill="E7E6E6"/>
            <w:vAlign w:val="center"/>
          </w:tcPr>
          <w:p w14:paraId="27677A78"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47D2105B" w14:textId="77777777" w:rsidR="0081389C" w:rsidRPr="0081389C" w:rsidRDefault="0081389C" w:rsidP="0081389C">
            <w:pPr>
              <w:spacing w:after="0"/>
              <w:rPr>
                <w:sz w:val="16"/>
                <w:szCs w:val="16"/>
              </w:rPr>
            </w:pPr>
          </w:p>
        </w:tc>
        <w:tc>
          <w:tcPr>
            <w:tcW w:w="418" w:type="pct"/>
            <w:shd w:val="clear" w:color="000000" w:fill="E7E6E6"/>
            <w:vAlign w:val="center"/>
          </w:tcPr>
          <w:p w14:paraId="60CA46D4" w14:textId="77777777" w:rsidR="0081389C" w:rsidRPr="0081389C" w:rsidRDefault="0081389C" w:rsidP="0081389C">
            <w:pPr>
              <w:spacing w:after="0"/>
              <w:rPr>
                <w:sz w:val="16"/>
                <w:szCs w:val="16"/>
              </w:rPr>
            </w:pPr>
            <w:r w:rsidRPr="0081389C">
              <w:rPr>
                <w:sz w:val="16"/>
                <w:szCs w:val="16"/>
              </w:rPr>
              <w:t>Capacity</w:t>
            </w:r>
          </w:p>
        </w:tc>
        <w:tc>
          <w:tcPr>
            <w:tcW w:w="416" w:type="pct"/>
            <w:shd w:val="clear" w:color="000000" w:fill="E7E6E6"/>
            <w:vAlign w:val="center"/>
          </w:tcPr>
          <w:p w14:paraId="4B0C0FB4" w14:textId="77777777" w:rsidR="0081389C" w:rsidRPr="0081389C" w:rsidRDefault="0081389C" w:rsidP="0081389C">
            <w:pPr>
              <w:spacing w:after="0"/>
              <w:rPr>
                <w:sz w:val="16"/>
                <w:szCs w:val="16"/>
              </w:rPr>
            </w:pPr>
            <w:r w:rsidRPr="0081389C">
              <w:rPr>
                <w:sz w:val="16"/>
                <w:szCs w:val="16"/>
              </w:rPr>
              <w:t>C1=floor (Capacity)</w:t>
            </w:r>
          </w:p>
        </w:tc>
        <w:tc>
          <w:tcPr>
            <w:tcW w:w="515" w:type="pct"/>
            <w:shd w:val="clear" w:color="000000" w:fill="E7E6E6"/>
            <w:vAlign w:val="center"/>
          </w:tcPr>
          <w:p w14:paraId="28C33A51" w14:textId="77777777" w:rsidR="0081389C" w:rsidRPr="0081389C" w:rsidRDefault="0081389C" w:rsidP="0081389C">
            <w:pPr>
              <w:spacing w:after="0"/>
              <w:rPr>
                <w:sz w:val="16"/>
                <w:szCs w:val="16"/>
              </w:rPr>
            </w:pPr>
            <w:r w:rsidRPr="0081389C">
              <w:rPr>
                <w:sz w:val="16"/>
                <w:szCs w:val="16"/>
              </w:rPr>
              <w:t>% of satisfied UEs when #UEs/cell =C1</w:t>
            </w:r>
          </w:p>
        </w:tc>
        <w:tc>
          <w:tcPr>
            <w:tcW w:w="153" w:type="pct"/>
            <w:shd w:val="clear" w:color="000000" w:fill="E7E6E6"/>
            <w:vAlign w:val="center"/>
          </w:tcPr>
          <w:p w14:paraId="64A10BAB" w14:textId="77777777" w:rsidR="0081389C" w:rsidRPr="0081389C" w:rsidRDefault="0081389C" w:rsidP="0081389C">
            <w:pPr>
              <w:spacing w:after="0"/>
              <w:rPr>
                <w:sz w:val="16"/>
                <w:szCs w:val="16"/>
              </w:rPr>
            </w:pPr>
            <w:r w:rsidRPr="0081389C">
              <w:rPr>
                <w:sz w:val="16"/>
                <w:szCs w:val="16"/>
              </w:rPr>
              <w:t>Notes</w:t>
            </w:r>
          </w:p>
        </w:tc>
      </w:tr>
      <w:tr w:rsidR="0081389C" w:rsidRPr="0081389C" w14:paraId="11F0EBD7" w14:textId="77777777" w:rsidTr="0081389C">
        <w:trPr>
          <w:trHeight w:val="283"/>
          <w:jc w:val="center"/>
        </w:trPr>
        <w:tc>
          <w:tcPr>
            <w:tcW w:w="647" w:type="pct"/>
            <w:shd w:val="clear" w:color="auto" w:fill="auto"/>
            <w:noWrap/>
          </w:tcPr>
          <w:p w14:paraId="0D851ACF" w14:textId="77777777" w:rsidR="0081389C" w:rsidRPr="0081389C" w:rsidRDefault="0081389C" w:rsidP="0081389C">
            <w:pPr>
              <w:spacing w:after="0"/>
              <w:rPr>
                <w:sz w:val="16"/>
                <w:szCs w:val="16"/>
              </w:rPr>
            </w:pPr>
            <w:r w:rsidRPr="0081389C">
              <w:rPr>
                <w:sz w:val="16"/>
                <w:szCs w:val="16"/>
              </w:rPr>
              <w:t>Source 2, FUTUREWEI</w:t>
            </w:r>
          </w:p>
        </w:tc>
        <w:tc>
          <w:tcPr>
            <w:tcW w:w="647" w:type="pct"/>
            <w:shd w:val="clear" w:color="auto" w:fill="auto"/>
            <w:noWrap/>
          </w:tcPr>
          <w:p w14:paraId="46622C53" w14:textId="77777777" w:rsidR="0081389C" w:rsidRPr="0081389C" w:rsidRDefault="0081389C" w:rsidP="0081389C">
            <w:pPr>
              <w:spacing w:after="0"/>
              <w:rPr>
                <w:sz w:val="16"/>
                <w:szCs w:val="16"/>
              </w:rPr>
            </w:pPr>
            <w:r w:rsidRPr="0081389C">
              <w:rPr>
                <w:sz w:val="16"/>
                <w:szCs w:val="16"/>
              </w:rPr>
              <w:t>R1-2108799</w:t>
            </w:r>
          </w:p>
        </w:tc>
        <w:tc>
          <w:tcPr>
            <w:tcW w:w="457" w:type="pct"/>
            <w:shd w:val="clear" w:color="auto" w:fill="auto"/>
            <w:vAlign w:val="center"/>
          </w:tcPr>
          <w:p w14:paraId="3F4B3DAD" w14:textId="77777777" w:rsidR="0081389C" w:rsidRPr="0081389C" w:rsidRDefault="0081389C" w:rsidP="0081389C">
            <w:pPr>
              <w:spacing w:after="0"/>
              <w:rPr>
                <w:sz w:val="16"/>
                <w:szCs w:val="16"/>
              </w:rPr>
            </w:pPr>
            <w:r w:rsidRPr="0081389C">
              <w:rPr>
                <w:sz w:val="16"/>
                <w:szCs w:val="16"/>
              </w:rPr>
              <w:t>DDDSU</w:t>
            </w:r>
          </w:p>
        </w:tc>
        <w:tc>
          <w:tcPr>
            <w:tcW w:w="401" w:type="pct"/>
            <w:shd w:val="clear" w:color="auto" w:fill="auto"/>
            <w:vAlign w:val="center"/>
          </w:tcPr>
          <w:p w14:paraId="4489E14D" w14:textId="77777777" w:rsidR="0081389C" w:rsidRPr="0081389C" w:rsidRDefault="0081389C" w:rsidP="0081389C">
            <w:pPr>
              <w:spacing w:after="0"/>
              <w:rPr>
                <w:sz w:val="16"/>
                <w:szCs w:val="16"/>
              </w:rPr>
            </w:pPr>
            <w:r w:rsidRPr="0081389C">
              <w:rPr>
                <w:sz w:val="16"/>
                <w:szCs w:val="16"/>
              </w:rPr>
              <w:t>SU-MIMO</w:t>
            </w:r>
          </w:p>
        </w:tc>
        <w:tc>
          <w:tcPr>
            <w:tcW w:w="444" w:type="pct"/>
            <w:shd w:val="clear" w:color="auto" w:fill="auto"/>
            <w:vAlign w:val="center"/>
          </w:tcPr>
          <w:p w14:paraId="78951D70"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556" w:type="pct"/>
            <w:shd w:val="clear" w:color="auto" w:fill="auto"/>
            <w:vAlign w:val="center"/>
          </w:tcPr>
          <w:p w14:paraId="0B97430F" w14:textId="77777777" w:rsidR="0081389C" w:rsidRPr="0081389C" w:rsidRDefault="0081389C" w:rsidP="0081389C">
            <w:pPr>
              <w:spacing w:after="0"/>
              <w:rPr>
                <w:sz w:val="16"/>
                <w:szCs w:val="16"/>
              </w:rPr>
            </w:pPr>
            <w:r w:rsidRPr="0081389C">
              <w:rPr>
                <w:sz w:val="16"/>
                <w:szCs w:val="16"/>
              </w:rPr>
              <w:t>random</w:t>
            </w:r>
          </w:p>
        </w:tc>
        <w:tc>
          <w:tcPr>
            <w:tcW w:w="346" w:type="pct"/>
            <w:shd w:val="clear" w:color="auto" w:fill="auto"/>
            <w:vAlign w:val="center"/>
          </w:tcPr>
          <w:p w14:paraId="44F4432E"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0</w:t>
            </w:r>
          </w:p>
        </w:tc>
        <w:tc>
          <w:tcPr>
            <w:tcW w:w="418" w:type="pct"/>
            <w:shd w:val="clear" w:color="auto" w:fill="auto"/>
            <w:vAlign w:val="center"/>
          </w:tcPr>
          <w:p w14:paraId="69C22668" w14:textId="77777777" w:rsidR="0081389C" w:rsidRPr="0081389C" w:rsidRDefault="0081389C" w:rsidP="0081389C">
            <w:pPr>
              <w:spacing w:after="0"/>
              <w:rPr>
                <w:sz w:val="16"/>
                <w:szCs w:val="16"/>
              </w:rPr>
            </w:pPr>
            <w:r w:rsidRPr="0081389C">
              <w:rPr>
                <w:rFonts w:hint="eastAsia"/>
                <w:sz w:val="16"/>
                <w:szCs w:val="16"/>
              </w:rPr>
              <w:t>7</w:t>
            </w:r>
            <w:r w:rsidRPr="0081389C">
              <w:rPr>
                <w:sz w:val="16"/>
                <w:szCs w:val="16"/>
              </w:rPr>
              <w:t>.6</w:t>
            </w:r>
          </w:p>
        </w:tc>
        <w:tc>
          <w:tcPr>
            <w:tcW w:w="416" w:type="pct"/>
            <w:shd w:val="clear" w:color="auto" w:fill="auto"/>
            <w:vAlign w:val="center"/>
          </w:tcPr>
          <w:p w14:paraId="584856CC" w14:textId="77777777" w:rsidR="0081389C" w:rsidRPr="0081389C" w:rsidRDefault="0081389C" w:rsidP="0081389C">
            <w:pPr>
              <w:spacing w:after="0"/>
              <w:rPr>
                <w:sz w:val="16"/>
                <w:szCs w:val="16"/>
              </w:rPr>
            </w:pPr>
            <w:r w:rsidRPr="0081389C">
              <w:rPr>
                <w:rFonts w:hint="eastAsia"/>
                <w:sz w:val="16"/>
                <w:szCs w:val="16"/>
              </w:rPr>
              <w:t>7</w:t>
            </w:r>
          </w:p>
        </w:tc>
        <w:tc>
          <w:tcPr>
            <w:tcW w:w="515" w:type="pct"/>
            <w:shd w:val="clear" w:color="auto" w:fill="auto"/>
            <w:vAlign w:val="center"/>
          </w:tcPr>
          <w:p w14:paraId="6A36A2FA" w14:textId="77777777" w:rsidR="0081389C" w:rsidRPr="0081389C" w:rsidRDefault="0081389C" w:rsidP="0081389C">
            <w:pPr>
              <w:spacing w:after="0"/>
              <w:rPr>
                <w:sz w:val="16"/>
                <w:szCs w:val="16"/>
              </w:rPr>
            </w:pPr>
            <w:r w:rsidRPr="0081389C">
              <w:rPr>
                <w:rFonts w:hint="eastAsia"/>
                <w:sz w:val="16"/>
                <w:szCs w:val="16"/>
              </w:rPr>
              <w:t>9</w:t>
            </w:r>
            <w:r w:rsidRPr="0081389C">
              <w:rPr>
                <w:sz w:val="16"/>
                <w:szCs w:val="16"/>
              </w:rPr>
              <w:t>1%</w:t>
            </w:r>
          </w:p>
        </w:tc>
        <w:tc>
          <w:tcPr>
            <w:tcW w:w="153" w:type="pct"/>
            <w:shd w:val="clear" w:color="auto" w:fill="auto"/>
            <w:noWrap/>
            <w:vAlign w:val="center"/>
          </w:tcPr>
          <w:p w14:paraId="4D174CF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w:t>
            </w:r>
          </w:p>
        </w:tc>
      </w:tr>
      <w:tr w:rsidR="0081389C" w:rsidRPr="0081389C" w14:paraId="2D88A028" w14:textId="77777777" w:rsidTr="0081389C">
        <w:trPr>
          <w:trHeight w:val="283"/>
          <w:jc w:val="center"/>
        </w:trPr>
        <w:tc>
          <w:tcPr>
            <w:tcW w:w="647" w:type="pct"/>
            <w:shd w:val="clear" w:color="auto" w:fill="auto"/>
            <w:noWrap/>
          </w:tcPr>
          <w:p w14:paraId="6294427D" w14:textId="77777777" w:rsidR="0081389C" w:rsidRPr="0081389C" w:rsidRDefault="0081389C" w:rsidP="0081389C">
            <w:pPr>
              <w:spacing w:after="0"/>
              <w:rPr>
                <w:sz w:val="16"/>
                <w:szCs w:val="16"/>
              </w:rPr>
            </w:pPr>
            <w:r w:rsidRPr="0081389C">
              <w:rPr>
                <w:sz w:val="16"/>
                <w:szCs w:val="16"/>
              </w:rPr>
              <w:t>Source 2, FUTUREWEI</w:t>
            </w:r>
          </w:p>
        </w:tc>
        <w:tc>
          <w:tcPr>
            <w:tcW w:w="647" w:type="pct"/>
            <w:shd w:val="clear" w:color="auto" w:fill="auto"/>
            <w:noWrap/>
          </w:tcPr>
          <w:p w14:paraId="6CC795C4" w14:textId="77777777" w:rsidR="0081389C" w:rsidRPr="0081389C" w:rsidRDefault="0081389C" w:rsidP="0081389C">
            <w:pPr>
              <w:spacing w:after="0"/>
              <w:rPr>
                <w:sz w:val="16"/>
                <w:szCs w:val="16"/>
              </w:rPr>
            </w:pPr>
            <w:r w:rsidRPr="0081389C">
              <w:rPr>
                <w:sz w:val="16"/>
                <w:szCs w:val="16"/>
              </w:rPr>
              <w:t>R1-2108799</w:t>
            </w:r>
          </w:p>
        </w:tc>
        <w:tc>
          <w:tcPr>
            <w:tcW w:w="457" w:type="pct"/>
            <w:shd w:val="clear" w:color="auto" w:fill="auto"/>
            <w:vAlign w:val="center"/>
          </w:tcPr>
          <w:p w14:paraId="3FC970AC" w14:textId="77777777" w:rsidR="0081389C" w:rsidRPr="0081389C" w:rsidRDefault="0081389C" w:rsidP="0081389C">
            <w:pPr>
              <w:spacing w:after="0"/>
              <w:rPr>
                <w:sz w:val="16"/>
                <w:szCs w:val="16"/>
              </w:rPr>
            </w:pPr>
            <w:r w:rsidRPr="0081389C">
              <w:rPr>
                <w:sz w:val="16"/>
                <w:szCs w:val="16"/>
              </w:rPr>
              <w:t>DDDSU</w:t>
            </w:r>
          </w:p>
        </w:tc>
        <w:tc>
          <w:tcPr>
            <w:tcW w:w="401" w:type="pct"/>
            <w:shd w:val="clear" w:color="auto" w:fill="auto"/>
            <w:vAlign w:val="center"/>
          </w:tcPr>
          <w:p w14:paraId="2DF442B0" w14:textId="77777777" w:rsidR="0081389C" w:rsidRPr="0081389C" w:rsidRDefault="0081389C" w:rsidP="0081389C">
            <w:pPr>
              <w:spacing w:after="0"/>
              <w:rPr>
                <w:sz w:val="16"/>
                <w:szCs w:val="16"/>
              </w:rPr>
            </w:pPr>
            <w:r w:rsidRPr="0081389C">
              <w:rPr>
                <w:sz w:val="16"/>
                <w:szCs w:val="16"/>
              </w:rPr>
              <w:t>SU-MIMO</w:t>
            </w:r>
          </w:p>
        </w:tc>
        <w:tc>
          <w:tcPr>
            <w:tcW w:w="444" w:type="pct"/>
            <w:shd w:val="clear" w:color="auto" w:fill="auto"/>
          </w:tcPr>
          <w:p w14:paraId="0EAF295D" w14:textId="77777777" w:rsidR="0081389C" w:rsidRPr="0081389C" w:rsidRDefault="0081389C" w:rsidP="0081389C">
            <w:pPr>
              <w:spacing w:after="0"/>
              <w:rPr>
                <w:sz w:val="16"/>
                <w:szCs w:val="16"/>
              </w:rPr>
            </w:pPr>
            <w:r w:rsidRPr="0081389C">
              <w:rPr>
                <w:sz w:val="16"/>
                <w:szCs w:val="16"/>
              </w:rPr>
              <w:t>cooperative MIMO/precoding</w:t>
            </w:r>
          </w:p>
        </w:tc>
        <w:tc>
          <w:tcPr>
            <w:tcW w:w="556" w:type="pct"/>
            <w:shd w:val="clear" w:color="auto" w:fill="auto"/>
            <w:vAlign w:val="center"/>
          </w:tcPr>
          <w:p w14:paraId="70D29CF0" w14:textId="77777777" w:rsidR="0081389C" w:rsidRPr="0081389C" w:rsidRDefault="0081389C" w:rsidP="0081389C">
            <w:pPr>
              <w:spacing w:after="0"/>
              <w:rPr>
                <w:sz w:val="16"/>
                <w:szCs w:val="16"/>
              </w:rPr>
            </w:pPr>
            <w:r w:rsidRPr="0081389C">
              <w:rPr>
                <w:sz w:val="16"/>
                <w:szCs w:val="16"/>
              </w:rPr>
              <w:t>random</w:t>
            </w:r>
          </w:p>
        </w:tc>
        <w:tc>
          <w:tcPr>
            <w:tcW w:w="346" w:type="pct"/>
            <w:shd w:val="clear" w:color="auto" w:fill="auto"/>
            <w:vAlign w:val="center"/>
          </w:tcPr>
          <w:p w14:paraId="5ADBA051"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0</w:t>
            </w:r>
          </w:p>
        </w:tc>
        <w:tc>
          <w:tcPr>
            <w:tcW w:w="418" w:type="pct"/>
            <w:shd w:val="clear" w:color="auto" w:fill="auto"/>
            <w:vAlign w:val="center"/>
          </w:tcPr>
          <w:p w14:paraId="36A22A74"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4.3</w:t>
            </w:r>
          </w:p>
        </w:tc>
        <w:tc>
          <w:tcPr>
            <w:tcW w:w="416" w:type="pct"/>
            <w:shd w:val="clear" w:color="auto" w:fill="auto"/>
            <w:vAlign w:val="center"/>
          </w:tcPr>
          <w:p w14:paraId="0643749E" w14:textId="77777777" w:rsidR="0081389C" w:rsidRPr="0081389C" w:rsidRDefault="0081389C" w:rsidP="0081389C">
            <w:pPr>
              <w:spacing w:after="0"/>
              <w:rPr>
                <w:sz w:val="16"/>
                <w:szCs w:val="16"/>
              </w:rPr>
            </w:pPr>
            <w:r w:rsidRPr="0081389C">
              <w:rPr>
                <w:rFonts w:hint="eastAsia"/>
                <w:sz w:val="16"/>
                <w:szCs w:val="16"/>
              </w:rPr>
              <w:t>1</w:t>
            </w:r>
            <w:r w:rsidRPr="0081389C">
              <w:rPr>
                <w:sz w:val="16"/>
                <w:szCs w:val="16"/>
              </w:rPr>
              <w:t>4</w:t>
            </w:r>
          </w:p>
        </w:tc>
        <w:tc>
          <w:tcPr>
            <w:tcW w:w="515" w:type="pct"/>
            <w:shd w:val="clear" w:color="auto" w:fill="auto"/>
            <w:vAlign w:val="center"/>
          </w:tcPr>
          <w:p w14:paraId="64DD8805" w14:textId="77777777" w:rsidR="0081389C" w:rsidRPr="0081389C" w:rsidRDefault="0081389C" w:rsidP="0081389C">
            <w:pPr>
              <w:spacing w:after="0"/>
              <w:rPr>
                <w:sz w:val="16"/>
                <w:szCs w:val="16"/>
              </w:rPr>
            </w:pPr>
            <w:r w:rsidRPr="0081389C">
              <w:rPr>
                <w:rFonts w:hint="eastAsia"/>
                <w:sz w:val="16"/>
                <w:szCs w:val="16"/>
              </w:rPr>
              <w:t>9</w:t>
            </w:r>
            <w:r w:rsidRPr="0081389C">
              <w:rPr>
                <w:sz w:val="16"/>
                <w:szCs w:val="16"/>
              </w:rPr>
              <w:t>1%</w:t>
            </w:r>
          </w:p>
        </w:tc>
        <w:tc>
          <w:tcPr>
            <w:tcW w:w="153" w:type="pct"/>
            <w:shd w:val="clear" w:color="auto" w:fill="auto"/>
            <w:noWrap/>
            <w:vAlign w:val="center"/>
          </w:tcPr>
          <w:p w14:paraId="21B8119E"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w:t>
            </w:r>
          </w:p>
        </w:tc>
      </w:tr>
      <w:tr w:rsidR="0081389C" w:rsidRPr="0081389C" w14:paraId="1B7D9964" w14:textId="77777777" w:rsidTr="0081389C">
        <w:trPr>
          <w:trHeight w:val="283"/>
          <w:jc w:val="center"/>
        </w:trPr>
        <w:tc>
          <w:tcPr>
            <w:tcW w:w="5000" w:type="pct"/>
            <w:gridSpan w:val="11"/>
            <w:shd w:val="clear" w:color="auto" w:fill="auto"/>
            <w:noWrap/>
          </w:tcPr>
          <w:p w14:paraId="6D74FC7D" w14:textId="77777777"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19E25903" w14:textId="1671EA66" w:rsidR="0081389C" w:rsidRPr="0081389C" w:rsidRDefault="0081389C" w:rsidP="0081389C">
            <w:pPr>
              <w:spacing w:after="0"/>
              <w:rPr>
                <w:sz w:val="16"/>
                <w:szCs w:val="16"/>
              </w:rPr>
            </w:pPr>
          </w:p>
        </w:tc>
      </w:tr>
    </w:tbl>
    <w:p w14:paraId="7464BEBC" w14:textId="77777777" w:rsidR="0081389C" w:rsidRDefault="0081389C" w:rsidP="00400EB8">
      <w:pPr>
        <w:rPr>
          <w:rFonts w:eastAsiaTheme="minorEastAsia"/>
        </w:rPr>
      </w:pPr>
    </w:p>
    <w:p w14:paraId="7C96D4EB" w14:textId="6FA4694B" w:rsidR="0081389C" w:rsidRPr="004E5C3E" w:rsidRDefault="0081389C" w:rsidP="0081389C">
      <w:pPr>
        <w:pStyle w:val="Caption"/>
        <w:keepNext/>
        <w:rPr>
          <w:i w:val="0"/>
          <w:lang w:val="fr-FR"/>
        </w:rPr>
      </w:pPr>
      <w:r w:rsidRPr="004E5C3E">
        <w:rPr>
          <w:i w:val="0"/>
          <w:lang w:val="fr-FR"/>
        </w:rPr>
        <w:t xml:space="preserve">Table </w:t>
      </w:r>
      <w:r>
        <w:rPr>
          <w:i w:val="0"/>
          <w:noProof/>
          <w:lang w:val="fr-FR"/>
        </w:rPr>
        <w:t>14</w:t>
      </w:r>
      <w:r w:rsidRPr="004E5C3E">
        <w:rPr>
          <w:i w:val="0"/>
          <w:lang w:val="fr-FR"/>
        </w:rPr>
        <w:t xml:space="preserve"> FR1, DL, DU, CG 30M</w:t>
      </w:r>
      <w:r w:rsidRPr="004E5C3E">
        <w:rPr>
          <w:rFonts w:eastAsiaTheme="minorEastAsia"/>
          <w:i w:val="0"/>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73035572" w14:textId="77777777" w:rsidTr="0081389C">
        <w:trPr>
          <w:trHeight w:val="20"/>
          <w:jc w:val="center"/>
        </w:trPr>
        <w:tc>
          <w:tcPr>
            <w:tcW w:w="570" w:type="pct"/>
            <w:shd w:val="clear" w:color="auto" w:fill="E7E6E6" w:themeFill="background2"/>
            <w:vAlign w:val="center"/>
          </w:tcPr>
          <w:p w14:paraId="4173301C" w14:textId="77777777" w:rsidR="0081389C" w:rsidRPr="0081389C" w:rsidRDefault="0081389C" w:rsidP="0081389C">
            <w:pPr>
              <w:spacing w:after="0"/>
              <w:rPr>
                <w:sz w:val="16"/>
                <w:szCs w:val="16"/>
              </w:rPr>
            </w:pPr>
            <w:r w:rsidRPr="0081389C">
              <w:rPr>
                <w:sz w:val="16"/>
                <w:szCs w:val="16"/>
              </w:rPr>
              <w:t>source</w:t>
            </w:r>
          </w:p>
        </w:tc>
        <w:tc>
          <w:tcPr>
            <w:tcW w:w="587" w:type="pct"/>
            <w:shd w:val="clear" w:color="000000" w:fill="E7E6E6"/>
            <w:vAlign w:val="center"/>
          </w:tcPr>
          <w:p w14:paraId="7B097C02"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435" w:type="pct"/>
            <w:shd w:val="clear" w:color="000000" w:fill="E7E6E6"/>
            <w:vAlign w:val="center"/>
          </w:tcPr>
          <w:p w14:paraId="35E750C3" w14:textId="77777777" w:rsidR="0081389C" w:rsidRPr="0081389C" w:rsidRDefault="0081389C" w:rsidP="0081389C">
            <w:pPr>
              <w:spacing w:after="0"/>
              <w:rPr>
                <w:sz w:val="16"/>
                <w:szCs w:val="16"/>
              </w:rPr>
            </w:pPr>
            <w:r w:rsidRPr="0081389C">
              <w:rPr>
                <w:sz w:val="16"/>
                <w:szCs w:val="16"/>
              </w:rPr>
              <w:t>TDD format</w:t>
            </w:r>
          </w:p>
        </w:tc>
        <w:tc>
          <w:tcPr>
            <w:tcW w:w="378" w:type="pct"/>
            <w:shd w:val="clear" w:color="000000" w:fill="E7E6E6"/>
            <w:vAlign w:val="center"/>
          </w:tcPr>
          <w:p w14:paraId="06122262" w14:textId="77777777" w:rsidR="0081389C" w:rsidRPr="0081389C" w:rsidRDefault="0081389C" w:rsidP="0081389C">
            <w:pPr>
              <w:spacing w:after="0"/>
              <w:rPr>
                <w:sz w:val="16"/>
                <w:szCs w:val="16"/>
              </w:rPr>
            </w:pPr>
            <w:r w:rsidRPr="0081389C">
              <w:rPr>
                <w:sz w:val="16"/>
                <w:szCs w:val="16"/>
              </w:rPr>
              <w:t>SU/MU-MIMO</w:t>
            </w:r>
          </w:p>
        </w:tc>
        <w:tc>
          <w:tcPr>
            <w:tcW w:w="655" w:type="pct"/>
            <w:shd w:val="clear" w:color="000000" w:fill="E7E6E6"/>
            <w:vAlign w:val="center"/>
          </w:tcPr>
          <w:p w14:paraId="00BDBF67" w14:textId="77777777" w:rsidR="0081389C" w:rsidRPr="0081389C" w:rsidRDefault="0081389C" w:rsidP="0081389C">
            <w:pPr>
              <w:spacing w:after="0"/>
              <w:rPr>
                <w:sz w:val="16"/>
                <w:szCs w:val="16"/>
              </w:rPr>
            </w:pPr>
            <w:r w:rsidRPr="0081389C">
              <w:rPr>
                <w:sz w:val="16"/>
                <w:szCs w:val="16"/>
              </w:rPr>
              <w:t>Transmission scheme</w:t>
            </w:r>
          </w:p>
        </w:tc>
        <w:tc>
          <w:tcPr>
            <w:tcW w:w="464" w:type="pct"/>
            <w:shd w:val="clear" w:color="000000" w:fill="E7E6E6"/>
            <w:vAlign w:val="center"/>
          </w:tcPr>
          <w:p w14:paraId="0A6495EF" w14:textId="77777777" w:rsidR="0081389C" w:rsidRPr="0081389C" w:rsidRDefault="0081389C" w:rsidP="0081389C">
            <w:pPr>
              <w:spacing w:after="0"/>
              <w:rPr>
                <w:sz w:val="16"/>
                <w:szCs w:val="16"/>
              </w:rPr>
            </w:pPr>
            <w:r w:rsidRPr="0081389C">
              <w:rPr>
                <w:sz w:val="16"/>
                <w:szCs w:val="16"/>
              </w:rPr>
              <w:t>Traffic arrival offset among different UEs</w:t>
            </w:r>
          </w:p>
        </w:tc>
        <w:tc>
          <w:tcPr>
            <w:tcW w:w="311" w:type="pct"/>
            <w:shd w:val="clear" w:color="000000" w:fill="E7E6E6"/>
            <w:vAlign w:val="center"/>
          </w:tcPr>
          <w:p w14:paraId="4FD89830"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43534EC7" w14:textId="77777777" w:rsidR="0081389C" w:rsidRPr="0081389C" w:rsidRDefault="0081389C" w:rsidP="0081389C">
            <w:pPr>
              <w:spacing w:after="0"/>
              <w:rPr>
                <w:sz w:val="16"/>
                <w:szCs w:val="16"/>
              </w:rPr>
            </w:pPr>
          </w:p>
        </w:tc>
        <w:tc>
          <w:tcPr>
            <w:tcW w:w="381" w:type="pct"/>
            <w:shd w:val="clear" w:color="000000" w:fill="E7E6E6"/>
            <w:vAlign w:val="center"/>
          </w:tcPr>
          <w:p w14:paraId="6E0208A6" w14:textId="77777777" w:rsidR="0081389C" w:rsidRPr="0081389C" w:rsidRDefault="0081389C" w:rsidP="0081389C">
            <w:pPr>
              <w:spacing w:after="0"/>
              <w:rPr>
                <w:sz w:val="16"/>
                <w:szCs w:val="16"/>
              </w:rPr>
            </w:pPr>
            <w:r w:rsidRPr="0081389C">
              <w:rPr>
                <w:sz w:val="16"/>
                <w:szCs w:val="16"/>
              </w:rPr>
              <w:t>Capacity</w:t>
            </w:r>
          </w:p>
        </w:tc>
        <w:tc>
          <w:tcPr>
            <w:tcW w:w="431" w:type="pct"/>
            <w:shd w:val="clear" w:color="000000" w:fill="E7E6E6"/>
            <w:vAlign w:val="center"/>
          </w:tcPr>
          <w:p w14:paraId="5F12B8C5" w14:textId="77777777" w:rsidR="0081389C" w:rsidRPr="0081389C" w:rsidRDefault="0081389C" w:rsidP="0081389C">
            <w:pPr>
              <w:spacing w:after="0"/>
              <w:rPr>
                <w:sz w:val="16"/>
                <w:szCs w:val="16"/>
              </w:rPr>
            </w:pPr>
            <w:r w:rsidRPr="0081389C">
              <w:rPr>
                <w:sz w:val="16"/>
                <w:szCs w:val="16"/>
              </w:rPr>
              <w:t>C1=floor (Capacity)</w:t>
            </w:r>
          </w:p>
        </w:tc>
        <w:tc>
          <w:tcPr>
            <w:tcW w:w="409" w:type="pct"/>
            <w:shd w:val="clear" w:color="000000" w:fill="E7E6E6"/>
            <w:vAlign w:val="center"/>
          </w:tcPr>
          <w:p w14:paraId="6C475021" w14:textId="77777777" w:rsidR="0081389C" w:rsidRPr="0081389C" w:rsidRDefault="0081389C" w:rsidP="0081389C">
            <w:pPr>
              <w:spacing w:after="0"/>
              <w:rPr>
                <w:sz w:val="16"/>
                <w:szCs w:val="16"/>
              </w:rPr>
            </w:pPr>
            <w:r w:rsidRPr="0081389C">
              <w:rPr>
                <w:sz w:val="16"/>
                <w:szCs w:val="16"/>
              </w:rPr>
              <w:t>% of satisfied UEs when #UEs/cell =C1</w:t>
            </w:r>
          </w:p>
        </w:tc>
        <w:tc>
          <w:tcPr>
            <w:tcW w:w="380" w:type="pct"/>
            <w:shd w:val="clear" w:color="000000" w:fill="E7E6E6"/>
            <w:vAlign w:val="center"/>
          </w:tcPr>
          <w:p w14:paraId="06D9F7C8" w14:textId="77777777" w:rsidR="0081389C" w:rsidRPr="0081389C" w:rsidRDefault="0081389C" w:rsidP="0081389C">
            <w:pPr>
              <w:spacing w:after="0"/>
              <w:rPr>
                <w:sz w:val="16"/>
                <w:szCs w:val="16"/>
              </w:rPr>
            </w:pPr>
            <w:r w:rsidRPr="0081389C">
              <w:rPr>
                <w:sz w:val="16"/>
                <w:szCs w:val="16"/>
              </w:rPr>
              <w:t>Notes</w:t>
            </w:r>
          </w:p>
        </w:tc>
      </w:tr>
      <w:tr w:rsidR="0081389C" w:rsidRPr="0081389C" w14:paraId="6F2AEB2A" w14:textId="77777777" w:rsidTr="0081389C">
        <w:trPr>
          <w:trHeight w:val="283"/>
          <w:jc w:val="center"/>
        </w:trPr>
        <w:tc>
          <w:tcPr>
            <w:tcW w:w="570" w:type="pct"/>
            <w:shd w:val="clear" w:color="auto" w:fill="auto"/>
            <w:noWrap/>
            <w:vAlign w:val="center"/>
          </w:tcPr>
          <w:p w14:paraId="52E2B86F"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5ECA4939"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1167F3D0" w14:textId="77777777" w:rsidR="0081389C" w:rsidRPr="0081389C" w:rsidRDefault="0081389C" w:rsidP="0081389C">
            <w:pPr>
              <w:spacing w:after="0"/>
              <w:rPr>
                <w:sz w:val="16"/>
                <w:szCs w:val="16"/>
              </w:rPr>
            </w:pPr>
            <w:r w:rsidRPr="0081389C">
              <w:rPr>
                <w:sz w:val="16"/>
                <w:szCs w:val="16"/>
              </w:rPr>
              <w:t>DDDUU</w:t>
            </w:r>
          </w:p>
        </w:tc>
        <w:tc>
          <w:tcPr>
            <w:tcW w:w="378" w:type="pct"/>
            <w:shd w:val="clear" w:color="auto" w:fill="auto"/>
            <w:vAlign w:val="center"/>
          </w:tcPr>
          <w:p w14:paraId="5C013FD0"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36F9F2D1"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464" w:type="pct"/>
            <w:shd w:val="clear" w:color="auto" w:fill="auto"/>
            <w:vAlign w:val="center"/>
          </w:tcPr>
          <w:p w14:paraId="2DE5171D"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48B48F8C"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51F3C9CC" w14:textId="77777777" w:rsidR="0081389C" w:rsidRPr="0081389C" w:rsidRDefault="0081389C" w:rsidP="0081389C">
            <w:pPr>
              <w:spacing w:after="0"/>
              <w:rPr>
                <w:sz w:val="16"/>
                <w:szCs w:val="16"/>
              </w:rPr>
            </w:pPr>
            <w:r w:rsidRPr="0081389C">
              <w:rPr>
                <w:sz w:val="16"/>
                <w:szCs w:val="16"/>
              </w:rPr>
              <w:t>10.3</w:t>
            </w:r>
          </w:p>
        </w:tc>
        <w:tc>
          <w:tcPr>
            <w:tcW w:w="431" w:type="pct"/>
            <w:shd w:val="clear" w:color="auto" w:fill="auto"/>
            <w:vAlign w:val="center"/>
          </w:tcPr>
          <w:p w14:paraId="10916C15" w14:textId="77777777" w:rsidR="0081389C" w:rsidRPr="0081389C" w:rsidRDefault="0081389C" w:rsidP="0081389C">
            <w:pPr>
              <w:spacing w:after="0"/>
              <w:rPr>
                <w:sz w:val="16"/>
                <w:szCs w:val="16"/>
              </w:rPr>
            </w:pPr>
            <w:r w:rsidRPr="0081389C">
              <w:rPr>
                <w:sz w:val="16"/>
                <w:szCs w:val="16"/>
              </w:rPr>
              <w:t>10</w:t>
            </w:r>
          </w:p>
        </w:tc>
        <w:tc>
          <w:tcPr>
            <w:tcW w:w="409" w:type="pct"/>
            <w:shd w:val="clear" w:color="auto" w:fill="auto"/>
            <w:vAlign w:val="center"/>
          </w:tcPr>
          <w:p w14:paraId="35EC145B" w14:textId="77777777" w:rsidR="0081389C" w:rsidRPr="0081389C" w:rsidRDefault="0081389C" w:rsidP="0081389C">
            <w:pPr>
              <w:spacing w:after="0"/>
              <w:rPr>
                <w:sz w:val="16"/>
                <w:szCs w:val="16"/>
              </w:rPr>
            </w:pPr>
            <w:r w:rsidRPr="0081389C">
              <w:rPr>
                <w:sz w:val="16"/>
                <w:szCs w:val="16"/>
              </w:rPr>
              <w:t>91%</w:t>
            </w:r>
          </w:p>
        </w:tc>
        <w:tc>
          <w:tcPr>
            <w:tcW w:w="380" w:type="pct"/>
            <w:shd w:val="clear" w:color="auto" w:fill="auto"/>
            <w:noWrap/>
            <w:vAlign w:val="center"/>
          </w:tcPr>
          <w:p w14:paraId="3CD5BFC6" w14:textId="77777777" w:rsidR="0081389C" w:rsidRPr="0081389C" w:rsidRDefault="0081389C" w:rsidP="0081389C">
            <w:pPr>
              <w:spacing w:after="0"/>
              <w:rPr>
                <w:sz w:val="16"/>
                <w:szCs w:val="16"/>
              </w:rPr>
            </w:pPr>
            <w:r w:rsidRPr="0081389C">
              <w:rPr>
                <w:sz w:val="16"/>
                <w:szCs w:val="16"/>
              </w:rPr>
              <w:t>Note 1</w:t>
            </w:r>
          </w:p>
        </w:tc>
      </w:tr>
      <w:tr w:rsidR="0081389C" w:rsidRPr="0081389C" w14:paraId="00D70C41" w14:textId="77777777" w:rsidTr="0081389C">
        <w:trPr>
          <w:trHeight w:val="283"/>
          <w:jc w:val="center"/>
        </w:trPr>
        <w:tc>
          <w:tcPr>
            <w:tcW w:w="570" w:type="pct"/>
            <w:shd w:val="clear" w:color="auto" w:fill="auto"/>
            <w:noWrap/>
            <w:vAlign w:val="center"/>
          </w:tcPr>
          <w:p w14:paraId="5C8C9B19"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1926FD34"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07CC75AE" w14:textId="77777777" w:rsidR="0081389C" w:rsidRPr="0081389C" w:rsidRDefault="0081389C" w:rsidP="0081389C">
            <w:pPr>
              <w:spacing w:after="0"/>
              <w:rPr>
                <w:sz w:val="16"/>
                <w:szCs w:val="16"/>
              </w:rPr>
            </w:pPr>
            <w:r w:rsidRPr="0081389C">
              <w:rPr>
                <w:sz w:val="16"/>
                <w:szCs w:val="16"/>
              </w:rPr>
              <w:t>DDDUU</w:t>
            </w:r>
          </w:p>
        </w:tc>
        <w:tc>
          <w:tcPr>
            <w:tcW w:w="378" w:type="pct"/>
            <w:shd w:val="clear" w:color="auto" w:fill="auto"/>
            <w:vAlign w:val="center"/>
          </w:tcPr>
          <w:p w14:paraId="49CB5A1E"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194D1CCC" w14:textId="77777777" w:rsidR="0081389C" w:rsidRPr="0081389C" w:rsidRDefault="0081389C" w:rsidP="0081389C">
            <w:pPr>
              <w:spacing w:after="0"/>
              <w:rPr>
                <w:sz w:val="16"/>
                <w:szCs w:val="16"/>
              </w:rPr>
            </w:pPr>
            <w:r w:rsidRPr="0081389C">
              <w:rPr>
                <w:sz w:val="16"/>
                <w:szCs w:val="16"/>
              </w:rPr>
              <w:t>cooperative MIMO/precoding</w:t>
            </w:r>
          </w:p>
        </w:tc>
        <w:tc>
          <w:tcPr>
            <w:tcW w:w="464" w:type="pct"/>
            <w:shd w:val="clear" w:color="auto" w:fill="auto"/>
            <w:vAlign w:val="center"/>
          </w:tcPr>
          <w:p w14:paraId="3E56872A"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188C33EC"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55B09A28" w14:textId="77777777" w:rsidR="0081389C" w:rsidRPr="0081389C" w:rsidRDefault="0081389C" w:rsidP="0081389C">
            <w:pPr>
              <w:spacing w:after="0"/>
              <w:rPr>
                <w:sz w:val="16"/>
                <w:szCs w:val="16"/>
              </w:rPr>
            </w:pPr>
            <w:r w:rsidRPr="0081389C">
              <w:rPr>
                <w:sz w:val="16"/>
                <w:szCs w:val="16"/>
              </w:rPr>
              <w:t>11.4</w:t>
            </w:r>
          </w:p>
        </w:tc>
        <w:tc>
          <w:tcPr>
            <w:tcW w:w="431" w:type="pct"/>
            <w:shd w:val="clear" w:color="auto" w:fill="auto"/>
            <w:vAlign w:val="center"/>
          </w:tcPr>
          <w:p w14:paraId="7316DDEC" w14:textId="77777777" w:rsidR="0081389C" w:rsidRPr="0081389C" w:rsidRDefault="0081389C" w:rsidP="0081389C">
            <w:pPr>
              <w:spacing w:after="0"/>
              <w:rPr>
                <w:sz w:val="16"/>
                <w:szCs w:val="16"/>
              </w:rPr>
            </w:pPr>
            <w:r w:rsidRPr="0081389C">
              <w:rPr>
                <w:sz w:val="16"/>
                <w:szCs w:val="16"/>
              </w:rPr>
              <w:t>11</w:t>
            </w:r>
          </w:p>
        </w:tc>
        <w:tc>
          <w:tcPr>
            <w:tcW w:w="409" w:type="pct"/>
            <w:shd w:val="clear" w:color="auto" w:fill="auto"/>
            <w:vAlign w:val="center"/>
          </w:tcPr>
          <w:p w14:paraId="4F4CAE6E" w14:textId="77777777" w:rsidR="0081389C" w:rsidRPr="0081389C" w:rsidRDefault="0081389C" w:rsidP="0081389C">
            <w:pPr>
              <w:spacing w:after="0"/>
              <w:rPr>
                <w:sz w:val="16"/>
                <w:szCs w:val="16"/>
              </w:rPr>
            </w:pPr>
            <w:r w:rsidRPr="0081389C">
              <w:rPr>
                <w:sz w:val="16"/>
                <w:szCs w:val="16"/>
              </w:rPr>
              <w:t>92%</w:t>
            </w:r>
          </w:p>
        </w:tc>
        <w:tc>
          <w:tcPr>
            <w:tcW w:w="380" w:type="pct"/>
            <w:shd w:val="clear" w:color="auto" w:fill="auto"/>
            <w:noWrap/>
            <w:vAlign w:val="center"/>
          </w:tcPr>
          <w:p w14:paraId="4BCC8A00" w14:textId="77777777" w:rsidR="0081389C" w:rsidRPr="0081389C" w:rsidRDefault="0081389C" w:rsidP="0081389C">
            <w:pPr>
              <w:spacing w:after="0"/>
              <w:rPr>
                <w:sz w:val="16"/>
                <w:szCs w:val="16"/>
              </w:rPr>
            </w:pPr>
            <w:r w:rsidRPr="0081389C">
              <w:rPr>
                <w:sz w:val="16"/>
                <w:szCs w:val="16"/>
              </w:rPr>
              <w:t>Note 1</w:t>
            </w:r>
          </w:p>
        </w:tc>
      </w:tr>
      <w:tr w:rsidR="0081389C" w:rsidRPr="0081389C" w14:paraId="6BC7ECFA" w14:textId="77777777" w:rsidTr="0081389C">
        <w:trPr>
          <w:trHeight w:val="283"/>
          <w:jc w:val="center"/>
        </w:trPr>
        <w:tc>
          <w:tcPr>
            <w:tcW w:w="570" w:type="pct"/>
            <w:shd w:val="clear" w:color="auto" w:fill="auto"/>
            <w:noWrap/>
            <w:vAlign w:val="center"/>
          </w:tcPr>
          <w:p w14:paraId="54FDBC74"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253399BE"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479DC6AB" w14:textId="77777777" w:rsidR="0081389C" w:rsidRPr="0081389C" w:rsidRDefault="0081389C" w:rsidP="0081389C">
            <w:pPr>
              <w:spacing w:after="0"/>
              <w:rPr>
                <w:sz w:val="16"/>
                <w:szCs w:val="16"/>
              </w:rPr>
            </w:pPr>
            <w:r w:rsidRPr="0081389C">
              <w:rPr>
                <w:sz w:val="16"/>
                <w:szCs w:val="16"/>
              </w:rPr>
              <w:t>DDDSU</w:t>
            </w:r>
          </w:p>
        </w:tc>
        <w:tc>
          <w:tcPr>
            <w:tcW w:w="378" w:type="pct"/>
            <w:shd w:val="clear" w:color="auto" w:fill="auto"/>
            <w:vAlign w:val="center"/>
          </w:tcPr>
          <w:p w14:paraId="0ADB7440"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200784D5"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464" w:type="pct"/>
            <w:shd w:val="clear" w:color="auto" w:fill="auto"/>
            <w:vAlign w:val="center"/>
          </w:tcPr>
          <w:p w14:paraId="5B7FA117"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4A53D4A9"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0D12210D" w14:textId="77777777" w:rsidR="0081389C" w:rsidRPr="0081389C" w:rsidRDefault="0081389C" w:rsidP="0081389C">
            <w:pPr>
              <w:spacing w:after="0"/>
              <w:rPr>
                <w:sz w:val="16"/>
                <w:szCs w:val="16"/>
              </w:rPr>
            </w:pPr>
            <w:r w:rsidRPr="0081389C">
              <w:rPr>
                <w:sz w:val="16"/>
                <w:szCs w:val="16"/>
              </w:rPr>
              <w:t>12.4</w:t>
            </w:r>
          </w:p>
        </w:tc>
        <w:tc>
          <w:tcPr>
            <w:tcW w:w="431" w:type="pct"/>
            <w:shd w:val="clear" w:color="auto" w:fill="auto"/>
            <w:vAlign w:val="center"/>
          </w:tcPr>
          <w:p w14:paraId="0B8AB868" w14:textId="77777777" w:rsidR="0081389C" w:rsidRPr="0081389C" w:rsidRDefault="0081389C" w:rsidP="0081389C">
            <w:pPr>
              <w:spacing w:after="0"/>
              <w:rPr>
                <w:sz w:val="16"/>
                <w:szCs w:val="16"/>
              </w:rPr>
            </w:pPr>
            <w:r w:rsidRPr="0081389C">
              <w:rPr>
                <w:sz w:val="16"/>
                <w:szCs w:val="16"/>
              </w:rPr>
              <w:t>12</w:t>
            </w:r>
          </w:p>
        </w:tc>
        <w:tc>
          <w:tcPr>
            <w:tcW w:w="409" w:type="pct"/>
            <w:shd w:val="clear" w:color="auto" w:fill="auto"/>
            <w:vAlign w:val="center"/>
          </w:tcPr>
          <w:p w14:paraId="63D12899" w14:textId="77777777" w:rsidR="0081389C" w:rsidRPr="0081389C" w:rsidRDefault="0081389C" w:rsidP="0081389C">
            <w:pPr>
              <w:spacing w:after="0"/>
              <w:rPr>
                <w:sz w:val="16"/>
                <w:szCs w:val="16"/>
              </w:rPr>
            </w:pPr>
            <w:r w:rsidRPr="0081389C">
              <w:rPr>
                <w:sz w:val="16"/>
                <w:szCs w:val="16"/>
              </w:rPr>
              <w:t>91%</w:t>
            </w:r>
          </w:p>
        </w:tc>
        <w:tc>
          <w:tcPr>
            <w:tcW w:w="380" w:type="pct"/>
            <w:shd w:val="clear" w:color="auto" w:fill="auto"/>
            <w:noWrap/>
            <w:vAlign w:val="center"/>
          </w:tcPr>
          <w:p w14:paraId="6A0F65F9" w14:textId="77777777" w:rsidR="0081389C" w:rsidRPr="0081389C" w:rsidRDefault="0081389C" w:rsidP="0081389C">
            <w:pPr>
              <w:spacing w:after="0"/>
              <w:rPr>
                <w:sz w:val="16"/>
                <w:szCs w:val="16"/>
              </w:rPr>
            </w:pPr>
            <w:r w:rsidRPr="0081389C">
              <w:rPr>
                <w:sz w:val="16"/>
                <w:szCs w:val="16"/>
              </w:rPr>
              <w:t>Note 1</w:t>
            </w:r>
          </w:p>
        </w:tc>
      </w:tr>
      <w:tr w:rsidR="0081389C" w:rsidRPr="0081389C" w14:paraId="7DEB2A34" w14:textId="77777777" w:rsidTr="0081389C">
        <w:trPr>
          <w:trHeight w:val="283"/>
          <w:jc w:val="center"/>
        </w:trPr>
        <w:tc>
          <w:tcPr>
            <w:tcW w:w="570" w:type="pct"/>
            <w:shd w:val="clear" w:color="auto" w:fill="auto"/>
            <w:noWrap/>
            <w:vAlign w:val="center"/>
          </w:tcPr>
          <w:p w14:paraId="6FDB25C2" w14:textId="77777777" w:rsidR="0081389C" w:rsidRPr="0081389C" w:rsidRDefault="0081389C" w:rsidP="0081389C">
            <w:pPr>
              <w:spacing w:after="0"/>
              <w:rPr>
                <w:sz w:val="16"/>
                <w:szCs w:val="16"/>
              </w:rPr>
            </w:pPr>
            <w:r w:rsidRPr="0081389C">
              <w:rPr>
                <w:sz w:val="16"/>
                <w:szCs w:val="16"/>
              </w:rPr>
              <w:t>Source 2, FUTUREWEI</w:t>
            </w:r>
          </w:p>
        </w:tc>
        <w:tc>
          <w:tcPr>
            <w:tcW w:w="587" w:type="pct"/>
            <w:shd w:val="clear" w:color="auto" w:fill="auto"/>
            <w:noWrap/>
            <w:vAlign w:val="center"/>
          </w:tcPr>
          <w:p w14:paraId="454475E4" w14:textId="77777777" w:rsidR="0081389C" w:rsidRPr="0081389C" w:rsidRDefault="0081389C" w:rsidP="0081389C">
            <w:pPr>
              <w:spacing w:after="0"/>
              <w:rPr>
                <w:sz w:val="16"/>
                <w:szCs w:val="16"/>
              </w:rPr>
            </w:pPr>
            <w:r w:rsidRPr="0081389C">
              <w:rPr>
                <w:sz w:val="16"/>
                <w:szCs w:val="16"/>
              </w:rPr>
              <w:t>R1-2110885</w:t>
            </w:r>
          </w:p>
        </w:tc>
        <w:tc>
          <w:tcPr>
            <w:tcW w:w="435" w:type="pct"/>
            <w:shd w:val="clear" w:color="auto" w:fill="auto"/>
            <w:vAlign w:val="center"/>
          </w:tcPr>
          <w:p w14:paraId="6E6B93C0" w14:textId="77777777" w:rsidR="0081389C" w:rsidRPr="0081389C" w:rsidRDefault="0081389C" w:rsidP="0081389C">
            <w:pPr>
              <w:spacing w:after="0"/>
              <w:rPr>
                <w:sz w:val="16"/>
                <w:szCs w:val="16"/>
              </w:rPr>
            </w:pPr>
            <w:r w:rsidRPr="0081389C">
              <w:rPr>
                <w:sz w:val="16"/>
                <w:szCs w:val="16"/>
              </w:rPr>
              <w:t>DDDSU</w:t>
            </w:r>
          </w:p>
        </w:tc>
        <w:tc>
          <w:tcPr>
            <w:tcW w:w="378" w:type="pct"/>
            <w:shd w:val="clear" w:color="auto" w:fill="auto"/>
            <w:vAlign w:val="center"/>
          </w:tcPr>
          <w:p w14:paraId="30102A7B" w14:textId="77777777" w:rsidR="0081389C" w:rsidRPr="0081389C" w:rsidRDefault="0081389C" w:rsidP="0081389C">
            <w:pPr>
              <w:spacing w:after="0"/>
              <w:rPr>
                <w:sz w:val="16"/>
                <w:szCs w:val="16"/>
              </w:rPr>
            </w:pPr>
            <w:r w:rsidRPr="0081389C">
              <w:rPr>
                <w:sz w:val="16"/>
                <w:szCs w:val="16"/>
              </w:rPr>
              <w:t>SU-MIMO</w:t>
            </w:r>
          </w:p>
        </w:tc>
        <w:tc>
          <w:tcPr>
            <w:tcW w:w="655" w:type="pct"/>
            <w:shd w:val="clear" w:color="auto" w:fill="auto"/>
            <w:vAlign w:val="center"/>
          </w:tcPr>
          <w:p w14:paraId="773A82BA" w14:textId="77777777" w:rsidR="0081389C" w:rsidRPr="0081389C" w:rsidRDefault="0081389C" w:rsidP="0081389C">
            <w:pPr>
              <w:spacing w:after="0"/>
              <w:rPr>
                <w:sz w:val="16"/>
                <w:szCs w:val="16"/>
              </w:rPr>
            </w:pPr>
            <w:r w:rsidRPr="0081389C">
              <w:rPr>
                <w:sz w:val="16"/>
                <w:szCs w:val="16"/>
              </w:rPr>
              <w:t>cooperative MIMO/precoding</w:t>
            </w:r>
          </w:p>
        </w:tc>
        <w:tc>
          <w:tcPr>
            <w:tcW w:w="464" w:type="pct"/>
            <w:shd w:val="clear" w:color="auto" w:fill="auto"/>
            <w:vAlign w:val="center"/>
          </w:tcPr>
          <w:p w14:paraId="1AB615CE" w14:textId="77777777" w:rsidR="0081389C" w:rsidRPr="0081389C" w:rsidRDefault="0081389C" w:rsidP="0081389C">
            <w:pPr>
              <w:spacing w:after="0"/>
              <w:rPr>
                <w:sz w:val="16"/>
                <w:szCs w:val="16"/>
              </w:rPr>
            </w:pPr>
            <w:r w:rsidRPr="0081389C">
              <w:rPr>
                <w:sz w:val="16"/>
                <w:szCs w:val="16"/>
              </w:rPr>
              <w:t>random</w:t>
            </w:r>
          </w:p>
        </w:tc>
        <w:tc>
          <w:tcPr>
            <w:tcW w:w="311" w:type="pct"/>
            <w:shd w:val="clear" w:color="auto" w:fill="auto"/>
            <w:vAlign w:val="center"/>
          </w:tcPr>
          <w:p w14:paraId="566F399B" w14:textId="77777777" w:rsidR="0081389C" w:rsidRPr="0081389C" w:rsidRDefault="0081389C" w:rsidP="0081389C">
            <w:pPr>
              <w:spacing w:after="0"/>
              <w:rPr>
                <w:sz w:val="16"/>
                <w:szCs w:val="16"/>
              </w:rPr>
            </w:pPr>
            <w:r w:rsidRPr="0081389C">
              <w:rPr>
                <w:sz w:val="16"/>
                <w:szCs w:val="16"/>
              </w:rPr>
              <w:t>15</w:t>
            </w:r>
          </w:p>
        </w:tc>
        <w:tc>
          <w:tcPr>
            <w:tcW w:w="381" w:type="pct"/>
            <w:shd w:val="clear" w:color="auto" w:fill="auto"/>
            <w:vAlign w:val="center"/>
          </w:tcPr>
          <w:p w14:paraId="0401CAE0" w14:textId="77777777" w:rsidR="0081389C" w:rsidRPr="0081389C" w:rsidRDefault="0081389C" w:rsidP="0081389C">
            <w:pPr>
              <w:spacing w:after="0"/>
              <w:rPr>
                <w:sz w:val="16"/>
                <w:szCs w:val="16"/>
              </w:rPr>
            </w:pPr>
            <w:r w:rsidRPr="0081389C">
              <w:rPr>
                <w:sz w:val="16"/>
                <w:szCs w:val="16"/>
              </w:rPr>
              <w:t>14.9</w:t>
            </w:r>
          </w:p>
        </w:tc>
        <w:tc>
          <w:tcPr>
            <w:tcW w:w="431" w:type="pct"/>
            <w:shd w:val="clear" w:color="auto" w:fill="auto"/>
            <w:vAlign w:val="center"/>
          </w:tcPr>
          <w:p w14:paraId="53D0A580" w14:textId="77777777" w:rsidR="0081389C" w:rsidRPr="0081389C" w:rsidRDefault="0081389C" w:rsidP="0081389C">
            <w:pPr>
              <w:spacing w:after="0"/>
              <w:rPr>
                <w:sz w:val="16"/>
                <w:szCs w:val="16"/>
              </w:rPr>
            </w:pPr>
            <w:r w:rsidRPr="0081389C">
              <w:rPr>
                <w:sz w:val="16"/>
                <w:szCs w:val="16"/>
              </w:rPr>
              <w:t>14</w:t>
            </w:r>
          </w:p>
        </w:tc>
        <w:tc>
          <w:tcPr>
            <w:tcW w:w="409" w:type="pct"/>
            <w:shd w:val="clear" w:color="auto" w:fill="auto"/>
            <w:vAlign w:val="center"/>
          </w:tcPr>
          <w:p w14:paraId="066A0D33" w14:textId="77777777" w:rsidR="0081389C" w:rsidRPr="0081389C" w:rsidRDefault="0081389C" w:rsidP="0081389C">
            <w:pPr>
              <w:spacing w:after="0"/>
              <w:rPr>
                <w:sz w:val="16"/>
                <w:szCs w:val="16"/>
              </w:rPr>
            </w:pPr>
            <w:r w:rsidRPr="0081389C">
              <w:rPr>
                <w:sz w:val="16"/>
                <w:szCs w:val="16"/>
              </w:rPr>
              <w:t>92%</w:t>
            </w:r>
          </w:p>
        </w:tc>
        <w:tc>
          <w:tcPr>
            <w:tcW w:w="380" w:type="pct"/>
            <w:shd w:val="clear" w:color="auto" w:fill="auto"/>
            <w:noWrap/>
            <w:vAlign w:val="center"/>
          </w:tcPr>
          <w:p w14:paraId="2D890E02" w14:textId="77777777" w:rsidR="0081389C" w:rsidRPr="0081389C" w:rsidRDefault="0081389C" w:rsidP="0081389C">
            <w:pPr>
              <w:spacing w:after="0"/>
              <w:rPr>
                <w:sz w:val="16"/>
                <w:szCs w:val="16"/>
              </w:rPr>
            </w:pPr>
            <w:r w:rsidRPr="0081389C">
              <w:rPr>
                <w:sz w:val="16"/>
                <w:szCs w:val="16"/>
              </w:rPr>
              <w:t>Note 1</w:t>
            </w:r>
          </w:p>
        </w:tc>
      </w:tr>
      <w:tr w:rsidR="0081389C" w:rsidRPr="0081389C" w14:paraId="00C809E5" w14:textId="77777777" w:rsidTr="0081389C">
        <w:trPr>
          <w:trHeight w:val="283"/>
          <w:jc w:val="center"/>
        </w:trPr>
        <w:tc>
          <w:tcPr>
            <w:tcW w:w="5000" w:type="pct"/>
            <w:gridSpan w:val="11"/>
            <w:shd w:val="clear" w:color="auto" w:fill="auto"/>
            <w:noWrap/>
            <w:vAlign w:val="center"/>
          </w:tcPr>
          <w:p w14:paraId="249FC353" w14:textId="77777777"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1DEBF94F" w14:textId="7E8F0322" w:rsidR="0081389C" w:rsidRPr="0081389C" w:rsidRDefault="0081389C" w:rsidP="0081389C">
            <w:pPr>
              <w:spacing w:after="0"/>
              <w:rPr>
                <w:sz w:val="16"/>
                <w:szCs w:val="16"/>
              </w:rPr>
            </w:pPr>
          </w:p>
        </w:tc>
      </w:tr>
    </w:tbl>
    <w:p w14:paraId="15304087" w14:textId="77777777" w:rsidR="0081389C" w:rsidRPr="004E5C3E" w:rsidRDefault="0081389C" w:rsidP="0081389C">
      <w:pPr>
        <w:spacing w:before="120" w:after="120" w:line="276" w:lineRule="auto"/>
        <w:jc w:val="both"/>
        <w:rPr>
          <w:lang w:val="fr-FR"/>
        </w:rPr>
      </w:pPr>
    </w:p>
    <w:p w14:paraId="77284692" w14:textId="77777777" w:rsidR="0081389C" w:rsidRDefault="0081389C" w:rsidP="0081389C">
      <w:pPr>
        <w:spacing w:before="120" w:after="120" w:line="276" w:lineRule="auto"/>
        <w:jc w:val="both"/>
      </w:pPr>
    </w:p>
    <w:p w14:paraId="5F2837F9" w14:textId="480723E6" w:rsidR="0081389C" w:rsidRPr="004E5C3E" w:rsidRDefault="0081389C" w:rsidP="0081389C">
      <w:pPr>
        <w:pStyle w:val="Caption"/>
        <w:keepNext/>
        <w:rPr>
          <w:i w:val="0"/>
          <w:lang w:val="fr-FR"/>
        </w:rPr>
      </w:pPr>
      <w:r w:rsidRPr="004E5C3E">
        <w:rPr>
          <w:i w:val="0"/>
          <w:lang w:val="fr-FR"/>
        </w:rPr>
        <w:t xml:space="preserve">Table </w:t>
      </w:r>
      <w:r>
        <w:rPr>
          <w:i w:val="0"/>
          <w:noProof/>
          <w:lang w:val="fr-FR"/>
        </w:rPr>
        <w:t>15</w:t>
      </w:r>
      <w:r w:rsidRPr="001A2F37">
        <w:rPr>
          <w:i w:val="0"/>
          <w:lang w:val="fr-FR"/>
        </w:rPr>
        <w:t xml:space="preserve"> </w:t>
      </w:r>
      <w:r w:rsidRPr="004E5C3E">
        <w:rPr>
          <w:i w:val="0"/>
          <w:lang w:val="fr-FR"/>
        </w:rPr>
        <w:t>FR1, DL, DU, CG 30M</w:t>
      </w:r>
      <w:r w:rsidRPr="004E5C3E">
        <w:rPr>
          <w:rFonts w:eastAsiaTheme="minorEastAsia"/>
          <w:i w:val="0"/>
          <w:lang w:val="fr-FR" w:eastAsia="zh-CN"/>
        </w:rPr>
        <w:t>bps,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5BE61D5B" w14:textId="77777777" w:rsidTr="0081389C">
        <w:trPr>
          <w:trHeight w:val="20"/>
          <w:jc w:val="center"/>
        </w:trPr>
        <w:tc>
          <w:tcPr>
            <w:tcW w:w="624" w:type="pct"/>
            <w:shd w:val="clear" w:color="auto" w:fill="E7E6E6" w:themeFill="background2"/>
            <w:vAlign w:val="center"/>
          </w:tcPr>
          <w:p w14:paraId="24F84777" w14:textId="77777777" w:rsidR="0081389C" w:rsidRPr="0081389C" w:rsidRDefault="0081389C" w:rsidP="0081389C">
            <w:pPr>
              <w:spacing w:after="0"/>
              <w:rPr>
                <w:sz w:val="16"/>
                <w:szCs w:val="16"/>
              </w:rPr>
            </w:pPr>
            <w:r w:rsidRPr="0081389C">
              <w:rPr>
                <w:sz w:val="16"/>
                <w:szCs w:val="16"/>
              </w:rPr>
              <w:t>source</w:t>
            </w:r>
          </w:p>
        </w:tc>
        <w:tc>
          <w:tcPr>
            <w:tcW w:w="513" w:type="pct"/>
            <w:shd w:val="clear" w:color="000000" w:fill="E7E6E6"/>
            <w:vAlign w:val="center"/>
          </w:tcPr>
          <w:p w14:paraId="63DA6B4F"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401" w:type="pct"/>
            <w:shd w:val="clear" w:color="000000" w:fill="E7E6E6"/>
            <w:vAlign w:val="center"/>
          </w:tcPr>
          <w:p w14:paraId="4D538FB0" w14:textId="77777777" w:rsidR="0081389C" w:rsidRPr="0081389C" w:rsidRDefault="0081389C" w:rsidP="0081389C">
            <w:pPr>
              <w:spacing w:after="0"/>
              <w:rPr>
                <w:sz w:val="16"/>
                <w:szCs w:val="16"/>
              </w:rPr>
            </w:pPr>
            <w:r w:rsidRPr="0081389C">
              <w:rPr>
                <w:sz w:val="16"/>
                <w:szCs w:val="16"/>
              </w:rPr>
              <w:t>TDD format</w:t>
            </w:r>
          </w:p>
        </w:tc>
        <w:tc>
          <w:tcPr>
            <w:tcW w:w="392" w:type="pct"/>
            <w:shd w:val="clear" w:color="000000" w:fill="E7E6E6"/>
            <w:vAlign w:val="center"/>
          </w:tcPr>
          <w:p w14:paraId="19BC328C" w14:textId="77777777" w:rsidR="0081389C" w:rsidRPr="0081389C" w:rsidRDefault="0081389C" w:rsidP="0081389C">
            <w:pPr>
              <w:spacing w:after="0"/>
              <w:rPr>
                <w:sz w:val="16"/>
                <w:szCs w:val="16"/>
              </w:rPr>
            </w:pPr>
            <w:r w:rsidRPr="0081389C">
              <w:rPr>
                <w:sz w:val="16"/>
                <w:szCs w:val="16"/>
              </w:rPr>
              <w:t>SU/MU-MIMO</w:t>
            </w:r>
          </w:p>
        </w:tc>
        <w:tc>
          <w:tcPr>
            <w:tcW w:w="683" w:type="pct"/>
            <w:shd w:val="clear" w:color="000000" w:fill="E7E6E6"/>
            <w:vAlign w:val="center"/>
          </w:tcPr>
          <w:p w14:paraId="63EBF601" w14:textId="77777777" w:rsidR="0081389C" w:rsidRPr="0081389C" w:rsidRDefault="0081389C" w:rsidP="0081389C">
            <w:pPr>
              <w:spacing w:after="0"/>
              <w:rPr>
                <w:sz w:val="16"/>
                <w:szCs w:val="16"/>
              </w:rPr>
            </w:pPr>
            <w:r w:rsidRPr="0081389C">
              <w:rPr>
                <w:sz w:val="16"/>
                <w:szCs w:val="16"/>
              </w:rPr>
              <w:t>Transmission scheme</w:t>
            </w:r>
          </w:p>
        </w:tc>
        <w:tc>
          <w:tcPr>
            <w:tcW w:w="387" w:type="pct"/>
            <w:shd w:val="clear" w:color="000000" w:fill="E7E6E6"/>
            <w:vAlign w:val="center"/>
          </w:tcPr>
          <w:p w14:paraId="6E4979B3" w14:textId="77777777" w:rsidR="0081389C" w:rsidRPr="0081389C" w:rsidRDefault="0081389C" w:rsidP="0081389C">
            <w:pPr>
              <w:spacing w:after="0"/>
              <w:rPr>
                <w:sz w:val="16"/>
                <w:szCs w:val="16"/>
              </w:rPr>
            </w:pPr>
            <w:r w:rsidRPr="0081389C">
              <w:rPr>
                <w:sz w:val="16"/>
                <w:szCs w:val="16"/>
              </w:rPr>
              <w:t>Traffic arrival offset among different UEs</w:t>
            </w:r>
          </w:p>
        </w:tc>
        <w:tc>
          <w:tcPr>
            <w:tcW w:w="325" w:type="pct"/>
            <w:shd w:val="clear" w:color="000000" w:fill="E7E6E6"/>
            <w:vAlign w:val="center"/>
          </w:tcPr>
          <w:p w14:paraId="13CEB31A"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7BB9B5A6" w14:textId="77777777" w:rsidR="0081389C" w:rsidRPr="0081389C" w:rsidRDefault="0081389C" w:rsidP="0081389C">
            <w:pPr>
              <w:spacing w:after="0"/>
              <w:rPr>
                <w:sz w:val="16"/>
                <w:szCs w:val="16"/>
              </w:rPr>
            </w:pPr>
          </w:p>
        </w:tc>
        <w:tc>
          <w:tcPr>
            <w:tcW w:w="395" w:type="pct"/>
            <w:shd w:val="clear" w:color="000000" w:fill="E7E6E6"/>
            <w:vAlign w:val="center"/>
          </w:tcPr>
          <w:p w14:paraId="1E7A8CE7" w14:textId="77777777" w:rsidR="0081389C" w:rsidRPr="0081389C" w:rsidRDefault="0081389C" w:rsidP="0081389C">
            <w:pPr>
              <w:spacing w:after="0"/>
              <w:rPr>
                <w:sz w:val="16"/>
                <w:szCs w:val="16"/>
              </w:rPr>
            </w:pPr>
            <w:r w:rsidRPr="0081389C">
              <w:rPr>
                <w:sz w:val="16"/>
                <w:szCs w:val="16"/>
              </w:rPr>
              <w:t>Capacity</w:t>
            </w:r>
          </w:p>
        </w:tc>
        <w:tc>
          <w:tcPr>
            <w:tcW w:w="449" w:type="pct"/>
            <w:shd w:val="clear" w:color="000000" w:fill="E7E6E6"/>
            <w:vAlign w:val="center"/>
          </w:tcPr>
          <w:p w14:paraId="5E7C4D76" w14:textId="77777777" w:rsidR="0081389C" w:rsidRPr="0081389C" w:rsidRDefault="0081389C" w:rsidP="0081389C">
            <w:pPr>
              <w:spacing w:after="0"/>
              <w:rPr>
                <w:sz w:val="16"/>
                <w:szCs w:val="16"/>
              </w:rPr>
            </w:pPr>
            <w:r w:rsidRPr="0081389C">
              <w:rPr>
                <w:sz w:val="16"/>
                <w:szCs w:val="16"/>
              </w:rPr>
              <w:t>C1=floor (Capacity)</w:t>
            </w:r>
          </w:p>
        </w:tc>
        <w:tc>
          <w:tcPr>
            <w:tcW w:w="427" w:type="pct"/>
            <w:shd w:val="clear" w:color="000000" w:fill="E7E6E6"/>
            <w:vAlign w:val="center"/>
          </w:tcPr>
          <w:p w14:paraId="61B49603" w14:textId="77777777" w:rsidR="0081389C" w:rsidRPr="0081389C" w:rsidRDefault="0081389C" w:rsidP="0081389C">
            <w:pPr>
              <w:spacing w:after="0"/>
              <w:rPr>
                <w:sz w:val="16"/>
                <w:szCs w:val="16"/>
              </w:rPr>
            </w:pPr>
            <w:r w:rsidRPr="0081389C">
              <w:rPr>
                <w:sz w:val="16"/>
                <w:szCs w:val="16"/>
              </w:rPr>
              <w:t>% of satisfied UEs when #UEs/cell =C1</w:t>
            </w:r>
          </w:p>
        </w:tc>
        <w:tc>
          <w:tcPr>
            <w:tcW w:w="404" w:type="pct"/>
            <w:shd w:val="clear" w:color="000000" w:fill="E7E6E6"/>
            <w:vAlign w:val="center"/>
          </w:tcPr>
          <w:p w14:paraId="67EBCB60" w14:textId="77777777" w:rsidR="0081389C" w:rsidRPr="0081389C" w:rsidRDefault="0081389C" w:rsidP="0081389C">
            <w:pPr>
              <w:spacing w:after="0"/>
              <w:rPr>
                <w:sz w:val="16"/>
                <w:szCs w:val="16"/>
              </w:rPr>
            </w:pPr>
            <w:r w:rsidRPr="0081389C">
              <w:rPr>
                <w:sz w:val="16"/>
                <w:szCs w:val="16"/>
              </w:rPr>
              <w:t>Notes</w:t>
            </w:r>
          </w:p>
        </w:tc>
      </w:tr>
      <w:tr w:rsidR="0081389C" w:rsidRPr="0081389C" w14:paraId="5F2EBA40" w14:textId="77777777" w:rsidTr="0081389C">
        <w:trPr>
          <w:trHeight w:val="283"/>
          <w:jc w:val="center"/>
        </w:trPr>
        <w:tc>
          <w:tcPr>
            <w:tcW w:w="624" w:type="pct"/>
            <w:shd w:val="clear" w:color="auto" w:fill="auto"/>
            <w:noWrap/>
          </w:tcPr>
          <w:p w14:paraId="30117B63"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29B7416F"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76560933"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tcPr>
          <w:p w14:paraId="5DABED79"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27C23637"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87" w:type="pct"/>
            <w:shd w:val="clear" w:color="auto" w:fill="auto"/>
          </w:tcPr>
          <w:p w14:paraId="60A6AE1A"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7571F847"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304EBE05" w14:textId="77777777" w:rsidR="0081389C" w:rsidRPr="0081389C" w:rsidRDefault="0081389C" w:rsidP="0081389C">
            <w:pPr>
              <w:spacing w:after="0"/>
              <w:rPr>
                <w:sz w:val="16"/>
                <w:szCs w:val="16"/>
              </w:rPr>
            </w:pPr>
            <w:r w:rsidRPr="0081389C">
              <w:rPr>
                <w:sz w:val="16"/>
                <w:szCs w:val="16"/>
              </w:rPr>
              <w:t>12.3</w:t>
            </w:r>
          </w:p>
        </w:tc>
        <w:tc>
          <w:tcPr>
            <w:tcW w:w="449" w:type="pct"/>
            <w:shd w:val="clear" w:color="auto" w:fill="auto"/>
          </w:tcPr>
          <w:p w14:paraId="57DC93F7" w14:textId="77777777" w:rsidR="0081389C" w:rsidRPr="0081389C" w:rsidRDefault="0081389C" w:rsidP="0081389C">
            <w:pPr>
              <w:spacing w:after="0"/>
              <w:rPr>
                <w:sz w:val="16"/>
                <w:szCs w:val="16"/>
              </w:rPr>
            </w:pPr>
            <w:r w:rsidRPr="0081389C">
              <w:rPr>
                <w:sz w:val="16"/>
                <w:szCs w:val="16"/>
              </w:rPr>
              <w:t>12</w:t>
            </w:r>
          </w:p>
        </w:tc>
        <w:tc>
          <w:tcPr>
            <w:tcW w:w="427" w:type="pct"/>
            <w:shd w:val="clear" w:color="auto" w:fill="auto"/>
          </w:tcPr>
          <w:p w14:paraId="442555E1" w14:textId="77777777" w:rsidR="0081389C" w:rsidRPr="0081389C" w:rsidRDefault="0081389C" w:rsidP="0081389C">
            <w:pPr>
              <w:spacing w:after="0"/>
              <w:rPr>
                <w:sz w:val="16"/>
                <w:szCs w:val="16"/>
              </w:rPr>
            </w:pPr>
            <w:r w:rsidRPr="0081389C">
              <w:rPr>
                <w:sz w:val="16"/>
                <w:szCs w:val="16"/>
              </w:rPr>
              <w:t>92%</w:t>
            </w:r>
          </w:p>
        </w:tc>
        <w:tc>
          <w:tcPr>
            <w:tcW w:w="404" w:type="pct"/>
            <w:shd w:val="clear" w:color="auto" w:fill="auto"/>
            <w:noWrap/>
          </w:tcPr>
          <w:p w14:paraId="675C68D6"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D9EAAE1" w14:textId="77777777" w:rsidTr="0081389C">
        <w:trPr>
          <w:trHeight w:val="283"/>
          <w:jc w:val="center"/>
        </w:trPr>
        <w:tc>
          <w:tcPr>
            <w:tcW w:w="624" w:type="pct"/>
            <w:shd w:val="clear" w:color="auto" w:fill="auto"/>
            <w:noWrap/>
          </w:tcPr>
          <w:p w14:paraId="1EAC014B"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47BA5E22"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53BA078E"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tcPr>
          <w:p w14:paraId="22C0BE2F"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574CE49E"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tcPr>
          <w:p w14:paraId="3BEB6F8B"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522301C9"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24085124" w14:textId="77777777" w:rsidR="0081389C" w:rsidRPr="0081389C" w:rsidRDefault="0081389C" w:rsidP="0081389C">
            <w:pPr>
              <w:spacing w:after="0"/>
              <w:rPr>
                <w:sz w:val="16"/>
                <w:szCs w:val="16"/>
              </w:rPr>
            </w:pPr>
            <w:r w:rsidRPr="0081389C">
              <w:rPr>
                <w:sz w:val="16"/>
                <w:szCs w:val="16"/>
              </w:rPr>
              <w:t>19.7</w:t>
            </w:r>
          </w:p>
        </w:tc>
        <w:tc>
          <w:tcPr>
            <w:tcW w:w="449" w:type="pct"/>
            <w:shd w:val="clear" w:color="auto" w:fill="auto"/>
          </w:tcPr>
          <w:p w14:paraId="6E1D92BD" w14:textId="77777777" w:rsidR="0081389C" w:rsidRPr="0081389C" w:rsidRDefault="0081389C" w:rsidP="0081389C">
            <w:pPr>
              <w:spacing w:after="0"/>
              <w:rPr>
                <w:sz w:val="16"/>
                <w:szCs w:val="16"/>
              </w:rPr>
            </w:pPr>
            <w:r w:rsidRPr="0081389C">
              <w:rPr>
                <w:sz w:val="16"/>
                <w:szCs w:val="16"/>
              </w:rPr>
              <w:t>19</w:t>
            </w:r>
          </w:p>
        </w:tc>
        <w:tc>
          <w:tcPr>
            <w:tcW w:w="427" w:type="pct"/>
            <w:shd w:val="clear" w:color="auto" w:fill="auto"/>
          </w:tcPr>
          <w:p w14:paraId="7F93537E" w14:textId="77777777" w:rsidR="0081389C" w:rsidRPr="0081389C" w:rsidRDefault="0081389C" w:rsidP="0081389C">
            <w:pPr>
              <w:spacing w:after="0"/>
              <w:rPr>
                <w:sz w:val="16"/>
                <w:szCs w:val="16"/>
              </w:rPr>
            </w:pPr>
            <w:r w:rsidRPr="0081389C">
              <w:rPr>
                <w:sz w:val="16"/>
                <w:szCs w:val="16"/>
              </w:rPr>
              <w:t>92%</w:t>
            </w:r>
          </w:p>
        </w:tc>
        <w:tc>
          <w:tcPr>
            <w:tcW w:w="404" w:type="pct"/>
            <w:shd w:val="clear" w:color="auto" w:fill="auto"/>
            <w:noWrap/>
          </w:tcPr>
          <w:p w14:paraId="51F70C46"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251B01A" w14:textId="77777777" w:rsidTr="0081389C">
        <w:trPr>
          <w:trHeight w:val="283"/>
          <w:jc w:val="center"/>
        </w:trPr>
        <w:tc>
          <w:tcPr>
            <w:tcW w:w="624" w:type="pct"/>
            <w:shd w:val="clear" w:color="auto" w:fill="auto"/>
            <w:noWrap/>
          </w:tcPr>
          <w:p w14:paraId="1B0E3E3A"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0C75EB4C"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22D08D3D"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tcPr>
          <w:p w14:paraId="35C733B4"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3617525D"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87" w:type="pct"/>
            <w:shd w:val="clear" w:color="auto" w:fill="auto"/>
          </w:tcPr>
          <w:p w14:paraId="37BF88AF"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49EB85AE"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6B743176" w14:textId="77777777" w:rsidR="0081389C" w:rsidRPr="0081389C" w:rsidRDefault="0081389C" w:rsidP="0081389C">
            <w:pPr>
              <w:spacing w:after="0"/>
              <w:rPr>
                <w:sz w:val="16"/>
                <w:szCs w:val="16"/>
              </w:rPr>
            </w:pPr>
            <w:r w:rsidRPr="0081389C">
              <w:rPr>
                <w:sz w:val="16"/>
                <w:szCs w:val="16"/>
              </w:rPr>
              <w:t>17.1</w:t>
            </w:r>
          </w:p>
        </w:tc>
        <w:tc>
          <w:tcPr>
            <w:tcW w:w="449" w:type="pct"/>
            <w:shd w:val="clear" w:color="auto" w:fill="auto"/>
          </w:tcPr>
          <w:p w14:paraId="639A601F" w14:textId="77777777" w:rsidR="0081389C" w:rsidRPr="0081389C" w:rsidRDefault="0081389C" w:rsidP="0081389C">
            <w:pPr>
              <w:spacing w:after="0"/>
              <w:rPr>
                <w:sz w:val="16"/>
                <w:szCs w:val="16"/>
              </w:rPr>
            </w:pPr>
            <w:r w:rsidRPr="0081389C">
              <w:rPr>
                <w:sz w:val="16"/>
                <w:szCs w:val="16"/>
              </w:rPr>
              <w:t>17</w:t>
            </w:r>
          </w:p>
        </w:tc>
        <w:tc>
          <w:tcPr>
            <w:tcW w:w="427" w:type="pct"/>
            <w:shd w:val="clear" w:color="auto" w:fill="auto"/>
          </w:tcPr>
          <w:p w14:paraId="3466609A" w14:textId="77777777" w:rsidR="0081389C" w:rsidRPr="0081389C" w:rsidRDefault="0081389C" w:rsidP="0081389C">
            <w:pPr>
              <w:spacing w:after="0"/>
              <w:rPr>
                <w:sz w:val="16"/>
                <w:szCs w:val="16"/>
              </w:rPr>
            </w:pPr>
            <w:r w:rsidRPr="0081389C">
              <w:rPr>
                <w:sz w:val="16"/>
                <w:szCs w:val="16"/>
              </w:rPr>
              <w:t>91%</w:t>
            </w:r>
          </w:p>
        </w:tc>
        <w:tc>
          <w:tcPr>
            <w:tcW w:w="404" w:type="pct"/>
            <w:shd w:val="clear" w:color="auto" w:fill="auto"/>
            <w:noWrap/>
          </w:tcPr>
          <w:p w14:paraId="5694B788"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FF54068" w14:textId="77777777" w:rsidTr="0081389C">
        <w:trPr>
          <w:trHeight w:val="283"/>
          <w:jc w:val="center"/>
        </w:trPr>
        <w:tc>
          <w:tcPr>
            <w:tcW w:w="624" w:type="pct"/>
            <w:shd w:val="clear" w:color="auto" w:fill="auto"/>
            <w:noWrap/>
          </w:tcPr>
          <w:p w14:paraId="32DDAB2A" w14:textId="77777777" w:rsidR="0081389C" w:rsidRPr="0081389C" w:rsidRDefault="0081389C" w:rsidP="0081389C">
            <w:pPr>
              <w:spacing w:after="0"/>
              <w:rPr>
                <w:sz w:val="16"/>
                <w:szCs w:val="16"/>
              </w:rPr>
            </w:pPr>
            <w:r w:rsidRPr="0081389C">
              <w:rPr>
                <w:sz w:val="16"/>
                <w:szCs w:val="16"/>
              </w:rPr>
              <w:t>Source 2, FUTUREWEI</w:t>
            </w:r>
          </w:p>
        </w:tc>
        <w:tc>
          <w:tcPr>
            <w:tcW w:w="513" w:type="pct"/>
            <w:shd w:val="clear" w:color="auto" w:fill="auto"/>
            <w:noWrap/>
          </w:tcPr>
          <w:p w14:paraId="7CFC3C4D"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tcPr>
          <w:p w14:paraId="73A25233"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tcPr>
          <w:p w14:paraId="35387506" w14:textId="77777777" w:rsidR="0081389C" w:rsidRPr="0081389C" w:rsidRDefault="0081389C" w:rsidP="0081389C">
            <w:pPr>
              <w:spacing w:after="0"/>
              <w:rPr>
                <w:sz w:val="16"/>
                <w:szCs w:val="16"/>
              </w:rPr>
            </w:pPr>
            <w:r w:rsidRPr="0081389C">
              <w:rPr>
                <w:sz w:val="16"/>
                <w:szCs w:val="16"/>
              </w:rPr>
              <w:t>MU-MIMO</w:t>
            </w:r>
          </w:p>
        </w:tc>
        <w:tc>
          <w:tcPr>
            <w:tcW w:w="683" w:type="pct"/>
            <w:shd w:val="clear" w:color="auto" w:fill="auto"/>
          </w:tcPr>
          <w:p w14:paraId="51EE42D1"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tcPr>
          <w:p w14:paraId="3C862B63"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tcPr>
          <w:p w14:paraId="023B382E" w14:textId="77777777" w:rsidR="0081389C" w:rsidRPr="0081389C" w:rsidRDefault="0081389C" w:rsidP="0081389C">
            <w:pPr>
              <w:spacing w:after="0"/>
              <w:rPr>
                <w:sz w:val="16"/>
                <w:szCs w:val="16"/>
              </w:rPr>
            </w:pPr>
            <w:r w:rsidRPr="0081389C">
              <w:rPr>
                <w:sz w:val="16"/>
                <w:szCs w:val="16"/>
              </w:rPr>
              <w:t>15</w:t>
            </w:r>
          </w:p>
        </w:tc>
        <w:tc>
          <w:tcPr>
            <w:tcW w:w="395" w:type="pct"/>
            <w:shd w:val="clear" w:color="auto" w:fill="auto"/>
          </w:tcPr>
          <w:p w14:paraId="34E6ED91" w14:textId="77777777" w:rsidR="0081389C" w:rsidRPr="0081389C" w:rsidRDefault="0081389C" w:rsidP="0081389C">
            <w:pPr>
              <w:spacing w:after="0"/>
              <w:rPr>
                <w:sz w:val="16"/>
                <w:szCs w:val="16"/>
              </w:rPr>
            </w:pPr>
            <w:r w:rsidRPr="0081389C">
              <w:rPr>
                <w:sz w:val="16"/>
                <w:szCs w:val="16"/>
              </w:rPr>
              <w:t>22.9</w:t>
            </w:r>
          </w:p>
        </w:tc>
        <w:tc>
          <w:tcPr>
            <w:tcW w:w="449" w:type="pct"/>
            <w:shd w:val="clear" w:color="auto" w:fill="auto"/>
          </w:tcPr>
          <w:p w14:paraId="1A3497A4" w14:textId="77777777" w:rsidR="0081389C" w:rsidRPr="0081389C" w:rsidRDefault="0081389C" w:rsidP="0081389C">
            <w:pPr>
              <w:spacing w:after="0"/>
              <w:rPr>
                <w:sz w:val="16"/>
                <w:szCs w:val="16"/>
              </w:rPr>
            </w:pPr>
            <w:r w:rsidRPr="0081389C">
              <w:rPr>
                <w:sz w:val="16"/>
                <w:szCs w:val="16"/>
              </w:rPr>
              <w:t>22</w:t>
            </w:r>
          </w:p>
        </w:tc>
        <w:tc>
          <w:tcPr>
            <w:tcW w:w="427" w:type="pct"/>
            <w:shd w:val="clear" w:color="auto" w:fill="auto"/>
          </w:tcPr>
          <w:p w14:paraId="6EAA2F63" w14:textId="77777777" w:rsidR="0081389C" w:rsidRPr="0081389C" w:rsidRDefault="0081389C" w:rsidP="0081389C">
            <w:pPr>
              <w:spacing w:after="0"/>
              <w:rPr>
                <w:sz w:val="16"/>
                <w:szCs w:val="16"/>
              </w:rPr>
            </w:pPr>
            <w:r w:rsidRPr="0081389C">
              <w:rPr>
                <w:sz w:val="16"/>
                <w:szCs w:val="16"/>
              </w:rPr>
              <w:t>91%</w:t>
            </w:r>
          </w:p>
        </w:tc>
        <w:tc>
          <w:tcPr>
            <w:tcW w:w="404" w:type="pct"/>
            <w:shd w:val="clear" w:color="auto" w:fill="auto"/>
            <w:noWrap/>
          </w:tcPr>
          <w:p w14:paraId="11E8EDBE"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ote1</w:t>
            </w:r>
          </w:p>
        </w:tc>
      </w:tr>
      <w:tr w:rsidR="0081389C" w:rsidRPr="0081389C" w14:paraId="5E1DC5E9" w14:textId="77777777" w:rsidTr="0081389C">
        <w:trPr>
          <w:trHeight w:val="283"/>
          <w:jc w:val="center"/>
        </w:trPr>
        <w:tc>
          <w:tcPr>
            <w:tcW w:w="5000" w:type="pct"/>
            <w:gridSpan w:val="11"/>
            <w:shd w:val="clear" w:color="auto" w:fill="auto"/>
            <w:noWrap/>
            <w:vAlign w:val="center"/>
          </w:tcPr>
          <w:p w14:paraId="11AE3C48" w14:textId="77777777"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1DB5AF96" w14:textId="4391AC37" w:rsidR="0081389C" w:rsidRPr="0081389C" w:rsidRDefault="0081389C" w:rsidP="0081389C">
            <w:pPr>
              <w:spacing w:after="0"/>
              <w:rPr>
                <w:sz w:val="16"/>
                <w:szCs w:val="16"/>
              </w:rPr>
            </w:pPr>
          </w:p>
        </w:tc>
      </w:tr>
    </w:tbl>
    <w:p w14:paraId="680E0305" w14:textId="0032D10A" w:rsidR="0081389C" w:rsidRDefault="0081389C" w:rsidP="00400EB8">
      <w:pPr>
        <w:rPr>
          <w:rFonts w:eastAsiaTheme="minorEastAsia"/>
        </w:rPr>
      </w:pPr>
    </w:p>
    <w:p w14:paraId="279111BE" w14:textId="5B224E3C" w:rsidR="0081389C" w:rsidRPr="001926A9" w:rsidRDefault="0081389C" w:rsidP="0081389C">
      <w:pPr>
        <w:pStyle w:val="Caption"/>
        <w:keepNext/>
        <w:rPr>
          <w:iCs w:val="0"/>
          <w:lang w:val="fr-FR"/>
        </w:rPr>
      </w:pPr>
      <w:r w:rsidRPr="001926A9">
        <w:rPr>
          <w:iCs w:val="0"/>
          <w:lang w:val="fr-FR"/>
        </w:rPr>
        <w:t xml:space="preserve">Table </w:t>
      </w:r>
      <w:r>
        <w:rPr>
          <w:i w:val="0"/>
          <w:noProof/>
          <w:lang w:val="fr-FR"/>
        </w:rPr>
        <w:t>25</w:t>
      </w:r>
      <w:r w:rsidRPr="001926A9">
        <w:rPr>
          <w:iCs w:val="0"/>
          <w:lang w:val="fr-FR"/>
        </w:rPr>
        <w:t xml:space="preserve"> FR1, DL, </w:t>
      </w:r>
      <w:proofErr w:type="spellStart"/>
      <w:r w:rsidRPr="001926A9">
        <w:rPr>
          <w:iCs w:val="0"/>
          <w:lang w:val="fr-FR"/>
        </w:rPr>
        <w:t>U</w:t>
      </w:r>
      <w:r w:rsidRPr="001926A9">
        <w:rPr>
          <w:rFonts w:eastAsiaTheme="minorEastAsia"/>
          <w:iCs w:val="0"/>
          <w:lang w:val="fr-FR" w:eastAsia="zh-CN"/>
        </w:rPr>
        <w:t>ma</w:t>
      </w:r>
      <w:proofErr w:type="spellEnd"/>
      <w:r w:rsidRPr="001926A9">
        <w:rPr>
          <w:iCs w:val="0"/>
          <w:lang w:val="fr-FR"/>
        </w:rPr>
        <w:t>, VR/AR 30M</w:t>
      </w:r>
      <w:r w:rsidRPr="001926A9">
        <w:rPr>
          <w:rFonts w:eastAsiaTheme="minorEastAsia"/>
          <w:iCs w:val="0"/>
          <w:lang w:val="fr-FR" w:eastAsia="zh-CN"/>
        </w:rPr>
        <w:t>bps</w:t>
      </w:r>
      <w:r w:rsidRPr="001926A9">
        <w:rPr>
          <w:iCs w:val="0"/>
          <w:lang w:val="fr-FR"/>
        </w:rPr>
        <w:t>,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38D8473A" w14:textId="77777777" w:rsidTr="0081389C">
        <w:trPr>
          <w:trHeight w:val="20"/>
          <w:jc w:val="center"/>
        </w:trPr>
        <w:tc>
          <w:tcPr>
            <w:tcW w:w="583" w:type="pct"/>
            <w:shd w:val="clear" w:color="auto" w:fill="E7E6E6" w:themeFill="background2"/>
            <w:vAlign w:val="center"/>
          </w:tcPr>
          <w:p w14:paraId="036265F1" w14:textId="77777777" w:rsidR="0081389C" w:rsidRPr="0081389C" w:rsidRDefault="0081389C" w:rsidP="0081389C">
            <w:pPr>
              <w:spacing w:after="0"/>
              <w:rPr>
                <w:sz w:val="16"/>
                <w:szCs w:val="16"/>
              </w:rPr>
            </w:pPr>
            <w:r w:rsidRPr="0081389C">
              <w:rPr>
                <w:sz w:val="16"/>
                <w:szCs w:val="16"/>
              </w:rPr>
              <w:t>source</w:t>
            </w:r>
          </w:p>
        </w:tc>
        <w:tc>
          <w:tcPr>
            <w:tcW w:w="534" w:type="pct"/>
            <w:shd w:val="clear" w:color="000000" w:fill="E7E6E6"/>
            <w:vAlign w:val="center"/>
          </w:tcPr>
          <w:p w14:paraId="70ED7FB3"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401" w:type="pct"/>
            <w:shd w:val="clear" w:color="000000" w:fill="E7E6E6"/>
            <w:vAlign w:val="center"/>
          </w:tcPr>
          <w:p w14:paraId="6248FC39" w14:textId="77777777" w:rsidR="0081389C" w:rsidRPr="0081389C" w:rsidRDefault="0081389C" w:rsidP="0081389C">
            <w:pPr>
              <w:spacing w:after="0"/>
              <w:rPr>
                <w:sz w:val="16"/>
                <w:szCs w:val="16"/>
              </w:rPr>
            </w:pPr>
            <w:r w:rsidRPr="0081389C">
              <w:rPr>
                <w:sz w:val="16"/>
                <w:szCs w:val="16"/>
              </w:rPr>
              <w:t>TDD format</w:t>
            </w:r>
          </w:p>
        </w:tc>
        <w:tc>
          <w:tcPr>
            <w:tcW w:w="392" w:type="pct"/>
            <w:shd w:val="clear" w:color="000000" w:fill="E7E6E6"/>
            <w:vAlign w:val="center"/>
          </w:tcPr>
          <w:p w14:paraId="2500FCD6" w14:textId="77777777" w:rsidR="0081389C" w:rsidRPr="0081389C" w:rsidRDefault="0081389C" w:rsidP="0081389C">
            <w:pPr>
              <w:spacing w:after="0"/>
              <w:rPr>
                <w:sz w:val="16"/>
                <w:szCs w:val="16"/>
              </w:rPr>
            </w:pPr>
            <w:r w:rsidRPr="0081389C">
              <w:rPr>
                <w:sz w:val="16"/>
                <w:szCs w:val="16"/>
              </w:rPr>
              <w:t>SU/MU-MIMO</w:t>
            </w:r>
          </w:p>
        </w:tc>
        <w:tc>
          <w:tcPr>
            <w:tcW w:w="683" w:type="pct"/>
            <w:shd w:val="clear" w:color="000000" w:fill="E7E6E6"/>
            <w:vAlign w:val="center"/>
          </w:tcPr>
          <w:p w14:paraId="31F06753" w14:textId="77777777" w:rsidR="0081389C" w:rsidRPr="0081389C" w:rsidRDefault="0081389C" w:rsidP="0081389C">
            <w:pPr>
              <w:spacing w:after="0"/>
              <w:rPr>
                <w:sz w:val="16"/>
                <w:szCs w:val="16"/>
              </w:rPr>
            </w:pPr>
            <w:r w:rsidRPr="0081389C">
              <w:rPr>
                <w:sz w:val="16"/>
                <w:szCs w:val="16"/>
              </w:rPr>
              <w:t>Transmission scheme</w:t>
            </w:r>
          </w:p>
        </w:tc>
        <w:tc>
          <w:tcPr>
            <w:tcW w:w="387" w:type="pct"/>
            <w:shd w:val="clear" w:color="000000" w:fill="E7E6E6"/>
            <w:vAlign w:val="center"/>
          </w:tcPr>
          <w:p w14:paraId="6EB89CDD" w14:textId="77777777" w:rsidR="0081389C" w:rsidRPr="0081389C" w:rsidRDefault="0081389C" w:rsidP="0081389C">
            <w:pPr>
              <w:spacing w:after="0"/>
              <w:rPr>
                <w:sz w:val="16"/>
                <w:szCs w:val="16"/>
              </w:rPr>
            </w:pPr>
            <w:r w:rsidRPr="0081389C">
              <w:rPr>
                <w:sz w:val="16"/>
                <w:szCs w:val="16"/>
              </w:rPr>
              <w:t>Traffic arrival offset among different UEs</w:t>
            </w:r>
          </w:p>
        </w:tc>
        <w:tc>
          <w:tcPr>
            <w:tcW w:w="325" w:type="pct"/>
            <w:shd w:val="clear" w:color="000000" w:fill="E7E6E6"/>
            <w:vAlign w:val="center"/>
          </w:tcPr>
          <w:p w14:paraId="3B66AF97"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6D6AFD82" w14:textId="77777777" w:rsidR="0081389C" w:rsidRPr="0081389C" w:rsidRDefault="0081389C" w:rsidP="0081389C">
            <w:pPr>
              <w:spacing w:after="0"/>
              <w:rPr>
                <w:sz w:val="16"/>
                <w:szCs w:val="16"/>
              </w:rPr>
            </w:pPr>
          </w:p>
        </w:tc>
        <w:tc>
          <w:tcPr>
            <w:tcW w:w="395" w:type="pct"/>
            <w:shd w:val="clear" w:color="000000" w:fill="E7E6E6"/>
            <w:vAlign w:val="center"/>
          </w:tcPr>
          <w:p w14:paraId="3C8C5345" w14:textId="77777777" w:rsidR="0081389C" w:rsidRPr="0081389C" w:rsidRDefault="0081389C" w:rsidP="0081389C">
            <w:pPr>
              <w:spacing w:after="0"/>
              <w:rPr>
                <w:sz w:val="16"/>
                <w:szCs w:val="16"/>
              </w:rPr>
            </w:pPr>
            <w:r w:rsidRPr="0081389C">
              <w:rPr>
                <w:sz w:val="16"/>
                <w:szCs w:val="16"/>
              </w:rPr>
              <w:t>Capacity</w:t>
            </w:r>
          </w:p>
        </w:tc>
        <w:tc>
          <w:tcPr>
            <w:tcW w:w="449" w:type="pct"/>
            <w:shd w:val="clear" w:color="000000" w:fill="E7E6E6"/>
            <w:vAlign w:val="center"/>
          </w:tcPr>
          <w:p w14:paraId="6E635F65" w14:textId="77777777" w:rsidR="0081389C" w:rsidRPr="0081389C" w:rsidRDefault="0081389C" w:rsidP="0081389C">
            <w:pPr>
              <w:spacing w:after="0"/>
              <w:rPr>
                <w:sz w:val="16"/>
                <w:szCs w:val="16"/>
              </w:rPr>
            </w:pPr>
            <w:r w:rsidRPr="0081389C">
              <w:rPr>
                <w:sz w:val="16"/>
                <w:szCs w:val="16"/>
              </w:rPr>
              <w:t>C1=floor (Capacity)</w:t>
            </w:r>
          </w:p>
        </w:tc>
        <w:tc>
          <w:tcPr>
            <w:tcW w:w="427" w:type="pct"/>
            <w:shd w:val="clear" w:color="000000" w:fill="E7E6E6"/>
            <w:vAlign w:val="center"/>
          </w:tcPr>
          <w:p w14:paraId="754FA405" w14:textId="77777777" w:rsidR="0081389C" w:rsidRPr="0081389C" w:rsidRDefault="0081389C" w:rsidP="0081389C">
            <w:pPr>
              <w:spacing w:after="0"/>
              <w:rPr>
                <w:sz w:val="16"/>
                <w:szCs w:val="16"/>
              </w:rPr>
            </w:pPr>
            <w:r w:rsidRPr="0081389C">
              <w:rPr>
                <w:sz w:val="16"/>
                <w:szCs w:val="16"/>
              </w:rPr>
              <w:t>% of satisfied UEs when #UEs/cell =C1</w:t>
            </w:r>
          </w:p>
        </w:tc>
        <w:tc>
          <w:tcPr>
            <w:tcW w:w="424" w:type="pct"/>
            <w:shd w:val="clear" w:color="000000" w:fill="E7E6E6"/>
            <w:vAlign w:val="center"/>
          </w:tcPr>
          <w:p w14:paraId="0B543740" w14:textId="77777777" w:rsidR="0081389C" w:rsidRPr="0081389C" w:rsidRDefault="0081389C" w:rsidP="0081389C">
            <w:pPr>
              <w:spacing w:after="0"/>
              <w:rPr>
                <w:sz w:val="16"/>
                <w:szCs w:val="16"/>
              </w:rPr>
            </w:pPr>
            <w:r w:rsidRPr="0081389C">
              <w:rPr>
                <w:sz w:val="16"/>
                <w:szCs w:val="16"/>
              </w:rPr>
              <w:t>Notes</w:t>
            </w:r>
          </w:p>
        </w:tc>
      </w:tr>
      <w:tr w:rsidR="0081389C" w:rsidRPr="0081389C" w14:paraId="3E4F98D8" w14:textId="77777777" w:rsidTr="0081389C">
        <w:trPr>
          <w:trHeight w:val="283"/>
          <w:jc w:val="center"/>
        </w:trPr>
        <w:tc>
          <w:tcPr>
            <w:tcW w:w="583" w:type="pct"/>
            <w:shd w:val="clear" w:color="auto" w:fill="auto"/>
            <w:noWrap/>
            <w:vAlign w:val="center"/>
          </w:tcPr>
          <w:p w14:paraId="6FDF6905" w14:textId="77777777" w:rsidR="0081389C" w:rsidRPr="0081389C" w:rsidRDefault="0081389C" w:rsidP="0081389C">
            <w:pPr>
              <w:spacing w:after="0"/>
              <w:rPr>
                <w:sz w:val="16"/>
                <w:szCs w:val="16"/>
              </w:rPr>
            </w:pPr>
            <w:r w:rsidRPr="0081389C">
              <w:rPr>
                <w:sz w:val="16"/>
                <w:szCs w:val="16"/>
              </w:rPr>
              <w:t>Source 2, FUTUREWEI</w:t>
            </w:r>
          </w:p>
        </w:tc>
        <w:tc>
          <w:tcPr>
            <w:tcW w:w="534" w:type="pct"/>
            <w:shd w:val="clear" w:color="auto" w:fill="auto"/>
            <w:noWrap/>
            <w:vAlign w:val="center"/>
          </w:tcPr>
          <w:p w14:paraId="68CCE025"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16BFEB0C"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vAlign w:val="center"/>
          </w:tcPr>
          <w:p w14:paraId="5BA8EBA6"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7A65134C"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87" w:type="pct"/>
            <w:shd w:val="clear" w:color="auto" w:fill="auto"/>
            <w:vAlign w:val="center"/>
          </w:tcPr>
          <w:p w14:paraId="12A23C34"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74EC5873"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2A0A3182" w14:textId="77777777" w:rsidR="0081389C" w:rsidRPr="0081389C" w:rsidRDefault="0081389C" w:rsidP="0081389C">
            <w:pPr>
              <w:spacing w:after="0"/>
              <w:rPr>
                <w:sz w:val="16"/>
                <w:szCs w:val="16"/>
              </w:rPr>
            </w:pPr>
            <w:r w:rsidRPr="0081389C">
              <w:rPr>
                <w:sz w:val="16"/>
                <w:szCs w:val="16"/>
              </w:rPr>
              <w:t>5.4</w:t>
            </w:r>
          </w:p>
        </w:tc>
        <w:tc>
          <w:tcPr>
            <w:tcW w:w="449" w:type="pct"/>
            <w:shd w:val="clear" w:color="auto" w:fill="auto"/>
            <w:vAlign w:val="center"/>
          </w:tcPr>
          <w:p w14:paraId="641A1A45" w14:textId="77777777" w:rsidR="0081389C" w:rsidRPr="0081389C" w:rsidRDefault="0081389C" w:rsidP="0081389C">
            <w:pPr>
              <w:spacing w:after="0"/>
              <w:rPr>
                <w:sz w:val="16"/>
                <w:szCs w:val="16"/>
              </w:rPr>
            </w:pPr>
            <w:r w:rsidRPr="0081389C">
              <w:rPr>
                <w:sz w:val="16"/>
                <w:szCs w:val="16"/>
              </w:rPr>
              <w:t>5</w:t>
            </w:r>
          </w:p>
        </w:tc>
        <w:tc>
          <w:tcPr>
            <w:tcW w:w="427" w:type="pct"/>
            <w:shd w:val="clear" w:color="auto" w:fill="auto"/>
            <w:vAlign w:val="center"/>
          </w:tcPr>
          <w:p w14:paraId="586EC54C" w14:textId="77777777" w:rsidR="0081389C" w:rsidRPr="0081389C" w:rsidRDefault="0081389C" w:rsidP="0081389C">
            <w:pPr>
              <w:spacing w:after="0"/>
              <w:rPr>
                <w:sz w:val="16"/>
                <w:szCs w:val="16"/>
              </w:rPr>
            </w:pPr>
            <w:r w:rsidRPr="0081389C">
              <w:rPr>
                <w:sz w:val="16"/>
                <w:szCs w:val="16"/>
              </w:rPr>
              <w:t>94%</w:t>
            </w:r>
          </w:p>
        </w:tc>
        <w:tc>
          <w:tcPr>
            <w:tcW w:w="424" w:type="pct"/>
            <w:shd w:val="clear" w:color="auto" w:fill="auto"/>
            <w:noWrap/>
            <w:vAlign w:val="center"/>
          </w:tcPr>
          <w:p w14:paraId="2C93D498"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1712F6F6" w14:textId="77777777" w:rsidTr="0081389C">
        <w:trPr>
          <w:trHeight w:val="283"/>
          <w:jc w:val="center"/>
        </w:trPr>
        <w:tc>
          <w:tcPr>
            <w:tcW w:w="583" w:type="pct"/>
            <w:shd w:val="clear" w:color="auto" w:fill="auto"/>
            <w:noWrap/>
            <w:vAlign w:val="center"/>
          </w:tcPr>
          <w:p w14:paraId="0EA77734" w14:textId="77777777" w:rsidR="0081389C" w:rsidRPr="0081389C" w:rsidRDefault="0081389C" w:rsidP="0081389C">
            <w:pPr>
              <w:spacing w:after="0"/>
              <w:rPr>
                <w:sz w:val="16"/>
                <w:szCs w:val="16"/>
              </w:rPr>
            </w:pPr>
            <w:r w:rsidRPr="0081389C">
              <w:rPr>
                <w:sz w:val="16"/>
                <w:szCs w:val="16"/>
              </w:rPr>
              <w:t>Source 2, FUTUREWEI</w:t>
            </w:r>
          </w:p>
        </w:tc>
        <w:tc>
          <w:tcPr>
            <w:tcW w:w="534" w:type="pct"/>
            <w:shd w:val="clear" w:color="auto" w:fill="auto"/>
            <w:noWrap/>
            <w:vAlign w:val="center"/>
          </w:tcPr>
          <w:p w14:paraId="4994CC79"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6C751BD7" w14:textId="77777777" w:rsidR="0081389C" w:rsidRPr="0081389C" w:rsidRDefault="0081389C" w:rsidP="0081389C">
            <w:pPr>
              <w:spacing w:after="0"/>
              <w:rPr>
                <w:sz w:val="16"/>
                <w:szCs w:val="16"/>
              </w:rPr>
            </w:pPr>
            <w:r w:rsidRPr="0081389C">
              <w:rPr>
                <w:sz w:val="16"/>
                <w:szCs w:val="16"/>
              </w:rPr>
              <w:t>DDDUU</w:t>
            </w:r>
          </w:p>
        </w:tc>
        <w:tc>
          <w:tcPr>
            <w:tcW w:w="392" w:type="pct"/>
            <w:shd w:val="clear" w:color="auto" w:fill="auto"/>
            <w:vAlign w:val="center"/>
          </w:tcPr>
          <w:p w14:paraId="63B9F7CC"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70642E24"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vAlign w:val="center"/>
          </w:tcPr>
          <w:p w14:paraId="4E4AFD89"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2DED3E52"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017CA98F" w14:textId="77777777" w:rsidR="0081389C" w:rsidRPr="0081389C" w:rsidRDefault="0081389C" w:rsidP="0081389C">
            <w:pPr>
              <w:spacing w:after="0"/>
              <w:rPr>
                <w:sz w:val="16"/>
                <w:szCs w:val="16"/>
              </w:rPr>
            </w:pPr>
            <w:r w:rsidRPr="0081389C">
              <w:rPr>
                <w:sz w:val="16"/>
                <w:szCs w:val="16"/>
              </w:rPr>
              <w:t>6.5</w:t>
            </w:r>
          </w:p>
        </w:tc>
        <w:tc>
          <w:tcPr>
            <w:tcW w:w="449" w:type="pct"/>
            <w:shd w:val="clear" w:color="auto" w:fill="auto"/>
            <w:vAlign w:val="center"/>
          </w:tcPr>
          <w:p w14:paraId="2681774B" w14:textId="77777777" w:rsidR="0081389C" w:rsidRPr="0081389C" w:rsidRDefault="0081389C" w:rsidP="0081389C">
            <w:pPr>
              <w:spacing w:after="0"/>
              <w:rPr>
                <w:sz w:val="16"/>
                <w:szCs w:val="16"/>
              </w:rPr>
            </w:pPr>
            <w:r w:rsidRPr="0081389C">
              <w:rPr>
                <w:sz w:val="16"/>
                <w:szCs w:val="16"/>
              </w:rPr>
              <w:t>6</w:t>
            </w:r>
          </w:p>
        </w:tc>
        <w:tc>
          <w:tcPr>
            <w:tcW w:w="427" w:type="pct"/>
            <w:shd w:val="clear" w:color="auto" w:fill="auto"/>
            <w:vAlign w:val="center"/>
          </w:tcPr>
          <w:p w14:paraId="4FCA2F65" w14:textId="77777777" w:rsidR="0081389C" w:rsidRPr="0081389C" w:rsidRDefault="0081389C" w:rsidP="0081389C">
            <w:pPr>
              <w:spacing w:after="0"/>
              <w:rPr>
                <w:sz w:val="16"/>
                <w:szCs w:val="16"/>
              </w:rPr>
            </w:pPr>
            <w:r w:rsidRPr="0081389C">
              <w:rPr>
                <w:sz w:val="16"/>
                <w:szCs w:val="16"/>
              </w:rPr>
              <w:t>93%</w:t>
            </w:r>
          </w:p>
        </w:tc>
        <w:tc>
          <w:tcPr>
            <w:tcW w:w="424" w:type="pct"/>
            <w:shd w:val="clear" w:color="auto" w:fill="auto"/>
            <w:noWrap/>
            <w:vAlign w:val="center"/>
          </w:tcPr>
          <w:p w14:paraId="1A890F0C"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2C597CDD" w14:textId="77777777" w:rsidTr="0081389C">
        <w:trPr>
          <w:trHeight w:val="283"/>
          <w:jc w:val="center"/>
        </w:trPr>
        <w:tc>
          <w:tcPr>
            <w:tcW w:w="583" w:type="pct"/>
            <w:shd w:val="clear" w:color="auto" w:fill="auto"/>
            <w:noWrap/>
            <w:vAlign w:val="center"/>
          </w:tcPr>
          <w:p w14:paraId="4D98E64D" w14:textId="77777777" w:rsidR="0081389C" w:rsidRPr="0081389C" w:rsidRDefault="0081389C" w:rsidP="0081389C">
            <w:pPr>
              <w:spacing w:after="0"/>
              <w:rPr>
                <w:sz w:val="16"/>
                <w:szCs w:val="16"/>
              </w:rPr>
            </w:pPr>
            <w:r w:rsidRPr="0081389C">
              <w:rPr>
                <w:sz w:val="16"/>
                <w:szCs w:val="16"/>
              </w:rPr>
              <w:t>Source 2, FUTUREWEI</w:t>
            </w:r>
          </w:p>
        </w:tc>
        <w:tc>
          <w:tcPr>
            <w:tcW w:w="534" w:type="pct"/>
            <w:shd w:val="clear" w:color="auto" w:fill="auto"/>
            <w:noWrap/>
            <w:vAlign w:val="center"/>
          </w:tcPr>
          <w:p w14:paraId="7DC7F4E1"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7B0A64EE"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vAlign w:val="center"/>
          </w:tcPr>
          <w:p w14:paraId="58CEEEC7"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15AB2CED"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87" w:type="pct"/>
            <w:shd w:val="clear" w:color="auto" w:fill="auto"/>
            <w:vAlign w:val="center"/>
          </w:tcPr>
          <w:p w14:paraId="62E73166"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5A5F03D3"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0A229377" w14:textId="77777777" w:rsidR="0081389C" w:rsidRPr="0081389C" w:rsidRDefault="0081389C" w:rsidP="0081389C">
            <w:pPr>
              <w:spacing w:after="0"/>
              <w:rPr>
                <w:sz w:val="16"/>
                <w:szCs w:val="16"/>
              </w:rPr>
            </w:pPr>
            <w:r w:rsidRPr="0081389C">
              <w:rPr>
                <w:sz w:val="16"/>
                <w:szCs w:val="16"/>
              </w:rPr>
              <w:t>7</w:t>
            </w:r>
          </w:p>
        </w:tc>
        <w:tc>
          <w:tcPr>
            <w:tcW w:w="449" w:type="pct"/>
            <w:shd w:val="clear" w:color="auto" w:fill="auto"/>
            <w:vAlign w:val="center"/>
          </w:tcPr>
          <w:p w14:paraId="6B7FFF97" w14:textId="77777777" w:rsidR="0081389C" w:rsidRPr="0081389C" w:rsidRDefault="0081389C" w:rsidP="0081389C">
            <w:pPr>
              <w:spacing w:after="0"/>
              <w:rPr>
                <w:sz w:val="16"/>
                <w:szCs w:val="16"/>
              </w:rPr>
            </w:pPr>
            <w:r w:rsidRPr="0081389C">
              <w:rPr>
                <w:sz w:val="16"/>
                <w:szCs w:val="16"/>
              </w:rPr>
              <w:t>7</w:t>
            </w:r>
          </w:p>
        </w:tc>
        <w:tc>
          <w:tcPr>
            <w:tcW w:w="427" w:type="pct"/>
            <w:shd w:val="clear" w:color="auto" w:fill="auto"/>
            <w:vAlign w:val="center"/>
          </w:tcPr>
          <w:p w14:paraId="287D2903" w14:textId="77777777" w:rsidR="0081389C" w:rsidRPr="0081389C" w:rsidRDefault="0081389C" w:rsidP="0081389C">
            <w:pPr>
              <w:spacing w:after="0"/>
              <w:rPr>
                <w:sz w:val="16"/>
                <w:szCs w:val="16"/>
              </w:rPr>
            </w:pPr>
            <w:r w:rsidRPr="0081389C">
              <w:rPr>
                <w:sz w:val="16"/>
                <w:szCs w:val="16"/>
              </w:rPr>
              <w:t>90%</w:t>
            </w:r>
          </w:p>
        </w:tc>
        <w:tc>
          <w:tcPr>
            <w:tcW w:w="424" w:type="pct"/>
            <w:shd w:val="clear" w:color="auto" w:fill="auto"/>
            <w:noWrap/>
            <w:vAlign w:val="center"/>
          </w:tcPr>
          <w:p w14:paraId="649B13F5"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0466DF1" w14:textId="77777777" w:rsidTr="0081389C">
        <w:trPr>
          <w:trHeight w:val="283"/>
          <w:jc w:val="center"/>
        </w:trPr>
        <w:tc>
          <w:tcPr>
            <w:tcW w:w="583" w:type="pct"/>
            <w:shd w:val="clear" w:color="auto" w:fill="auto"/>
            <w:noWrap/>
            <w:vAlign w:val="center"/>
          </w:tcPr>
          <w:p w14:paraId="0018027B" w14:textId="77777777" w:rsidR="0081389C" w:rsidRPr="0081389C" w:rsidRDefault="0081389C" w:rsidP="0081389C">
            <w:pPr>
              <w:spacing w:after="0"/>
              <w:rPr>
                <w:sz w:val="16"/>
                <w:szCs w:val="16"/>
              </w:rPr>
            </w:pPr>
            <w:r w:rsidRPr="0081389C">
              <w:rPr>
                <w:sz w:val="16"/>
                <w:szCs w:val="16"/>
              </w:rPr>
              <w:lastRenderedPageBreak/>
              <w:t>Source 2, FUTUREWEI</w:t>
            </w:r>
          </w:p>
        </w:tc>
        <w:tc>
          <w:tcPr>
            <w:tcW w:w="534" w:type="pct"/>
            <w:shd w:val="clear" w:color="auto" w:fill="auto"/>
            <w:noWrap/>
            <w:vAlign w:val="center"/>
          </w:tcPr>
          <w:p w14:paraId="3423D425" w14:textId="77777777" w:rsidR="0081389C" w:rsidRPr="0081389C" w:rsidRDefault="0081389C" w:rsidP="0081389C">
            <w:pPr>
              <w:spacing w:after="0"/>
              <w:rPr>
                <w:sz w:val="16"/>
                <w:szCs w:val="16"/>
              </w:rPr>
            </w:pPr>
            <w:r w:rsidRPr="0081389C">
              <w:rPr>
                <w:sz w:val="16"/>
                <w:szCs w:val="16"/>
              </w:rPr>
              <w:t>R1-2110885</w:t>
            </w:r>
          </w:p>
        </w:tc>
        <w:tc>
          <w:tcPr>
            <w:tcW w:w="401" w:type="pct"/>
            <w:shd w:val="clear" w:color="auto" w:fill="auto"/>
            <w:vAlign w:val="center"/>
          </w:tcPr>
          <w:p w14:paraId="5D8E5067" w14:textId="77777777" w:rsidR="0081389C" w:rsidRPr="0081389C" w:rsidRDefault="0081389C" w:rsidP="0081389C">
            <w:pPr>
              <w:spacing w:after="0"/>
              <w:rPr>
                <w:sz w:val="16"/>
                <w:szCs w:val="16"/>
              </w:rPr>
            </w:pPr>
            <w:r w:rsidRPr="0081389C">
              <w:rPr>
                <w:sz w:val="16"/>
                <w:szCs w:val="16"/>
              </w:rPr>
              <w:t>DDDSU</w:t>
            </w:r>
          </w:p>
        </w:tc>
        <w:tc>
          <w:tcPr>
            <w:tcW w:w="392" w:type="pct"/>
            <w:shd w:val="clear" w:color="auto" w:fill="auto"/>
            <w:vAlign w:val="center"/>
          </w:tcPr>
          <w:p w14:paraId="37AF7967" w14:textId="77777777" w:rsidR="0081389C" w:rsidRPr="0081389C" w:rsidRDefault="0081389C" w:rsidP="0081389C">
            <w:pPr>
              <w:spacing w:after="0"/>
              <w:rPr>
                <w:sz w:val="16"/>
                <w:szCs w:val="16"/>
              </w:rPr>
            </w:pPr>
            <w:r w:rsidRPr="0081389C">
              <w:rPr>
                <w:sz w:val="16"/>
                <w:szCs w:val="16"/>
              </w:rPr>
              <w:t>SU-MIMO</w:t>
            </w:r>
          </w:p>
        </w:tc>
        <w:tc>
          <w:tcPr>
            <w:tcW w:w="683" w:type="pct"/>
            <w:shd w:val="clear" w:color="auto" w:fill="auto"/>
            <w:vAlign w:val="center"/>
          </w:tcPr>
          <w:p w14:paraId="61D1332A" w14:textId="77777777" w:rsidR="0081389C" w:rsidRPr="0081389C" w:rsidRDefault="0081389C" w:rsidP="0081389C">
            <w:pPr>
              <w:spacing w:after="0"/>
              <w:rPr>
                <w:sz w:val="16"/>
                <w:szCs w:val="16"/>
              </w:rPr>
            </w:pPr>
            <w:r w:rsidRPr="0081389C">
              <w:rPr>
                <w:sz w:val="16"/>
                <w:szCs w:val="16"/>
              </w:rPr>
              <w:t>cooperative MIMO/precoding</w:t>
            </w:r>
          </w:p>
        </w:tc>
        <w:tc>
          <w:tcPr>
            <w:tcW w:w="387" w:type="pct"/>
            <w:shd w:val="clear" w:color="auto" w:fill="auto"/>
            <w:vAlign w:val="center"/>
          </w:tcPr>
          <w:p w14:paraId="31A4CECA" w14:textId="77777777" w:rsidR="0081389C" w:rsidRPr="0081389C" w:rsidRDefault="0081389C" w:rsidP="0081389C">
            <w:pPr>
              <w:spacing w:after="0"/>
              <w:rPr>
                <w:sz w:val="16"/>
                <w:szCs w:val="16"/>
              </w:rPr>
            </w:pPr>
            <w:r w:rsidRPr="0081389C">
              <w:rPr>
                <w:sz w:val="16"/>
                <w:szCs w:val="16"/>
              </w:rPr>
              <w:t>random</w:t>
            </w:r>
          </w:p>
        </w:tc>
        <w:tc>
          <w:tcPr>
            <w:tcW w:w="325" w:type="pct"/>
            <w:shd w:val="clear" w:color="auto" w:fill="auto"/>
            <w:vAlign w:val="center"/>
          </w:tcPr>
          <w:p w14:paraId="1A9DF0E1" w14:textId="77777777" w:rsidR="0081389C" w:rsidRPr="0081389C" w:rsidRDefault="0081389C" w:rsidP="0081389C">
            <w:pPr>
              <w:spacing w:after="0"/>
              <w:rPr>
                <w:sz w:val="16"/>
                <w:szCs w:val="16"/>
              </w:rPr>
            </w:pPr>
            <w:r w:rsidRPr="0081389C">
              <w:rPr>
                <w:sz w:val="16"/>
                <w:szCs w:val="16"/>
              </w:rPr>
              <w:t>10</w:t>
            </w:r>
          </w:p>
        </w:tc>
        <w:tc>
          <w:tcPr>
            <w:tcW w:w="395" w:type="pct"/>
            <w:shd w:val="clear" w:color="auto" w:fill="auto"/>
            <w:vAlign w:val="center"/>
          </w:tcPr>
          <w:p w14:paraId="382EA4E1" w14:textId="77777777" w:rsidR="0081389C" w:rsidRPr="0081389C" w:rsidRDefault="0081389C" w:rsidP="0081389C">
            <w:pPr>
              <w:spacing w:after="0"/>
              <w:rPr>
                <w:sz w:val="16"/>
                <w:szCs w:val="16"/>
              </w:rPr>
            </w:pPr>
            <w:r w:rsidRPr="0081389C">
              <w:rPr>
                <w:sz w:val="16"/>
                <w:szCs w:val="16"/>
              </w:rPr>
              <w:t>8.8</w:t>
            </w:r>
          </w:p>
        </w:tc>
        <w:tc>
          <w:tcPr>
            <w:tcW w:w="449" w:type="pct"/>
            <w:shd w:val="clear" w:color="auto" w:fill="auto"/>
            <w:vAlign w:val="center"/>
          </w:tcPr>
          <w:p w14:paraId="70782DF7" w14:textId="77777777" w:rsidR="0081389C" w:rsidRPr="0081389C" w:rsidRDefault="0081389C" w:rsidP="0081389C">
            <w:pPr>
              <w:spacing w:after="0"/>
              <w:rPr>
                <w:sz w:val="16"/>
                <w:szCs w:val="16"/>
              </w:rPr>
            </w:pPr>
            <w:r w:rsidRPr="0081389C">
              <w:rPr>
                <w:sz w:val="16"/>
                <w:szCs w:val="16"/>
              </w:rPr>
              <w:t>8</w:t>
            </w:r>
          </w:p>
        </w:tc>
        <w:tc>
          <w:tcPr>
            <w:tcW w:w="427" w:type="pct"/>
            <w:shd w:val="clear" w:color="auto" w:fill="auto"/>
            <w:vAlign w:val="center"/>
          </w:tcPr>
          <w:p w14:paraId="4D8861F4" w14:textId="77777777" w:rsidR="0081389C" w:rsidRPr="0081389C" w:rsidRDefault="0081389C" w:rsidP="0081389C">
            <w:pPr>
              <w:spacing w:after="0"/>
              <w:rPr>
                <w:sz w:val="16"/>
                <w:szCs w:val="16"/>
              </w:rPr>
            </w:pPr>
            <w:r w:rsidRPr="0081389C">
              <w:rPr>
                <w:sz w:val="16"/>
                <w:szCs w:val="16"/>
              </w:rPr>
              <w:t>92%</w:t>
            </w:r>
          </w:p>
        </w:tc>
        <w:tc>
          <w:tcPr>
            <w:tcW w:w="424" w:type="pct"/>
            <w:shd w:val="clear" w:color="auto" w:fill="auto"/>
            <w:noWrap/>
            <w:vAlign w:val="center"/>
          </w:tcPr>
          <w:p w14:paraId="0422A5FC"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3E8E37B" w14:textId="77777777" w:rsidTr="0081389C">
        <w:trPr>
          <w:trHeight w:val="283"/>
          <w:jc w:val="center"/>
        </w:trPr>
        <w:tc>
          <w:tcPr>
            <w:tcW w:w="5000" w:type="pct"/>
            <w:gridSpan w:val="11"/>
            <w:shd w:val="clear" w:color="auto" w:fill="auto"/>
            <w:noWrap/>
            <w:vAlign w:val="center"/>
          </w:tcPr>
          <w:p w14:paraId="383E4B49" w14:textId="77777777"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5A471476" w14:textId="12B97672" w:rsidR="0081389C" w:rsidRPr="0081389C" w:rsidRDefault="0081389C" w:rsidP="0081389C">
            <w:pPr>
              <w:spacing w:after="0"/>
              <w:rPr>
                <w:sz w:val="16"/>
                <w:szCs w:val="16"/>
              </w:rPr>
            </w:pPr>
          </w:p>
        </w:tc>
      </w:tr>
    </w:tbl>
    <w:p w14:paraId="486BE61C" w14:textId="67F3FEBD" w:rsidR="0081389C" w:rsidRPr="001926A9" w:rsidRDefault="0081389C" w:rsidP="0081389C">
      <w:pPr>
        <w:pStyle w:val="Caption"/>
        <w:keepNext/>
        <w:rPr>
          <w:iCs w:val="0"/>
          <w:lang w:val="fr-FR"/>
        </w:rPr>
      </w:pPr>
      <w:r w:rsidRPr="001926A9">
        <w:rPr>
          <w:iCs w:val="0"/>
          <w:lang w:val="fr-FR"/>
        </w:rPr>
        <w:t xml:space="preserve">Table </w:t>
      </w:r>
      <w:r>
        <w:rPr>
          <w:i w:val="0"/>
          <w:noProof/>
          <w:lang w:val="fr-FR"/>
        </w:rPr>
        <w:t>26</w:t>
      </w:r>
      <w:r w:rsidRPr="001926A9">
        <w:rPr>
          <w:iCs w:val="0"/>
          <w:lang w:val="fr-FR"/>
        </w:rPr>
        <w:t xml:space="preserve"> FR1, DL, </w:t>
      </w:r>
      <w:proofErr w:type="spellStart"/>
      <w:r w:rsidRPr="001926A9">
        <w:rPr>
          <w:iCs w:val="0"/>
          <w:lang w:val="fr-FR"/>
        </w:rPr>
        <w:t>U</w:t>
      </w:r>
      <w:r w:rsidRPr="001926A9">
        <w:rPr>
          <w:rFonts w:eastAsiaTheme="minorEastAsia"/>
          <w:iCs w:val="0"/>
          <w:lang w:val="fr-FR" w:eastAsia="zh-CN"/>
        </w:rPr>
        <w:t>ma</w:t>
      </w:r>
      <w:proofErr w:type="spellEnd"/>
      <w:r w:rsidRPr="001926A9">
        <w:rPr>
          <w:iCs w:val="0"/>
          <w:lang w:val="fr-FR"/>
        </w:rPr>
        <w:t>, VR/AR 30M</w:t>
      </w:r>
      <w:r w:rsidRPr="001926A9">
        <w:rPr>
          <w:rFonts w:eastAsiaTheme="minorEastAsia"/>
          <w:iCs w:val="0"/>
          <w:lang w:val="fr-FR" w:eastAsia="zh-CN"/>
        </w:rPr>
        <w:t>bps</w:t>
      </w:r>
      <w:r w:rsidRPr="001926A9">
        <w:rPr>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6FAE41B8" w14:textId="77777777" w:rsidTr="0081389C">
        <w:trPr>
          <w:trHeight w:val="20"/>
          <w:jc w:val="center"/>
        </w:trPr>
        <w:tc>
          <w:tcPr>
            <w:tcW w:w="488" w:type="pct"/>
            <w:shd w:val="clear" w:color="auto" w:fill="E7E6E6" w:themeFill="background2"/>
            <w:vAlign w:val="center"/>
          </w:tcPr>
          <w:p w14:paraId="6E67A6E5" w14:textId="77777777" w:rsidR="0081389C" w:rsidRPr="0081389C" w:rsidRDefault="0081389C" w:rsidP="0081389C">
            <w:pPr>
              <w:spacing w:after="0"/>
              <w:rPr>
                <w:sz w:val="16"/>
                <w:szCs w:val="16"/>
              </w:rPr>
            </w:pPr>
            <w:r w:rsidRPr="0081389C">
              <w:rPr>
                <w:sz w:val="16"/>
                <w:szCs w:val="16"/>
              </w:rPr>
              <w:t>source</w:t>
            </w:r>
          </w:p>
        </w:tc>
        <w:tc>
          <w:tcPr>
            <w:tcW w:w="564" w:type="pct"/>
            <w:shd w:val="clear" w:color="000000" w:fill="E7E6E6"/>
            <w:vAlign w:val="center"/>
          </w:tcPr>
          <w:p w14:paraId="197AA085"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422" w:type="pct"/>
            <w:shd w:val="clear" w:color="000000" w:fill="E7E6E6"/>
            <w:vAlign w:val="center"/>
          </w:tcPr>
          <w:p w14:paraId="106CD594" w14:textId="77777777" w:rsidR="0081389C" w:rsidRPr="0081389C" w:rsidRDefault="0081389C" w:rsidP="0081389C">
            <w:pPr>
              <w:spacing w:after="0"/>
              <w:rPr>
                <w:sz w:val="16"/>
                <w:szCs w:val="16"/>
              </w:rPr>
            </w:pPr>
            <w:r w:rsidRPr="0081389C">
              <w:rPr>
                <w:sz w:val="16"/>
                <w:szCs w:val="16"/>
              </w:rPr>
              <w:t>TDD format</w:t>
            </w:r>
          </w:p>
        </w:tc>
        <w:tc>
          <w:tcPr>
            <w:tcW w:w="495" w:type="pct"/>
            <w:shd w:val="clear" w:color="000000" w:fill="E7E6E6"/>
            <w:vAlign w:val="center"/>
          </w:tcPr>
          <w:p w14:paraId="3A4A3847" w14:textId="77777777" w:rsidR="0081389C" w:rsidRPr="0081389C" w:rsidRDefault="0081389C" w:rsidP="0081389C">
            <w:pPr>
              <w:spacing w:after="0"/>
              <w:rPr>
                <w:sz w:val="16"/>
                <w:szCs w:val="16"/>
              </w:rPr>
            </w:pPr>
            <w:r w:rsidRPr="0081389C">
              <w:rPr>
                <w:sz w:val="16"/>
                <w:szCs w:val="16"/>
              </w:rPr>
              <w:t>SU/MU-MIMO</w:t>
            </w:r>
          </w:p>
        </w:tc>
        <w:tc>
          <w:tcPr>
            <w:tcW w:w="495" w:type="pct"/>
            <w:shd w:val="clear" w:color="000000" w:fill="E7E6E6"/>
            <w:vAlign w:val="center"/>
          </w:tcPr>
          <w:p w14:paraId="4C5DC765" w14:textId="77777777" w:rsidR="0081389C" w:rsidRPr="0081389C" w:rsidRDefault="0081389C" w:rsidP="0081389C">
            <w:pPr>
              <w:spacing w:after="0"/>
              <w:rPr>
                <w:sz w:val="16"/>
                <w:szCs w:val="16"/>
              </w:rPr>
            </w:pPr>
            <w:r w:rsidRPr="0081389C">
              <w:rPr>
                <w:sz w:val="16"/>
                <w:szCs w:val="16"/>
              </w:rPr>
              <w:t>Transmission scheme</w:t>
            </w:r>
          </w:p>
        </w:tc>
        <w:tc>
          <w:tcPr>
            <w:tcW w:w="422" w:type="pct"/>
            <w:shd w:val="clear" w:color="000000" w:fill="E7E6E6"/>
            <w:vAlign w:val="center"/>
          </w:tcPr>
          <w:p w14:paraId="44B75218" w14:textId="77777777" w:rsidR="0081389C" w:rsidRPr="0081389C" w:rsidRDefault="0081389C" w:rsidP="0081389C">
            <w:pPr>
              <w:spacing w:after="0"/>
              <w:rPr>
                <w:sz w:val="16"/>
                <w:szCs w:val="16"/>
              </w:rPr>
            </w:pPr>
            <w:r w:rsidRPr="0081389C">
              <w:rPr>
                <w:sz w:val="16"/>
                <w:szCs w:val="16"/>
              </w:rPr>
              <w:t>Traffic arrival offset among different UEs</w:t>
            </w:r>
          </w:p>
        </w:tc>
        <w:tc>
          <w:tcPr>
            <w:tcW w:w="354" w:type="pct"/>
            <w:shd w:val="clear" w:color="000000" w:fill="E7E6E6"/>
            <w:vAlign w:val="center"/>
          </w:tcPr>
          <w:p w14:paraId="47D54BD8"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5CCB713D" w14:textId="77777777" w:rsidR="0081389C" w:rsidRPr="0081389C" w:rsidRDefault="0081389C" w:rsidP="0081389C">
            <w:pPr>
              <w:spacing w:after="0"/>
              <w:rPr>
                <w:sz w:val="16"/>
                <w:szCs w:val="16"/>
              </w:rPr>
            </w:pPr>
          </w:p>
        </w:tc>
        <w:tc>
          <w:tcPr>
            <w:tcW w:w="422" w:type="pct"/>
            <w:shd w:val="clear" w:color="000000" w:fill="E7E6E6"/>
            <w:vAlign w:val="center"/>
          </w:tcPr>
          <w:p w14:paraId="03C40DDA" w14:textId="77777777" w:rsidR="0081389C" w:rsidRPr="0081389C" w:rsidRDefault="0081389C" w:rsidP="0081389C">
            <w:pPr>
              <w:spacing w:after="0"/>
              <w:rPr>
                <w:sz w:val="16"/>
                <w:szCs w:val="16"/>
              </w:rPr>
            </w:pPr>
            <w:r w:rsidRPr="0081389C">
              <w:rPr>
                <w:sz w:val="16"/>
                <w:szCs w:val="16"/>
              </w:rPr>
              <w:t>Capacity</w:t>
            </w:r>
          </w:p>
        </w:tc>
        <w:tc>
          <w:tcPr>
            <w:tcW w:w="454" w:type="pct"/>
            <w:shd w:val="clear" w:color="000000" w:fill="E7E6E6"/>
            <w:vAlign w:val="center"/>
          </w:tcPr>
          <w:p w14:paraId="13540BC3" w14:textId="77777777" w:rsidR="0081389C" w:rsidRPr="0081389C" w:rsidRDefault="0081389C" w:rsidP="0081389C">
            <w:pPr>
              <w:spacing w:after="0"/>
              <w:rPr>
                <w:sz w:val="16"/>
                <w:szCs w:val="16"/>
              </w:rPr>
            </w:pPr>
            <w:r w:rsidRPr="0081389C">
              <w:rPr>
                <w:sz w:val="16"/>
                <w:szCs w:val="16"/>
              </w:rPr>
              <w:t>C1=floor (Capacity)</w:t>
            </w:r>
          </w:p>
        </w:tc>
        <w:tc>
          <w:tcPr>
            <w:tcW w:w="463" w:type="pct"/>
            <w:shd w:val="clear" w:color="000000" w:fill="E7E6E6"/>
            <w:vAlign w:val="center"/>
          </w:tcPr>
          <w:p w14:paraId="1A53E7B9" w14:textId="77777777" w:rsidR="0081389C" w:rsidRPr="0081389C" w:rsidRDefault="0081389C" w:rsidP="0081389C">
            <w:pPr>
              <w:spacing w:after="0"/>
              <w:rPr>
                <w:sz w:val="16"/>
                <w:szCs w:val="16"/>
              </w:rPr>
            </w:pPr>
            <w:r w:rsidRPr="0081389C">
              <w:rPr>
                <w:sz w:val="16"/>
                <w:szCs w:val="16"/>
              </w:rPr>
              <w:t>% of satisfied UEs when #UEs/cell =C1</w:t>
            </w:r>
          </w:p>
        </w:tc>
        <w:tc>
          <w:tcPr>
            <w:tcW w:w="421" w:type="pct"/>
            <w:shd w:val="clear" w:color="000000" w:fill="E7E6E6"/>
            <w:vAlign w:val="center"/>
          </w:tcPr>
          <w:p w14:paraId="1FED5A4F" w14:textId="52D0D1D4" w:rsidR="0081389C" w:rsidRPr="0081389C" w:rsidRDefault="0081389C" w:rsidP="0081389C">
            <w:pPr>
              <w:spacing w:after="0"/>
              <w:rPr>
                <w:sz w:val="16"/>
                <w:szCs w:val="16"/>
              </w:rPr>
            </w:pPr>
            <w:r w:rsidRPr="0081389C">
              <w:rPr>
                <w:sz w:val="16"/>
                <w:szCs w:val="16"/>
              </w:rPr>
              <w:t>Notes</w:t>
            </w:r>
          </w:p>
        </w:tc>
      </w:tr>
      <w:tr w:rsidR="0081389C" w:rsidRPr="0081389C" w14:paraId="10AE4574" w14:textId="77777777" w:rsidTr="0081389C">
        <w:trPr>
          <w:trHeight w:val="283"/>
          <w:jc w:val="center"/>
        </w:trPr>
        <w:tc>
          <w:tcPr>
            <w:tcW w:w="488" w:type="pct"/>
            <w:shd w:val="clear" w:color="auto" w:fill="auto"/>
            <w:noWrap/>
            <w:vAlign w:val="center"/>
          </w:tcPr>
          <w:p w14:paraId="0C1CD9B1"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49D8045C"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7F2C2BF0" w14:textId="77777777" w:rsidR="0081389C" w:rsidRPr="0081389C" w:rsidRDefault="0081389C" w:rsidP="0081389C">
            <w:pPr>
              <w:spacing w:after="0"/>
              <w:rPr>
                <w:sz w:val="16"/>
                <w:szCs w:val="16"/>
              </w:rPr>
            </w:pPr>
            <w:r w:rsidRPr="0081389C">
              <w:rPr>
                <w:sz w:val="16"/>
                <w:szCs w:val="16"/>
              </w:rPr>
              <w:t>DDDUU</w:t>
            </w:r>
          </w:p>
        </w:tc>
        <w:tc>
          <w:tcPr>
            <w:tcW w:w="495" w:type="pct"/>
            <w:shd w:val="clear" w:color="auto" w:fill="auto"/>
            <w:vAlign w:val="center"/>
          </w:tcPr>
          <w:p w14:paraId="5C9E9351"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4A867174"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422" w:type="pct"/>
            <w:shd w:val="clear" w:color="auto" w:fill="auto"/>
            <w:vAlign w:val="center"/>
          </w:tcPr>
          <w:p w14:paraId="22BB3F9E"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04844706"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61A5749D" w14:textId="77777777" w:rsidR="0081389C" w:rsidRPr="0081389C" w:rsidRDefault="0081389C" w:rsidP="0081389C">
            <w:pPr>
              <w:spacing w:after="0"/>
              <w:rPr>
                <w:sz w:val="16"/>
                <w:szCs w:val="16"/>
              </w:rPr>
            </w:pPr>
            <w:r w:rsidRPr="0081389C">
              <w:rPr>
                <w:sz w:val="16"/>
                <w:szCs w:val="16"/>
              </w:rPr>
              <w:t>6.3</w:t>
            </w:r>
          </w:p>
        </w:tc>
        <w:tc>
          <w:tcPr>
            <w:tcW w:w="454" w:type="pct"/>
            <w:shd w:val="clear" w:color="auto" w:fill="auto"/>
            <w:vAlign w:val="center"/>
          </w:tcPr>
          <w:p w14:paraId="23779729" w14:textId="77777777" w:rsidR="0081389C" w:rsidRPr="0081389C" w:rsidRDefault="0081389C" w:rsidP="0081389C">
            <w:pPr>
              <w:spacing w:after="0"/>
              <w:rPr>
                <w:sz w:val="16"/>
                <w:szCs w:val="16"/>
              </w:rPr>
            </w:pPr>
            <w:r w:rsidRPr="0081389C">
              <w:rPr>
                <w:sz w:val="16"/>
                <w:szCs w:val="16"/>
              </w:rPr>
              <w:t>6</w:t>
            </w:r>
          </w:p>
        </w:tc>
        <w:tc>
          <w:tcPr>
            <w:tcW w:w="463" w:type="pct"/>
            <w:shd w:val="clear" w:color="auto" w:fill="auto"/>
            <w:vAlign w:val="center"/>
          </w:tcPr>
          <w:p w14:paraId="3DEEB77E" w14:textId="77777777" w:rsidR="0081389C" w:rsidRPr="0081389C" w:rsidRDefault="0081389C" w:rsidP="0081389C">
            <w:pPr>
              <w:spacing w:after="0"/>
              <w:rPr>
                <w:sz w:val="16"/>
                <w:szCs w:val="16"/>
              </w:rPr>
            </w:pPr>
            <w:r w:rsidRPr="0081389C">
              <w:rPr>
                <w:sz w:val="16"/>
                <w:szCs w:val="16"/>
              </w:rPr>
              <w:t>91%</w:t>
            </w:r>
          </w:p>
        </w:tc>
        <w:tc>
          <w:tcPr>
            <w:tcW w:w="421" w:type="pct"/>
            <w:shd w:val="clear" w:color="auto" w:fill="auto"/>
            <w:noWrap/>
            <w:vAlign w:val="center"/>
          </w:tcPr>
          <w:p w14:paraId="0A022E13" w14:textId="300E8C75" w:rsidR="0081389C" w:rsidRPr="0081389C" w:rsidRDefault="0081389C" w:rsidP="001926A9">
            <w:pPr>
              <w:spacing w:after="0"/>
              <w:rPr>
                <w:sz w:val="16"/>
                <w:szCs w:val="16"/>
              </w:rPr>
            </w:pPr>
            <w:r w:rsidRPr="0081389C">
              <w:rPr>
                <w:sz w:val="16"/>
                <w:szCs w:val="16"/>
              </w:rPr>
              <w:t>Note 1</w:t>
            </w:r>
          </w:p>
        </w:tc>
      </w:tr>
      <w:tr w:rsidR="0081389C" w:rsidRPr="0081389C" w14:paraId="1278206B" w14:textId="77777777" w:rsidTr="0081389C">
        <w:trPr>
          <w:trHeight w:val="283"/>
          <w:jc w:val="center"/>
        </w:trPr>
        <w:tc>
          <w:tcPr>
            <w:tcW w:w="488" w:type="pct"/>
            <w:shd w:val="clear" w:color="auto" w:fill="auto"/>
            <w:noWrap/>
            <w:vAlign w:val="center"/>
          </w:tcPr>
          <w:p w14:paraId="08AB2F9D"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2A4E3D8E"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169C27D0" w14:textId="77777777" w:rsidR="0081389C" w:rsidRPr="0081389C" w:rsidRDefault="0081389C" w:rsidP="0081389C">
            <w:pPr>
              <w:spacing w:after="0"/>
              <w:rPr>
                <w:sz w:val="16"/>
                <w:szCs w:val="16"/>
              </w:rPr>
            </w:pPr>
            <w:r w:rsidRPr="0081389C">
              <w:rPr>
                <w:sz w:val="16"/>
                <w:szCs w:val="16"/>
              </w:rPr>
              <w:t>DDDUU</w:t>
            </w:r>
          </w:p>
        </w:tc>
        <w:tc>
          <w:tcPr>
            <w:tcW w:w="495" w:type="pct"/>
            <w:shd w:val="clear" w:color="auto" w:fill="auto"/>
            <w:vAlign w:val="center"/>
          </w:tcPr>
          <w:p w14:paraId="7FB00504"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1EBD5BF9" w14:textId="77777777" w:rsidR="0081389C" w:rsidRPr="0081389C" w:rsidRDefault="0081389C" w:rsidP="0081389C">
            <w:pPr>
              <w:spacing w:after="0"/>
              <w:rPr>
                <w:sz w:val="16"/>
                <w:szCs w:val="16"/>
              </w:rPr>
            </w:pPr>
            <w:r w:rsidRPr="0081389C">
              <w:rPr>
                <w:sz w:val="16"/>
                <w:szCs w:val="16"/>
              </w:rPr>
              <w:t>cooperative MIMO/precoding</w:t>
            </w:r>
          </w:p>
        </w:tc>
        <w:tc>
          <w:tcPr>
            <w:tcW w:w="422" w:type="pct"/>
            <w:shd w:val="clear" w:color="auto" w:fill="auto"/>
            <w:vAlign w:val="center"/>
          </w:tcPr>
          <w:p w14:paraId="617E1A20"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3DBD2015"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1B849308" w14:textId="77777777" w:rsidR="0081389C" w:rsidRPr="0081389C" w:rsidRDefault="0081389C" w:rsidP="0081389C">
            <w:pPr>
              <w:spacing w:after="0"/>
              <w:rPr>
                <w:sz w:val="16"/>
                <w:szCs w:val="16"/>
              </w:rPr>
            </w:pPr>
            <w:r w:rsidRPr="0081389C">
              <w:rPr>
                <w:sz w:val="16"/>
                <w:szCs w:val="16"/>
              </w:rPr>
              <w:t>9.5</w:t>
            </w:r>
          </w:p>
        </w:tc>
        <w:tc>
          <w:tcPr>
            <w:tcW w:w="454" w:type="pct"/>
            <w:shd w:val="clear" w:color="auto" w:fill="auto"/>
            <w:vAlign w:val="center"/>
          </w:tcPr>
          <w:p w14:paraId="480965BC" w14:textId="77777777" w:rsidR="0081389C" w:rsidRPr="0081389C" w:rsidRDefault="0081389C" w:rsidP="0081389C">
            <w:pPr>
              <w:spacing w:after="0"/>
              <w:rPr>
                <w:sz w:val="16"/>
                <w:szCs w:val="16"/>
              </w:rPr>
            </w:pPr>
            <w:r w:rsidRPr="0081389C">
              <w:rPr>
                <w:sz w:val="16"/>
                <w:szCs w:val="16"/>
              </w:rPr>
              <w:t>9</w:t>
            </w:r>
          </w:p>
        </w:tc>
        <w:tc>
          <w:tcPr>
            <w:tcW w:w="463" w:type="pct"/>
            <w:shd w:val="clear" w:color="auto" w:fill="auto"/>
            <w:vAlign w:val="center"/>
          </w:tcPr>
          <w:p w14:paraId="2B90B03E" w14:textId="77777777" w:rsidR="0081389C" w:rsidRPr="0081389C" w:rsidRDefault="0081389C" w:rsidP="0081389C">
            <w:pPr>
              <w:spacing w:after="0"/>
              <w:rPr>
                <w:sz w:val="16"/>
                <w:szCs w:val="16"/>
              </w:rPr>
            </w:pPr>
            <w:r w:rsidRPr="0081389C">
              <w:rPr>
                <w:sz w:val="16"/>
                <w:szCs w:val="16"/>
              </w:rPr>
              <w:t>92%</w:t>
            </w:r>
          </w:p>
        </w:tc>
        <w:tc>
          <w:tcPr>
            <w:tcW w:w="421" w:type="pct"/>
            <w:shd w:val="clear" w:color="auto" w:fill="auto"/>
            <w:noWrap/>
            <w:vAlign w:val="center"/>
          </w:tcPr>
          <w:p w14:paraId="68C61748" w14:textId="392F2132" w:rsidR="0081389C" w:rsidRPr="0081389C" w:rsidRDefault="0081389C" w:rsidP="001926A9">
            <w:pPr>
              <w:spacing w:after="0"/>
              <w:rPr>
                <w:sz w:val="16"/>
                <w:szCs w:val="16"/>
              </w:rPr>
            </w:pPr>
            <w:r w:rsidRPr="0081389C">
              <w:rPr>
                <w:sz w:val="16"/>
                <w:szCs w:val="16"/>
              </w:rPr>
              <w:t>Note 1</w:t>
            </w:r>
          </w:p>
        </w:tc>
      </w:tr>
      <w:tr w:rsidR="0081389C" w:rsidRPr="0081389C" w14:paraId="22EF08CF" w14:textId="77777777" w:rsidTr="0081389C">
        <w:trPr>
          <w:trHeight w:val="283"/>
          <w:jc w:val="center"/>
        </w:trPr>
        <w:tc>
          <w:tcPr>
            <w:tcW w:w="488" w:type="pct"/>
            <w:shd w:val="clear" w:color="auto" w:fill="auto"/>
            <w:noWrap/>
            <w:vAlign w:val="center"/>
          </w:tcPr>
          <w:p w14:paraId="258054A2"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473B8153"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50DD2904" w14:textId="77777777" w:rsidR="0081389C" w:rsidRPr="0081389C" w:rsidRDefault="0081389C" w:rsidP="0081389C">
            <w:pPr>
              <w:spacing w:after="0"/>
              <w:rPr>
                <w:sz w:val="16"/>
                <w:szCs w:val="16"/>
              </w:rPr>
            </w:pPr>
            <w:r w:rsidRPr="0081389C">
              <w:rPr>
                <w:sz w:val="16"/>
                <w:szCs w:val="16"/>
              </w:rPr>
              <w:t>DDDSU</w:t>
            </w:r>
          </w:p>
        </w:tc>
        <w:tc>
          <w:tcPr>
            <w:tcW w:w="495" w:type="pct"/>
            <w:shd w:val="clear" w:color="auto" w:fill="auto"/>
            <w:vAlign w:val="center"/>
          </w:tcPr>
          <w:p w14:paraId="4F7B4C74"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4830DB5A"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422" w:type="pct"/>
            <w:shd w:val="clear" w:color="auto" w:fill="auto"/>
            <w:vAlign w:val="center"/>
          </w:tcPr>
          <w:p w14:paraId="155BE40A"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01480D08"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4428A4A1" w14:textId="77777777" w:rsidR="0081389C" w:rsidRPr="0081389C" w:rsidRDefault="0081389C" w:rsidP="0081389C">
            <w:pPr>
              <w:spacing w:after="0"/>
              <w:rPr>
                <w:sz w:val="16"/>
                <w:szCs w:val="16"/>
              </w:rPr>
            </w:pPr>
            <w:r w:rsidRPr="0081389C">
              <w:rPr>
                <w:sz w:val="16"/>
                <w:szCs w:val="16"/>
              </w:rPr>
              <w:t>7.7</w:t>
            </w:r>
          </w:p>
        </w:tc>
        <w:tc>
          <w:tcPr>
            <w:tcW w:w="454" w:type="pct"/>
            <w:shd w:val="clear" w:color="auto" w:fill="auto"/>
            <w:vAlign w:val="center"/>
          </w:tcPr>
          <w:p w14:paraId="66407B38" w14:textId="77777777" w:rsidR="0081389C" w:rsidRPr="0081389C" w:rsidRDefault="0081389C" w:rsidP="0081389C">
            <w:pPr>
              <w:spacing w:after="0"/>
              <w:rPr>
                <w:sz w:val="16"/>
                <w:szCs w:val="16"/>
              </w:rPr>
            </w:pPr>
            <w:r w:rsidRPr="0081389C">
              <w:rPr>
                <w:sz w:val="16"/>
                <w:szCs w:val="16"/>
              </w:rPr>
              <w:t>7</w:t>
            </w:r>
          </w:p>
        </w:tc>
        <w:tc>
          <w:tcPr>
            <w:tcW w:w="463" w:type="pct"/>
            <w:shd w:val="clear" w:color="auto" w:fill="auto"/>
            <w:vAlign w:val="center"/>
          </w:tcPr>
          <w:p w14:paraId="52C40AA1" w14:textId="77777777" w:rsidR="0081389C" w:rsidRPr="0081389C" w:rsidRDefault="0081389C" w:rsidP="0081389C">
            <w:pPr>
              <w:spacing w:after="0"/>
              <w:rPr>
                <w:sz w:val="16"/>
                <w:szCs w:val="16"/>
              </w:rPr>
            </w:pPr>
            <w:r w:rsidRPr="0081389C">
              <w:rPr>
                <w:sz w:val="16"/>
                <w:szCs w:val="16"/>
              </w:rPr>
              <w:t>94%</w:t>
            </w:r>
          </w:p>
        </w:tc>
        <w:tc>
          <w:tcPr>
            <w:tcW w:w="421" w:type="pct"/>
            <w:shd w:val="clear" w:color="auto" w:fill="auto"/>
            <w:noWrap/>
            <w:vAlign w:val="center"/>
          </w:tcPr>
          <w:p w14:paraId="45D8A2EC" w14:textId="601959F2" w:rsidR="0081389C" w:rsidRPr="0081389C" w:rsidRDefault="0081389C" w:rsidP="001926A9">
            <w:pPr>
              <w:spacing w:after="0"/>
              <w:rPr>
                <w:sz w:val="16"/>
                <w:szCs w:val="16"/>
              </w:rPr>
            </w:pPr>
            <w:r w:rsidRPr="0081389C">
              <w:rPr>
                <w:sz w:val="16"/>
                <w:szCs w:val="16"/>
              </w:rPr>
              <w:t>Note 1</w:t>
            </w:r>
          </w:p>
        </w:tc>
      </w:tr>
      <w:tr w:rsidR="0081389C" w:rsidRPr="0081389C" w14:paraId="69F89C49" w14:textId="77777777" w:rsidTr="0081389C">
        <w:trPr>
          <w:trHeight w:val="283"/>
          <w:jc w:val="center"/>
        </w:trPr>
        <w:tc>
          <w:tcPr>
            <w:tcW w:w="488" w:type="pct"/>
            <w:shd w:val="clear" w:color="auto" w:fill="auto"/>
            <w:noWrap/>
            <w:vAlign w:val="center"/>
          </w:tcPr>
          <w:p w14:paraId="4731B535" w14:textId="77777777" w:rsidR="0081389C" w:rsidRPr="0081389C" w:rsidRDefault="0081389C" w:rsidP="0081389C">
            <w:pPr>
              <w:spacing w:after="0"/>
              <w:rPr>
                <w:sz w:val="16"/>
                <w:szCs w:val="16"/>
              </w:rPr>
            </w:pPr>
            <w:r w:rsidRPr="0081389C">
              <w:rPr>
                <w:sz w:val="16"/>
                <w:szCs w:val="16"/>
              </w:rPr>
              <w:t>Source 2, FUTUREWEI</w:t>
            </w:r>
          </w:p>
        </w:tc>
        <w:tc>
          <w:tcPr>
            <w:tcW w:w="564" w:type="pct"/>
            <w:shd w:val="clear" w:color="auto" w:fill="auto"/>
            <w:noWrap/>
            <w:vAlign w:val="center"/>
          </w:tcPr>
          <w:p w14:paraId="59017B15" w14:textId="77777777" w:rsidR="0081389C" w:rsidRPr="0081389C" w:rsidRDefault="0081389C" w:rsidP="0081389C">
            <w:pPr>
              <w:spacing w:after="0"/>
              <w:rPr>
                <w:sz w:val="16"/>
                <w:szCs w:val="16"/>
              </w:rPr>
            </w:pPr>
            <w:r w:rsidRPr="0081389C">
              <w:rPr>
                <w:sz w:val="16"/>
                <w:szCs w:val="16"/>
              </w:rPr>
              <w:t>R1-2110885</w:t>
            </w:r>
          </w:p>
        </w:tc>
        <w:tc>
          <w:tcPr>
            <w:tcW w:w="422" w:type="pct"/>
            <w:shd w:val="clear" w:color="auto" w:fill="auto"/>
            <w:vAlign w:val="center"/>
          </w:tcPr>
          <w:p w14:paraId="28DBC3C0" w14:textId="77777777" w:rsidR="0081389C" w:rsidRPr="0081389C" w:rsidRDefault="0081389C" w:rsidP="0081389C">
            <w:pPr>
              <w:spacing w:after="0"/>
              <w:rPr>
                <w:sz w:val="16"/>
                <w:szCs w:val="16"/>
              </w:rPr>
            </w:pPr>
            <w:r w:rsidRPr="0081389C">
              <w:rPr>
                <w:sz w:val="16"/>
                <w:szCs w:val="16"/>
              </w:rPr>
              <w:t>DDDSU</w:t>
            </w:r>
          </w:p>
        </w:tc>
        <w:tc>
          <w:tcPr>
            <w:tcW w:w="495" w:type="pct"/>
            <w:shd w:val="clear" w:color="auto" w:fill="auto"/>
            <w:vAlign w:val="center"/>
          </w:tcPr>
          <w:p w14:paraId="11F15E8A" w14:textId="77777777" w:rsidR="0081389C" w:rsidRPr="0081389C" w:rsidRDefault="0081389C" w:rsidP="0081389C">
            <w:pPr>
              <w:spacing w:after="0"/>
              <w:rPr>
                <w:sz w:val="16"/>
                <w:szCs w:val="16"/>
              </w:rPr>
            </w:pPr>
            <w:r w:rsidRPr="0081389C">
              <w:rPr>
                <w:sz w:val="16"/>
                <w:szCs w:val="16"/>
              </w:rPr>
              <w:t>MU-MIMO</w:t>
            </w:r>
          </w:p>
        </w:tc>
        <w:tc>
          <w:tcPr>
            <w:tcW w:w="495" w:type="pct"/>
            <w:shd w:val="clear" w:color="auto" w:fill="auto"/>
            <w:vAlign w:val="center"/>
          </w:tcPr>
          <w:p w14:paraId="73C49A0A" w14:textId="77777777" w:rsidR="0081389C" w:rsidRPr="0081389C" w:rsidRDefault="0081389C" w:rsidP="0081389C">
            <w:pPr>
              <w:spacing w:after="0"/>
              <w:rPr>
                <w:sz w:val="16"/>
                <w:szCs w:val="16"/>
              </w:rPr>
            </w:pPr>
            <w:r w:rsidRPr="0081389C">
              <w:rPr>
                <w:sz w:val="16"/>
                <w:szCs w:val="16"/>
              </w:rPr>
              <w:t>cooperative MIMO/precoding</w:t>
            </w:r>
          </w:p>
        </w:tc>
        <w:tc>
          <w:tcPr>
            <w:tcW w:w="422" w:type="pct"/>
            <w:shd w:val="clear" w:color="auto" w:fill="auto"/>
            <w:vAlign w:val="center"/>
          </w:tcPr>
          <w:p w14:paraId="58565D87" w14:textId="77777777" w:rsidR="0081389C" w:rsidRPr="0081389C" w:rsidRDefault="0081389C" w:rsidP="0081389C">
            <w:pPr>
              <w:spacing w:after="0"/>
              <w:rPr>
                <w:sz w:val="16"/>
                <w:szCs w:val="16"/>
              </w:rPr>
            </w:pPr>
            <w:r w:rsidRPr="0081389C">
              <w:rPr>
                <w:sz w:val="16"/>
                <w:szCs w:val="16"/>
              </w:rPr>
              <w:t>random</w:t>
            </w:r>
          </w:p>
        </w:tc>
        <w:tc>
          <w:tcPr>
            <w:tcW w:w="354" w:type="pct"/>
            <w:shd w:val="clear" w:color="auto" w:fill="auto"/>
            <w:vAlign w:val="center"/>
          </w:tcPr>
          <w:p w14:paraId="044EF377" w14:textId="77777777" w:rsidR="0081389C" w:rsidRPr="0081389C" w:rsidRDefault="0081389C" w:rsidP="0081389C">
            <w:pPr>
              <w:spacing w:after="0"/>
              <w:rPr>
                <w:sz w:val="16"/>
                <w:szCs w:val="16"/>
              </w:rPr>
            </w:pPr>
            <w:r w:rsidRPr="0081389C">
              <w:rPr>
                <w:sz w:val="16"/>
                <w:szCs w:val="16"/>
              </w:rPr>
              <w:t>10</w:t>
            </w:r>
          </w:p>
        </w:tc>
        <w:tc>
          <w:tcPr>
            <w:tcW w:w="422" w:type="pct"/>
            <w:shd w:val="clear" w:color="auto" w:fill="auto"/>
            <w:vAlign w:val="center"/>
          </w:tcPr>
          <w:p w14:paraId="63DED387" w14:textId="77777777" w:rsidR="0081389C" w:rsidRPr="0081389C" w:rsidRDefault="0081389C" w:rsidP="0081389C">
            <w:pPr>
              <w:spacing w:after="0"/>
              <w:rPr>
                <w:sz w:val="16"/>
                <w:szCs w:val="16"/>
              </w:rPr>
            </w:pPr>
            <w:r w:rsidRPr="0081389C">
              <w:rPr>
                <w:sz w:val="16"/>
                <w:szCs w:val="16"/>
              </w:rPr>
              <w:t>11.6</w:t>
            </w:r>
          </w:p>
        </w:tc>
        <w:tc>
          <w:tcPr>
            <w:tcW w:w="454" w:type="pct"/>
            <w:shd w:val="clear" w:color="auto" w:fill="auto"/>
            <w:vAlign w:val="center"/>
          </w:tcPr>
          <w:p w14:paraId="7665BDD4" w14:textId="77777777" w:rsidR="0081389C" w:rsidRPr="0081389C" w:rsidRDefault="0081389C" w:rsidP="0081389C">
            <w:pPr>
              <w:spacing w:after="0"/>
              <w:rPr>
                <w:sz w:val="16"/>
                <w:szCs w:val="16"/>
              </w:rPr>
            </w:pPr>
            <w:r w:rsidRPr="0081389C">
              <w:rPr>
                <w:sz w:val="16"/>
                <w:szCs w:val="16"/>
              </w:rPr>
              <w:t>11</w:t>
            </w:r>
          </w:p>
        </w:tc>
        <w:tc>
          <w:tcPr>
            <w:tcW w:w="463" w:type="pct"/>
            <w:shd w:val="clear" w:color="auto" w:fill="auto"/>
            <w:vAlign w:val="center"/>
          </w:tcPr>
          <w:p w14:paraId="38305B69" w14:textId="77777777" w:rsidR="0081389C" w:rsidRPr="0081389C" w:rsidRDefault="0081389C" w:rsidP="0081389C">
            <w:pPr>
              <w:spacing w:after="0"/>
              <w:rPr>
                <w:sz w:val="16"/>
                <w:szCs w:val="16"/>
              </w:rPr>
            </w:pPr>
            <w:r w:rsidRPr="0081389C">
              <w:rPr>
                <w:sz w:val="16"/>
                <w:szCs w:val="16"/>
              </w:rPr>
              <w:t>92%</w:t>
            </w:r>
          </w:p>
        </w:tc>
        <w:tc>
          <w:tcPr>
            <w:tcW w:w="421" w:type="pct"/>
            <w:shd w:val="clear" w:color="auto" w:fill="auto"/>
            <w:noWrap/>
            <w:vAlign w:val="center"/>
          </w:tcPr>
          <w:p w14:paraId="322FAC7A" w14:textId="479C9080" w:rsidR="0081389C" w:rsidRPr="0081389C" w:rsidRDefault="0081389C" w:rsidP="001926A9">
            <w:pPr>
              <w:spacing w:after="0"/>
              <w:rPr>
                <w:sz w:val="16"/>
                <w:szCs w:val="16"/>
              </w:rPr>
            </w:pPr>
            <w:r w:rsidRPr="0081389C">
              <w:rPr>
                <w:sz w:val="16"/>
                <w:szCs w:val="16"/>
              </w:rPr>
              <w:t>Note 1</w:t>
            </w:r>
          </w:p>
        </w:tc>
      </w:tr>
      <w:tr w:rsidR="0081389C" w:rsidRPr="0081389C" w14:paraId="1DA0F1DD" w14:textId="77777777" w:rsidTr="0081389C">
        <w:trPr>
          <w:trHeight w:val="283"/>
          <w:jc w:val="center"/>
        </w:trPr>
        <w:tc>
          <w:tcPr>
            <w:tcW w:w="5000" w:type="pct"/>
            <w:gridSpan w:val="11"/>
            <w:shd w:val="clear" w:color="auto" w:fill="auto"/>
            <w:noWrap/>
            <w:vAlign w:val="center"/>
          </w:tcPr>
          <w:p w14:paraId="2FF30D03" w14:textId="77777777"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33173D8C" w14:textId="0FBA2B96" w:rsidR="0081389C" w:rsidRPr="0081389C" w:rsidRDefault="0081389C" w:rsidP="0081389C">
            <w:pPr>
              <w:spacing w:after="0"/>
              <w:rPr>
                <w:sz w:val="16"/>
                <w:szCs w:val="16"/>
              </w:rPr>
            </w:pPr>
          </w:p>
        </w:tc>
      </w:tr>
    </w:tbl>
    <w:p w14:paraId="388A2A99" w14:textId="7C9FD39F" w:rsidR="0081389C" w:rsidRDefault="0081389C" w:rsidP="00400EB8">
      <w:pPr>
        <w:rPr>
          <w:rFonts w:eastAsiaTheme="minorEastAsia"/>
        </w:rPr>
      </w:pPr>
    </w:p>
    <w:p w14:paraId="35D47422" w14:textId="418C8FCF" w:rsidR="0081389C" w:rsidRPr="00C27E32" w:rsidRDefault="0081389C" w:rsidP="0081389C">
      <w:pPr>
        <w:pStyle w:val="Caption"/>
        <w:keepNext/>
        <w:rPr>
          <w:i w:val="0"/>
          <w:iCs w:val="0"/>
          <w:lang w:val="fr-FR"/>
        </w:rPr>
      </w:pPr>
      <w:r w:rsidRPr="00C27E32">
        <w:rPr>
          <w:i w:val="0"/>
          <w:iCs w:val="0"/>
          <w:lang w:val="fr-FR"/>
        </w:rPr>
        <w:t xml:space="preserve">Table </w:t>
      </w:r>
      <w:r>
        <w:rPr>
          <w:noProof/>
          <w:lang w:val="fr-FR"/>
        </w:rPr>
        <w:t>27</w:t>
      </w:r>
      <w:r w:rsidRPr="00C27E32">
        <w:rPr>
          <w:i w:val="0"/>
          <w:iCs w:val="0"/>
          <w:lang w:val="fr-FR"/>
        </w:rPr>
        <w:t xml:space="preserve"> FR1, DL, </w:t>
      </w:r>
      <w:proofErr w:type="spellStart"/>
      <w:r w:rsidRPr="00C27E32">
        <w:rPr>
          <w:i w:val="0"/>
          <w:iCs w:val="0"/>
          <w:lang w:val="fr-FR"/>
        </w:rPr>
        <w:t>U</w:t>
      </w:r>
      <w:r w:rsidRPr="00C27E32">
        <w:rPr>
          <w:rFonts w:eastAsiaTheme="minorEastAsia"/>
          <w:i w:val="0"/>
          <w:iCs w:val="0"/>
          <w:lang w:val="fr-FR" w:eastAsia="zh-CN"/>
        </w:rPr>
        <w:t>ma</w:t>
      </w:r>
      <w:proofErr w:type="spellEnd"/>
      <w:r w:rsidRPr="00C27E32">
        <w:rPr>
          <w:i w:val="0"/>
          <w:iCs w:val="0"/>
          <w:lang w:val="fr-FR"/>
        </w:rPr>
        <w:t>, VR/AR 45M</w:t>
      </w:r>
      <w:r w:rsidRPr="00C27E32">
        <w:rPr>
          <w:rFonts w:eastAsiaTheme="minorEastAsia"/>
          <w:i w:val="0"/>
          <w:iCs w:val="0"/>
          <w:lang w:val="fr-FR" w:eastAsia="zh-CN"/>
        </w:rPr>
        <w:t>bps</w:t>
      </w:r>
      <w:r w:rsidRPr="00C27E32">
        <w:rPr>
          <w:i w:val="0"/>
          <w:iCs w:val="0"/>
          <w:lang w:val="fr-FR"/>
        </w:rPr>
        <w:t>, SU-MIMO</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016"/>
        <w:gridCol w:w="736"/>
        <w:gridCol w:w="745"/>
        <w:gridCol w:w="1036"/>
        <w:gridCol w:w="736"/>
        <w:gridCol w:w="618"/>
        <w:gridCol w:w="755"/>
        <w:gridCol w:w="856"/>
        <w:gridCol w:w="814"/>
        <w:gridCol w:w="827"/>
      </w:tblGrid>
      <w:tr w:rsidR="0081389C" w:rsidRPr="0081389C" w14:paraId="0EABF9CF" w14:textId="77777777" w:rsidTr="006A6858">
        <w:trPr>
          <w:trHeight w:val="20"/>
          <w:jc w:val="center"/>
        </w:trPr>
        <w:tc>
          <w:tcPr>
            <w:tcW w:w="600" w:type="pct"/>
            <w:shd w:val="clear" w:color="auto" w:fill="E7E6E6" w:themeFill="background2"/>
            <w:vAlign w:val="center"/>
          </w:tcPr>
          <w:p w14:paraId="32781584" w14:textId="77777777" w:rsidR="0081389C" w:rsidRPr="0081389C" w:rsidRDefault="0081389C" w:rsidP="0081389C">
            <w:pPr>
              <w:spacing w:after="0"/>
              <w:rPr>
                <w:sz w:val="16"/>
                <w:szCs w:val="16"/>
              </w:rPr>
            </w:pPr>
            <w:r w:rsidRPr="0081389C">
              <w:rPr>
                <w:sz w:val="16"/>
                <w:szCs w:val="16"/>
              </w:rPr>
              <w:t>source</w:t>
            </w:r>
          </w:p>
        </w:tc>
        <w:tc>
          <w:tcPr>
            <w:tcW w:w="549" w:type="pct"/>
            <w:shd w:val="clear" w:color="000000" w:fill="E7E6E6"/>
            <w:vAlign w:val="center"/>
          </w:tcPr>
          <w:p w14:paraId="43DE48A3"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398" w:type="pct"/>
            <w:shd w:val="clear" w:color="000000" w:fill="E7E6E6"/>
            <w:vAlign w:val="center"/>
          </w:tcPr>
          <w:p w14:paraId="41956D55" w14:textId="77777777" w:rsidR="0081389C" w:rsidRPr="0081389C" w:rsidRDefault="0081389C" w:rsidP="0081389C">
            <w:pPr>
              <w:spacing w:after="0"/>
              <w:rPr>
                <w:sz w:val="16"/>
                <w:szCs w:val="16"/>
              </w:rPr>
            </w:pPr>
            <w:r w:rsidRPr="0081389C">
              <w:rPr>
                <w:sz w:val="16"/>
                <w:szCs w:val="16"/>
              </w:rPr>
              <w:t>TDD format</w:t>
            </w:r>
          </w:p>
        </w:tc>
        <w:tc>
          <w:tcPr>
            <w:tcW w:w="403" w:type="pct"/>
            <w:shd w:val="clear" w:color="000000" w:fill="E7E6E6"/>
            <w:vAlign w:val="center"/>
          </w:tcPr>
          <w:p w14:paraId="1C9020BC" w14:textId="77777777" w:rsidR="0081389C" w:rsidRPr="0081389C" w:rsidRDefault="0081389C" w:rsidP="0081389C">
            <w:pPr>
              <w:spacing w:after="0"/>
              <w:rPr>
                <w:sz w:val="16"/>
                <w:szCs w:val="16"/>
              </w:rPr>
            </w:pPr>
            <w:r w:rsidRPr="0081389C">
              <w:rPr>
                <w:sz w:val="16"/>
                <w:szCs w:val="16"/>
              </w:rPr>
              <w:t>SU/MU-MIMO</w:t>
            </w:r>
          </w:p>
        </w:tc>
        <w:tc>
          <w:tcPr>
            <w:tcW w:w="560" w:type="pct"/>
            <w:shd w:val="clear" w:color="000000" w:fill="E7E6E6"/>
            <w:vAlign w:val="center"/>
          </w:tcPr>
          <w:p w14:paraId="60449161" w14:textId="77777777" w:rsidR="0081389C" w:rsidRPr="0081389C" w:rsidRDefault="0081389C" w:rsidP="0081389C">
            <w:pPr>
              <w:spacing w:after="0"/>
              <w:rPr>
                <w:sz w:val="16"/>
                <w:szCs w:val="16"/>
              </w:rPr>
            </w:pPr>
            <w:r w:rsidRPr="0081389C">
              <w:rPr>
                <w:sz w:val="16"/>
                <w:szCs w:val="16"/>
              </w:rPr>
              <w:t>Transmission scheme</w:t>
            </w:r>
          </w:p>
        </w:tc>
        <w:tc>
          <w:tcPr>
            <w:tcW w:w="398" w:type="pct"/>
            <w:shd w:val="clear" w:color="000000" w:fill="E7E6E6"/>
            <w:vAlign w:val="center"/>
          </w:tcPr>
          <w:p w14:paraId="418A2236" w14:textId="77777777" w:rsidR="0081389C" w:rsidRPr="0081389C" w:rsidRDefault="0081389C" w:rsidP="0081389C">
            <w:pPr>
              <w:spacing w:after="0"/>
              <w:rPr>
                <w:sz w:val="16"/>
                <w:szCs w:val="16"/>
              </w:rPr>
            </w:pPr>
            <w:r w:rsidRPr="0081389C">
              <w:rPr>
                <w:sz w:val="16"/>
                <w:szCs w:val="16"/>
              </w:rPr>
              <w:t>Traffic arrival offset among different UEs</w:t>
            </w:r>
          </w:p>
        </w:tc>
        <w:tc>
          <w:tcPr>
            <w:tcW w:w="334" w:type="pct"/>
            <w:shd w:val="clear" w:color="000000" w:fill="E7E6E6"/>
            <w:vAlign w:val="center"/>
          </w:tcPr>
          <w:p w14:paraId="6B4F41A3"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5A960A1E" w14:textId="77777777" w:rsidR="0081389C" w:rsidRPr="0081389C" w:rsidRDefault="0081389C" w:rsidP="0081389C">
            <w:pPr>
              <w:spacing w:after="0"/>
              <w:rPr>
                <w:sz w:val="16"/>
                <w:szCs w:val="16"/>
              </w:rPr>
            </w:pPr>
          </w:p>
        </w:tc>
        <w:tc>
          <w:tcPr>
            <w:tcW w:w="408" w:type="pct"/>
            <w:shd w:val="clear" w:color="000000" w:fill="E7E6E6"/>
            <w:vAlign w:val="center"/>
          </w:tcPr>
          <w:p w14:paraId="490EFD23" w14:textId="77777777" w:rsidR="0081389C" w:rsidRPr="0081389C" w:rsidRDefault="0081389C" w:rsidP="0081389C">
            <w:pPr>
              <w:spacing w:after="0"/>
              <w:rPr>
                <w:sz w:val="16"/>
                <w:szCs w:val="16"/>
              </w:rPr>
            </w:pPr>
            <w:r w:rsidRPr="0081389C">
              <w:rPr>
                <w:sz w:val="16"/>
                <w:szCs w:val="16"/>
              </w:rPr>
              <w:t>Capacity</w:t>
            </w:r>
          </w:p>
        </w:tc>
        <w:tc>
          <w:tcPr>
            <w:tcW w:w="463" w:type="pct"/>
            <w:shd w:val="clear" w:color="000000" w:fill="E7E6E6"/>
            <w:vAlign w:val="center"/>
          </w:tcPr>
          <w:p w14:paraId="5F11F231" w14:textId="77777777" w:rsidR="0081389C" w:rsidRPr="0081389C" w:rsidRDefault="0081389C" w:rsidP="0081389C">
            <w:pPr>
              <w:spacing w:after="0"/>
              <w:rPr>
                <w:sz w:val="16"/>
                <w:szCs w:val="16"/>
              </w:rPr>
            </w:pPr>
            <w:r w:rsidRPr="0081389C">
              <w:rPr>
                <w:sz w:val="16"/>
                <w:szCs w:val="16"/>
              </w:rPr>
              <w:t>C1=floor (Capacity)</w:t>
            </w:r>
          </w:p>
        </w:tc>
        <w:tc>
          <w:tcPr>
            <w:tcW w:w="440" w:type="pct"/>
            <w:shd w:val="clear" w:color="000000" w:fill="E7E6E6"/>
            <w:vAlign w:val="center"/>
          </w:tcPr>
          <w:p w14:paraId="4E8530C5" w14:textId="77777777" w:rsidR="0081389C" w:rsidRPr="0081389C" w:rsidRDefault="0081389C" w:rsidP="0081389C">
            <w:pPr>
              <w:spacing w:after="0"/>
              <w:rPr>
                <w:sz w:val="16"/>
                <w:szCs w:val="16"/>
              </w:rPr>
            </w:pPr>
            <w:r w:rsidRPr="0081389C">
              <w:rPr>
                <w:sz w:val="16"/>
                <w:szCs w:val="16"/>
              </w:rPr>
              <w:t>% of satisfied UEs when #UEs/cell =C1</w:t>
            </w:r>
          </w:p>
        </w:tc>
        <w:tc>
          <w:tcPr>
            <w:tcW w:w="447" w:type="pct"/>
            <w:shd w:val="clear" w:color="000000" w:fill="E7E6E6"/>
            <w:vAlign w:val="center"/>
          </w:tcPr>
          <w:p w14:paraId="66ACCFC7" w14:textId="77777777" w:rsidR="0081389C" w:rsidRPr="0081389C" w:rsidRDefault="0081389C" w:rsidP="0081389C">
            <w:pPr>
              <w:spacing w:after="0"/>
              <w:rPr>
                <w:sz w:val="16"/>
                <w:szCs w:val="16"/>
              </w:rPr>
            </w:pPr>
            <w:r w:rsidRPr="0081389C">
              <w:rPr>
                <w:sz w:val="16"/>
                <w:szCs w:val="16"/>
              </w:rPr>
              <w:t>Notes</w:t>
            </w:r>
          </w:p>
        </w:tc>
      </w:tr>
      <w:tr w:rsidR="0081389C" w:rsidRPr="0081389C" w14:paraId="2C664AE1" w14:textId="77777777" w:rsidTr="006A6858">
        <w:trPr>
          <w:trHeight w:val="283"/>
          <w:jc w:val="center"/>
        </w:trPr>
        <w:tc>
          <w:tcPr>
            <w:tcW w:w="600" w:type="pct"/>
            <w:shd w:val="clear" w:color="auto" w:fill="auto"/>
            <w:noWrap/>
          </w:tcPr>
          <w:p w14:paraId="6D0F943A" w14:textId="77777777" w:rsidR="0081389C" w:rsidRPr="0081389C" w:rsidRDefault="0081389C" w:rsidP="0081389C">
            <w:pPr>
              <w:spacing w:after="0"/>
              <w:rPr>
                <w:sz w:val="16"/>
                <w:szCs w:val="16"/>
              </w:rPr>
            </w:pPr>
            <w:r w:rsidRPr="0081389C">
              <w:rPr>
                <w:sz w:val="16"/>
                <w:szCs w:val="16"/>
              </w:rPr>
              <w:t>Source 2, FUTUREWEI</w:t>
            </w:r>
          </w:p>
        </w:tc>
        <w:tc>
          <w:tcPr>
            <w:tcW w:w="549" w:type="pct"/>
            <w:shd w:val="clear" w:color="auto" w:fill="auto"/>
            <w:noWrap/>
          </w:tcPr>
          <w:p w14:paraId="09B6737A" w14:textId="77777777" w:rsidR="0081389C" w:rsidRPr="0081389C" w:rsidRDefault="0081389C" w:rsidP="0081389C">
            <w:pPr>
              <w:spacing w:after="0"/>
              <w:rPr>
                <w:sz w:val="16"/>
                <w:szCs w:val="16"/>
              </w:rPr>
            </w:pPr>
            <w:r w:rsidRPr="0081389C">
              <w:rPr>
                <w:sz w:val="16"/>
                <w:szCs w:val="16"/>
              </w:rPr>
              <w:t>R1-2108799</w:t>
            </w:r>
          </w:p>
        </w:tc>
        <w:tc>
          <w:tcPr>
            <w:tcW w:w="398" w:type="pct"/>
            <w:shd w:val="clear" w:color="auto" w:fill="auto"/>
            <w:vAlign w:val="center"/>
          </w:tcPr>
          <w:p w14:paraId="3778D348" w14:textId="77777777" w:rsidR="0081389C" w:rsidRPr="0081389C" w:rsidRDefault="0081389C" w:rsidP="0081389C">
            <w:pPr>
              <w:spacing w:after="0"/>
              <w:rPr>
                <w:sz w:val="16"/>
                <w:szCs w:val="16"/>
              </w:rPr>
            </w:pPr>
            <w:r w:rsidRPr="0081389C">
              <w:rPr>
                <w:sz w:val="16"/>
                <w:szCs w:val="16"/>
              </w:rPr>
              <w:t>DDDSU</w:t>
            </w:r>
          </w:p>
        </w:tc>
        <w:tc>
          <w:tcPr>
            <w:tcW w:w="403" w:type="pct"/>
            <w:shd w:val="clear" w:color="auto" w:fill="auto"/>
            <w:vAlign w:val="center"/>
          </w:tcPr>
          <w:p w14:paraId="314E4155" w14:textId="77777777" w:rsidR="0081389C" w:rsidRPr="0081389C" w:rsidRDefault="0081389C" w:rsidP="0081389C">
            <w:pPr>
              <w:spacing w:after="0"/>
              <w:rPr>
                <w:sz w:val="16"/>
                <w:szCs w:val="16"/>
              </w:rPr>
            </w:pPr>
            <w:r w:rsidRPr="0081389C">
              <w:rPr>
                <w:sz w:val="16"/>
                <w:szCs w:val="16"/>
              </w:rPr>
              <w:t>SU-MIMO</w:t>
            </w:r>
          </w:p>
        </w:tc>
        <w:tc>
          <w:tcPr>
            <w:tcW w:w="560" w:type="pct"/>
            <w:shd w:val="clear" w:color="auto" w:fill="auto"/>
          </w:tcPr>
          <w:p w14:paraId="222D1AFE"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98" w:type="pct"/>
            <w:shd w:val="clear" w:color="auto" w:fill="auto"/>
            <w:vAlign w:val="center"/>
          </w:tcPr>
          <w:p w14:paraId="37715632" w14:textId="77777777" w:rsidR="0081389C" w:rsidRPr="0081389C" w:rsidRDefault="0081389C" w:rsidP="0081389C">
            <w:pPr>
              <w:spacing w:after="0"/>
              <w:rPr>
                <w:sz w:val="16"/>
                <w:szCs w:val="16"/>
              </w:rPr>
            </w:pPr>
            <w:r w:rsidRPr="0081389C">
              <w:rPr>
                <w:sz w:val="16"/>
                <w:szCs w:val="16"/>
              </w:rPr>
              <w:t>random</w:t>
            </w:r>
          </w:p>
        </w:tc>
        <w:tc>
          <w:tcPr>
            <w:tcW w:w="334" w:type="pct"/>
            <w:shd w:val="clear" w:color="auto" w:fill="auto"/>
            <w:vAlign w:val="center"/>
          </w:tcPr>
          <w:p w14:paraId="1204806D" w14:textId="77777777" w:rsidR="0081389C" w:rsidRPr="0081389C" w:rsidRDefault="0081389C" w:rsidP="0081389C">
            <w:pPr>
              <w:spacing w:after="0"/>
              <w:rPr>
                <w:sz w:val="16"/>
                <w:szCs w:val="16"/>
              </w:rPr>
            </w:pPr>
            <w:r w:rsidRPr="0081389C">
              <w:rPr>
                <w:sz w:val="16"/>
                <w:szCs w:val="16"/>
              </w:rPr>
              <w:t>10</w:t>
            </w:r>
          </w:p>
        </w:tc>
        <w:tc>
          <w:tcPr>
            <w:tcW w:w="408" w:type="pct"/>
            <w:shd w:val="clear" w:color="auto" w:fill="auto"/>
            <w:vAlign w:val="center"/>
          </w:tcPr>
          <w:p w14:paraId="51BF9B48" w14:textId="77777777" w:rsidR="0081389C" w:rsidRPr="0081389C" w:rsidRDefault="0081389C" w:rsidP="0081389C">
            <w:pPr>
              <w:spacing w:after="0"/>
              <w:rPr>
                <w:sz w:val="16"/>
                <w:szCs w:val="16"/>
              </w:rPr>
            </w:pPr>
            <w:r w:rsidRPr="0081389C">
              <w:rPr>
                <w:sz w:val="16"/>
                <w:szCs w:val="16"/>
              </w:rPr>
              <w:t>4.4</w:t>
            </w:r>
          </w:p>
        </w:tc>
        <w:tc>
          <w:tcPr>
            <w:tcW w:w="463" w:type="pct"/>
            <w:shd w:val="clear" w:color="auto" w:fill="auto"/>
            <w:vAlign w:val="center"/>
          </w:tcPr>
          <w:p w14:paraId="3EB4F026" w14:textId="77777777" w:rsidR="0081389C" w:rsidRPr="0081389C" w:rsidRDefault="0081389C" w:rsidP="0081389C">
            <w:pPr>
              <w:spacing w:after="0"/>
              <w:rPr>
                <w:sz w:val="16"/>
                <w:szCs w:val="16"/>
              </w:rPr>
            </w:pPr>
            <w:r w:rsidRPr="0081389C">
              <w:rPr>
                <w:sz w:val="16"/>
                <w:szCs w:val="16"/>
              </w:rPr>
              <w:t>4</w:t>
            </w:r>
          </w:p>
        </w:tc>
        <w:tc>
          <w:tcPr>
            <w:tcW w:w="440" w:type="pct"/>
            <w:shd w:val="clear" w:color="auto" w:fill="auto"/>
            <w:vAlign w:val="center"/>
          </w:tcPr>
          <w:p w14:paraId="3E6DB739" w14:textId="77777777" w:rsidR="0081389C" w:rsidRPr="0081389C" w:rsidRDefault="0081389C" w:rsidP="0081389C">
            <w:pPr>
              <w:spacing w:after="0"/>
              <w:rPr>
                <w:sz w:val="16"/>
                <w:szCs w:val="16"/>
              </w:rPr>
            </w:pPr>
            <w:r w:rsidRPr="0081389C">
              <w:rPr>
                <w:sz w:val="16"/>
                <w:szCs w:val="16"/>
              </w:rPr>
              <w:t>94%</w:t>
            </w:r>
          </w:p>
        </w:tc>
        <w:tc>
          <w:tcPr>
            <w:tcW w:w="447" w:type="pct"/>
            <w:shd w:val="clear" w:color="auto" w:fill="auto"/>
            <w:noWrap/>
            <w:vAlign w:val="center"/>
          </w:tcPr>
          <w:p w14:paraId="121AE23F" w14:textId="77777777" w:rsidR="0081389C" w:rsidRPr="0081389C" w:rsidRDefault="0081389C" w:rsidP="0081389C">
            <w:pPr>
              <w:spacing w:after="0"/>
              <w:rPr>
                <w:sz w:val="16"/>
                <w:szCs w:val="16"/>
              </w:rPr>
            </w:pPr>
            <w:r w:rsidRPr="0081389C">
              <w:rPr>
                <w:sz w:val="16"/>
                <w:szCs w:val="16"/>
              </w:rPr>
              <w:t>Note 1</w:t>
            </w:r>
          </w:p>
        </w:tc>
      </w:tr>
      <w:tr w:rsidR="0081389C" w:rsidRPr="0081389C" w14:paraId="6609AF87" w14:textId="77777777" w:rsidTr="006A6858">
        <w:trPr>
          <w:trHeight w:val="283"/>
          <w:jc w:val="center"/>
        </w:trPr>
        <w:tc>
          <w:tcPr>
            <w:tcW w:w="600" w:type="pct"/>
            <w:shd w:val="clear" w:color="auto" w:fill="auto"/>
            <w:noWrap/>
          </w:tcPr>
          <w:p w14:paraId="6B5351DB" w14:textId="77777777" w:rsidR="0081389C" w:rsidRPr="0081389C" w:rsidRDefault="0081389C" w:rsidP="0081389C">
            <w:pPr>
              <w:spacing w:after="0"/>
              <w:rPr>
                <w:sz w:val="16"/>
                <w:szCs w:val="16"/>
              </w:rPr>
            </w:pPr>
            <w:r w:rsidRPr="0081389C">
              <w:rPr>
                <w:sz w:val="16"/>
                <w:szCs w:val="16"/>
              </w:rPr>
              <w:t>Source 2, FUTUREWEI</w:t>
            </w:r>
          </w:p>
        </w:tc>
        <w:tc>
          <w:tcPr>
            <w:tcW w:w="549" w:type="pct"/>
            <w:shd w:val="clear" w:color="auto" w:fill="auto"/>
            <w:noWrap/>
          </w:tcPr>
          <w:p w14:paraId="767840A2" w14:textId="77777777" w:rsidR="0081389C" w:rsidRPr="0081389C" w:rsidRDefault="0081389C" w:rsidP="0081389C">
            <w:pPr>
              <w:spacing w:after="0"/>
              <w:rPr>
                <w:sz w:val="16"/>
                <w:szCs w:val="16"/>
              </w:rPr>
            </w:pPr>
            <w:r w:rsidRPr="0081389C">
              <w:rPr>
                <w:sz w:val="16"/>
                <w:szCs w:val="16"/>
              </w:rPr>
              <w:t>R1-2108799</w:t>
            </w:r>
          </w:p>
        </w:tc>
        <w:tc>
          <w:tcPr>
            <w:tcW w:w="398" w:type="pct"/>
            <w:shd w:val="clear" w:color="auto" w:fill="auto"/>
            <w:vAlign w:val="center"/>
          </w:tcPr>
          <w:p w14:paraId="7E546D46" w14:textId="77777777" w:rsidR="0081389C" w:rsidRPr="0081389C" w:rsidRDefault="0081389C" w:rsidP="0081389C">
            <w:pPr>
              <w:spacing w:after="0"/>
              <w:rPr>
                <w:sz w:val="16"/>
                <w:szCs w:val="16"/>
              </w:rPr>
            </w:pPr>
            <w:r w:rsidRPr="0081389C">
              <w:rPr>
                <w:sz w:val="16"/>
                <w:szCs w:val="16"/>
              </w:rPr>
              <w:t>DDDSU</w:t>
            </w:r>
          </w:p>
        </w:tc>
        <w:tc>
          <w:tcPr>
            <w:tcW w:w="403" w:type="pct"/>
            <w:shd w:val="clear" w:color="auto" w:fill="auto"/>
            <w:vAlign w:val="center"/>
          </w:tcPr>
          <w:p w14:paraId="07F12253" w14:textId="77777777" w:rsidR="0081389C" w:rsidRPr="0081389C" w:rsidRDefault="0081389C" w:rsidP="0081389C">
            <w:pPr>
              <w:spacing w:after="0"/>
              <w:rPr>
                <w:sz w:val="16"/>
                <w:szCs w:val="16"/>
              </w:rPr>
            </w:pPr>
            <w:r w:rsidRPr="0081389C">
              <w:rPr>
                <w:sz w:val="16"/>
                <w:szCs w:val="16"/>
              </w:rPr>
              <w:t>SU-MIMO</w:t>
            </w:r>
          </w:p>
        </w:tc>
        <w:tc>
          <w:tcPr>
            <w:tcW w:w="560" w:type="pct"/>
            <w:shd w:val="clear" w:color="auto" w:fill="auto"/>
          </w:tcPr>
          <w:p w14:paraId="48BE826C" w14:textId="77777777" w:rsidR="0081389C" w:rsidRPr="0081389C" w:rsidRDefault="0081389C" w:rsidP="0081389C">
            <w:pPr>
              <w:spacing w:after="0"/>
              <w:rPr>
                <w:sz w:val="16"/>
                <w:szCs w:val="16"/>
              </w:rPr>
            </w:pPr>
            <w:r w:rsidRPr="0081389C">
              <w:rPr>
                <w:sz w:val="16"/>
                <w:szCs w:val="16"/>
              </w:rPr>
              <w:t>cooperative MIMO/precoding</w:t>
            </w:r>
          </w:p>
        </w:tc>
        <w:tc>
          <w:tcPr>
            <w:tcW w:w="398" w:type="pct"/>
            <w:shd w:val="clear" w:color="auto" w:fill="auto"/>
            <w:vAlign w:val="center"/>
          </w:tcPr>
          <w:p w14:paraId="4F9E52E2" w14:textId="77777777" w:rsidR="0081389C" w:rsidRPr="0081389C" w:rsidRDefault="0081389C" w:rsidP="0081389C">
            <w:pPr>
              <w:spacing w:after="0"/>
              <w:rPr>
                <w:sz w:val="16"/>
                <w:szCs w:val="16"/>
              </w:rPr>
            </w:pPr>
            <w:r w:rsidRPr="0081389C">
              <w:rPr>
                <w:sz w:val="16"/>
                <w:szCs w:val="16"/>
              </w:rPr>
              <w:t>random</w:t>
            </w:r>
          </w:p>
        </w:tc>
        <w:tc>
          <w:tcPr>
            <w:tcW w:w="334" w:type="pct"/>
            <w:shd w:val="clear" w:color="auto" w:fill="auto"/>
            <w:vAlign w:val="center"/>
          </w:tcPr>
          <w:p w14:paraId="07DE864A" w14:textId="77777777" w:rsidR="0081389C" w:rsidRPr="0081389C" w:rsidRDefault="0081389C" w:rsidP="0081389C">
            <w:pPr>
              <w:spacing w:after="0"/>
              <w:rPr>
                <w:sz w:val="16"/>
                <w:szCs w:val="16"/>
              </w:rPr>
            </w:pPr>
            <w:r w:rsidRPr="0081389C">
              <w:rPr>
                <w:sz w:val="16"/>
                <w:szCs w:val="16"/>
              </w:rPr>
              <w:t>10</w:t>
            </w:r>
          </w:p>
        </w:tc>
        <w:tc>
          <w:tcPr>
            <w:tcW w:w="408" w:type="pct"/>
            <w:shd w:val="clear" w:color="auto" w:fill="auto"/>
            <w:vAlign w:val="center"/>
          </w:tcPr>
          <w:p w14:paraId="7ED284B8" w14:textId="77777777" w:rsidR="0081389C" w:rsidRPr="0081389C" w:rsidRDefault="0081389C" w:rsidP="0081389C">
            <w:pPr>
              <w:spacing w:after="0"/>
              <w:rPr>
                <w:sz w:val="16"/>
                <w:szCs w:val="16"/>
              </w:rPr>
            </w:pPr>
            <w:r w:rsidRPr="0081389C">
              <w:rPr>
                <w:sz w:val="16"/>
                <w:szCs w:val="16"/>
              </w:rPr>
              <w:t>5.4</w:t>
            </w:r>
          </w:p>
        </w:tc>
        <w:tc>
          <w:tcPr>
            <w:tcW w:w="463" w:type="pct"/>
            <w:shd w:val="clear" w:color="auto" w:fill="auto"/>
            <w:vAlign w:val="center"/>
          </w:tcPr>
          <w:p w14:paraId="6D3A7DC1" w14:textId="77777777" w:rsidR="0081389C" w:rsidRPr="0081389C" w:rsidRDefault="0081389C" w:rsidP="0081389C">
            <w:pPr>
              <w:spacing w:after="0"/>
              <w:rPr>
                <w:sz w:val="16"/>
                <w:szCs w:val="16"/>
              </w:rPr>
            </w:pPr>
            <w:r w:rsidRPr="0081389C">
              <w:rPr>
                <w:sz w:val="16"/>
                <w:szCs w:val="16"/>
              </w:rPr>
              <w:t>5</w:t>
            </w:r>
          </w:p>
        </w:tc>
        <w:tc>
          <w:tcPr>
            <w:tcW w:w="440" w:type="pct"/>
            <w:shd w:val="clear" w:color="auto" w:fill="auto"/>
            <w:vAlign w:val="center"/>
          </w:tcPr>
          <w:p w14:paraId="77F73924" w14:textId="77777777" w:rsidR="0081389C" w:rsidRPr="0081389C" w:rsidRDefault="0081389C" w:rsidP="0081389C">
            <w:pPr>
              <w:spacing w:after="0"/>
              <w:rPr>
                <w:sz w:val="16"/>
                <w:szCs w:val="16"/>
              </w:rPr>
            </w:pPr>
            <w:r w:rsidRPr="0081389C">
              <w:rPr>
                <w:sz w:val="16"/>
                <w:szCs w:val="16"/>
              </w:rPr>
              <w:t>93%</w:t>
            </w:r>
          </w:p>
        </w:tc>
        <w:tc>
          <w:tcPr>
            <w:tcW w:w="447" w:type="pct"/>
            <w:shd w:val="clear" w:color="auto" w:fill="auto"/>
            <w:noWrap/>
            <w:vAlign w:val="center"/>
          </w:tcPr>
          <w:p w14:paraId="625806CC" w14:textId="77777777" w:rsidR="0081389C" w:rsidRPr="0081389C" w:rsidRDefault="0081389C" w:rsidP="0081389C">
            <w:pPr>
              <w:spacing w:after="0"/>
              <w:rPr>
                <w:sz w:val="16"/>
                <w:szCs w:val="16"/>
              </w:rPr>
            </w:pPr>
            <w:r w:rsidRPr="0081389C">
              <w:rPr>
                <w:sz w:val="16"/>
                <w:szCs w:val="16"/>
              </w:rPr>
              <w:t>Note 1</w:t>
            </w:r>
          </w:p>
        </w:tc>
      </w:tr>
      <w:tr w:rsidR="0081389C" w:rsidRPr="0081389C" w14:paraId="3FEE0D5B" w14:textId="77777777" w:rsidTr="0081389C">
        <w:trPr>
          <w:trHeight w:val="283"/>
          <w:jc w:val="center"/>
        </w:trPr>
        <w:tc>
          <w:tcPr>
            <w:tcW w:w="5000" w:type="pct"/>
            <w:gridSpan w:val="11"/>
            <w:shd w:val="clear" w:color="auto" w:fill="auto"/>
          </w:tcPr>
          <w:p w14:paraId="1C9FABB5" w14:textId="77777777"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348AF42E" w14:textId="77777777" w:rsidR="0081389C" w:rsidRPr="0081389C" w:rsidRDefault="0081389C" w:rsidP="0081389C">
            <w:pPr>
              <w:spacing w:after="0"/>
              <w:rPr>
                <w:sz w:val="16"/>
                <w:szCs w:val="16"/>
              </w:rPr>
            </w:pPr>
            <w:r w:rsidRPr="0081389C">
              <w:rPr>
                <w:sz w:val="16"/>
                <w:szCs w:val="16"/>
              </w:rPr>
              <w:t xml:space="preserve">Note 2: BS antenna parameters: 32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(8,2,2,1,1:8,2)</w:t>
            </w:r>
          </w:p>
          <w:p w14:paraId="51C64FBE" w14:textId="77777777" w:rsidR="0081389C" w:rsidRPr="0081389C" w:rsidRDefault="0081389C" w:rsidP="0081389C">
            <w:pPr>
              <w:spacing w:after="0"/>
              <w:rPr>
                <w:sz w:val="16"/>
                <w:szCs w:val="16"/>
              </w:rPr>
            </w:pPr>
            <w:r w:rsidRPr="0081389C">
              <w:rPr>
                <w:sz w:val="16"/>
                <w:szCs w:val="16"/>
              </w:rPr>
              <w:t>Note 3: stream packet generation rate (Fps or Hz): 120</w:t>
            </w:r>
          </w:p>
        </w:tc>
      </w:tr>
    </w:tbl>
    <w:p w14:paraId="2A833407" w14:textId="77777777" w:rsidR="0081389C" w:rsidRDefault="0081389C" w:rsidP="0081389C">
      <w:pPr>
        <w:spacing w:before="120" w:after="120" w:line="276" w:lineRule="auto"/>
        <w:jc w:val="both"/>
        <w:rPr>
          <w:b/>
          <w:bCs/>
          <w:u w:val="single"/>
        </w:rPr>
      </w:pPr>
    </w:p>
    <w:p w14:paraId="066FAD77" w14:textId="4BACF501" w:rsidR="0081389C" w:rsidRPr="00C27E32" w:rsidRDefault="0081389C" w:rsidP="0081389C">
      <w:pPr>
        <w:pStyle w:val="Caption"/>
        <w:keepNext/>
        <w:rPr>
          <w:i w:val="0"/>
          <w:iCs w:val="0"/>
          <w:lang w:val="fr-FR"/>
        </w:rPr>
      </w:pPr>
      <w:r w:rsidRPr="00C27E32">
        <w:rPr>
          <w:i w:val="0"/>
          <w:iCs w:val="0"/>
          <w:lang w:val="fr-FR"/>
        </w:rPr>
        <w:t xml:space="preserve">Table </w:t>
      </w:r>
      <w:r>
        <w:rPr>
          <w:noProof/>
          <w:lang w:val="fr-FR"/>
        </w:rPr>
        <w:t>28</w:t>
      </w:r>
      <w:r w:rsidRPr="00C27E32">
        <w:rPr>
          <w:i w:val="0"/>
          <w:iCs w:val="0"/>
          <w:lang w:val="fr-FR"/>
        </w:rPr>
        <w:t xml:space="preserve"> FR1, DL, </w:t>
      </w:r>
      <w:proofErr w:type="spellStart"/>
      <w:r w:rsidRPr="00C27E32">
        <w:rPr>
          <w:i w:val="0"/>
          <w:iCs w:val="0"/>
          <w:lang w:val="fr-FR"/>
        </w:rPr>
        <w:t>U</w:t>
      </w:r>
      <w:r w:rsidRPr="00C27E32">
        <w:rPr>
          <w:rFonts w:eastAsiaTheme="minorEastAsia"/>
          <w:i w:val="0"/>
          <w:iCs w:val="0"/>
          <w:lang w:val="fr-FR" w:eastAsia="zh-CN"/>
        </w:rPr>
        <w:t>ma</w:t>
      </w:r>
      <w:proofErr w:type="spellEnd"/>
      <w:r w:rsidRPr="00C27E32">
        <w:rPr>
          <w:i w:val="0"/>
          <w:iCs w:val="0"/>
          <w:lang w:val="fr-FR"/>
        </w:rPr>
        <w:t>, VR/AR 45M</w:t>
      </w:r>
      <w:r w:rsidRPr="00C27E32">
        <w:rPr>
          <w:rFonts w:eastAsiaTheme="minorEastAsia"/>
          <w:i w:val="0"/>
          <w:iCs w:val="0"/>
          <w:lang w:val="fr-FR" w:eastAsia="zh-CN"/>
        </w:rPr>
        <w:t>bps</w:t>
      </w:r>
      <w:r w:rsidRPr="00C27E32">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22"/>
        <w:gridCol w:w="703"/>
        <w:gridCol w:w="711"/>
        <w:gridCol w:w="1220"/>
        <w:gridCol w:w="702"/>
        <w:gridCol w:w="593"/>
        <w:gridCol w:w="718"/>
        <w:gridCol w:w="812"/>
        <w:gridCol w:w="773"/>
        <w:gridCol w:w="597"/>
      </w:tblGrid>
      <w:tr w:rsidR="0081389C" w:rsidRPr="0081389C" w14:paraId="73828CB3" w14:textId="77777777" w:rsidTr="0081389C">
        <w:trPr>
          <w:trHeight w:val="20"/>
          <w:jc w:val="center"/>
        </w:trPr>
        <w:tc>
          <w:tcPr>
            <w:tcW w:w="809" w:type="pct"/>
            <w:shd w:val="clear" w:color="auto" w:fill="E7E6E6" w:themeFill="background2"/>
            <w:vAlign w:val="center"/>
          </w:tcPr>
          <w:p w14:paraId="055E5532" w14:textId="77777777" w:rsidR="0081389C" w:rsidRPr="0081389C" w:rsidRDefault="0081389C" w:rsidP="0081389C">
            <w:pPr>
              <w:spacing w:after="0"/>
              <w:rPr>
                <w:sz w:val="16"/>
                <w:szCs w:val="16"/>
              </w:rPr>
            </w:pPr>
            <w:r w:rsidRPr="0081389C">
              <w:rPr>
                <w:sz w:val="16"/>
                <w:szCs w:val="16"/>
              </w:rPr>
              <w:t>source</w:t>
            </w:r>
          </w:p>
        </w:tc>
        <w:tc>
          <w:tcPr>
            <w:tcW w:w="533" w:type="pct"/>
            <w:shd w:val="clear" w:color="000000" w:fill="E7E6E6"/>
            <w:vAlign w:val="center"/>
          </w:tcPr>
          <w:p w14:paraId="0EF72407"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443" w:type="pct"/>
            <w:shd w:val="clear" w:color="000000" w:fill="E7E6E6"/>
            <w:vAlign w:val="center"/>
          </w:tcPr>
          <w:p w14:paraId="3A2DD13F" w14:textId="77777777" w:rsidR="0081389C" w:rsidRPr="0081389C" w:rsidRDefault="0081389C" w:rsidP="0081389C">
            <w:pPr>
              <w:spacing w:after="0"/>
              <w:rPr>
                <w:sz w:val="16"/>
                <w:szCs w:val="16"/>
              </w:rPr>
            </w:pPr>
            <w:r w:rsidRPr="0081389C">
              <w:rPr>
                <w:sz w:val="16"/>
                <w:szCs w:val="16"/>
              </w:rPr>
              <w:t>TDD format</w:t>
            </w:r>
          </w:p>
        </w:tc>
        <w:tc>
          <w:tcPr>
            <w:tcW w:w="408" w:type="pct"/>
            <w:shd w:val="clear" w:color="000000" w:fill="E7E6E6"/>
            <w:vAlign w:val="center"/>
          </w:tcPr>
          <w:p w14:paraId="0AC13A47" w14:textId="77777777" w:rsidR="0081389C" w:rsidRPr="0081389C" w:rsidRDefault="0081389C" w:rsidP="0081389C">
            <w:pPr>
              <w:spacing w:after="0"/>
              <w:rPr>
                <w:sz w:val="16"/>
                <w:szCs w:val="16"/>
              </w:rPr>
            </w:pPr>
            <w:r w:rsidRPr="0081389C">
              <w:rPr>
                <w:sz w:val="16"/>
                <w:szCs w:val="16"/>
              </w:rPr>
              <w:t>SU/MU-MIMO</w:t>
            </w:r>
          </w:p>
        </w:tc>
        <w:tc>
          <w:tcPr>
            <w:tcW w:w="654" w:type="pct"/>
            <w:shd w:val="clear" w:color="000000" w:fill="E7E6E6"/>
            <w:vAlign w:val="center"/>
          </w:tcPr>
          <w:p w14:paraId="31E567D9" w14:textId="77777777" w:rsidR="0081389C" w:rsidRPr="0081389C" w:rsidRDefault="0081389C" w:rsidP="0081389C">
            <w:pPr>
              <w:spacing w:after="0"/>
              <w:rPr>
                <w:sz w:val="16"/>
                <w:szCs w:val="16"/>
              </w:rPr>
            </w:pPr>
            <w:r w:rsidRPr="0081389C">
              <w:rPr>
                <w:sz w:val="16"/>
                <w:szCs w:val="16"/>
              </w:rPr>
              <w:t>Transmission scheme</w:t>
            </w:r>
          </w:p>
        </w:tc>
        <w:tc>
          <w:tcPr>
            <w:tcW w:w="421" w:type="pct"/>
            <w:shd w:val="clear" w:color="000000" w:fill="E7E6E6"/>
            <w:vAlign w:val="center"/>
          </w:tcPr>
          <w:p w14:paraId="48CDB032" w14:textId="77777777" w:rsidR="0081389C" w:rsidRPr="0081389C" w:rsidRDefault="0081389C" w:rsidP="0081389C">
            <w:pPr>
              <w:spacing w:after="0"/>
              <w:rPr>
                <w:sz w:val="16"/>
                <w:szCs w:val="16"/>
              </w:rPr>
            </w:pPr>
            <w:r w:rsidRPr="0081389C">
              <w:rPr>
                <w:sz w:val="16"/>
                <w:szCs w:val="16"/>
              </w:rPr>
              <w:t>Traffic arrival offset among different UEs</w:t>
            </w:r>
          </w:p>
        </w:tc>
        <w:tc>
          <w:tcPr>
            <w:tcW w:w="303" w:type="pct"/>
            <w:shd w:val="clear" w:color="000000" w:fill="E7E6E6"/>
            <w:vAlign w:val="center"/>
          </w:tcPr>
          <w:p w14:paraId="15ED4921"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4B1B3E18" w14:textId="77777777" w:rsidR="0081389C" w:rsidRPr="0081389C" w:rsidRDefault="0081389C" w:rsidP="0081389C">
            <w:pPr>
              <w:spacing w:after="0"/>
              <w:rPr>
                <w:sz w:val="16"/>
                <w:szCs w:val="16"/>
              </w:rPr>
            </w:pPr>
          </w:p>
        </w:tc>
        <w:tc>
          <w:tcPr>
            <w:tcW w:w="320" w:type="pct"/>
            <w:shd w:val="clear" w:color="000000" w:fill="E7E6E6"/>
            <w:vAlign w:val="center"/>
          </w:tcPr>
          <w:p w14:paraId="6F2A0704" w14:textId="77777777" w:rsidR="0081389C" w:rsidRPr="0081389C" w:rsidRDefault="0081389C" w:rsidP="0081389C">
            <w:pPr>
              <w:spacing w:after="0"/>
              <w:rPr>
                <w:sz w:val="16"/>
                <w:szCs w:val="16"/>
              </w:rPr>
            </w:pPr>
            <w:r w:rsidRPr="0081389C">
              <w:rPr>
                <w:sz w:val="16"/>
                <w:szCs w:val="16"/>
              </w:rPr>
              <w:t>Capacity</w:t>
            </w:r>
          </w:p>
        </w:tc>
        <w:tc>
          <w:tcPr>
            <w:tcW w:w="358" w:type="pct"/>
            <w:shd w:val="clear" w:color="000000" w:fill="E7E6E6"/>
            <w:vAlign w:val="center"/>
          </w:tcPr>
          <w:p w14:paraId="3A5C1EA9" w14:textId="77777777" w:rsidR="0081389C" w:rsidRPr="0081389C" w:rsidRDefault="0081389C" w:rsidP="0081389C">
            <w:pPr>
              <w:spacing w:after="0"/>
              <w:rPr>
                <w:sz w:val="16"/>
                <w:szCs w:val="16"/>
              </w:rPr>
            </w:pPr>
            <w:r w:rsidRPr="0081389C">
              <w:rPr>
                <w:sz w:val="16"/>
                <w:szCs w:val="16"/>
              </w:rPr>
              <w:t>C1=floor (Capacity)</w:t>
            </w:r>
          </w:p>
        </w:tc>
        <w:tc>
          <w:tcPr>
            <w:tcW w:w="351" w:type="pct"/>
            <w:shd w:val="clear" w:color="000000" w:fill="E7E6E6"/>
            <w:vAlign w:val="center"/>
          </w:tcPr>
          <w:p w14:paraId="7B111D1F" w14:textId="77777777" w:rsidR="0081389C" w:rsidRPr="0081389C" w:rsidRDefault="0081389C" w:rsidP="0081389C">
            <w:pPr>
              <w:spacing w:after="0"/>
              <w:rPr>
                <w:sz w:val="16"/>
                <w:szCs w:val="16"/>
              </w:rPr>
            </w:pPr>
            <w:r w:rsidRPr="0081389C">
              <w:rPr>
                <w:sz w:val="16"/>
                <w:szCs w:val="16"/>
              </w:rPr>
              <w:t>% of satisfied UEs when #UEs/cell =C1</w:t>
            </w:r>
          </w:p>
        </w:tc>
        <w:tc>
          <w:tcPr>
            <w:tcW w:w="400" w:type="pct"/>
            <w:shd w:val="clear" w:color="000000" w:fill="E7E6E6"/>
            <w:vAlign w:val="center"/>
          </w:tcPr>
          <w:p w14:paraId="5A972565" w14:textId="77777777" w:rsidR="0081389C" w:rsidRPr="0081389C" w:rsidRDefault="0081389C" w:rsidP="0081389C">
            <w:pPr>
              <w:spacing w:after="0"/>
              <w:rPr>
                <w:sz w:val="16"/>
                <w:szCs w:val="16"/>
              </w:rPr>
            </w:pPr>
            <w:r w:rsidRPr="0081389C">
              <w:rPr>
                <w:sz w:val="16"/>
                <w:szCs w:val="16"/>
              </w:rPr>
              <w:t>Notes</w:t>
            </w:r>
          </w:p>
        </w:tc>
      </w:tr>
      <w:tr w:rsidR="0081389C" w:rsidRPr="0081389C" w14:paraId="6F882C88" w14:textId="77777777" w:rsidTr="0081389C">
        <w:trPr>
          <w:trHeight w:val="283"/>
          <w:jc w:val="center"/>
        </w:trPr>
        <w:tc>
          <w:tcPr>
            <w:tcW w:w="809" w:type="pct"/>
            <w:shd w:val="clear" w:color="auto" w:fill="auto"/>
            <w:noWrap/>
          </w:tcPr>
          <w:p w14:paraId="72A1F168" w14:textId="77777777" w:rsidR="0081389C" w:rsidRPr="0081389C" w:rsidRDefault="0081389C" w:rsidP="0081389C">
            <w:pPr>
              <w:spacing w:after="0"/>
              <w:rPr>
                <w:sz w:val="16"/>
                <w:szCs w:val="16"/>
              </w:rPr>
            </w:pPr>
            <w:r w:rsidRPr="0081389C">
              <w:rPr>
                <w:sz w:val="16"/>
                <w:szCs w:val="16"/>
              </w:rPr>
              <w:t>Source 2, FUTUREWEI</w:t>
            </w:r>
          </w:p>
        </w:tc>
        <w:tc>
          <w:tcPr>
            <w:tcW w:w="533" w:type="pct"/>
            <w:shd w:val="clear" w:color="auto" w:fill="auto"/>
            <w:noWrap/>
          </w:tcPr>
          <w:p w14:paraId="49B726CE" w14:textId="77777777" w:rsidR="0081389C" w:rsidRPr="0081389C" w:rsidRDefault="0081389C" w:rsidP="0081389C">
            <w:pPr>
              <w:spacing w:after="0"/>
              <w:rPr>
                <w:sz w:val="16"/>
                <w:szCs w:val="16"/>
              </w:rPr>
            </w:pPr>
            <w:r w:rsidRPr="0081389C">
              <w:rPr>
                <w:sz w:val="16"/>
                <w:szCs w:val="16"/>
              </w:rPr>
              <w:t>R1-2108799</w:t>
            </w:r>
          </w:p>
        </w:tc>
        <w:tc>
          <w:tcPr>
            <w:tcW w:w="443" w:type="pct"/>
            <w:shd w:val="clear" w:color="auto" w:fill="auto"/>
            <w:vAlign w:val="center"/>
          </w:tcPr>
          <w:p w14:paraId="125888C7" w14:textId="77777777" w:rsidR="0081389C" w:rsidRPr="0081389C" w:rsidRDefault="0081389C" w:rsidP="0081389C">
            <w:pPr>
              <w:spacing w:after="0"/>
              <w:rPr>
                <w:sz w:val="16"/>
                <w:szCs w:val="16"/>
              </w:rPr>
            </w:pPr>
            <w:r w:rsidRPr="0081389C">
              <w:rPr>
                <w:sz w:val="16"/>
                <w:szCs w:val="16"/>
              </w:rPr>
              <w:t>DDDSU</w:t>
            </w:r>
          </w:p>
        </w:tc>
        <w:tc>
          <w:tcPr>
            <w:tcW w:w="408" w:type="pct"/>
            <w:shd w:val="clear" w:color="auto" w:fill="auto"/>
            <w:vAlign w:val="center"/>
          </w:tcPr>
          <w:p w14:paraId="6983E8E5" w14:textId="77777777" w:rsidR="0081389C" w:rsidRPr="0081389C" w:rsidRDefault="0081389C" w:rsidP="0081389C">
            <w:pPr>
              <w:spacing w:after="0"/>
              <w:rPr>
                <w:sz w:val="16"/>
                <w:szCs w:val="16"/>
              </w:rPr>
            </w:pPr>
            <w:r w:rsidRPr="0081389C">
              <w:rPr>
                <w:sz w:val="16"/>
                <w:szCs w:val="16"/>
              </w:rPr>
              <w:t>SU-MIMO</w:t>
            </w:r>
          </w:p>
        </w:tc>
        <w:tc>
          <w:tcPr>
            <w:tcW w:w="654" w:type="pct"/>
            <w:shd w:val="clear" w:color="auto" w:fill="auto"/>
          </w:tcPr>
          <w:p w14:paraId="048A98A6"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421" w:type="pct"/>
            <w:shd w:val="clear" w:color="auto" w:fill="auto"/>
            <w:vAlign w:val="center"/>
          </w:tcPr>
          <w:p w14:paraId="540ECAA8" w14:textId="77777777" w:rsidR="0081389C" w:rsidRPr="0081389C" w:rsidRDefault="0081389C" w:rsidP="0081389C">
            <w:pPr>
              <w:spacing w:after="0"/>
              <w:rPr>
                <w:sz w:val="16"/>
                <w:szCs w:val="16"/>
              </w:rPr>
            </w:pPr>
            <w:r w:rsidRPr="0081389C">
              <w:rPr>
                <w:sz w:val="16"/>
                <w:szCs w:val="16"/>
              </w:rPr>
              <w:t>random</w:t>
            </w:r>
          </w:p>
        </w:tc>
        <w:tc>
          <w:tcPr>
            <w:tcW w:w="303" w:type="pct"/>
            <w:shd w:val="clear" w:color="auto" w:fill="auto"/>
            <w:vAlign w:val="center"/>
          </w:tcPr>
          <w:p w14:paraId="56816B44" w14:textId="77777777" w:rsidR="0081389C" w:rsidRPr="0081389C" w:rsidRDefault="0081389C" w:rsidP="0081389C">
            <w:pPr>
              <w:spacing w:after="0"/>
              <w:rPr>
                <w:sz w:val="16"/>
                <w:szCs w:val="16"/>
              </w:rPr>
            </w:pPr>
            <w:r w:rsidRPr="0081389C">
              <w:rPr>
                <w:sz w:val="16"/>
                <w:szCs w:val="16"/>
              </w:rPr>
              <w:t>10</w:t>
            </w:r>
          </w:p>
        </w:tc>
        <w:tc>
          <w:tcPr>
            <w:tcW w:w="320" w:type="pct"/>
            <w:shd w:val="clear" w:color="auto" w:fill="auto"/>
          </w:tcPr>
          <w:p w14:paraId="3DFD008C" w14:textId="77777777" w:rsidR="0081389C" w:rsidRPr="0081389C" w:rsidRDefault="0081389C" w:rsidP="0081389C">
            <w:pPr>
              <w:spacing w:after="0"/>
              <w:rPr>
                <w:sz w:val="16"/>
                <w:szCs w:val="16"/>
              </w:rPr>
            </w:pPr>
            <w:r w:rsidRPr="0081389C">
              <w:rPr>
                <w:sz w:val="16"/>
                <w:szCs w:val="16"/>
              </w:rPr>
              <w:t>4.9</w:t>
            </w:r>
          </w:p>
        </w:tc>
        <w:tc>
          <w:tcPr>
            <w:tcW w:w="358" w:type="pct"/>
            <w:shd w:val="clear" w:color="auto" w:fill="auto"/>
          </w:tcPr>
          <w:p w14:paraId="2E0AC377" w14:textId="77777777" w:rsidR="0081389C" w:rsidRPr="0081389C" w:rsidRDefault="0081389C" w:rsidP="0081389C">
            <w:pPr>
              <w:spacing w:after="0"/>
              <w:rPr>
                <w:sz w:val="16"/>
                <w:szCs w:val="16"/>
              </w:rPr>
            </w:pPr>
            <w:r w:rsidRPr="0081389C">
              <w:rPr>
                <w:sz w:val="16"/>
                <w:szCs w:val="16"/>
              </w:rPr>
              <w:t>4</w:t>
            </w:r>
          </w:p>
        </w:tc>
        <w:tc>
          <w:tcPr>
            <w:tcW w:w="351" w:type="pct"/>
            <w:shd w:val="clear" w:color="auto" w:fill="auto"/>
          </w:tcPr>
          <w:p w14:paraId="6DF98671" w14:textId="77777777" w:rsidR="0081389C" w:rsidRPr="0081389C" w:rsidRDefault="0081389C" w:rsidP="0081389C">
            <w:pPr>
              <w:spacing w:after="0"/>
              <w:rPr>
                <w:sz w:val="16"/>
                <w:szCs w:val="16"/>
              </w:rPr>
            </w:pPr>
            <w:r w:rsidRPr="0081389C">
              <w:rPr>
                <w:sz w:val="16"/>
                <w:szCs w:val="16"/>
              </w:rPr>
              <w:t>96%</w:t>
            </w:r>
          </w:p>
        </w:tc>
        <w:tc>
          <w:tcPr>
            <w:tcW w:w="400" w:type="pct"/>
            <w:shd w:val="clear" w:color="auto" w:fill="auto"/>
            <w:noWrap/>
            <w:vAlign w:val="center"/>
          </w:tcPr>
          <w:p w14:paraId="18A79191" w14:textId="77777777" w:rsidR="0081389C" w:rsidRPr="0081389C" w:rsidRDefault="0081389C" w:rsidP="0081389C">
            <w:pPr>
              <w:spacing w:after="0"/>
              <w:rPr>
                <w:sz w:val="16"/>
                <w:szCs w:val="16"/>
              </w:rPr>
            </w:pPr>
            <w:r w:rsidRPr="0081389C">
              <w:rPr>
                <w:sz w:val="16"/>
                <w:szCs w:val="16"/>
              </w:rPr>
              <w:t>Note 1</w:t>
            </w:r>
          </w:p>
        </w:tc>
      </w:tr>
      <w:tr w:rsidR="0081389C" w:rsidRPr="0081389C" w14:paraId="04808EEA" w14:textId="77777777" w:rsidTr="0081389C">
        <w:trPr>
          <w:trHeight w:val="283"/>
          <w:jc w:val="center"/>
        </w:trPr>
        <w:tc>
          <w:tcPr>
            <w:tcW w:w="809" w:type="pct"/>
            <w:shd w:val="clear" w:color="auto" w:fill="auto"/>
            <w:noWrap/>
          </w:tcPr>
          <w:p w14:paraId="56215AD6" w14:textId="77777777" w:rsidR="0081389C" w:rsidRPr="0081389C" w:rsidRDefault="0081389C" w:rsidP="0081389C">
            <w:pPr>
              <w:spacing w:after="0"/>
              <w:rPr>
                <w:sz w:val="16"/>
                <w:szCs w:val="16"/>
              </w:rPr>
            </w:pPr>
            <w:r w:rsidRPr="0081389C">
              <w:rPr>
                <w:sz w:val="16"/>
                <w:szCs w:val="16"/>
              </w:rPr>
              <w:t>Source 2, FUTUREWEI</w:t>
            </w:r>
          </w:p>
        </w:tc>
        <w:tc>
          <w:tcPr>
            <w:tcW w:w="533" w:type="pct"/>
            <w:shd w:val="clear" w:color="auto" w:fill="auto"/>
            <w:noWrap/>
          </w:tcPr>
          <w:p w14:paraId="58A6A047" w14:textId="77777777" w:rsidR="0081389C" w:rsidRPr="0081389C" w:rsidRDefault="0081389C" w:rsidP="0081389C">
            <w:pPr>
              <w:spacing w:after="0"/>
              <w:rPr>
                <w:sz w:val="16"/>
                <w:szCs w:val="16"/>
              </w:rPr>
            </w:pPr>
            <w:r w:rsidRPr="0081389C">
              <w:rPr>
                <w:sz w:val="16"/>
                <w:szCs w:val="16"/>
              </w:rPr>
              <w:t>R1-2108799</w:t>
            </w:r>
          </w:p>
        </w:tc>
        <w:tc>
          <w:tcPr>
            <w:tcW w:w="443" w:type="pct"/>
            <w:shd w:val="clear" w:color="auto" w:fill="auto"/>
            <w:vAlign w:val="center"/>
          </w:tcPr>
          <w:p w14:paraId="0B5FAA26" w14:textId="77777777" w:rsidR="0081389C" w:rsidRPr="0081389C" w:rsidRDefault="0081389C" w:rsidP="0081389C">
            <w:pPr>
              <w:spacing w:after="0"/>
              <w:rPr>
                <w:sz w:val="16"/>
                <w:szCs w:val="16"/>
              </w:rPr>
            </w:pPr>
            <w:r w:rsidRPr="0081389C">
              <w:rPr>
                <w:sz w:val="16"/>
                <w:szCs w:val="16"/>
              </w:rPr>
              <w:t>DDDSU</w:t>
            </w:r>
          </w:p>
        </w:tc>
        <w:tc>
          <w:tcPr>
            <w:tcW w:w="408" w:type="pct"/>
            <w:shd w:val="clear" w:color="auto" w:fill="auto"/>
            <w:vAlign w:val="center"/>
          </w:tcPr>
          <w:p w14:paraId="700F2BEC" w14:textId="77777777" w:rsidR="0081389C" w:rsidRPr="0081389C" w:rsidRDefault="0081389C" w:rsidP="0081389C">
            <w:pPr>
              <w:spacing w:after="0"/>
              <w:rPr>
                <w:sz w:val="16"/>
                <w:szCs w:val="16"/>
              </w:rPr>
            </w:pPr>
            <w:r w:rsidRPr="0081389C">
              <w:rPr>
                <w:sz w:val="16"/>
                <w:szCs w:val="16"/>
              </w:rPr>
              <w:t>SU-MIMO</w:t>
            </w:r>
          </w:p>
        </w:tc>
        <w:tc>
          <w:tcPr>
            <w:tcW w:w="654" w:type="pct"/>
            <w:shd w:val="clear" w:color="auto" w:fill="auto"/>
          </w:tcPr>
          <w:p w14:paraId="1114FED0" w14:textId="77777777" w:rsidR="0081389C" w:rsidRPr="0081389C" w:rsidRDefault="0081389C" w:rsidP="0081389C">
            <w:pPr>
              <w:spacing w:after="0"/>
              <w:rPr>
                <w:sz w:val="16"/>
                <w:szCs w:val="16"/>
              </w:rPr>
            </w:pPr>
            <w:r w:rsidRPr="0081389C">
              <w:rPr>
                <w:sz w:val="16"/>
                <w:szCs w:val="16"/>
              </w:rPr>
              <w:t>cooperative MIMO/precoding</w:t>
            </w:r>
          </w:p>
        </w:tc>
        <w:tc>
          <w:tcPr>
            <w:tcW w:w="421" w:type="pct"/>
            <w:shd w:val="clear" w:color="auto" w:fill="auto"/>
            <w:vAlign w:val="center"/>
          </w:tcPr>
          <w:p w14:paraId="6D8031A0" w14:textId="77777777" w:rsidR="0081389C" w:rsidRPr="0081389C" w:rsidRDefault="0081389C" w:rsidP="0081389C">
            <w:pPr>
              <w:spacing w:after="0"/>
              <w:rPr>
                <w:sz w:val="16"/>
                <w:szCs w:val="16"/>
              </w:rPr>
            </w:pPr>
            <w:r w:rsidRPr="0081389C">
              <w:rPr>
                <w:sz w:val="16"/>
                <w:szCs w:val="16"/>
              </w:rPr>
              <w:t>random</w:t>
            </w:r>
          </w:p>
        </w:tc>
        <w:tc>
          <w:tcPr>
            <w:tcW w:w="303" w:type="pct"/>
            <w:shd w:val="clear" w:color="auto" w:fill="auto"/>
            <w:vAlign w:val="center"/>
          </w:tcPr>
          <w:p w14:paraId="69FCAC93" w14:textId="77777777" w:rsidR="0081389C" w:rsidRPr="0081389C" w:rsidRDefault="0081389C" w:rsidP="0081389C">
            <w:pPr>
              <w:spacing w:after="0"/>
              <w:rPr>
                <w:sz w:val="16"/>
                <w:szCs w:val="16"/>
              </w:rPr>
            </w:pPr>
            <w:r w:rsidRPr="0081389C">
              <w:rPr>
                <w:sz w:val="16"/>
                <w:szCs w:val="16"/>
              </w:rPr>
              <w:t>10</w:t>
            </w:r>
          </w:p>
        </w:tc>
        <w:tc>
          <w:tcPr>
            <w:tcW w:w="320" w:type="pct"/>
            <w:shd w:val="clear" w:color="auto" w:fill="auto"/>
          </w:tcPr>
          <w:p w14:paraId="1D758182" w14:textId="77777777" w:rsidR="0081389C" w:rsidRPr="0081389C" w:rsidRDefault="0081389C" w:rsidP="0081389C">
            <w:pPr>
              <w:spacing w:after="0"/>
              <w:rPr>
                <w:sz w:val="16"/>
                <w:szCs w:val="16"/>
              </w:rPr>
            </w:pPr>
            <w:r w:rsidRPr="0081389C">
              <w:rPr>
                <w:sz w:val="16"/>
                <w:szCs w:val="16"/>
              </w:rPr>
              <w:t>7.7</w:t>
            </w:r>
          </w:p>
        </w:tc>
        <w:tc>
          <w:tcPr>
            <w:tcW w:w="358" w:type="pct"/>
            <w:shd w:val="clear" w:color="auto" w:fill="auto"/>
          </w:tcPr>
          <w:p w14:paraId="3FF6269A" w14:textId="77777777" w:rsidR="0081389C" w:rsidRPr="0081389C" w:rsidRDefault="0081389C" w:rsidP="0081389C">
            <w:pPr>
              <w:spacing w:after="0"/>
              <w:rPr>
                <w:sz w:val="16"/>
                <w:szCs w:val="16"/>
              </w:rPr>
            </w:pPr>
            <w:r w:rsidRPr="0081389C">
              <w:rPr>
                <w:sz w:val="16"/>
                <w:szCs w:val="16"/>
              </w:rPr>
              <w:t>7</w:t>
            </w:r>
          </w:p>
        </w:tc>
        <w:tc>
          <w:tcPr>
            <w:tcW w:w="351" w:type="pct"/>
            <w:shd w:val="clear" w:color="auto" w:fill="auto"/>
          </w:tcPr>
          <w:p w14:paraId="6133BBA2" w14:textId="77777777" w:rsidR="0081389C" w:rsidRPr="0081389C" w:rsidRDefault="0081389C" w:rsidP="0081389C">
            <w:pPr>
              <w:spacing w:after="0"/>
              <w:rPr>
                <w:sz w:val="16"/>
                <w:szCs w:val="16"/>
              </w:rPr>
            </w:pPr>
            <w:r w:rsidRPr="0081389C">
              <w:rPr>
                <w:sz w:val="16"/>
                <w:szCs w:val="16"/>
              </w:rPr>
              <w:t>92%</w:t>
            </w:r>
          </w:p>
        </w:tc>
        <w:tc>
          <w:tcPr>
            <w:tcW w:w="400" w:type="pct"/>
            <w:shd w:val="clear" w:color="auto" w:fill="auto"/>
            <w:noWrap/>
            <w:vAlign w:val="center"/>
          </w:tcPr>
          <w:p w14:paraId="18B21FF4" w14:textId="77777777" w:rsidR="0081389C" w:rsidRPr="0081389C" w:rsidRDefault="0081389C" w:rsidP="0081389C">
            <w:pPr>
              <w:spacing w:after="0"/>
              <w:rPr>
                <w:sz w:val="16"/>
                <w:szCs w:val="16"/>
              </w:rPr>
            </w:pPr>
            <w:r w:rsidRPr="0081389C">
              <w:rPr>
                <w:sz w:val="16"/>
                <w:szCs w:val="16"/>
              </w:rPr>
              <w:t>Note 1</w:t>
            </w:r>
          </w:p>
        </w:tc>
      </w:tr>
      <w:tr w:rsidR="0081389C" w:rsidRPr="0081389C" w14:paraId="77B72E90" w14:textId="77777777" w:rsidTr="0081389C">
        <w:trPr>
          <w:trHeight w:val="283"/>
          <w:jc w:val="center"/>
        </w:trPr>
        <w:tc>
          <w:tcPr>
            <w:tcW w:w="5000" w:type="pct"/>
            <w:gridSpan w:val="11"/>
            <w:shd w:val="clear" w:color="auto" w:fill="auto"/>
            <w:noWrap/>
          </w:tcPr>
          <w:p w14:paraId="52F74E1F" w14:textId="77777777" w:rsidR="0081389C" w:rsidRPr="0081389C" w:rsidRDefault="0081389C" w:rsidP="0081389C">
            <w:pPr>
              <w:spacing w:after="0"/>
              <w:rPr>
                <w:sz w:val="16"/>
                <w:szCs w:val="16"/>
              </w:rPr>
            </w:pPr>
            <w:r w:rsidRPr="0081389C">
              <w:rPr>
                <w:sz w:val="16"/>
                <w:szCs w:val="16"/>
              </w:rPr>
              <w:t xml:space="preserve">Note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72F9E445" w14:textId="59B4D9F4" w:rsidR="0081389C" w:rsidRPr="0081389C" w:rsidRDefault="0081389C" w:rsidP="0081389C">
            <w:pPr>
              <w:spacing w:after="0"/>
              <w:rPr>
                <w:sz w:val="16"/>
                <w:szCs w:val="16"/>
              </w:rPr>
            </w:pPr>
          </w:p>
        </w:tc>
      </w:tr>
    </w:tbl>
    <w:p w14:paraId="1A868622" w14:textId="068A5155" w:rsidR="0081389C" w:rsidRDefault="0081389C" w:rsidP="00400EB8">
      <w:pPr>
        <w:rPr>
          <w:rFonts w:eastAsiaTheme="minorEastAsia"/>
        </w:rPr>
      </w:pPr>
    </w:p>
    <w:p w14:paraId="6A58D27A" w14:textId="77777777" w:rsidR="0081389C" w:rsidRPr="00315AED" w:rsidRDefault="0081389C" w:rsidP="0081389C">
      <w:pPr>
        <w:pStyle w:val="Caption"/>
        <w:keepNext/>
        <w:rPr>
          <w:i w:val="0"/>
          <w:lang w:val="fr-FR"/>
        </w:rPr>
      </w:pPr>
      <w:r w:rsidRPr="00315AED">
        <w:rPr>
          <w:lang w:val="fr-FR"/>
        </w:rPr>
        <w:lastRenderedPageBreak/>
        <w:t xml:space="preserve">FR1, DL, </w:t>
      </w:r>
      <w:proofErr w:type="spellStart"/>
      <w:r w:rsidRPr="00315AED">
        <w:rPr>
          <w:lang w:val="fr-FR"/>
        </w:rPr>
        <w:t>Uma</w:t>
      </w:r>
      <w:proofErr w:type="spellEnd"/>
      <w:r w:rsidRPr="00315AED">
        <w:rPr>
          <w:lang w:val="fr-FR"/>
        </w:rPr>
        <w:t>, CG 30M</w:t>
      </w:r>
      <w:r w:rsidRPr="00315AED">
        <w:rPr>
          <w:rFonts w:eastAsiaTheme="minorEastAsia"/>
          <w:lang w:val="fr-FR" w:eastAsia="zh-CN"/>
        </w:rPr>
        <w:t>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19"/>
        <w:gridCol w:w="724"/>
        <w:gridCol w:w="709"/>
        <w:gridCol w:w="1217"/>
        <w:gridCol w:w="700"/>
        <w:gridCol w:w="591"/>
        <w:gridCol w:w="716"/>
        <w:gridCol w:w="810"/>
        <w:gridCol w:w="771"/>
        <w:gridCol w:w="596"/>
      </w:tblGrid>
      <w:tr w:rsidR="0081389C" w:rsidRPr="0081389C" w14:paraId="7FCEBBA2" w14:textId="77777777" w:rsidTr="0081389C">
        <w:trPr>
          <w:trHeight w:val="20"/>
          <w:jc w:val="center"/>
        </w:trPr>
        <w:tc>
          <w:tcPr>
            <w:tcW w:w="893" w:type="pct"/>
            <w:shd w:val="clear" w:color="auto" w:fill="E7E6E6" w:themeFill="background2"/>
            <w:vAlign w:val="center"/>
          </w:tcPr>
          <w:p w14:paraId="6C8F84CF" w14:textId="77777777" w:rsidR="0081389C" w:rsidRPr="0081389C" w:rsidRDefault="0081389C" w:rsidP="0081389C">
            <w:pPr>
              <w:spacing w:after="0"/>
              <w:rPr>
                <w:sz w:val="16"/>
                <w:szCs w:val="16"/>
              </w:rPr>
            </w:pPr>
            <w:r w:rsidRPr="0081389C">
              <w:rPr>
                <w:sz w:val="16"/>
                <w:szCs w:val="16"/>
              </w:rPr>
              <w:t>source</w:t>
            </w:r>
          </w:p>
        </w:tc>
        <w:tc>
          <w:tcPr>
            <w:tcW w:w="503" w:type="pct"/>
            <w:shd w:val="clear" w:color="000000" w:fill="E7E6E6"/>
            <w:vAlign w:val="center"/>
          </w:tcPr>
          <w:p w14:paraId="58E6E804"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366" w:type="pct"/>
            <w:shd w:val="clear" w:color="000000" w:fill="E7E6E6"/>
            <w:vAlign w:val="center"/>
          </w:tcPr>
          <w:p w14:paraId="2D5FD42B" w14:textId="77777777" w:rsidR="0081389C" w:rsidRPr="0081389C" w:rsidRDefault="0081389C" w:rsidP="0081389C">
            <w:pPr>
              <w:spacing w:after="0"/>
              <w:rPr>
                <w:sz w:val="16"/>
                <w:szCs w:val="16"/>
              </w:rPr>
            </w:pPr>
            <w:r w:rsidRPr="0081389C">
              <w:rPr>
                <w:sz w:val="16"/>
                <w:szCs w:val="16"/>
              </w:rPr>
              <w:t>TDD format</w:t>
            </w:r>
          </w:p>
        </w:tc>
        <w:tc>
          <w:tcPr>
            <w:tcW w:w="370" w:type="pct"/>
            <w:shd w:val="clear" w:color="000000" w:fill="E7E6E6"/>
            <w:vAlign w:val="center"/>
          </w:tcPr>
          <w:p w14:paraId="505B52FB" w14:textId="77777777" w:rsidR="0081389C" w:rsidRPr="0081389C" w:rsidRDefault="0081389C" w:rsidP="0081389C">
            <w:pPr>
              <w:spacing w:after="0"/>
              <w:rPr>
                <w:sz w:val="16"/>
                <w:szCs w:val="16"/>
              </w:rPr>
            </w:pPr>
            <w:r w:rsidRPr="0081389C">
              <w:rPr>
                <w:sz w:val="16"/>
                <w:szCs w:val="16"/>
              </w:rPr>
              <w:t>SU/MU-MIMO</w:t>
            </w:r>
          </w:p>
        </w:tc>
        <w:tc>
          <w:tcPr>
            <w:tcW w:w="611" w:type="pct"/>
            <w:shd w:val="clear" w:color="000000" w:fill="E7E6E6"/>
            <w:vAlign w:val="center"/>
          </w:tcPr>
          <w:p w14:paraId="5A8B4D76" w14:textId="77777777" w:rsidR="0081389C" w:rsidRPr="0081389C" w:rsidRDefault="0081389C" w:rsidP="0081389C">
            <w:pPr>
              <w:spacing w:after="0"/>
              <w:rPr>
                <w:sz w:val="16"/>
                <w:szCs w:val="16"/>
              </w:rPr>
            </w:pPr>
            <w:r w:rsidRPr="0081389C">
              <w:rPr>
                <w:sz w:val="16"/>
                <w:szCs w:val="16"/>
              </w:rPr>
              <w:t>Transmission scheme</w:t>
            </w:r>
          </w:p>
        </w:tc>
        <w:tc>
          <w:tcPr>
            <w:tcW w:w="365" w:type="pct"/>
            <w:shd w:val="clear" w:color="000000" w:fill="E7E6E6"/>
            <w:vAlign w:val="center"/>
          </w:tcPr>
          <w:p w14:paraId="2D277F63" w14:textId="77777777" w:rsidR="0081389C" w:rsidRPr="0081389C" w:rsidRDefault="0081389C" w:rsidP="0081389C">
            <w:pPr>
              <w:spacing w:after="0"/>
              <w:rPr>
                <w:sz w:val="16"/>
                <w:szCs w:val="16"/>
              </w:rPr>
            </w:pPr>
            <w:r w:rsidRPr="0081389C">
              <w:rPr>
                <w:sz w:val="16"/>
                <w:szCs w:val="16"/>
              </w:rPr>
              <w:t>Traffic arrival offset among different UEs</w:t>
            </w:r>
          </w:p>
        </w:tc>
        <w:tc>
          <w:tcPr>
            <w:tcW w:w="306" w:type="pct"/>
            <w:shd w:val="clear" w:color="000000" w:fill="E7E6E6"/>
            <w:vAlign w:val="center"/>
          </w:tcPr>
          <w:p w14:paraId="5F4EB26F"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69203260" w14:textId="77777777" w:rsidR="0081389C" w:rsidRPr="0081389C" w:rsidRDefault="0081389C" w:rsidP="0081389C">
            <w:pPr>
              <w:spacing w:after="0"/>
              <w:rPr>
                <w:sz w:val="16"/>
                <w:szCs w:val="16"/>
              </w:rPr>
            </w:pPr>
          </w:p>
        </w:tc>
        <w:tc>
          <w:tcPr>
            <w:tcW w:w="374" w:type="pct"/>
            <w:shd w:val="clear" w:color="000000" w:fill="E7E6E6"/>
            <w:vAlign w:val="center"/>
          </w:tcPr>
          <w:p w14:paraId="133975DA" w14:textId="77777777" w:rsidR="0081389C" w:rsidRPr="0081389C" w:rsidRDefault="0081389C" w:rsidP="0081389C">
            <w:pPr>
              <w:spacing w:after="0"/>
              <w:rPr>
                <w:sz w:val="16"/>
                <w:szCs w:val="16"/>
              </w:rPr>
            </w:pPr>
            <w:r w:rsidRPr="0081389C">
              <w:rPr>
                <w:sz w:val="16"/>
                <w:szCs w:val="16"/>
              </w:rPr>
              <w:t>Capacity</w:t>
            </w:r>
          </w:p>
        </w:tc>
        <w:tc>
          <w:tcPr>
            <w:tcW w:w="425" w:type="pct"/>
            <w:shd w:val="clear" w:color="000000" w:fill="E7E6E6"/>
            <w:vAlign w:val="center"/>
          </w:tcPr>
          <w:p w14:paraId="1E6AF208" w14:textId="77777777" w:rsidR="0081389C" w:rsidRPr="0081389C" w:rsidRDefault="0081389C" w:rsidP="0081389C">
            <w:pPr>
              <w:spacing w:after="0"/>
              <w:rPr>
                <w:sz w:val="16"/>
                <w:szCs w:val="16"/>
              </w:rPr>
            </w:pPr>
            <w:r w:rsidRPr="0081389C">
              <w:rPr>
                <w:sz w:val="16"/>
                <w:szCs w:val="16"/>
              </w:rPr>
              <w:t>C1=floor (Capacity)</w:t>
            </w:r>
          </w:p>
        </w:tc>
        <w:tc>
          <w:tcPr>
            <w:tcW w:w="403" w:type="pct"/>
            <w:shd w:val="clear" w:color="000000" w:fill="E7E6E6"/>
            <w:vAlign w:val="center"/>
          </w:tcPr>
          <w:p w14:paraId="07D3DB7A" w14:textId="77777777" w:rsidR="0081389C" w:rsidRPr="0081389C" w:rsidRDefault="0081389C" w:rsidP="0081389C">
            <w:pPr>
              <w:spacing w:after="0"/>
              <w:rPr>
                <w:sz w:val="16"/>
                <w:szCs w:val="16"/>
              </w:rPr>
            </w:pPr>
            <w:r w:rsidRPr="0081389C">
              <w:rPr>
                <w:sz w:val="16"/>
                <w:szCs w:val="16"/>
              </w:rPr>
              <w:t>% of satisfied UEs when #UEs/cell =C1</w:t>
            </w:r>
          </w:p>
        </w:tc>
        <w:tc>
          <w:tcPr>
            <w:tcW w:w="383" w:type="pct"/>
            <w:shd w:val="clear" w:color="000000" w:fill="E7E6E6"/>
            <w:vAlign w:val="center"/>
          </w:tcPr>
          <w:p w14:paraId="65977E22" w14:textId="77777777" w:rsidR="0081389C" w:rsidRPr="0081389C" w:rsidRDefault="0081389C" w:rsidP="0081389C">
            <w:pPr>
              <w:spacing w:after="0"/>
              <w:rPr>
                <w:sz w:val="16"/>
                <w:szCs w:val="16"/>
              </w:rPr>
            </w:pPr>
            <w:r w:rsidRPr="0081389C">
              <w:rPr>
                <w:sz w:val="16"/>
                <w:szCs w:val="16"/>
              </w:rPr>
              <w:t>Notes</w:t>
            </w:r>
          </w:p>
        </w:tc>
      </w:tr>
      <w:tr w:rsidR="0081389C" w:rsidRPr="0081389C" w14:paraId="1115A9E7" w14:textId="77777777" w:rsidTr="0081389C">
        <w:trPr>
          <w:trHeight w:val="283"/>
          <w:jc w:val="center"/>
        </w:trPr>
        <w:tc>
          <w:tcPr>
            <w:tcW w:w="893" w:type="pct"/>
            <w:shd w:val="clear" w:color="auto" w:fill="auto"/>
            <w:noWrap/>
            <w:vAlign w:val="center"/>
          </w:tcPr>
          <w:p w14:paraId="67E11F23"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42746DFD"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07AC4873" w14:textId="77777777" w:rsidR="0081389C" w:rsidRPr="0081389C" w:rsidRDefault="0081389C" w:rsidP="0081389C">
            <w:pPr>
              <w:spacing w:after="0"/>
              <w:rPr>
                <w:sz w:val="16"/>
                <w:szCs w:val="16"/>
              </w:rPr>
            </w:pPr>
            <w:r w:rsidRPr="0081389C">
              <w:rPr>
                <w:sz w:val="16"/>
                <w:szCs w:val="16"/>
              </w:rPr>
              <w:t>DDDUU</w:t>
            </w:r>
          </w:p>
        </w:tc>
        <w:tc>
          <w:tcPr>
            <w:tcW w:w="370" w:type="pct"/>
            <w:shd w:val="clear" w:color="auto" w:fill="auto"/>
            <w:vAlign w:val="center"/>
          </w:tcPr>
          <w:p w14:paraId="77640677"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53590741"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65" w:type="pct"/>
            <w:shd w:val="clear" w:color="auto" w:fill="auto"/>
            <w:vAlign w:val="center"/>
          </w:tcPr>
          <w:p w14:paraId="1978248E"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311F0A31"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0ED6D2E5" w14:textId="77777777" w:rsidR="0081389C" w:rsidRPr="0081389C" w:rsidRDefault="0081389C" w:rsidP="0081389C">
            <w:pPr>
              <w:spacing w:after="0"/>
              <w:rPr>
                <w:sz w:val="16"/>
                <w:szCs w:val="16"/>
              </w:rPr>
            </w:pPr>
            <w:r w:rsidRPr="0081389C">
              <w:rPr>
                <w:sz w:val="16"/>
                <w:szCs w:val="16"/>
              </w:rPr>
              <w:t>7.2</w:t>
            </w:r>
          </w:p>
        </w:tc>
        <w:tc>
          <w:tcPr>
            <w:tcW w:w="425" w:type="pct"/>
            <w:shd w:val="clear" w:color="auto" w:fill="auto"/>
            <w:vAlign w:val="center"/>
          </w:tcPr>
          <w:p w14:paraId="62654D8B" w14:textId="77777777" w:rsidR="0081389C" w:rsidRPr="0081389C" w:rsidRDefault="0081389C" w:rsidP="0081389C">
            <w:pPr>
              <w:spacing w:after="0"/>
              <w:rPr>
                <w:sz w:val="16"/>
                <w:szCs w:val="16"/>
              </w:rPr>
            </w:pPr>
            <w:r w:rsidRPr="0081389C">
              <w:rPr>
                <w:sz w:val="16"/>
                <w:szCs w:val="16"/>
              </w:rPr>
              <w:t>7</w:t>
            </w:r>
          </w:p>
        </w:tc>
        <w:tc>
          <w:tcPr>
            <w:tcW w:w="403" w:type="pct"/>
            <w:shd w:val="clear" w:color="auto" w:fill="auto"/>
            <w:vAlign w:val="center"/>
          </w:tcPr>
          <w:p w14:paraId="635CA9BB" w14:textId="77777777" w:rsidR="0081389C" w:rsidRPr="0081389C" w:rsidRDefault="0081389C" w:rsidP="0081389C">
            <w:pPr>
              <w:spacing w:after="0"/>
              <w:rPr>
                <w:sz w:val="16"/>
                <w:szCs w:val="16"/>
              </w:rPr>
            </w:pPr>
            <w:r w:rsidRPr="0081389C">
              <w:rPr>
                <w:sz w:val="16"/>
                <w:szCs w:val="16"/>
              </w:rPr>
              <w:t>91%</w:t>
            </w:r>
          </w:p>
        </w:tc>
        <w:tc>
          <w:tcPr>
            <w:tcW w:w="383" w:type="pct"/>
            <w:shd w:val="clear" w:color="auto" w:fill="auto"/>
            <w:noWrap/>
            <w:vAlign w:val="center"/>
          </w:tcPr>
          <w:p w14:paraId="74E85BC6"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7BF47816" w14:textId="77777777" w:rsidTr="0081389C">
        <w:trPr>
          <w:trHeight w:val="283"/>
          <w:jc w:val="center"/>
        </w:trPr>
        <w:tc>
          <w:tcPr>
            <w:tcW w:w="893" w:type="pct"/>
            <w:shd w:val="clear" w:color="auto" w:fill="auto"/>
            <w:noWrap/>
            <w:vAlign w:val="center"/>
          </w:tcPr>
          <w:p w14:paraId="0723B6D9"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002A5197"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7288CE84" w14:textId="77777777" w:rsidR="0081389C" w:rsidRPr="0081389C" w:rsidRDefault="0081389C" w:rsidP="0081389C">
            <w:pPr>
              <w:spacing w:after="0"/>
              <w:rPr>
                <w:sz w:val="16"/>
                <w:szCs w:val="16"/>
              </w:rPr>
            </w:pPr>
            <w:r w:rsidRPr="0081389C">
              <w:rPr>
                <w:sz w:val="16"/>
                <w:szCs w:val="16"/>
              </w:rPr>
              <w:t>DDDUU</w:t>
            </w:r>
          </w:p>
        </w:tc>
        <w:tc>
          <w:tcPr>
            <w:tcW w:w="370" w:type="pct"/>
            <w:shd w:val="clear" w:color="auto" w:fill="auto"/>
            <w:vAlign w:val="center"/>
          </w:tcPr>
          <w:p w14:paraId="056794CB"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71C3F4C1" w14:textId="77777777" w:rsidR="0081389C" w:rsidRPr="0081389C" w:rsidRDefault="0081389C" w:rsidP="0081389C">
            <w:pPr>
              <w:spacing w:after="0"/>
              <w:rPr>
                <w:sz w:val="16"/>
                <w:szCs w:val="16"/>
              </w:rPr>
            </w:pPr>
            <w:r w:rsidRPr="0081389C">
              <w:rPr>
                <w:sz w:val="16"/>
                <w:szCs w:val="16"/>
              </w:rPr>
              <w:t>cooperative MIMO/precoding</w:t>
            </w:r>
          </w:p>
        </w:tc>
        <w:tc>
          <w:tcPr>
            <w:tcW w:w="365" w:type="pct"/>
            <w:shd w:val="clear" w:color="auto" w:fill="auto"/>
            <w:vAlign w:val="center"/>
          </w:tcPr>
          <w:p w14:paraId="0591751F"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3846D40B"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1041832A" w14:textId="77777777" w:rsidR="0081389C" w:rsidRPr="0081389C" w:rsidRDefault="0081389C" w:rsidP="0081389C">
            <w:pPr>
              <w:spacing w:after="0"/>
              <w:rPr>
                <w:sz w:val="16"/>
                <w:szCs w:val="16"/>
              </w:rPr>
            </w:pPr>
            <w:r w:rsidRPr="0081389C">
              <w:rPr>
                <w:sz w:val="16"/>
                <w:szCs w:val="16"/>
              </w:rPr>
              <w:t>8.7</w:t>
            </w:r>
          </w:p>
        </w:tc>
        <w:tc>
          <w:tcPr>
            <w:tcW w:w="425" w:type="pct"/>
            <w:shd w:val="clear" w:color="auto" w:fill="auto"/>
            <w:vAlign w:val="center"/>
          </w:tcPr>
          <w:p w14:paraId="3C519B94" w14:textId="77777777" w:rsidR="0081389C" w:rsidRPr="0081389C" w:rsidRDefault="0081389C" w:rsidP="0081389C">
            <w:pPr>
              <w:spacing w:after="0"/>
              <w:rPr>
                <w:sz w:val="16"/>
                <w:szCs w:val="16"/>
              </w:rPr>
            </w:pPr>
            <w:r w:rsidRPr="0081389C">
              <w:rPr>
                <w:sz w:val="16"/>
                <w:szCs w:val="16"/>
              </w:rPr>
              <w:t>8</w:t>
            </w:r>
          </w:p>
        </w:tc>
        <w:tc>
          <w:tcPr>
            <w:tcW w:w="403" w:type="pct"/>
            <w:shd w:val="clear" w:color="auto" w:fill="auto"/>
            <w:vAlign w:val="center"/>
          </w:tcPr>
          <w:p w14:paraId="21CA54E2" w14:textId="77777777" w:rsidR="0081389C" w:rsidRPr="0081389C" w:rsidRDefault="0081389C" w:rsidP="0081389C">
            <w:pPr>
              <w:spacing w:after="0"/>
              <w:rPr>
                <w:sz w:val="16"/>
                <w:szCs w:val="16"/>
              </w:rPr>
            </w:pPr>
            <w:r w:rsidRPr="0081389C">
              <w:rPr>
                <w:sz w:val="16"/>
                <w:szCs w:val="16"/>
              </w:rPr>
              <w:t>92%</w:t>
            </w:r>
          </w:p>
        </w:tc>
        <w:tc>
          <w:tcPr>
            <w:tcW w:w="383" w:type="pct"/>
            <w:shd w:val="clear" w:color="auto" w:fill="auto"/>
            <w:noWrap/>
            <w:vAlign w:val="center"/>
          </w:tcPr>
          <w:p w14:paraId="6A272CF4"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34B74666" w14:textId="77777777" w:rsidTr="0081389C">
        <w:trPr>
          <w:trHeight w:val="283"/>
          <w:jc w:val="center"/>
        </w:trPr>
        <w:tc>
          <w:tcPr>
            <w:tcW w:w="893" w:type="pct"/>
            <w:shd w:val="clear" w:color="auto" w:fill="auto"/>
            <w:noWrap/>
            <w:vAlign w:val="center"/>
          </w:tcPr>
          <w:p w14:paraId="6CAFCFF6"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2FCA06D5"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7474D398" w14:textId="77777777" w:rsidR="0081389C" w:rsidRPr="0081389C" w:rsidRDefault="0081389C" w:rsidP="0081389C">
            <w:pPr>
              <w:spacing w:after="0"/>
              <w:rPr>
                <w:sz w:val="16"/>
                <w:szCs w:val="16"/>
              </w:rPr>
            </w:pPr>
            <w:r w:rsidRPr="0081389C">
              <w:rPr>
                <w:sz w:val="16"/>
                <w:szCs w:val="16"/>
              </w:rPr>
              <w:t>DDDSU</w:t>
            </w:r>
          </w:p>
        </w:tc>
        <w:tc>
          <w:tcPr>
            <w:tcW w:w="370" w:type="pct"/>
            <w:shd w:val="clear" w:color="auto" w:fill="auto"/>
            <w:vAlign w:val="center"/>
          </w:tcPr>
          <w:p w14:paraId="40E67397"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63ED4DFB"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65" w:type="pct"/>
            <w:shd w:val="clear" w:color="auto" w:fill="auto"/>
            <w:vAlign w:val="center"/>
          </w:tcPr>
          <w:p w14:paraId="21D58621"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178761B4"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3FBBF555" w14:textId="77777777" w:rsidR="0081389C" w:rsidRPr="0081389C" w:rsidRDefault="0081389C" w:rsidP="0081389C">
            <w:pPr>
              <w:spacing w:after="0"/>
              <w:rPr>
                <w:sz w:val="16"/>
                <w:szCs w:val="16"/>
              </w:rPr>
            </w:pPr>
            <w:r w:rsidRPr="0081389C">
              <w:rPr>
                <w:sz w:val="16"/>
                <w:szCs w:val="16"/>
              </w:rPr>
              <w:t>9.7</w:t>
            </w:r>
          </w:p>
        </w:tc>
        <w:tc>
          <w:tcPr>
            <w:tcW w:w="425" w:type="pct"/>
            <w:shd w:val="clear" w:color="auto" w:fill="auto"/>
            <w:vAlign w:val="center"/>
          </w:tcPr>
          <w:p w14:paraId="28BF8789" w14:textId="77777777" w:rsidR="0081389C" w:rsidRPr="0081389C" w:rsidRDefault="0081389C" w:rsidP="0081389C">
            <w:pPr>
              <w:spacing w:after="0"/>
              <w:rPr>
                <w:sz w:val="16"/>
                <w:szCs w:val="16"/>
              </w:rPr>
            </w:pPr>
            <w:r w:rsidRPr="0081389C">
              <w:rPr>
                <w:sz w:val="16"/>
                <w:szCs w:val="16"/>
              </w:rPr>
              <w:t>9</w:t>
            </w:r>
          </w:p>
        </w:tc>
        <w:tc>
          <w:tcPr>
            <w:tcW w:w="403" w:type="pct"/>
            <w:shd w:val="clear" w:color="auto" w:fill="auto"/>
            <w:vAlign w:val="center"/>
          </w:tcPr>
          <w:p w14:paraId="56BF5B73" w14:textId="77777777" w:rsidR="0081389C" w:rsidRPr="0081389C" w:rsidRDefault="0081389C" w:rsidP="0081389C">
            <w:pPr>
              <w:spacing w:after="0"/>
              <w:rPr>
                <w:sz w:val="16"/>
                <w:szCs w:val="16"/>
              </w:rPr>
            </w:pPr>
            <w:r w:rsidRPr="0081389C">
              <w:rPr>
                <w:sz w:val="16"/>
                <w:szCs w:val="16"/>
              </w:rPr>
              <w:t>92%</w:t>
            </w:r>
          </w:p>
        </w:tc>
        <w:tc>
          <w:tcPr>
            <w:tcW w:w="383" w:type="pct"/>
            <w:shd w:val="clear" w:color="auto" w:fill="auto"/>
            <w:noWrap/>
            <w:vAlign w:val="center"/>
          </w:tcPr>
          <w:p w14:paraId="06242BF7"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0A56BAC2" w14:textId="77777777" w:rsidTr="0081389C">
        <w:trPr>
          <w:trHeight w:val="283"/>
          <w:jc w:val="center"/>
        </w:trPr>
        <w:tc>
          <w:tcPr>
            <w:tcW w:w="893" w:type="pct"/>
            <w:shd w:val="clear" w:color="auto" w:fill="auto"/>
            <w:noWrap/>
            <w:vAlign w:val="center"/>
          </w:tcPr>
          <w:p w14:paraId="76147C36" w14:textId="77777777" w:rsidR="0081389C" w:rsidRPr="0081389C" w:rsidRDefault="0081389C" w:rsidP="0081389C">
            <w:pPr>
              <w:spacing w:after="0"/>
              <w:rPr>
                <w:sz w:val="16"/>
                <w:szCs w:val="16"/>
              </w:rPr>
            </w:pPr>
            <w:r w:rsidRPr="0081389C">
              <w:rPr>
                <w:sz w:val="16"/>
                <w:szCs w:val="16"/>
              </w:rPr>
              <w:t>Source 2, FUTUREWEI</w:t>
            </w:r>
          </w:p>
        </w:tc>
        <w:tc>
          <w:tcPr>
            <w:tcW w:w="503" w:type="pct"/>
            <w:shd w:val="clear" w:color="auto" w:fill="auto"/>
            <w:noWrap/>
            <w:vAlign w:val="center"/>
          </w:tcPr>
          <w:p w14:paraId="0AEE1690" w14:textId="77777777" w:rsidR="0081389C" w:rsidRPr="0081389C" w:rsidRDefault="0081389C" w:rsidP="0081389C">
            <w:pPr>
              <w:spacing w:after="0"/>
              <w:rPr>
                <w:sz w:val="16"/>
                <w:szCs w:val="16"/>
              </w:rPr>
            </w:pPr>
            <w:r w:rsidRPr="0081389C">
              <w:rPr>
                <w:sz w:val="16"/>
                <w:szCs w:val="16"/>
              </w:rPr>
              <w:t>R1-2110885</w:t>
            </w:r>
          </w:p>
        </w:tc>
        <w:tc>
          <w:tcPr>
            <w:tcW w:w="366" w:type="pct"/>
            <w:shd w:val="clear" w:color="auto" w:fill="auto"/>
            <w:vAlign w:val="center"/>
          </w:tcPr>
          <w:p w14:paraId="6AE43800" w14:textId="77777777" w:rsidR="0081389C" w:rsidRPr="0081389C" w:rsidRDefault="0081389C" w:rsidP="0081389C">
            <w:pPr>
              <w:spacing w:after="0"/>
              <w:rPr>
                <w:sz w:val="16"/>
                <w:szCs w:val="16"/>
              </w:rPr>
            </w:pPr>
            <w:r w:rsidRPr="0081389C">
              <w:rPr>
                <w:sz w:val="16"/>
                <w:szCs w:val="16"/>
              </w:rPr>
              <w:t>DDDSU</w:t>
            </w:r>
          </w:p>
        </w:tc>
        <w:tc>
          <w:tcPr>
            <w:tcW w:w="370" w:type="pct"/>
            <w:shd w:val="clear" w:color="auto" w:fill="auto"/>
            <w:vAlign w:val="center"/>
          </w:tcPr>
          <w:p w14:paraId="50453FDA" w14:textId="77777777" w:rsidR="0081389C" w:rsidRPr="0081389C" w:rsidRDefault="0081389C" w:rsidP="0081389C">
            <w:pPr>
              <w:spacing w:after="0"/>
              <w:rPr>
                <w:sz w:val="16"/>
                <w:szCs w:val="16"/>
              </w:rPr>
            </w:pPr>
            <w:r w:rsidRPr="0081389C">
              <w:rPr>
                <w:sz w:val="16"/>
                <w:szCs w:val="16"/>
              </w:rPr>
              <w:t>SU-MIMO</w:t>
            </w:r>
          </w:p>
        </w:tc>
        <w:tc>
          <w:tcPr>
            <w:tcW w:w="611" w:type="pct"/>
            <w:shd w:val="clear" w:color="auto" w:fill="auto"/>
            <w:vAlign w:val="center"/>
          </w:tcPr>
          <w:p w14:paraId="0BAF5EBF" w14:textId="77777777" w:rsidR="0081389C" w:rsidRPr="0081389C" w:rsidRDefault="0081389C" w:rsidP="0081389C">
            <w:pPr>
              <w:spacing w:after="0"/>
              <w:rPr>
                <w:sz w:val="16"/>
                <w:szCs w:val="16"/>
              </w:rPr>
            </w:pPr>
            <w:r w:rsidRPr="0081389C">
              <w:rPr>
                <w:sz w:val="16"/>
                <w:szCs w:val="16"/>
              </w:rPr>
              <w:t>cooperative MIMO/precoding</w:t>
            </w:r>
          </w:p>
        </w:tc>
        <w:tc>
          <w:tcPr>
            <w:tcW w:w="365" w:type="pct"/>
            <w:shd w:val="clear" w:color="auto" w:fill="auto"/>
            <w:vAlign w:val="center"/>
          </w:tcPr>
          <w:p w14:paraId="61D282FA" w14:textId="77777777" w:rsidR="0081389C" w:rsidRPr="0081389C" w:rsidRDefault="0081389C" w:rsidP="0081389C">
            <w:pPr>
              <w:spacing w:after="0"/>
              <w:rPr>
                <w:sz w:val="16"/>
                <w:szCs w:val="16"/>
              </w:rPr>
            </w:pPr>
            <w:r w:rsidRPr="0081389C">
              <w:rPr>
                <w:sz w:val="16"/>
                <w:szCs w:val="16"/>
              </w:rPr>
              <w:t>random</w:t>
            </w:r>
          </w:p>
        </w:tc>
        <w:tc>
          <w:tcPr>
            <w:tcW w:w="306" w:type="pct"/>
            <w:shd w:val="clear" w:color="auto" w:fill="auto"/>
            <w:vAlign w:val="center"/>
          </w:tcPr>
          <w:p w14:paraId="63F7967F" w14:textId="77777777" w:rsidR="0081389C" w:rsidRPr="0081389C" w:rsidRDefault="0081389C" w:rsidP="0081389C">
            <w:pPr>
              <w:spacing w:after="0"/>
              <w:rPr>
                <w:sz w:val="16"/>
                <w:szCs w:val="16"/>
              </w:rPr>
            </w:pPr>
            <w:r w:rsidRPr="0081389C">
              <w:rPr>
                <w:sz w:val="16"/>
                <w:szCs w:val="16"/>
              </w:rPr>
              <w:t>15</w:t>
            </w:r>
          </w:p>
        </w:tc>
        <w:tc>
          <w:tcPr>
            <w:tcW w:w="374" w:type="pct"/>
            <w:shd w:val="clear" w:color="auto" w:fill="auto"/>
            <w:vAlign w:val="center"/>
          </w:tcPr>
          <w:p w14:paraId="2C5572A2" w14:textId="77777777" w:rsidR="0081389C" w:rsidRPr="0081389C" w:rsidRDefault="0081389C" w:rsidP="0081389C">
            <w:pPr>
              <w:spacing w:after="0"/>
              <w:rPr>
                <w:sz w:val="16"/>
                <w:szCs w:val="16"/>
              </w:rPr>
            </w:pPr>
            <w:r w:rsidRPr="0081389C">
              <w:rPr>
                <w:sz w:val="16"/>
                <w:szCs w:val="16"/>
              </w:rPr>
              <w:t>11.4</w:t>
            </w:r>
          </w:p>
        </w:tc>
        <w:tc>
          <w:tcPr>
            <w:tcW w:w="425" w:type="pct"/>
            <w:shd w:val="clear" w:color="auto" w:fill="auto"/>
            <w:vAlign w:val="center"/>
          </w:tcPr>
          <w:p w14:paraId="651B8B4A" w14:textId="77777777" w:rsidR="0081389C" w:rsidRPr="0081389C" w:rsidRDefault="0081389C" w:rsidP="0081389C">
            <w:pPr>
              <w:spacing w:after="0"/>
              <w:rPr>
                <w:sz w:val="16"/>
                <w:szCs w:val="16"/>
              </w:rPr>
            </w:pPr>
            <w:r w:rsidRPr="0081389C">
              <w:rPr>
                <w:sz w:val="16"/>
                <w:szCs w:val="16"/>
              </w:rPr>
              <w:t>11</w:t>
            </w:r>
          </w:p>
        </w:tc>
        <w:tc>
          <w:tcPr>
            <w:tcW w:w="403" w:type="pct"/>
            <w:shd w:val="clear" w:color="auto" w:fill="auto"/>
            <w:vAlign w:val="center"/>
          </w:tcPr>
          <w:p w14:paraId="6CBB78F0" w14:textId="77777777" w:rsidR="0081389C" w:rsidRPr="0081389C" w:rsidRDefault="0081389C" w:rsidP="0081389C">
            <w:pPr>
              <w:spacing w:after="0"/>
              <w:rPr>
                <w:sz w:val="16"/>
                <w:szCs w:val="16"/>
              </w:rPr>
            </w:pPr>
            <w:r w:rsidRPr="0081389C">
              <w:rPr>
                <w:sz w:val="16"/>
                <w:szCs w:val="16"/>
              </w:rPr>
              <w:t>91%</w:t>
            </w:r>
          </w:p>
        </w:tc>
        <w:tc>
          <w:tcPr>
            <w:tcW w:w="383" w:type="pct"/>
            <w:shd w:val="clear" w:color="auto" w:fill="auto"/>
            <w:noWrap/>
            <w:vAlign w:val="center"/>
          </w:tcPr>
          <w:p w14:paraId="6F1B6DF8" w14:textId="77777777" w:rsidR="0081389C" w:rsidRPr="0081389C" w:rsidRDefault="0081389C" w:rsidP="0081389C">
            <w:pPr>
              <w:spacing w:after="0"/>
              <w:rPr>
                <w:sz w:val="16"/>
                <w:szCs w:val="16"/>
              </w:rPr>
            </w:pPr>
            <w:r w:rsidRPr="0081389C">
              <w:rPr>
                <w:rFonts w:hint="eastAsia"/>
                <w:sz w:val="16"/>
                <w:szCs w:val="16"/>
              </w:rPr>
              <w:t>Note</w:t>
            </w:r>
            <w:r w:rsidRPr="0081389C">
              <w:rPr>
                <w:sz w:val="16"/>
                <w:szCs w:val="16"/>
              </w:rPr>
              <w:t xml:space="preserve"> 1</w:t>
            </w:r>
          </w:p>
        </w:tc>
      </w:tr>
      <w:tr w:rsidR="0081389C" w:rsidRPr="0081389C" w14:paraId="17EB1C6E" w14:textId="77777777" w:rsidTr="0081389C">
        <w:trPr>
          <w:trHeight w:val="283"/>
          <w:jc w:val="center"/>
        </w:trPr>
        <w:tc>
          <w:tcPr>
            <w:tcW w:w="5000" w:type="pct"/>
            <w:gridSpan w:val="11"/>
            <w:shd w:val="clear" w:color="auto" w:fill="auto"/>
            <w:noWrap/>
            <w:vAlign w:val="center"/>
          </w:tcPr>
          <w:p w14:paraId="67FD8D62"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 xml:space="preserve">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15AC8EB3" w14:textId="494EB240" w:rsidR="0081389C" w:rsidRPr="0081389C" w:rsidRDefault="0081389C" w:rsidP="0081389C">
            <w:pPr>
              <w:spacing w:after="0"/>
              <w:rPr>
                <w:sz w:val="16"/>
                <w:szCs w:val="16"/>
              </w:rPr>
            </w:pPr>
          </w:p>
        </w:tc>
      </w:tr>
    </w:tbl>
    <w:p w14:paraId="31AE72AA" w14:textId="77777777" w:rsidR="0081389C" w:rsidRDefault="0081389C" w:rsidP="0081389C">
      <w:pPr>
        <w:spacing w:before="120" w:after="120" w:line="276" w:lineRule="auto"/>
        <w:jc w:val="both"/>
        <w:rPr>
          <w:b/>
          <w:bCs/>
          <w:u w:val="single"/>
        </w:rPr>
      </w:pPr>
    </w:p>
    <w:p w14:paraId="0C71C146" w14:textId="77777777" w:rsidR="0081389C" w:rsidRDefault="0081389C" w:rsidP="0081389C">
      <w:pPr>
        <w:spacing w:before="120" w:after="120" w:line="276" w:lineRule="auto"/>
        <w:jc w:val="both"/>
        <w:rPr>
          <w:b/>
          <w:bCs/>
          <w:u w:val="single"/>
        </w:rPr>
      </w:pPr>
    </w:p>
    <w:p w14:paraId="031041EC" w14:textId="77777777" w:rsidR="0081389C" w:rsidRPr="00472444" w:rsidRDefault="0081389C" w:rsidP="0081389C">
      <w:pPr>
        <w:pStyle w:val="Caption"/>
        <w:keepNext/>
        <w:rPr>
          <w:i w:val="0"/>
          <w:iCs w:val="0"/>
        </w:rPr>
      </w:pPr>
      <w:r w:rsidRPr="0071511A">
        <w:t xml:space="preserve">FR1, DL, </w:t>
      </w:r>
      <w:r>
        <w:t>Uma</w:t>
      </w:r>
      <w:r w:rsidRPr="0071511A">
        <w:t>, CG 30M</w:t>
      </w:r>
      <w:r w:rsidRPr="0071511A">
        <w:rPr>
          <w:rFonts w:eastAsiaTheme="minorEastAsia"/>
          <w:lang w:eastAsia="zh-CN"/>
        </w:rPr>
        <w:t xml:space="preserve">bps, </w:t>
      </w:r>
      <w:r>
        <w:rPr>
          <w:rFonts w:eastAsiaTheme="minorEastAsia"/>
          <w:lang w:eastAsia="zh-CN"/>
        </w:rPr>
        <w:t>M</w:t>
      </w:r>
      <w:r w:rsidRPr="0071511A">
        <w:rPr>
          <w:rFonts w:eastAsiaTheme="minorEastAsia"/>
          <w:lang w:eastAsia="zh-CN"/>
        </w:rPr>
        <w:t>U-MIMO</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75"/>
        <w:gridCol w:w="763"/>
        <w:gridCol w:w="747"/>
        <w:gridCol w:w="1301"/>
        <w:gridCol w:w="737"/>
        <w:gridCol w:w="618"/>
        <w:gridCol w:w="755"/>
        <w:gridCol w:w="857"/>
        <w:gridCol w:w="815"/>
        <w:gridCol w:w="898"/>
      </w:tblGrid>
      <w:tr w:rsidR="0081389C" w:rsidRPr="0081389C" w14:paraId="27B64B86" w14:textId="77777777" w:rsidTr="0081389C">
        <w:trPr>
          <w:trHeight w:val="20"/>
          <w:jc w:val="center"/>
        </w:trPr>
        <w:tc>
          <w:tcPr>
            <w:tcW w:w="615" w:type="pct"/>
            <w:shd w:val="clear" w:color="auto" w:fill="E7E6E6" w:themeFill="background2"/>
            <w:vAlign w:val="center"/>
          </w:tcPr>
          <w:p w14:paraId="21BDA3A6" w14:textId="77777777" w:rsidR="0081389C" w:rsidRPr="0081389C" w:rsidRDefault="0081389C" w:rsidP="0081389C">
            <w:pPr>
              <w:spacing w:after="0"/>
              <w:rPr>
                <w:sz w:val="16"/>
                <w:szCs w:val="16"/>
              </w:rPr>
            </w:pPr>
            <w:r w:rsidRPr="0081389C">
              <w:rPr>
                <w:sz w:val="16"/>
                <w:szCs w:val="16"/>
              </w:rPr>
              <w:t>source</w:t>
            </w:r>
          </w:p>
        </w:tc>
        <w:tc>
          <w:tcPr>
            <w:tcW w:w="505" w:type="pct"/>
            <w:shd w:val="clear" w:color="000000" w:fill="E7E6E6"/>
            <w:vAlign w:val="center"/>
          </w:tcPr>
          <w:p w14:paraId="033BD188" w14:textId="77777777" w:rsidR="0081389C" w:rsidRPr="0081389C" w:rsidRDefault="0081389C" w:rsidP="0081389C">
            <w:pPr>
              <w:spacing w:after="0"/>
              <w:rPr>
                <w:sz w:val="16"/>
                <w:szCs w:val="16"/>
              </w:rPr>
            </w:pPr>
            <w:proofErr w:type="spellStart"/>
            <w:r w:rsidRPr="0081389C">
              <w:rPr>
                <w:sz w:val="16"/>
                <w:szCs w:val="16"/>
              </w:rPr>
              <w:t>Tdoc</w:t>
            </w:r>
            <w:proofErr w:type="spellEnd"/>
            <w:r w:rsidRPr="0081389C">
              <w:rPr>
                <w:sz w:val="16"/>
                <w:szCs w:val="16"/>
              </w:rPr>
              <w:t xml:space="preserve"> source</w:t>
            </w:r>
          </w:p>
        </w:tc>
        <w:tc>
          <w:tcPr>
            <w:tcW w:w="395" w:type="pct"/>
            <w:shd w:val="clear" w:color="000000" w:fill="E7E6E6"/>
            <w:vAlign w:val="center"/>
          </w:tcPr>
          <w:p w14:paraId="28E1F7B2" w14:textId="77777777" w:rsidR="0081389C" w:rsidRPr="0081389C" w:rsidRDefault="0081389C" w:rsidP="0081389C">
            <w:pPr>
              <w:spacing w:after="0"/>
              <w:rPr>
                <w:sz w:val="16"/>
                <w:szCs w:val="16"/>
              </w:rPr>
            </w:pPr>
            <w:r w:rsidRPr="0081389C">
              <w:rPr>
                <w:sz w:val="16"/>
                <w:szCs w:val="16"/>
              </w:rPr>
              <w:t>TDD format</w:t>
            </w:r>
          </w:p>
        </w:tc>
        <w:tc>
          <w:tcPr>
            <w:tcW w:w="387" w:type="pct"/>
            <w:shd w:val="clear" w:color="000000" w:fill="E7E6E6"/>
            <w:vAlign w:val="center"/>
          </w:tcPr>
          <w:p w14:paraId="7FE81E5C" w14:textId="77777777" w:rsidR="0081389C" w:rsidRPr="0081389C" w:rsidRDefault="0081389C" w:rsidP="0081389C">
            <w:pPr>
              <w:spacing w:after="0"/>
              <w:rPr>
                <w:sz w:val="16"/>
                <w:szCs w:val="16"/>
              </w:rPr>
            </w:pPr>
            <w:r w:rsidRPr="0081389C">
              <w:rPr>
                <w:sz w:val="16"/>
                <w:szCs w:val="16"/>
              </w:rPr>
              <w:t>SU/MU-MIMO</w:t>
            </w:r>
          </w:p>
        </w:tc>
        <w:tc>
          <w:tcPr>
            <w:tcW w:w="674" w:type="pct"/>
            <w:shd w:val="clear" w:color="000000" w:fill="E7E6E6"/>
            <w:vAlign w:val="center"/>
          </w:tcPr>
          <w:p w14:paraId="06E1B732" w14:textId="77777777" w:rsidR="0081389C" w:rsidRPr="0081389C" w:rsidRDefault="0081389C" w:rsidP="0081389C">
            <w:pPr>
              <w:spacing w:after="0"/>
              <w:rPr>
                <w:sz w:val="16"/>
                <w:szCs w:val="16"/>
              </w:rPr>
            </w:pPr>
            <w:r w:rsidRPr="0081389C">
              <w:rPr>
                <w:sz w:val="16"/>
                <w:szCs w:val="16"/>
              </w:rPr>
              <w:t>Transmission scheme</w:t>
            </w:r>
          </w:p>
        </w:tc>
        <w:tc>
          <w:tcPr>
            <w:tcW w:w="382" w:type="pct"/>
            <w:shd w:val="clear" w:color="000000" w:fill="E7E6E6"/>
            <w:vAlign w:val="center"/>
          </w:tcPr>
          <w:p w14:paraId="1C3DB1BD" w14:textId="77777777" w:rsidR="0081389C" w:rsidRPr="0081389C" w:rsidRDefault="0081389C" w:rsidP="0081389C">
            <w:pPr>
              <w:spacing w:after="0"/>
              <w:rPr>
                <w:sz w:val="16"/>
                <w:szCs w:val="16"/>
              </w:rPr>
            </w:pPr>
            <w:r w:rsidRPr="0081389C">
              <w:rPr>
                <w:sz w:val="16"/>
                <w:szCs w:val="16"/>
              </w:rPr>
              <w:t>Traffic arrival offset among different UEs</w:t>
            </w:r>
          </w:p>
        </w:tc>
        <w:tc>
          <w:tcPr>
            <w:tcW w:w="320" w:type="pct"/>
            <w:shd w:val="clear" w:color="000000" w:fill="E7E6E6"/>
            <w:vAlign w:val="center"/>
          </w:tcPr>
          <w:p w14:paraId="05D85876" w14:textId="77777777" w:rsidR="0081389C" w:rsidRPr="0081389C" w:rsidRDefault="0081389C" w:rsidP="0081389C">
            <w:pPr>
              <w:spacing w:after="0"/>
              <w:rPr>
                <w:sz w:val="16"/>
                <w:szCs w:val="16"/>
              </w:rPr>
            </w:pPr>
            <w:r w:rsidRPr="0081389C">
              <w:rPr>
                <w:sz w:val="16"/>
                <w:szCs w:val="16"/>
              </w:rPr>
              <w:t>PDB (</w:t>
            </w:r>
            <w:proofErr w:type="spellStart"/>
            <w:r w:rsidRPr="0081389C">
              <w:rPr>
                <w:sz w:val="16"/>
                <w:szCs w:val="16"/>
              </w:rPr>
              <w:t>ms</w:t>
            </w:r>
            <w:proofErr w:type="spellEnd"/>
            <w:r w:rsidRPr="0081389C">
              <w:rPr>
                <w:sz w:val="16"/>
                <w:szCs w:val="16"/>
              </w:rPr>
              <w:t>)</w:t>
            </w:r>
            <w:r w:rsidRPr="0081389C">
              <w:rPr>
                <w:sz w:val="16"/>
                <w:szCs w:val="16"/>
              </w:rPr>
              <w:br/>
              <w:t>for stream</w:t>
            </w:r>
          </w:p>
          <w:p w14:paraId="57C64E34" w14:textId="77777777" w:rsidR="0081389C" w:rsidRPr="0081389C" w:rsidRDefault="0081389C" w:rsidP="0081389C">
            <w:pPr>
              <w:spacing w:after="0"/>
              <w:rPr>
                <w:sz w:val="16"/>
                <w:szCs w:val="16"/>
              </w:rPr>
            </w:pPr>
          </w:p>
        </w:tc>
        <w:tc>
          <w:tcPr>
            <w:tcW w:w="391" w:type="pct"/>
            <w:shd w:val="clear" w:color="000000" w:fill="E7E6E6"/>
            <w:vAlign w:val="center"/>
          </w:tcPr>
          <w:p w14:paraId="6DB30897" w14:textId="77777777" w:rsidR="0081389C" w:rsidRPr="0081389C" w:rsidRDefault="0081389C" w:rsidP="0081389C">
            <w:pPr>
              <w:spacing w:after="0"/>
              <w:rPr>
                <w:sz w:val="16"/>
                <w:szCs w:val="16"/>
              </w:rPr>
            </w:pPr>
            <w:r w:rsidRPr="0081389C">
              <w:rPr>
                <w:sz w:val="16"/>
                <w:szCs w:val="16"/>
              </w:rPr>
              <w:t>Capacity</w:t>
            </w:r>
          </w:p>
        </w:tc>
        <w:tc>
          <w:tcPr>
            <w:tcW w:w="444" w:type="pct"/>
            <w:shd w:val="clear" w:color="000000" w:fill="E7E6E6"/>
            <w:vAlign w:val="center"/>
          </w:tcPr>
          <w:p w14:paraId="085D71AF" w14:textId="77777777" w:rsidR="0081389C" w:rsidRPr="0081389C" w:rsidRDefault="0081389C" w:rsidP="0081389C">
            <w:pPr>
              <w:spacing w:after="0"/>
              <w:rPr>
                <w:sz w:val="16"/>
                <w:szCs w:val="16"/>
              </w:rPr>
            </w:pPr>
            <w:r w:rsidRPr="0081389C">
              <w:rPr>
                <w:sz w:val="16"/>
                <w:szCs w:val="16"/>
              </w:rPr>
              <w:t>C1=floor (Capacity)</w:t>
            </w:r>
          </w:p>
        </w:tc>
        <w:tc>
          <w:tcPr>
            <w:tcW w:w="422" w:type="pct"/>
            <w:shd w:val="clear" w:color="000000" w:fill="E7E6E6"/>
            <w:vAlign w:val="center"/>
          </w:tcPr>
          <w:p w14:paraId="03DEFE8D" w14:textId="77777777" w:rsidR="0081389C" w:rsidRPr="0081389C" w:rsidRDefault="0081389C" w:rsidP="0081389C">
            <w:pPr>
              <w:spacing w:after="0"/>
              <w:rPr>
                <w:sz w:val="16"/>
                <w:szCs w:val="16"/>
              </w:rPr>
            </w:pPr>
            <w:r w:rsidRPr="0081389C">
              <w:rPr>
                <w:sz w:val="16"/>
                <w:szCs w:val="16"/>
              </w:rPr>
              <w:t>% of satisfied UEs when #UEs/cell =C1</w:t>
            </w:r>
          </w:p>
        </w:tc>
        <w:tc>
          <w:tcPr>
            <w:tcW w:w="465" w:type="pct"/>
            <w:shd w:val="clear" w:color="000000" w:fill="E7E6E6"/>
            <w:vAlign w:val="center"/>
          </w:tcPr>
          <w:p w14:paraId="1CD80EA3" w14:textId="77777777" w:rsidR="0081389C" w:rsidRPr="0081389C" w:rsidRDefault="0081389C" w:rsidP="0081389C">
            <w:pPr>
              <w:spacing w:after="0"/>
              <w:rPr>
                <w:sz w:val="16"/>
                <w:szCs w:val="16"/>
              </w:rPr>
            </w:pPr>
            <w:r w:rsidRPr="0081389C">
              <w:rPr>
                <w:sz w:val="16"/>
                <w:szCs w:val="16"/>
              </w:rPr>
              <w:t>Notes</w:t>
            </w:r>
          </w:p>
        </w:tc>
      </w:tr>
      <w:tr w:rsidR="0081389C" w:rsidRPr="0081389C" w14:paraId="41E7E661" w14:textId="77777777" w:rsidTr="0081389C">
        <w:trPr>
          <w:trHeight w:val="283"/>
          <w:jc w:val="center"/>
        </w:trPr>
        <w:tc>
          <w:tcPr>
            <w:tcW w:w="615" w:type="pct"/>
            <w:shd w:val="clear" w:color="auto" w:fill="auto"/>
            <w:noWrap/>
            <w:vAlign w:val="center"/>
          </w:tcPr>
          <w:p w14:paraId="7BF7676D"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5D47AA78"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2163B0C3" w14:textId="77777777" w:rsidR="0081389C" w:rsidRPr="0081389C" w:rsidRDefault="0081389C" w:rsidP="0081389C">
            <w:pPr>
              <w:spacing w:after="0"/>
              <w:rPr>
                <w:sz w:val="16"/>
                <w:szCs w:val="16"/>
              </w:rPr>
            </w:pPr>
            <w:r w:rsidRPr="0081389C">
              <w:rPr>
                <w:sz w:val="16"/>
                <w:szCs w:val="16"/>
              </w:rPr>
              <w:t>DDDUU</w:t>
            </w:r>
          </w:p>
        </w:tc>
        <w:tc>
          <w:tcPr>
            <w:tcW w:w="387" w:type="pct"/>
            <w:shd w:val="clear" w:color="auto" w:fill="auto"/>
            <w:vAlign w:val="center"/>
          </w:tcPr>
          <w:p w14:paraId="0880E34A"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539C3512"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82" w:type="pct"/>
            <w:shd w:val="clear" w:color="auto" w:fill="auto"/>
            <w:vAlign w:val="center"/>
          </w:tcPr>
          <w:p w14:paraId="2AACCD4E"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424CF40A"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1D3B0125" w14:textId="77777777" w:rsidR="0081389C" w:rsidRPr="0081389C" w:rsidRDefault="0081389C" w:rsidP="0081389C">
            <w:pPr>
              <w:spacing w:after="0"/>
              <w:rPr>
                <w:sz w:val="16"/>
                <w:szCs w:val="16"/>
              </w:rPr>
            </w:pPr>
            <w:r w:rsidRPr="0081389C">
              <w:rPr>
                <w:sz w:val="16"/>
                <w:szCs w:val="16"/>
              </w:rPr>
              <w:t>8.4</w:t>
            </w:r>
          </w:p>
        </w:tc>
        <w:tc>
          <w:tcPr>
            <w:tcW w:w="444" w:type="pct"/>
            <w:shd w:val="clear" w:color="auto" w:fill="auto"/>
            <w:vAlign w:val="center"/>
          </w:tcPr>
          <w:p w14:paraId="7BA7B64A" w14:textId="77777777" w:rsidR="0081389C" w:rsidRPr="0081389C" w:rsidRDefault="0081389C" w:rsidP="0081389C">
            <w:pPr>
              <w:spacing w:after="0"/>
              <w:rPr>
                <w:sz w:val="16"/>
                <w:szCs w:val="16"/>
              </w:rPr>
            </w:pPr>
            <w:r w:rsidRPr="0081389C">
              <w:rPr>
                <w:sz w:val="16"/>
                <w:szCs w:val="16"/>
              </w:rPr>
              <w:t>8</w:t>
            </w:r>
          </w:p>
        </w:tc>
        <w:tc>
          <w:tcPr>
            <w:tcW w:w="422" w:type="pct"/>
            <w:shd w:val="clear" w:color="auto" w:fill="auto"/>
            <w:vAlign w:val="center"/>
          </w:tcPr>
          <w:p w14:paraId="6C092A85" w14:textId="77777777" w:rsidR="0081389C" w:rsidRPr="0081389C" w:rsidRDefault="0081389C" w:rsidP="0081389C">
            <w:pPr>
              <w:spacing w:after="0"/>
              <w:rPr>
                <w:sz w:val="16"/>
                <w:szCs w:val="16"/>
              </w:rPr>
            </w:pPr>
            <w:r w:rsidRPr="0081389C">
              <w:rPr>
                <w:sz w:val="16"/>
                <w:szCs w:val="16"/>
              </w:rPr>
              <w:t>91%</w:t>
            </w:r>
          </w:p>
        </w:tc>
        <w:tc>
          <w:tcPr>
            <w:tcW w:w="465" w:type="pct"/>
            <w:shd w:val="clear" w:color="auto" w:fill="auto"/>
            <w:noWrap/>
            <w:vAlign w:val="center"/>
          </w:tcPr>
          <w:p w14:paraId="36B1110D"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9E198D5" w14:textId="77777777" w:rsidTr="0081389C">
        <w:trPr>
          <w:trHeight w:val="283"/>
          <w:jc w:val="center"/>
        </w:trPr>
        <w:tc>
          <w:tcPr>
            <w:tcW w:w="615" w:type="pct"/>
            <w:shd w:val="clear" w:color="auto" w:fill="auto"/>
            <w:noWrap/>
            <w:vAlign w:val="center"/>
          </w:tcPr>
          <w:p w14:paraId="787DFC17"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143CEAEE"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000D6795" w14:textId="77777777" w:rsidR="0081389C" w:rsidRPr="0081389C" w:rsidRDefault="0081389C" w:rsidP="0081389C">
            <w:pPr>
              <w:spacing w:after="0"/>
              <w:rPr>
                <w:sz w:val="16"/>
                <w:szCs w:val="16"/>
              </w:rPr>
            </w:pPr>
            <w:r w:rsidRPr="0081389C">
              <w:rPr>
                <w:sz w:val="16"/>
                <w:szCs w:val="16"/>
              </w:rPr>
              <w:t>DDDUU</w:t>
            </w:r>
          </w:p>
        </w:tc>
        <w:tc>
          <w:tcPr>
            <w:tcW w:w="387" w:type="pct"/>
            <w:shd w:val="clear" w:color="auto" w:fill="auto"/>
            <w:vAlign w:val="center"/>
          </w:tcPr>
          <w:p w14:paraId="1D4B7EAC"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74474128" w14:textId="77777777" w:rsidR="0081389C" w:rsidRPr="0081389C" w:rsidRDefault="0081389C" w:rsidP="0081389C">
            <w:pPr>
              <w:spacing w:after="0"/>
              <w:rPr>
                <w:sz w:val="16"/>
                <w:szCs w:val="16"/>
              </w:rPr>
            </w:pPr>
            <w:r w:rsidRPr="0081389C">
              <w:rPr>
                <w:sz w:val="16"/>
                <w:szCs w:val="16"/>
              </w:rPr>
              <w:t>cooperative MIMO/precoding</w:t>
            </w:r>
          </w:p>
        </w:tc>
        <w:tc>
          <w:tcPr>
            <w:tcW w:w="382" w:type="pct"/>
            <w:shd w:val="clear" w:color="auto" w:fill="auto"/>
            <w:vAlign w:val="center"/>
          </w:tcPr>
          <w:p w14:paraId="6C9B9D9B"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28FA29BD"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201FF6D4" w14:textId="77777777" w:rsidR="0081389C" w:rsidRPr="0081389C" w:rsidRDefault="0081389C" w:rsidP="0081389C">
            <w:pPr>
              <w:spacing w:after="0"/>
              <w:rPr>
                <w:sz w:val="16"/>
                <w:szCs w:val="16"/>
              </w:rPr>
            </w:pPr>
            <w:r w:rsidRPr="0081389C">
              <w:rPr>
                <w:sz w:val="16"/>
                <w:szCs w:val="16"/>
              </w:rPr>
              <w:t>12.4</w:t>
            </w:r>
          </w:p>
        </w:tc>
        <w:tc>
          <w:tcPr>
            <w:tcW w:w="444" w:type="pct"/>
            <w:shd w:val="clear" w:color="auto" w:fill="auto"/>
            <w:vAlign w:val="center"/>
          </w:tcPr>
          <w:p w14:paraId="054CDB37" w14:textId="77777777" w:rsidR="0081389C" w:rsidRPr="0081389C" w:rsidRDefault="0081389C" w:rsidP="0081389C">
            <w:pPr>
              <w:spacing w:after="0"/>
              <w:rPr>
                <w:sz w:val="16"/>
                <w:szCs w:val="16"/>
              </w:rPr>
            </w:pPr>
            <w:r w:rsidRPr="0081389C">
              <w:rPr>
                <w:sz w:val="16"/>
                <w:szCs w:val="16"/>
              </w:rPr>
              <w:t>12</w:t>
            </w:r>
          </w:p>
        </w:tc>
        <w:tc>
          <w:tcPr>
            <w:tcW w:w="422" w:type="pct"/>
            <w:shd w:val="clear" w:color="auto" w:fill="auto"/>
            <w:vAlign w:val="center"/>
          </w:tcPr>
          <w:p w14:paraId="7082894C" w14:textId="77777777" w:rsidR="0081389C" w:rsidRPr="0081389C" w:rsidRDefault="0081389C" w:rsidP="0081389C">
            <w:pPr>
              <w:spacing w:after="0"/>
              <w:rPr>
                <w:sz w:val="16"/>
                <w:szCs w:val="16"/>
              </w:rPr>
            </w:pPr>
            <w:r w:rsidRPr="0081389C">
              <w:rPr>
                <w:sz w:val="16"/>
                <w:szCs w:val="16"/>
              </w:rPr>
              <w:t>91%</w:t>
            </w:r>
          </w:p>
        </w:tc>
        <w:tc>
          <w:tcPr>
            <w:tcW w:w="465" w:type="pct"/>
            <w:shd w:val="clear" w:color="auto" w:fill="auto"/>
            <w:noWrap/>
            <w:vAlign w:val="center"/>
          </w:tcPr>
          <w:p w14:paraId="5ADA0AE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0641F661" w14:textId="77777777" w:rsidTr="0081389C">
        <w:trPr>
          <w:trHeight w:val="283"/>
          <w:jc w:val="center"/>
        </w:trPr>
        <w:tc>
          <w:tcPr>
            <w:tcW w:w="615" w:type="pct"/>
            <w:shd w:val="clear" w:color="auto" w:fill="auto"/>
            <w:noWrap/>
            <w:vAlign w:val="center"/>
          </w:tcPr>
          <w:p w14:paraId="5EB11DCF"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4BD186E9"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40316406" w14:textId="77777777" w:rsidR="0081389C" w:rsidRPr="0081389C" w:rsidRDefault="0081389C" w:rsidP="0081389C">
            <w:pPr>
              <w:spacing w:after="0"/>
              <w:rPr>
                <w:sz w:val="16"/>
                <w:szCs w:val="16"/>
              </w:rPr>
            </w:pPr>
            <w:r w:rsidRPr="0081389C">
              <w:rPr>
                <w:sz w:val="16"/>
                <w:szCs w:val="16"/>
              </w:rPr>
              <w:t>DDDSU</w:t>
            </w:r>
          </w:p>
        </w:tc>
        <w:tc>
          <w:tcPr>
            <w:tcW w:w="387" w:type="pct"/>
            <w:shd w:val="clear" w:color="auto" w:fill="auto"/>
            <w:vAlign w:val="center"/>
          </w:tcPr>
          <w:p w14:paraId="41D709AE"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719B2755" w14:textId="77777777" w:rsidR="0081389C" w:rsidRPr="0081389C" w:rsidRDefault="0081389C" w:rsidP="0081389C">
            <w:pPr>
              <w:spacing w:after="0"/>
              <w:rPr>
                <w:sz w:val="16"/>
                <w:szCs w:val="16"/>
              </w:rPr>
            </w:pPr>
            <w:proofErr w:type="spellStart"/>
            <w:r w:rsidRPr="0081389C">
              <w:rPr>
                <w:sz w:val="16"/>
                <w:szCs w:val="16"/>
              </w:rPr>
              <w:t>Zeroforcing</w:t>
            </w:r>
            <w:proofErr w:type="spellEnd"/>
          </w:p>
        </w:tc>
        <w:tc>
          <w:tcPr>
            <w:tcW w:w="382" w:type="pct"/>
            <w:shd w:val="clear" w:color="auto" w:fill="auto"/>
            <w:vAlign w:val="center"/>
          </w:tcPr>
          <w:p w14:paraId="6840E0E3"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1C004BCB"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526870BA" w14:textId="77777777" w:rsidR="0081389C" w:rsidRPr="0081389C" w:rsidRDefault="0081389C" w:rsidP="0081389C">
            <w:pPr>
              <w:spacing w:after="0"/>
              <w:rPr>
                <w:sz w:val="16"/>
                <w:szCs w:val="16"/>
              </w:rPr>
            </w:pPr>
            <w:r w:rsidRPr="0081389C">
              <w:rPr>
                <w:sz w:val="16"/>
                <w:szCs w:val="16"/>
              </w:rPr>
              <w:t>11.1</w:t>
            </w:r>
          </w:p>
        </w:tc>
        <w:tc>
          <w:tcPr>
            <w:tcW w:w="444" w:type="pct"/>
            <w:shd w:val="clear" w:color="auto" w:fill="auto"/>
            <w:vAlign w:val="center"/>
          </w:tcPr>
          <w:p w14:paraId="0BB98270" w14:textId="77777777" w:rsidR="0081389C" w:rsidRPr="0081389C" w:rsidRDefault="0081389C" w:rsidP="0081389C">
            <w:pPr>
              <w:spacing w:after="0"/>
              <w:rPr>
                <w:sz w:val="16"/>
                <w:szCs w:val="16"/>
              </w:rPr>
            </w:pPr>
            <w:r w:rsidRPr="0081389C">
              <w:rPr>
                <w:sz w:val="16"/>
                <w:szCs w:val="16"/>
              </w:rPr>
              <w:t>11</w:t>
            </w:r>
          </w:p>
        </w:tc>
        <w:tc>
          <w:tcPr>
            <w:tcW w:w="422" w:type="pct"/>
            <w:shd w:val="clear" w:color="auto" w:fill="auto"/>
            <w:vAlign w:val="center"/>
          </w:tcPr>
          <w:p w14:paraId="66CDC79F" w14:textId="77777777" w:rsidR="0081389C" w:rsidRPr="0081389C" w:rsidRDefault="0081389C" w:rsidP="0081389C">
            <w:pPr>
              <w:spacing w:after="0"/>
              <w:rPr>
                <w:sz w:val="16"/>
                <w:szCs w:val="16"/>
              </w:rPr>
            </w:pPr>
            <w:r w:rsidRPr="0081389C">
              <w:rPr>
                <w:sz w:val="16"/>
                <w:szCs w:val="16"/>
              </w:rPr>
              <w:t>90%</w:t>
            </w:r>
          </w:p>
        </w:tc>
        <w:tc>
          <w:tcPr>
            <w:tcW w:w="465" w:type="pct"/>
            <w:shd w:val="clear" w:color="auto" w:fill="auto"/>
            <w:noWrap/>
            <w:vAlign w:val="center"/>
          </w:tcPr>
          <w:p w14:paraId="7F6FFCCB"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4ACE042D" w14:textId="77777777" w:rsidTr="0081389C">
        <w:trPr>
          <w:trHeight w:val="283"/>
          <w:jc w:val="center"/>
        </w:trPr>
        <w:tc>
          <w:tcPr>
            <w:tcW w:w="615" w:type="pct"/>
            <w:shd w:val="clear" w:color="auto" w:fill="auto"/>
            <w:noWrap/>
            <w:vAlign w:val="center"/>
          </w:tcPr>
          <w:p w14:paraId="2B9599D1" w14:textId="77777777" w:rsidR="0081389C" w:rsidRPr="0081389C" w:rsidRDefault="0081389C" w:rsidP="0081389C">
            <w:pPr>
              <w:spacing w:after="0"/>
              <w:rPr>
                <w:sz w:val="16"/>
                <w:szCs w:val="16"/>
              </w:rPr>
            </w:pPr>
            <w:r w:rsidRPr="0081389C">
              <w:rPr>
                <w:sz w:val="16"/>
                <w:szCs w:val="16"/>
              </w:rPr>
              <w:t>Source 2, FUTUREWEI</w:t>
            </w:r>
          </w:p>
        </w:tc>
        <w:tc>
          <w:tcPr>
            <w:tcW w:w="505" w:type="pct"/>
            <w:shd w:val="clear" w:color="auto" w:fill="auto"/>
            <w:noWrap/>
            <w:vAlign w:val="center"/>
          </w:tcPr>
          <w:p w14:paraId="253AB1B5" w14:textId="77777777" w:rsidR="0081389C" w:rsidRPr="0081389C" w:rsidRDefault="0081389C" w:rsidP="0081389C">
            <w:pPr>
              <w:spacing w:after="0"/>
              <w:rPr>
                <w:sz w:val="16"/>
                <w:szCs w:val="16"/>
              </w:rPr>
            </w:pPr>
            <w:r w:rsidRPr="0081389C">
              <w:rPr>
                <w:sz w:val="16"/>
                <w:szCs w:val="16"/>
              </w:rPr>
              <w:t>R1-2110885</w:t>
            </w:r>
          </w:p>
        </w:tc>
        <w:tc>
          <w:tcPr>
            <w:tcW w:w="395" w:type="pct"/>
            <w:shd w:val="clear" w:color="auto" w:fill="auto"/>
            <w:vAlign w:val="center"/>
          </w:tcPr>
          <w:p w14:paraId="57C02ADE" w14:textId="77777777" w:rsidR="0081389C" w:rsidRPr="0081389C" w:rsidRDefault="0081389C" w:rsidP="0081389C">
            <w:pPr>
              <w:spacing w:after="0"/>
              <w:rPr>
                <w:sz w:val="16"/>
                <w:szCs w:val="16"/>
              </w:rPr>
            </w:pPr>
            <w:r w:rsidRPr="0081389C">
              <w:rPr>
                <w:sz w:val="16"/>
                <w:szCs w:val="16"/>
              </w:rPr>
              <w:t>DDDSU</w:t>
            </w:r>
          </w:p>
        </w:tc>
        <w:tc>
          <w:tcPr>
            <w:tcW w:w="387" w:type="pct"/>
            <w:shd w:val="clear" w:color="auto" w:fill="auto"/>
            <w:vAlign w:val="center"/>
          </w:tcPr>
          <w:p w14:paraId="023976BF" w14:textId="77777777" w:rsidR="0081389C" w:rsidRPr="0081389C" w:rsidRDefault="0081389C" w:rsidP="0081389C">
            <w:pPr>
              <w:spacing w:after="0"/>
              <w:rPr>
                <w:sz w:val="16"/>
                <w:szCs w:val="16"/>
              </w:rPr>
            </w:pPr>
            <w:r w:rsidRPr="0081389C">
              <w:rPr>
                <w:sz w:val="16"/>
                <w:szCs w:val="16"/>
              </w:rPr>
              <w:t>MU-MIMO</w:t>
            </w:r>
          </w:p>
        </w:tc>
        <w:tc>
          <w:tcPr>
            <w:tcW w:w="674" w:type="pct"/>
            <w:shd w:val="clear" w:color="auto" w:fill="auto"/>
            <w:vAlign w:val="center"/>
          </w:tcPr>
          <w:p w14:paraId="718D26AB" w14:textId="77777777" w:rsidR="0081389C" w:rsidRPr="0081389C" w:rsidRDefault="0081389C" w:rsidP="0081389C">
            <w:pPr>
              <w:spacing w:after="0"/>
              <w:rPr>
                <w:sz w:val="16"/>
                <w:szCs w:val="16"/>
              </w:rPr>
            </w:pPr>
            <w:r w:rsidRPr="0081389C">
              <w:rPr>
                <w:sz w:val="16"/>
                <w:szCs w:val="16"/>
              </w:rPr>
              <w:t>cooperative MIMO/precoding</w:t>
            </w:r>
          </w:p>
        </w:tc>
        <w:tc>
          <w:tcPr>
            <w:tcW w:w="382" w:type="pct"/>
            <w:shd w:val="clear" w:color="auto" w:fill="auto"/>
            <w:vAlign w:val="center"/>
          </w:tcPr>
          <w:p w14:paraId="4F11718C" w14:textId="77777777" w:rsidR="0081389C" w:rsidRPr="0081389C" w:rsidRDefault="0081389C" w:rsidP="0081389C">
            <w:pPr>
              <w:spacing w:after="0"/>
              <w:rPr>
                <w:sz w:val="16"/>
                <w:szCs w:val="16"/>
              </w:rPr>
            </w:pPr>
            <w:r w:rsidRPr="0081389C">
              <w:rPr>
                <w:sz w:val="16"/>
                <w:szCs w:val="16"/>
              </w:rPr>
              <w:t>random</w:t>
            </w:r>
          </w:p>
        </w:tc>
        <w:tc>
          <w:tcPr>
            <w:tcW w:w="320" w:type="pct"/>
            <w:shd w:val="clear" w:color="auto" w:fill="auto"/>
            <w:vAlign w:val="center"/>
          </w:tcPr>
          <w:p w14:paraId="6B3DE957" w14:textId="77777777" w:rsidR="0081389C" w:rsidRPr="0081389C" w:rsidRDefault="0081389C" w:rsidP="0081389C">
            <w:pPr>
              <w:spacing w:after="0"/>
              <w:rPr>
                <w:sz w:val="16"/>
                <w:szCs w:val="16"/>
              </w:rPr>
            </w:pPr>
            <w:r w:rsidRPr="0081389C">
              <w:rPr>
                <w:sz w:val="16"/>
                <w:szCs w:val="16"/>
              </w:rPr>
              <w:t>15</w:t>
            </w:r>
          </w:p>
        </w:tc>
        <w:tc>
          <w:tcPr>
            <w:tcW w:w="391" w:type="pct"/>
            <w:shd w:val="clear" w:color="auto" w:fill="auto"/>
            <w:vAlign w:val="center"/>
          </w:tcPr>
          <w:p w14:paraId="412D9482" w14:textId="77777777" w:rsidR="0081389C" w:rsidRPr="0081389C" w:rsidRDefault="0081389C" w:rsidP="0081389C">
            <w:pPr>
              <w:spacing w:after="0"/>
              <w:rPr>
                <w:sz w:val="16"/>
                <w:szCs w:val="16"/>
              </w:rPr>
            </w:pPr>
            <w:r w:rsidRPr="0081389C">
              <w:rPr>
                <w:sz w:val="16"/>
                <w:szCs w:val="16"/>
              </w:rPr>
              <w:t>14.2</w:t>
            </w:r>
          </w:p>
        </w:tc>
        <w:tc>
          <w:tcPr>
            <w:tcW w:w="444" w:type="pct"/>
            <w:shd w:val="clear" w:color="auto" w:fill="auto"/>
            <w:vAlign w:val="center"/>
          </w:tcPr>
          <w:p w14:paraId="0CA71A45" w14:textId="77777777" w:rsidR="0081389C" w:rsidRPr="0081389C" w:rsidRDefault="0081389C" w:rsidP="0081389C">
            <w:pPr>
              <w:spacing w:after="0"/>
              <w:rPr>
                <w:sz w:val="16"/>
                <w:szCs w:val="16"/>
              </w:rPr>
            </w:pPr>
            <w:r w:rsidRPr="0081389C">
              <w:rPr>
                <w:sz w:val="16"/>
                <w:szCs w:val="16"/>
              </w:rPr>
              <w:t>14</w:t>
            </w:r>
          </w:p>
        </w:tc>
        <w:tc>
          <w:tcPr>
            <w:tcW w:w="422" w:type="pct"/>
            <w:shd w:val="clear" w:color="auto" w:fill="auto"/>
            <w:vAlign w:val="center"/>
          </w:tcPr>
          <w:p w14:paraId="01A770C8" w14:textId="77777777" w:rsidR="0081389C" w:rsidRPr="0081389C" w:rsidRDefault="0081389C" w:rsidP="0081389C">
            <w:pPr>
              <w:spacing w:after="0"/>
              <w:rPr>
                <w:sz w:val="16"/>
                <w:szCs w:val="16"/>
              </w:rPr>
            </w:pPr>
            <w:r w:rsidRPr="0081389C">
              <w:rPr>
                <w:sz w:val="16"/>
                <w:szCs w:val="16"/>
              </w:rPr>
              <w:t>91%</w:t>
            </w:r>
          </w:p>
        </w:tc>
        <w:tc>
          <w:tcPr>
            <w:tcW w:w="465" w:type="pct"/>
            <w:shd w:val="clear" w:color="auto" w:fill="auto"/>
            <w:noWrap/>
            <w:vAlign w:val="center"/>
          </w:tcPr>
          <w:p w14:paraId="0F9E667A"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ote 1</w:t>
            </w:r>
          </w:p>
        </w:tc>
      </w:tr>
      <w:tr w:rsidR="0081389C" w:rsidRPr="0081389C" w14:paraId="7D36CF25" w14:textId="77777777" w:rsidTr="006A6858">
        <w:trPr>
          <w:trHeight w:val="283"/>
          <w:jc w:val="center"/>
        </w:trPr>
        <w:tc>
          <w:tcPr>
            <w:tcW w:w="5000" w:type="pct"/>
            <w:gridSpan w:val="11"/>
            <w:shd w:val="clear" w:color="auto" w:fill="auto"/>
            <w:noWrap/>
            <w:vAlign w:val="center"/>
          </w:tcPr>
          <w:p w14:paraId="73A8A8BC" w14:textId="77777777" w:rsidR="0081389C" w:rsidRPr="0081389C" w:rsidRDefault="0081389C" w:rsidP="0081389C">
            <w:pPr>
              <w:spacing w:after="0"/>
              <w:rPr>
                <w:sz w:val="16"/>
                <w:szCs w:val="16"/>
              </w:rPr>
            </w:pPr>
            <w:r w:rsidRPr="0081389C">
              <w:rPr>
                <w:rFonts w:hint="eastAsia"/>
                <w:sz w:val="16"/>
                <w:szCs w:val="16"/>
              </w:rPr>
              <w:t>N</w:t>
            </w:r>
            <w:r w:rsidRPr="0081389C">
              <w:rPr>
                <w:sz w:val="16"/>
                <w:szCs w:val="16"/>
              </w:rPr>
              <w:t xml:space="preserve">ote 1: BS antenna parameters: 64 </w:t>
            </w:r>
            <w:proofErr w:type="spellStart"/>
            <w:r w:rsidRPr="0081389C">
              <w:rPr>
                <w:sz w:val="16"/>
                <w:szCs w:val="16"/>
              </w:rPr>
              <w:t>TxRU</w:t>
            </w:r>
            <w:proofErr w:type="spellEnd"/>
            <w:r w:rsidRPr="0081389C">
              <w:rPr>
                <w:sz w:val="16"/>
                <w:szCs w:val="16"/>
              </w:rPr>
              <w:t xml:space="preserve">, (M, N, P, Mg, Ng; </w:t>
            </w:r>
            <w:proofErr w:type="spellStart"/>
            <w:r w:rsidRPr="0081389C">
              <w:rPr>
                <w:sz w:val="16"/>
                <w:szCs w:val="16"/>
              </w:rPr>
              <w:t>Mp</w:t>
            </w:r>
            <w:proofErr w:type="spellEnd"/>
            <w:r w:rsidRPr="0081389C">
              <w:rPr>
                <w:sz w:val="16"/>
                <w:szCs w:val="16"/>
              </w:rPr>
              <w:t>, Np) = (8,8,2,1,1;4,8)</w:t>
            </w:r>
          </w:p>
          <w:p w14:paraId="4075AB3B" w14:textId="2E676206" w:rsidR="0081389C" w:rsidRPr="0081389C" w:rsidRDefault="0081389C" w:rsidP="0081389C">
            <w:pPr>
              <w:spacing w:after="0"/>
              <w:rPr>
                <w:sz w:val="16"/>
                <w:szCs w:val="16"/>
              </w:rPr>
            </w:pPr>
          </w:p>
        </w:tc>
      </w:tr>
    </w:tbl>
    <w:p w14:paraId="035EE3E1" w14:textId="77777777" w:rsidR="0081389C" w:rsidRPr="00382DD7" w:rsidRDefault="0081389C" w:rsidP="00400EB8">
      <w:pPr>
        <w:rPr>
          <w:rFonts w:eastAsiaTheme="minorEastAsia"/>
        </w:rPr>
      </w:pPr>
    </w:p>
    <w:p w14:paraId="20D3F0AA" w14:textId="77777777" w:rsidR="000816C9" w:rsidRPr="00382DD7" w:rsidRDefault="000816C9" w:rsidP="000816C9">
      <w:pPr>
        <w:spacing w:line="276" w:lineRule="auto"/>
        <w:rPr>
          <w:rFonts w:eastAsiaTheme="minorEastAsia"/>
          <w:b/>
          <w:lang w:eastAsia="zh-CN"/>
        </w:rPr>
      </w:pPr>
      <w:r w:rsidRPr="00382DD7">
        <w:rPr>
          <w:rFonts w:eastAsiaTheme="minorEastAsia" w:hint="eastAsia"/>
          <w:b/>
          <w:lang w:eastAsia="zh-CN"/>
        </w:rPr>
        <w:t>O</w:t>
      </w:r>
      <w:r w:rsidRPr="00382DD7">
        <w:rPr>
          <w:rFonts w:eastAsiaTheme="minorEastAsia"/>
          <w:b/>
          <w:lang w:eastAsia="zh-CN"/>
        </w:rPr>
        <w:t>bservation:</w:t>
      </w:r>
    </w:p>
    <w:p w14:paraId="4EF1745F" w14:textId="78FFEE7B" w:rsidR="000816C9" w:rsidRPr="00382DD7" w:rsidRDefault="000816C9" w:rsidP="000816C9">
      <w:pPr>
        <w:spacing w:line="276" w:lineRule="auto"/>
        <w:jc w:val="both"/>
      </w:pPr>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w:t>
      </w:r>
      <w:r w:rsidR="005E4C01" w:rsidRPr="00382DD7">
        <w:rPr>
          <w:rFonts w:eastAsiaTheme="minorEastAsia"/>
        </w:rPr>
        <w:t>/DDDSU</w:t>
      </w:r>
      <w:r w:rsidRPr="00382DD7">
        <w:rPr>
          <w:rFonts w:eastAsiaTheme="minorEastAsia"/>
        </w:rPr>
        <w:t xml:space="preserve"> TDD format, with SU-MIMO, 30Mbps, 10ms PDB, 60 FPS, it is identified from (FUTUREWEI) that capacity performance is </w:t>
      </w:r>
      <w:del w:id="2693" w:author="CHEN Xiaohang" w:date="2021-11-12T09:33:00Z">
        <w:r w:rsidRPr="00382DD7" w:rsidDel="002448B9">
          <w:rPr>
            <w:rFonts w:eastAsiaTheme="minorEastAsia"/>
          </w:rPr>
          <w:delText>[</w:delText>
        </w:r>
      </w:del>
      <w:r w:rsidRPr="00382DD7">
        <w:rPr>
          <w:rFonts w:eastAsiaTheme="minorEastAsia"/>
        </w:rPr>
        <w:t>9.4</w:t>
      </w:r>
      <w:r w:rsidR="005E4C01" w:rsidRPr="00382DD7">
        <w:rPr>
          <w:rFonts w:eastAsiaTheme="minorEastAsia"/>
        </w:rPr>
        <w:t>/11.7</w:t>
      </w:r>
      <w:del w:id="2694" w:author="CHEN Xiaohang" w:date="2021-11-12T09:34:00Z">
        <w:r w:rsidRPr="00382DD7" w:rsidDel="002448B9">
          <w:rPr>
            <w:rFonts w:eastAsiaTheme="minorEastAsia"/>
          </w:rPr>
          <w:delText>]</w:delText>
        </w:r>
      </w:del>
      <w:r w:rsidR="005E4C01" w:rsidRPr="00382DD7">
        <w:rPr>
          <w:rFonts w:eastAsiaTheme="minorEastAsia"/>
        </w:rPr>
        <w:t xml:space="preserve"> with cooperative MIMO/precoding, compared to zero forcing precoding with </w:t>
      </w:r>
      <w:del w:id="2695" w:author="CHEN Xiaohang" w:date="2021-11-12T09:33:00Z">
        <w:r w:rsidR="005E4C01" w:rsidRPr="00382DD7" w:rsidDel="002448B9">
          <w:rPr>
            <w:rFonts w:eastAsiaTheme="minorEastAsia"/>
          </w:rPr>
          <w:delText>[</w:delText>
        </w:r>
      </w:del>
      <w:r w:rsidR="005E4C01" w:rsidRPr="00382DD7">
        <w:rPr>
          <w:rFonts w:eastAsiaTheme="minorEastAsia"/>
        </w:rPr>
        <w:t>7.6/</w:t>
      </w:r>
      <w:r w:rsidR="006A6858" w:rsidRPr="00382DD7">
        <w:rPr>
          <w:rFonts w:eastAsiaTheme="minorEastAsia"/>
        </w:rPr>
        <w:t>9.7</w:t>
      </w:r>
      <w:del w:id="2696" w:author="CHEN Xiaohang" w:date="2021-11-12T09:34:00Z">
        <w:r w:rsidR="005E4C01" w:rsidRPr="00382DD7" w:rsidDel="002448B9">
          <w:rPr>
            <w:rFonts w:eastAsiaTheme="minorEastAsia"/>
          </w:rPr>
          <w:delText>]</w:delText>
        </w:r>
      </w:del>
      <w:r w:rsidR="00451C54" w:rsidRPr="00382DD7">
        <w:rPr>
          <w:rFonts w:eastAsiaTheme="minorEastAsia"/>
        </w:rPr>
        <w:t xml:space="preserve">, with performance increased by </w:t>
      </w:r>
      <w:del w:id="2697" w:author="CHEN Xiaohang" w:date="2021-11-12T09:33:00Z">
        <w:r w:rsidR="00451C54" w:rsidRPr="00382DD7" w:rsidDel="002448B9">
          <w:rPr>
            <w:rFonts w:eastAsiaTheme="minorEastAsia"/>
          </w:rPr>
          <w:delText>[</w:delText>
        </w:r>
      </w:del>
      <w:r w:rsidR="00451C54" w:rsidRPr="00382DD7">
        <w:rPr>
          <w:rFonts w:eastAsiaTheme="minorEastAsia"/>
        </w:rPr>
        <w:t>23.7%/20.6%</w:t>
      </w:r>
      <w:del w:id="2698" w:author="CHEN Xiaohang" w:date="2021-11-12T09:34:00Z">
        <w:r w:rsidR="00451C54" w:rsidRPr="00382DD7" w:rsidDel="002448B9">
          <w:rPr>
            <w:rFonts w:eastAsiaTheme="minorEastAsia"/>
          </w:rPr>
          <w:delText>]</w:delText>
        </w:r>
      </w:del>
      <w:r w:rsidRPr="00382DD7">
        <w:rPr>
          <w:rFonts w:eastAsiaTheme="minorEastAsia"/>
        </w:rPr>
        <w:t>.</w:t>
      </w:r>
    </w:p>
    <w:p w14:paraId="4F373764" w14:textId="38052FB0" w:rsidR="006A6858" w:rsidRPr="00382DD7" w:rsidRDefault="006A6858" w:rsidP="006A6858">
      <w:pPr>
        <w:spacing w:line="276" w:lineRule="auto"/>
        <w:jc w:val="both"/>
      </w:pPr>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10ms PDB, 60 FPS, it is identified from (FUTUREWEI) that capacity performance is </w:t>
      </w:r>
      <w:del w:id="2699" w:author="CHEN Xiaohang" w:date="2021-11-12T09:33:00Z">
        <w:r w:rsidRPr="00382DD7" w:rsidDel="002448B9">
          <w:rPr>
            <w:rFonts w:eastAsiaTheme="minorEastAsia"/>
          </w:rPr>
          <w:delText>[</w:delText>
        </w:r>
      </w:del>
      <w:r w:rsidRPr="00382DD7">
        <w:rPr>
          <w:rFonts w:eastAsiaTheme="minorEastAsia"/>
        </w:rPr>
        <w:t>16.4/20.3</w:t>
      </w:r>
      <w:del w:id="2700"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01" w:author="CHEN Xiaohang" w:date="2021-11-12T09:33:00Z">
        <w:r w:rsidRPr="00382DD7" w:rsidDel="002448B9">
          <w:rPr>
            <w:rFonts w:eastAsiaTheme="minorEastAsia"/>
          </w:rPr>
          <w:delText>[</w:delText>
        </w:r>
      </w:del>
      <w:r w:rsidRPr="00382DD7">
        <w:rPr>
          <w:rFonts w:eastAsiaTheme="minorEastAsia"/>
        </w:rPr>
        <w:t>8.9/12.3</w:t>
      </w:r>
      <w:del w:id="2702" w:author="CHEN Xiaohang" w:date="2021-11-12T09:34:00Z">
        <w:r w:rsidRPr="00382DD7" w:rsidDel="002448B9">
          <w:rPr>
            <w:rFonts w:eastAsiaTheme="minorEastAsia"/>
          </w:rPr>
          <w:delText>]</w:delText>
        </w:r>
      </w:del>
      <w:r w:rsidR="00451C54" w:rsidRPr="00382DD7">
        <w:rPr>
          <w:rFonts w:eastAsiaTheme="minorEastAsia"/>
        </w:rPr>
        <w:t xml:space="preserve"> , with performance increased by </w:t>
      </w:r>
      <w:del w:id="2703" w:author="CHEN Xiaohang" w:date="2021-11-12T09:33:00Z">
        <w:r w:rsidR="00451C54" w:rsidRPr="00382DD7" w:rsidDel="002448B9">
          <w:rPr>
            <w:rFonts w:eastAsiaTheme="minorEastAsia"/>
          </w:rPr>
          <w:delText>[</w:delText>
        </w:r>
      </w:del>
      <w:r w:rsidR="00451C54" w:rsidRPr="00382DD7">
        <w:rPr>
          <w:rFonts w:eastAsiaTheme="minorEastAsia"/>
        </w:rPr>
        <w:t>84.3%/65%</w:t>
      </w:r>
      <w:del w:id="2704" w:author="CHEN Xiaohang" w:date="2021-11-12T09:34:00Z">
        <w:r w:rsidR="00451C54" w:rsidRPr="00382DD7" w:rsidDel="002448B9">
          <w:rPr>
            <w:rFonts w:eastAsiaTheme="minorEastAsia"/>
          </w:rPr>
          <w:delText>]</w:delText>
        </w:r>
      </w:del>
      <w:r w:rsidRPr="00382DD7">
        <w:rPr>
          <w:rFonts w:eastAsiaTheme="minorEastAsia"/>
        </w:rPr>
        <w:t>.</w:t>
      </w:r>
    </w:p>
    <w:p w14:paraId="18F0F5E9" w14:textId="01E70302" w:rsidR="003F17ED" w:rsidRPr="00382DD7" w:rsidRDefault="003F17ED" w:rsidP="003F17ED">
      <w:pPr>
        <w:spacing w:line="276" w:lineRule="auto"/>
        <w:jc w:val="both"/>
      </w:pPr>
      <w:r w:rsidRPr="00382DD7">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 TDD format, with MU-MIMO, 30Mbps, 7/13 </w:t>
      </w:r>
      <w:proofErr w:type="spellStart"/>
      <w:r w:rsidRPr="00382DD7">
        <w:rPr>
          <w:rFonts w:eastAsiaTheme="minorEastAsia"/>
        </w:rPr>
        <w:t>ms</w:t>
      </w:r>
      <w:proofErr w:type="spellEnd"/>
      <w:r w:rsidRPr="00382DD7">
        <w:rPr>
          <w:rFonts w:eastAsiaTheme="minorEastAsia"/>
        </w:rPr>
        <w:t xml:space="preserve"> PDB, 60 FPS, it is identified from (FUTUREWEI) that capacity performance is </w:t>
      </w:r>
      <w:del w:id="2705" w:author="CHEN Xiaohang" w:date="2021-11-12T09:33:00Z">
        <w:r w:rsidRPr="00382DD7" w:rsidDel="002448B9">
          <w:rPr>
            <w:rFonts w:eastAsiaTheme="minorEastAsia"/>
          </w:rPr>
          <w:delText>[</w:delText>
        </w:r>
      </w:del>
      <w:r w:rsidRPr="00382DD7">
        <w:rPr>
          <w:rFonts w:eastAsiaTheme="minorEastAsia"/>
        </w:rPr>
        <w:t>12.7/18.6</w:t>
      </w:r>
      <w:del w:id="2706"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07" w:author="CHEN Xiaohang" w:date="2021-11-12T09:33:00Z">
        <w:r w:rsidRPr="00382DD7" w:rsidDel="002448B9">
          <w:rPr>
            <w:rFonts w:eastAsiaTheme="minorEastAsia"/>
          </w:rPr>
          <w:delText>[</w:delText>
        </w:r>
      </w:del>
      <w:r w:rsidRPr="00382DD7">
        <w:rPr>
          <w:rFonts w:eastAsiaTheme="minorEastAsia"/>
        </w:rPr>
        <w:t>6.4/11.4</w:t>
      </w:r>
      <w:del w:id="2708" w:author="CHEN Xiaohang" w:date="2021-11-12T09:34:00Z">
        <w:r w:rsidRPr="00382DD7" w:rsidDel="002448B9">
          <w:rPr>
            <w:rFonts w:eastAsiaTheme="minorEastAsia"/>
          </w:rPr>
          <w:delText>]</w:delText>
        </w:r>
      </w:del>
      <w:r w:rsidR="00451C54" w:rsidRPr="00382DD7">
        <w:rPr>
          <w:rFonts w:eastAsiaTheme="minorEastAsia"/>
        </w:rPr>
        <w:t xml:space="preserve">, with performance increased by </w:t>
      </w:r>
      <w:del w:id="2709" w:author="CHEN Xiaohang" w:date="2021-11-12T09:33:00Z">
        <w:r w:rsidR="00451C54" w:rsidRPr="00382DD7" w:rsidDel="002448B9">
          <w:rPr>
            <w:rFonts w:eastAsiaTheme="minorEastAsia"/>
          </w:rPr>
          <w:delText>[</w:delText>
        </w:r>
      </w:del>
      <w:r w:rsidR="00451C54" w:rsidRPr="00382DD7">
        <w:rPr>
          <w:rFonts w:eastAsiaTheme="minorEastAsia"/>
        </w:rPr>
        <w:t>98.4%/63.2%</w:t>
      </w:r>
      <w:del w:id="2710" w:author="CHEN Xiaohang" w:date="2021-11-12T09:34:00Z">
        <w:r w:rsidR="00451C54" w:rsidRPr="00382DD7" w:rsidDel="002448B9">
          <w:rPr>
            <w:rFonts w:eastAsiaTheme="minorEastAsia"/>
          </w:rPr>
          <w:delText>]</w:delText>
        </w:r>
      </w:del>
      <w:r w:rsidRPr="00382DD7">
        <w:rPr>
          <w:rFonts w:eastAsiaTheme="minorEastAsia"/>
        </w:rPr>
        <w:t>.</w:t>
      </w:r>
    </w:p>
    <w:p w14:paraId="6D5E76B6" w14:textId="661D021D" w:rsidR="003F17ED" w:rsidRPr="00382DD7" w:rsidRDefault="003F17ED" w:rsidP="003F17ED">
      <w:pPr>
        <w:spacing w:line="276" w:lineRule="auto"/>
        <w:jc w:val="both"/>
      </w:pPr>
      <w:r w:rsidRPr="00382DD7">
        <w:lastRenderedPageBreak/>
        <w:t xml:space="preserve">For FR1, Dense Urban,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DDDSU TDD format, with MU-MIMO, 30Mbps, 7/13 </w:t>
      </w:r>
      <w:proofErr w:type="spellStart"/>
      <w:r w:rsidRPr="00382DD7">
        <w:rPr>
          <w:rFonts w:eastAsiaTheme="minorEastAsia"/>
        </w:rPr>
        <w:t>ms</w:t>
      </w:r>
      <w:proofErr w:type="spellEnd"/>
      <w:r w:rsidRPr="00382DD7">
        <w:rPr>
          <w:rFonts w:eastAsiaTheme="minorEastAsia"/>
        </w:rPr>
        <w:t xml:space="preserve"> PDB, 60 FPS, it is identified from (FUTUREWEI) that capacity performance is </w:t>
      </w:r>
      <w:del w:id="2711" w:author="CHEN Xiaohang" w:date="2021-11-12T09:33:00Z">
        <w:r w:rsidRPr="00382DD7" w:rsidDel="002448B9">
          <w:rPr>
            <w:rFonts w:eastAsiaTheme="minorEastAsia"/>
          </w:rPr>
          <w:delText>[</w:delText>
        </w:r>
      </w:del>
      <w:r w:rsidRPr="00382DD7">
        <w:rPr>
          <w:rFonts w:eastAsiaTheme="minorEastAsia"/>
        </w:rPr>
        <w:t>16.9/22.1</w:t>
      </w:r>
      <w:del w:id="2712"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13" w:author="CHEN Xiaohang" w:date="2021-11-12T09:33:00Z">
        <w:r w:rsidRPr="00382DD7" w:rsidDel="002448B9">
          <w:rPr>
            <w:rFonts w:eastAsiaTheme="minorEastAsia"/>
          </w:rPr>
          <w:delText>[</w:delText>
        </w:r>
      </w:del>
      <w:r w:rsidRPr="00382DD7">
        <w:rPr>
          <w:rFonts w:eastAsiaTheme="minorEastAsia"/>
        </w:rPr>
        <w:t>8.4/14.7</w:t>
      </w:r>
      <w:del w:id="2714" w:author="CHEN Xiaohang" w:date="2021-11-12T09:34:00Z">
        <w:r w:rsidRPr="00382DD7" w:rsidDel="002448B9">
          <w:rPr>
            <w:rFonts w:eastAsiaTheme="minorEastAsia"/>
          </w:rPr>
          <w:delText>]</w:delText>
        </w:r>
      </w:del>
      <w:r w:rsidR="00451C54" w:rsidRPr="00382DD7">
        <w:rPr>
          <w:rFonts w:eastAsiaTheme="minorEastAsia"/>
        </w:rPr>
        <w:t>, with performance increased by 101.2%/50.3%</w:t>
      </w:r>
      <w:del w:id="2715" w:author="CHEN Xiaohang" w:date="2021-11-12T09:34:00Z">
        <w:r w:rsidR="00451C54" w:rsidRPr="00382DD7" w:rsidDel="002448B9">
          <w:rPr>
            <w:rFonts w:eastAsiaTheme="minorEastAsia"/>
          </w:rPr>
          <w:delText>]</w:delText>
        </w:r>
      </w:del>
      <w:r w:rsidRPr="00382DD7">
        <w:rPr>
          <w:rFonts w:eastAsiaTheme="minorEastAsia"/>
        </w:rPr>
        <w:t>.</w:t>
      </w:r>
    </w:p>
    <w:p w14:paraId="38FF5B4C" w14:textId="5D756F40" w:rsidR="006A6858" w:rsidRPr="00382DD7" w:rsidRDefault="006A6858" w:rsidP="006A6858">
      <w:pPr>
        <w:spacing w:line="276" w:lineRule="auto"/>
        <w:jc w:val="both"/>
      </w:pPr>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identified from (FUTUREWEI) that capacity performance is </w:t>
      </w:r>
      <w:del w:id="2716" w:author="CHEN Xiaohang" w:date="2021-11-12T09:33:00Z">
        <w:r w:rsidRPr="00382DD7" w:rsidDel="002448B9">
          <w:rPr>
            <w:rFonts w:eastAsiaTheme="minorEastAsia"/>
          </w:rPr>
          <w:delText>[</w:delText>
        </w:r>
      </w:del>
      <w:r w:rsidRPr="00382DD7">
        <w:rPr>
          <w:rFonts w:eastAsiaTheme="minorEastAsia"/>
        </w:rPr>
        <w:t>11.4/12.4</w:t>
      </w:r>
      <w:del w:id="2717"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18" w:author="CHEN Xiaohang" w:date="2021-11-12T09:33:00Z">
        <w:r w:rsidRPr="00382DD7" w:rsidDel="002448B9">
          <w:rPr>
            <w:rFonts w:eastAsiaTheme="minorEastAsia"/>
          </w:rPr>
          <w:delText>[</w:delText>
        </w:r>
      </w:del>
      <w:r w:rsidRPr="00382DD7">
        <w:rPr>
          <w:rFonts w:eastAsiaTheme="minorEastAsia"/>
        </w:rPr>
        <w:t>10.3/14.9</w:t>
      </w:r>
      <w:del w:id="2719" w:author="CHEN Xiaohang" w:date="2021-11-12T09:34:00Z">
        <w:r w:rsidRPr="00382DD7" w:rsidDel="002448B9">
          <w:rPr>
            <w:rFonts w:eastAsiaTheme="minorEastAsia"/>
          </w:rPr>
          <w:delText>]</w:delText>
        </w:r>
      </w:del>
      <w:r w:rsidR="00451C54" w:rsidRPr="00382DD7">
        <w:rPr>
          <w:rFonts w:eastAsiaTheme="minorEastAsia"/>
        </w:rPr>
        <w:t xml:space="preserve">, with performance increased by </w:t>
      </w:r>
      <w:del w:id="2720" w:author="CHEN Xiaohang" w:date="2021-11-12T09:33:00Z">
        <w:r w:rsidR="00451C54" w:rsidRPr="00382DD7" w:rsidDel="002448B9">
          <w:rPr>
            <w:rFonts w:eastAsiaTheme="minorEastAsia"/>
          </w:rPr>
          <w:delText>[</w:delText>
        </w:r>
      </w:del>
      <w:r w:rsidR="00451C54" w:rsidRPr="00382DD7">
        <w:rPr>
          <w:rFonts w:eastAsiaTheme="minorEastAsia"/>
        </w:rPr>
        <w:t>10.7%/16.8%</w:t>
      </w:r>
      <w:del w:id="2721" w:author="CHEN Xiaohang" w:date="2021-11-12T09:34:00Z">
        <w:r w:rsidR="00451C54" w:rsidRPr="00382DD7" w:rsidDel="002448B9">
          <w:rPr>
            <w:rFonts w:eastAsiaTheme="minorEastAsia"/>
          </w:rPr>
          <w:delText>]</w:delText>
        </w:r>
      </w:del>
      <w:r w:rsidRPr="00382DD7">
        <w:rPr>
          <w:rFonts w:eastAsiaTheme="minorEastAsia"/>
        </w:rPr>
        <w:t>.</w:t>
      </w:r>
    </w:p>
    <w:p w14:paraId="6838B813" w14:textId="4B15BE16" w:rsidR="006A6858" w:rsidRPr="00382DD7" w:rsidRDefault="006A6858" w:rsidP="006A6858">
      <w:pPr>
        <w:spacing w:line="276" w:lineRule="auto"/>
        <w:jc w:val="both"/>
        <w:rPr>
          <w:rFonts w:eastAsiaTheme="minorEastAsia"/>
        </w:rPr>
      </w:pPr>
      <w:r w:rsidRPr="00382DD7">
        <w:t xml:space="preserve">For FR1, Dense Urban,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15ms PDB, 60 FPS, it is identified from (FUTUREWEI) that capacity performance is </w:t>
      </w:r>
      <w:del w:id="2722" w:author="CHEN Xiaohang" w:date="2021-11-12T09:33:00Z">
        <w:r w:rsidRPr="00382DD7" w:rsidDel="002448B9">
          <w:rPr>
            <w:rFonts w:eastAsiaTheme="minorEastAsia"/>
          </w:rPr>
          <w:delText>[</w:delText>
        </w:r>
      </w:del>
      <w:r w:rsidRPr="00382DD7">
        <w:rPr>
          <w:rFonts w:eastAsiaTheme="minorEastAsia"/>
        </w:rPr>
        <w:t>19.7/22.9</w:t>
      </w:r>
      <w:del w:id="2723"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24" w:author="CHEN Xiaohang" w:date="2021-11-12T09:33:00Z">
        <w:r w:rsidRPr="00382DD7" w:rsidDel="002448B9">
          <w:rPr>
            <w:rFonts w:eastAsiaTheme="minorEastAsia"/>
          </w:rPr>
          <w:delText>[</w:delText>
        </w:r>
      </w:del>
      <w:r w:rsidRPr="00382DD7">
        <w:rPr>
          <w:rFonts w:eastAsiaTheme="minorEastAsia"/>
        </w:rPr>
        <w:t>12.3/17.1</w:t>
      </w:r>
      <w:del w:id="2725" w:author="CHEN Xiaohang" w:date="2021-11-12T09:34:00Z">
        <w:r w:rsidRPr="00382DD7" w:rsidDel="002448B9">
          <w:rPr>
            <w:rFonts w:eastAsiaTheme="minorEastAsia"/>
          </w:rPr>
          <w:delText>]</w:delText>
        </w:r>
      </w:del>
      <w:r w:rsidR="00451C54" w:rsidRPr="00382DD7">
        <w:rPr>
          <w:rFonts w:eastAsiaTheme="minorEastAsia"/>
        </w:rPr>
        <w:t xml:space="preserve">, with performance increased by </w:t>
      </w:r>
      <w:del w:id="2726" w:author="CHEN Xiaohang" w:date="2021-11-12T09:33:00Z">
        <w:r w:rsidR="00451C54" w:rsidRPr="00382DD7" w:rsidDel="002448B9">
          <w:rPr>
            <w:rFonts w:eastAsiaTheme="minorEastAsia"/>
          </w:rPr>
          <w:delText>[</w:delText>
        </w:r>
      </w:del>
      <w:r w:rsidR="00451C54" w:rsidRPr="00382DD7">
        <w:rPr>
          <w:rFonts w:eastAsiaTheme="minorEastAsia"/>
        </w:rPr>
        <w:t>60.2%/33.9%</w:t>
      </w:r>
      <w:del w:id="2727" w:author="CHEN Xiaohang" w:date="2021-11-12T09:34:00Z">
        <w:r w:rsidR="00451C54" w:rsidRPr="00382DD7" w:rsidDel="002448B9">
          <w:rPr>
            <w:rFonts w:eastAsiaTheme="minorEastAsia"/>
          </w:rPr>
          <w:delText>]</w:delText>
        </w:r>
      </w:del>
      <w:r w:rsidRPr="00382DD7">
        <w:rPr>
          <w:rFonts w:eastAsiaTheme="minorEastAsia"/>
        </w:rPr>
        <w:t>.</w:t>
      </w:r>
    </w:p>
    <w:p w14:paraId="3324CC01" w14:textId="2197D37D" w:rsidR="006A6858" w:rsidRPr="00382DD7" w:rsidRDefault="006A6858" w:rsidP="006A6858">
      <w:pPr>
        <w:spacing w:line="276" w:lineRule="auto"/>
        <w:jc w:val="both"/>
      </w:pPr>
      <w:r w:rsidRPr="00382DD7">
        <w:t xml:space="preserve">For FR1, </w:t>
      </w:r>
      <w:r w:rsidR="00094648" w:rsidRPr="00382DD7">
        <w:rPr>
          <w:rFonts w:eastAsiaTheme="minorEastAsia"/>
        </w:rPr>
        <w:t>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10ms PDB, 60 FPS, it is identified from (FUTUREWEI) that capacity performance is </w:t>
      </w:r>
      <w:del w:id="2728" w:author="CHEN Xiaohang" w:date="2021-11-12T09:33:00Z">
        <w:r w:rsidRPr="00382DD7" w:rsidDel="002448B9">
          <w:rPr>
            <w:rFonts w:eastAsiaTheme="minorEastAsia"/>
          </w:rPr>
          <w:delText>[</w:delText>
        </w:r>
      </w:del>
      <w:r w:rsidRPr="00382DD7">
        <w:rPr>
          <w:rFonts w:eastAsiaTheme="minorEastAsia"/>
        </w:rPr>
        <w:t>6.5/8.8</w:t>
      </w:r>
      <w:del w:id="2729"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30" w:author="CHEN Xiaohang" w:date="2021-11-12T09:33:00Z">
        <w:r w:rsidRPr="00382DD7" w:rsidDel="002448B9">
          <w:rPr>
            <w:rFonts w:eastAsiaTheme="minorEastAsia"/>
          </w:rPr>
          <w:delText>[</w:delText>
        </w:r>
      </w:del>
      <w:r w:rsidRPr="00382DD7">
        <w:rPr>
          <w:rFonts w:eastAsiaTheme="minorEastAsia"/>
        </w:rPr>
        <w:t>5.4/7</w:t>
      </w:r>
      <w:del w:id="2731" w:author="CHEN Xiaohang" w:date="2021-11-12T09:34:00Z">
        <w:r w:rsidRPr="00382DD7" w:rsidDel="002448B9">
          <w:rPr>
            <w:rFonts w:eastAsiaTheme="minorEastAsia"/>
          </w:rPr>
          <w:delText>]</w:delText>
        </w:r>
      </w:del>
      <w:r w:rsidR="00D31074" w:rsidRPr="00382DD7">
        <w:rPr>
          <w:rFonts w:eastAsiaTheme="minorEastAsia"/>
        </w:rPr>
        <w:t xml:space="preserve">, with performance increased by </w:t>
      </w:r>
      <w:del w:id="2732" w:author="CHEN Xiaohang" w:date="2021-11-12T09:33:00Z">
        <w:r w:rsidR="00D31074" w:rsidRPr="00382DD7" w:rsidDel="002448B9">
          <w:rPr>
            <w:rFonts w:eastAsiaTheme="minorEastAsia"/>
          </w:rPr>
          <w:delText>[</w:delText>
        </w:r>
      </w:del>
      <w:r w:rsidR="00D31074" w:rsidRPr="00382DD7">
        <w:rPr>
          <w:rFonts w:eastAsiaTheme="minorEastAsia"/>
        </w:rPr>
        <w:t>20.4%/25.7%</w:t>
      </w:r>
      <w:del w:id="2733" w:author="CHEN Xiaohang" w:date="2021-11-12T09:34:00Z">
        <w:r w:rsidR="00D31074" w:rsidRPr="00382DD7" w:rsidDel="002448B9">
          <w:rPr>
            <w:rFonts w:eastAsiaTheme="minorEastAsia"/>
          </w:rPr>
          <w:delText>]</w:delText>
        </w:r>
      </w:del>
      <w:r w:rsidRPr="00382DD7">
        <w:rPr>
          <w:rFonts w:eastAsiaTheme="minorEastAsia"/>
        </w:rPr>
        <w:t>.</w:t>
      </w:r>
    </w:p>
    <w:p w14:paraId="620624F1" w14:textId="4C78325F" w:rsidR="006A6858" w:rsidRPr="00382DD7" w:rsidRDefault="006A6858" w:rsidP="006A6858">
      <w:pPr>
        <w:spacing w:line="276" w:lineRule="auto"/>
        <w:jc w:val="both"/>
      </w:pPr>
      <w:r w:rsidRPr="00382DD7">
        <w:t xml:space="preserve">For FR1, </w:t>
      </w:r>
      <w:r w:rsidR="00094648" w:rsidRPr="00382DD7">
        <w:rPr>
          <w:rFonts w:eastAsiaTheme="minorEastAsia"/>
        </w:rPr>
        <w:t>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10ms PDB, 60 FPS, it is identified from (FUTUREWEI) that capacity performance is </w:t>
      </w:r>
      <w:del w:id="2734" w:author="CHEN Xiaohang" w:date="2021-11-12T09:33:00Z">
        <w:r w:rsidRPr="00382DD7" w:rsidDel="002448B9">
          <w:rPr>
            <w:rFonts w:eastAsiaTheme="minorEastAsia"/>
          </w:rPr>
          <w:delText>[</w:delText>
        </w:r>
      </w:del>
      <w:r w:rsidRPr="00382DD7">
        <w:rPr>
          <w:rFonts w:eastAsiaTheme="minorEastAsia"/>
        </w:rPr>
        <w:t>9.5/11.6</w:t>
      </w:r>
      <w:del w:id="2735"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36" w:author="CHEN Xiaohang" w:date="2021-11-12T09:33:00Z">
        <w:r w:rsidRPr="00382DD7" w:rsidDel="002448B9">
          <w:rPr>
            <w:rFonts w:eastAsiaTheme="minorEastAsia"/>
          </w:rPr>
          <w:delText>[</w:delText>
        </w:r>
      </w:del>
      <w:r w:rsidRPr="00382DD7">
        <w:rPr>
          <w:rFonts w:eastAsiaTheme="minorEastAsia"/>
        </w:rPr>
        <w:t>6.3/7.7</w:t>
      </w:r>
      <w:del w:id="2737"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38" w:author="CHEN Xiaohang" w:date="2021-11-12T09:33:00Z">
        <w:r w:rsidR="00D4233C" w:rsidRPr="00382DD7" w:rsidDel="002448B9">
          <w:rPr>
            <w:rFonts w:eastAsiaTheme="minorEastAsia"/>
          </w:rPr>
          <w:delText>[</w:delText>
        </w:r>
      </w:del>
      <w:r w:rsidR="00D4233C" w:rsidRPr="00382DD7">
        <w:rPr>
          <w:rFonts w:eastAsiaTheme="minorEastAsia"/>
        </w:rPr>
        <w:t>50.8%/50.6%</w:t>
      </w:r>
      <w:del w:id="2739" w:author="CHEN Xiaohang" w:date="2021-11-12T09:34:00Z">
        <w:r w:rsidR="00D4233C" w:rsidRPr="00382DD7" w:rsidDel="002448B9">
          <w:rPr>
            <w:rFonts w:eastAsiaTheme="minorEastAsia"/>
          </w:rPr>
          <w:delText>]</w:delText>
        </w:r>
      </w:del>
      <w:r w:rsidRPr="00382DD7">
        <w:rPr>
          <w:rFonts w:eastAsiaTheme="minorEastAsia"/>
        </w:rPr>
        <w:t>.</w:t>
      </w:r>
    </w:p>
    <w:p w14:paraId="030E1033" w14:textId="74057484" w:rsidR="006A6858" w:rsidRPr="00382DD7" w:rsidRDefault="006A6858" w:rsidP="006A6858">
      <w:pPr>
        <w:spacing w:line="276" w:lineRule="auto"/>
        <w:jc w:val="both"/>
      </w:pPr>
      <w:r w:rsidRPr="00382DD7">
        <w:t>For FR1,</w:t>
      </w:r>
      <w:r w:rsidR="00094648" w:rsidRPr="00382DD7">
        <w:rPr>
          <w:rFonts w:eastAsiaTheme="minorEastAsia"/>
        </w:rPr>
        <w:t xml:space="preserve"> Uma</w:t>
      </w:r>
      <w:r w:rsidRPr="00382DD7">
        <w:t xml:space="preserve">, DL, for VR/AR,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DDDSU TDD format, with SU-MIMO/MU-MIMO, 45Mbps, 10ms PDB, 60 FPS, it is identified from (FUTUREWEI) that capacity performance is </w:t>
      </w:r>
      <w:del w:id="2740" w:author="CHEN Xiaohang" w:date="2021-11-12T09:33:00Z">
        <w:r w:rsidRPr="00382DD7" w:rsidDel="002448B9">
          <w:rPr>
            <w:rFonts w:eastAsiaTheme="minorEastAsia"/>
          </w:rPr>
          <w:delText>[</w:delText>
        </w:r>
      </w:del>
      <w:r w:rsidRPr="00382DD7">
        <w:rPr>
          <w:rFonts w:eastAsiaTheme="minorEastAsia"/>
        </w:rPr>
        <w:t>5.4/7.7</w:t>
      </w:r>
      <w:del w:id="2741"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42" w:author="CHEN Xiaohang" w:date="2021-11-12T09:33:00Z">
        <w:r w:rsidRPr="00382DD7" w:rsidDel="002448B9">
          <w:rPr>
            <w:rFonts w:eastAsiaTheme="minorEastAsia"/>
          </w:rPr>
          <w:delText>[</w:delText>
        </w:r>
      </w:del>
      <w:r w:rsidRPr="00382DD7">
        <w:rPr>
          <w:rFonts w:eastAsiaTheme="minorEastAsia"/>
        </w:rPr>
        <w:t>4.4/4.9</w:t>
      </w:r>
      <w:del w:id="2743"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44" w:author="CHEN Xiaohang" w:date="2021-11-12T09:33:00Z">
        <w:r w:rsidR="00D4233C" w:rsidRPr="00382DD7" w:rsidDel="002448B9">
          <w:rPr>
            <w:rFonts w:eastAsiaTheme="minorEastAsia"/>
          </w:rPr>
          <w:delText>[</w:delText>
        </w:r>
      </w:del>
      <w:r w:rsidR="00D4233C" w:rsidRPr="00382DD7">
        <w:rPr>
          <w:rFonts w:eastAsiaTheme="minorEastAsia"/>
        </w:rPr>
        <w:t>22.7%/57.1%</w:t>
      </w:r>
      <w:del w:id="2745" w:author="CHEN Xiaohang" w:date="2021-11-12T09:34:00Z">
        <w:r w:rsidR="00D4233C" w:rsidRPr="00382DD7" w:rsidDel="002448B9">
          <w:rPr>
            <w:rFonts w:eastAsiaTheme="minorEastAsia"/>
          </w:rPr>
          <w:delText>]</w:delText>
        </w:r>
      </w:del>
      <w:r w:rsidRPr="00382DD7">
        <w:rPr>
          <w:rFonts w:eastAsiaTheme="minorEastAsia"/>
        </w:rPr>
        <w:t>.</w:t>
      </w:r>
    </w:p>
    <w:p w14:paraId="7FEFC16B" w14:textId="2B7975E0" w:rsidR="00094648" w:rsidRPr="00382DD7" w:rsidRDefault="00094648" w:rsidP="00094648">
      <w:pPr>
        <w:spacing w:line="276" w:lineRule="auto"/>
        <w:jc w:val="both"/>
      </w:pPr>
      <w:r w:rsidRPr="00382DD7">
        <w:t xml:space="preserve">For FR1, </w:t>
      </w:r>
      <w:r w:rsidRPr="00382DD7">
        <w:rPr>
          <w:rFonts w:eastAsiaTheme="minorEastAsia"/>
        </w:rPr>
        <w:t>Uma</w:t>
      </w:r>
      <w:r w:rsidRPr="00382DD7">
        <w:t xml:space="preserve">,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SU-MIMO, 30Mbps, 15ms PDB, 60 FPS, it is identified from (FUTUREWEI) that capacity performance is </w:t>
      </w:r>
      <w:del w:id="2746" w:author="CHEN Xiaohang" w:date="2021-11-12T09:33:00Z">
        <w:r w:rsidRPr="00382DD7" w:rsidDel="002448B9">
          <w:rPr>
            <w:rFonts w:eastAsiaTheme="minorEastAsia"/>
          </w:rPr>
          <w:delText>[</w:delText>
        </w:r>
      </w:del>
      <w:r w:rsidRPr="00382DD7">
        <w:rPr>
          <w:rFonts w:eastAsiaTheme="minorEastAsia"/>
        </w:rPr>
        <w:t>8.7/11.4</w:t>
      </w:r>
      <w:del w:id="2747"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48" w:author="CHEN Xiaohang" w:date="2021-11-12T09:33:00Z">
        <w:r w:rsidRPr="00382DD7" w:rsidDel="002448B9">
          <w:rPr>
            <w:rFonts w:eastAsiaTheme="minorEastAsia"/>
          </w:rPr>
          <w:delText>[</w:delText>
        </w:r>
      </w:del>
      <w:r w:rsidRPr="00382DD7">
        <w:rPr>
          <w:rFonts w:eastAsiaTheme="minorEastAsia"/>
        </w:rPr>
        <w:t>7.2/9.7</w:t>
      </w:r>
      <w:del w:id="2749"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50" w:author="CHEN Xiaohang" w:date="2021-11-12T09:33:00Z">
        <w:r w:rsidR="00D4233C" w:rsidRPr="00382DD7" w:rsidDel="002448B9">
          <w:rPr>
            <w:rFonts w:eastAsiaTheme="minorEastAsia"/>
          </w:rPr>
          <w:delText>[</w:delText>
        </w:r>
      </w:del>
      <w:r w:rsidR="00D4233C" w:rsidRPr="00382DD7">
        <w:rPr>
          <w:rFonts w:eastAsiaTheme="minorEastAsia"/>
        </w:rPr>
        <w:t>20.8%/17.5%</w:t>
      </w:r>
      <w:del w:id="2751" w:author="CHEN Xiaohang" w:date="2021-11-12T09:34:00Z">
        <w:r w:rsidR="00D4233C" w:rsidRPr="00382DD7" w:rsidDel="002448B9">
          <w:rPr>
            <w:rFonts w:eastAsiaTheme="minorEastAsia"/>
          </w:rPr>
          <w:delText>]</w:delText>
        </w:r>
      </w:del>
      <w:r w:rsidRPr="00382DD7">
        <w:rPr>
          <w:rFonts w:eastAsiaTheme="minorEastAsia"/>
        </w:rPr>
        <w:t>.</w:t>
      </w:r>
    </w:p>
    <w:p w14:paraId="2BDC2793" w14:textId="6DABD489" w:rsidR="00094648" w:rsidRPr="00382DD7" w:rsidRDefault="00094648" w:rsidP="00094648">
      <w:pPr>
        <w:spacing w:line="276" w:lineRule="auto"/>
        <w:jc w:val="both"/>
      </w:pPr>
      <w:r w:rsidRPr="00382DD7">
        <w:t xml:space="preserve">For FR1, </w:t>
      </w:r>
      <w:r w:rsidRPr="00382DD7">
        <w:rPr>
          <w:rFonts w:eastAsiaTheme="minorEastAsia"/>
        </w:rPr>
        <w:t>Uma</w:t>
      </w:r>
      <w:r w:rsidRPr="00382DD7">
        <w:t xml:space="preserve">, DL, for CG, </w:t>
      </w:r>
      <w:r w:rsidRPr="00382DD7">
        <w:rPr>
          <w:rFonts w:eastAsiaTheme="minorEastAsia"/>
        </w:rPr>
        <w:t xml:space="preserve">with </w:t>
      </w:r>
      <w:r w:rsidRPr="00382DD7">
        <w:rPr>
          <w:rFonts w:eastAsiaTheme="minorEastAsia" w:hint="eastAsia"/>
          <w:lang w:eastAsia="zh-CN"/>
        </w:rPr>
        <w:t>single</w:t>
      </w:r>
      <w:r w:rsidRPr="00382DD7">
        <w:rPr>
          <w:rFonts w:eastAsiaTheme="minorEastAsia"/>
        </w:rPr>
        <w:t xml:space="preserve"> stream traffic model, DDDUU/DDDSU TDD format, with MU-MIMO, 30Mbps, 15ms PDB, 60 FPS, it is identified from (FUTUREWEI) that capacity performance is </w:t>
      </w:r>
      <w:del w:id="2752" w:author="CHEN Xiaohang" w:date="2021-11-12T09:33:00Z">
        <w:r w:rsidRPr="00382DD7" w:rsidDel="002448B9">
          <w:rPr>
            <w:rFonts w:eastAsiaTheme="minorEastAsia"/>
          </w:rPr>
          <w:delText>[</w:delText>
        </w:r>
      </w:del>
      <w:r w:rsidRPr="00382DD7">
        <w:rPr>
          <w:rFonts w:eastAsiaTheme="minorEastAsia"/>
        </w:rPr>
        <w:t>12.4/14.2</w:t>
      </w:r>
      <w:del w:id="2753" w:author="CHEN Xiaohang" w:date="2021-11-12T09:34:00Z">
        <w:r w:rsidRPr="00382DD7" w:rsidDel="002448B9">
          <w:rPr>
            <w:rFonts w:eastAsiaTheme="minorEastAsia"/>
          </w:rPr>
          <w:delText>]</w:delText>
        </w:r>
      </w:del>
      <w:r w:rsidRPr="00382DD7">
        <w:rPr>
          <w:rFonts w:eastAsiaTheme="minorEastAsia"/>
        </w:rPr>
        <w:t xml:space="preserve"> with cooperative MIMO/precoding, compared to zero forcing precoding with </w:t>
      </w:r>
      <w:del w:id="2754" w:author="CHEN Xiaohang" w:date="2021-11-12T09:33:00Z">
        <w:r w:rsidRPr="00382DD7" w:rsidDel="002448B9">
          <w:rPr>
            <w:rFonts w:eastAsiaTheme="minorEastAsia"/>
          </w:rPr>
          <w:delText>[</w:delText>
        </w:r>
      </w:del>
      <w:r w:rsidRPr="00382DD7">
        <w:rPr>
          <w:rFonts w:eastAsiaTheme="minorEastAsia"/>
        </w:rPr>
        <w:t>8.4/11.1</w:t>
      </w:r>
      <w:del w:id="2755" w:author="CHEN Xiaohang" w:date="2021-11-12T09:34:00Z">
        <w:r w:rsidRPr="00382DD7" w:rsidDel="002448B9">
          <w:rPr>
            <w:rFonts w:eastAsiaTheme="minorEastAsia"/>
          </w:rPr>
          <w:delText>]</w:delText>
        </w:r>
      </w:del>
      <w:r w:rsidR="00D4233C" w:rsidRPr="00382DD7">
        <w:rPr>
          <w:rFonts w:eastAsiaTheme="minorEastAsia"/>
        </w:rPr>
        <w:t xml:space="preserve">, with performance increased by </w:t>
      </w:r>
      <w:del w:id="2756" w:author="CHEN Xiaohang" w:date="2021-11-12T09:33:00Z">
        <w:r w:rsidR="00D4233C" w:rsidRPr="00382DD7" w:rsidDel="002448B9">
          <w:rPr>
            <w:rFonts w:eastAsiaTheme="minorEastAsia"/>
          </w:rPr>
          <w:delText>[</w:delText>
        </w:r>
      </w:del>
      <w:r w:rsidR="00D4233C" w:rsidRPr="00382DD7">
        <w:rPr>
          <w:rFonts w:eastAsiaTheme="minorEastAsia"/>
        </w:rPr>
        <w:t>47.6%/27.9%</w:t>
      </w:r>
      <w:del w:id="2757" w:author="CHEN Xiaohang" w:date="2021-11-12T09:34:00Z">
        <w:r w:rsidR="00D4233C" w:rsidRPr="00382DD7" w:rsidDel="002448B9">
          <w:rPr>
            <w:rFonts w:eastAsiaTheme="minorEastAsia"/>
          </w:rPr>
          <w:delText>]</w:delText>
        </w:r>
      </w:del>
      <w:r w:rsidRPr="00382DD7">
        <w:rPr>
          <w:rFonts w:eastAsiaTheme="minorEastAsia"/>
        </w:rPr>
        <w:t>.</w:t>
      </w:r>
    </w:p>
    <w:p w14:paraId="11E21AAD" w14:textId="57BCC4F4" w:rsidR="00094648" w:rsidRPr="00382DD7" w:rsidRDefault="00094648" w:rsidP="000816C9">
      <w:pPr>
        <w:spacing w:line="276" w:lineRule="auto"/>
        <w:jc w:val="both"/>
      </w:pPr>
    </w:p>
    <w:p w14:paraId="477C1946" w14:textId="66F8734C" w:rsidR="00400EB8" w:rsidRPr="00382DD7" w:rsidRDefault="00400EB8" w:rsidP="00400EB8">
      <w:pPr>
        <w:pStyle w:val="Heading4"/>
        <w:rPr>
          <w:rFonts w:eastAsia="DengXian"/>
        </w:rPr>
      </w:pPr>
      <w:r w:rsidRPr="00382DD7">
        <w:rPr>
          <w:rFonts w:eastAsia="DengXian"/>
        </w:rPr>
        <w:t>Network Coding</w:t>
      </w:r>
    </w:p>
    <w:p w14:paraId="789D850D" w14:textId="6692AFD2" w:rsidR="00422DF7" w:rsidRPr="00382DD7" w:rsidRDefault="00422DF7" w:rsidP="00422DF7">
      <w:pPr>
        <w:jc w:val="both"/>
      </w:pPr>
      <w:r w:rsidRPr="00382DD7">
        <w:t>This section captures the capacity evaluation results of network/outer coding for XR applications. In this evaluation, the baseline scheme is HARQ. In network/outer coding scheme provides additional redundancy reducing the overall latency of packet transmission by removing HARQ retransmission.</w:t>
      </w:r>
    </w:p>
    <w:p w14:paraId="498B1B27" w14:textId="487A05AB" w:rsidR="00422DF7" w:rsidRPr="00382DD7" w:rsidRDefault="00422DF7" w:rsidP="00400EB8">
      <w:pPr>
        <w:rPr>
          <w:rFonts w:eastAsiaTheme="minorEastAsia"/>
        </w:rPr>
      </w:pPr>
    </w:p>
    <w:p w14:paraId="68B1793E" w14:textId="77777777" w:rsidR="00E840A2" w:rsidRPr="00382DD7" w:rsidRDefault="00E840A2" w:rsidP="00E840A2">
      <w:pPr>
        <w:rPr>
          <w:rFonts w:eastAsiaTheme="minorEastAsia"/>
        </w:rPr>
      </w:pPr>
      <w:r w:rsidRPr="00382DD7">
        <w:rPr>
          <w:rFonts w:eastAsiaTheme="minorEastAsia" w:hint="eastAsia"/>
          <w:b/>
          <w:lang w:eastAsia="zh-CN"/>
        </w:rPr>
        <w:t>O</w:t>
      </w:r>
      <w:r w:rsidRPr="00382DD7">
        <w:rPr>
          <w:rFonts w:eastAsiaTheme="minorEastAsia"/>
          <w:b/>
          <w:lang w:eastAsia="zh-CN"/>
        </w:rPr>
        <w:t>bservation:</w:t>
      </w:r>
    </w:p>
    <w:p w14:paraId="7514FD41" w14:textId="77777777" w:rsidR="00E840A2" w:rsidRPr="00382DD7" w:rsidRDefault="00E840A2" w:rsidP="00E840A2">
      <w:pPr>
        <w:jc w:val="both"/>
        <w:rPr>
          <w:rFonts w:eastAsiaTheme="minorEastAsia"/>
        </w:rPr>
      </w:pPr>
      <w:r w:rsidRPr="00382DD7">
        <w:lastRenderedPageBreak/>
        <w:t>For FR2, Dense urban, DL</w:t>
      </w:r>
      <w:r w:rsidRPr="00382DD7">
        <w:rPr>
          <w:rFonts w:hint="eastAsia"/>
        </w:rPr>
        <w:t>,</w:t>
      </w:r>
      <w:r w:rsidRPr="00382DD7">
        <w:t xml:space="preserve">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SU-MIMO</w:t>
      </w:r>
      <w:r w:rsidRPr="00382DD7">
        <w:t>, 30Mbps, 10ms P</w:t>
      </w:r>
      <w:r w:rsidRPr="00382DD7">
        <w:rPr>
          <w:rFonts w:eastAsiaTheme="minorEastAsia"/>
        </w:rPr>
        <w:t>DB, network coding (50% redundancy), 2CC (30&amp;39GHz) CA, no blocking, it is identified from (</w:t>
      </w:r>
      <w:r w:rsidRPr="00382DD7">
        <w:t>Qualcomm</w:t>
      </w:r>
      <w:r w:rsidRPr="00382DD7">
        <w:rPr>
          <w:rFonts w:eastAsiaTheme="minorEastAsia"/>
        </w:rPr>
        <w:t xml:space="preserve">) that capacity performance is </w:t>
      </w:r>
      <w:del w:id="2758" w:author="CHEN Xiaohang" w:date="2021-11-12T09:33:00Z">
        <w:r w:rsidRPr="00382DD7" w:rsidDel="002448B9">
          <w:rPr>
            <w:rFonts w:eastAsiaTheme="minorEastAsia"/>
          </w:rPr>
          <w:delText>[</w:delText>
        </w:r>
      </w:del>
      <w:r w:rsidRPr="00382DD7">
        <w:rPr>
          <w:rFonts w:eastAsiaTheme="minorEastAsia"/>
        </w:rPr>
        <w:t>8.5</w:t>
      </w:r>
      <w:del w:id="2759" w:author="CHEN Xiaohang" w:date="2021-11-12T09:34:00Z">
        <w:r w:rsidRPr="00382DD7" w:rsidDel="002448B9">
          <w:rPr>
            <w:rFonts w:eastAsiaTheme="minorEastAsia"/>
          </w:rPr>
          <w:delText>]</w:delText>
        </w:r>
      </w:del>
      <w:r w:rsidRPr="00382DD7">
        <w:rPr>
          <w:rFonts w:eastAsiaTheme="minorEastAsia"/>
        </w:rPr>
        <w:t>.</w:t>
      </w:r>
    </w:p>
    <w:p w14:paraId="41448AA5" w14:textId="77777777" w:rsidR="00E840A2" w:rsidRPr="00382DD7" w:rsidRDefault="00E840A2" w:rsidP="00E840A2">
      <w:pPr>
        <w:jc w:val="both"/>
        <w:rPr>
          <w:rFonts w:eastAsiaTheme="minorEastAsia"/>
        </w:rPr>
      </w:pPr>
    </w:p>
    <w:p w14:paraId="7D87A24C" w14:textId="77777777" w:rsidR="00E840A2" w:rsidRPr="00382DD7" w:rsidRDefault="00E840A2" w:rsidP="00E840A2">
      <w:pPr>
        <w:jc w:val="both"/>
      </w:pPr>
      <w:r w:rsidRPr="00382DD7">
        <w:t>For FR2, Dense urban, DL</w:t>
      </w:r>
      <w:r w:rsidRPr="00382DD7">
        <w:rPr>
          <w:rFonts w:hint="eastAsia"/>
        </w:rPr>
        <w:t>,</w:t>
      </w:r>
      <w:r w:rsidRPr="00382DD7">
        <w:t xml:space="preserve">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SU-MIMO</w:t>
      </w:r>
      <w:r w:rsidRPr="00382DD7">
        <w:t>, 30Mbps, 10ms PDB, network coding (100% redundancy), 2CC (30&amp;39GHz) CA, no blocking</w:t>
      </w:r>
      <w:r w:rsidRPr="00382DD7">
        <w:rPr>
          <w:rFonts w:hint="eastAsia"/>
        </w:rPr>
        <w:t>,</w:t>
      </w:r>
      <w:r w:rsidRPr="00382DD7">
        <w:t xml:space="preserve"> it is identified from (Qualcomm) that capacity performance is </w:t>
      </w:r>
      <w:del w:id="2760" w:author="CHEN Xiaohang" w:date="2021-11-12T09:33:00Z">
        <w:r w:rsidRPr="00382DD7" w:rsidDel="002448B9">
          <w:delText>[</w:delText>
        </w:r>
      </w:del>
      <w:r w:rsidRPr="00382DD7">
        <w:t>5</w:t>
      </w:r>
      <w:del w:id="2761" w:author="CHEN Xiaohang" w:date="2021-11-12T09:34:00Z">
        <w:r w:rsidRPr="00382DD7" w:rsidDel="002448B9">
          <w:delText>]</w:delText>
        </w:r>
      </w:del>
      <w:r w:rsidRPr="00382DD7">
        <w:t>.</w:t>
      </w:r>
    </w:p>
    <w:p w14:paraId="576A2CF4" w14:textId="77777777" w:rsidR="00E840A2" w:rsidRPr="00382DD7" w:rsidRDefault="00E840A2" w:rsidP="00E840A2">
      <w:pPr>
        <w:jc w:val="both"/>
      </w:pPr>
    </w:p>
    <w:p w14:paraId="1F4B637C" w14:textId="77777777" w:rsidR="00E840A2" w:rsidRPr="00382DD7" w:rsidRDefault="00E840A2" w:rsidP="00E840A2">
      <w:pPr>
        <w:jc w:val="both"/>
      </w:pPr>
      <w:r w:rsidRPr="00382DD7">
        <w:t>For FR2, Dense urban, DL</w:t>
      </w:r>
      <w:r w:rsidRPr="00382DD7">
        <w:rPr>
          <w:rFonts w:hint="eastAsia"/>
        </w:rPr>
        <w:t>,</w:t>
      </w:r>
      <w:r w:rsidRPr="00382DD7">
        <w:t xml:space="preserve">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SU-MIMO</w:t>
      </w:r>
      <w:r w:rsidRPr="00382DD7">
        <w:t xml:space="preserve">, 30Mbps, 10ms </w:t>
      </w:r>
      <w:r w:rsidRPr="00382DD7">
        <w:rPr>
          <w:rFonts w:eastAsiaTheme="minorEastAsia"/>
        </w:rPr>
        <w:t>PD</w:t>
      </w:r>
      <w:r w:rsidRPr="00382DD7">
        <w:t>B, network coding (20% redundancy), 4CC (30,30.4,39&amp;39.4GHz) CA, no blocking</w:t>
      </w:r>
      <w:r w:rsidRPr="00382DD7">
        <w:rPr>
          <w:rFonts w:hint="eastAsia"/>
        </w:rPr>
        <w:t>,</w:t>
      </w:r>
      <w:r w:rsidRPr="00382DD7">
        <w:t xml:space="preserve"> it is identified from (Qualcomm) that capacity performance is </w:t>
      </w:r>
      <w:del w:id="2762" w:author="CHEN Xiaohang" w:date="2021-11-12T09:33:00Z">
        <w:r w:rsidRPr="00382DD7" w:rsidDel="002448B9">
          <w:delText>[</w:delText>
        </w:r>
      </w:del>
      <w:r w:rsidRPr="00382DD7">
        <w:t>15</w:t>
      </w:r>
      <w:del w:id="2763" w:author="CHEN Xiaohang" w:date="2021-11-12T09:34:00Z">
        <w:r w:rsidRPr="00382DD7" w:rsidDel="002448B9">
          <w:delText>]</w:delText>
        </w:r>
      </w:del>
      <w:r w:rsidRPr="00382DD7">
        <w:t>.</w:t>
      </w:r>
    </w:p>
    <w:p w14:paraId="2A345388" w14:textId="77777777" w:rsidR="00E840A2" w:rsidRPr="00382DD7" w:rsidRDefault="00E840A2" w:rsidP="00E840A2">
      <w:pPr>
        <w:jc w:val="both"/>
      </w:pPr>
    </w:p>
    <w:p w14:paraId="347546D3"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30Mbps, 10ms PDB, network coding (120% redundancy), 4CC (30,30.4,39&amp;39.4GHz) CA, no blocking</w:t>
      </w:r>
      <w:r w:rsidRPr="00382DD7">
        <w:rPr>
          <w:rFonts w:hint="eastAsia"/>
        </w:rPr>
        <w:t>,</w:t>
      </w:r>
      <w:r w:rsidRPr="00382DD7">
        <w:t xml:space="preserve"> it is identified from (Qualcomm) that capacity performance is </w:t>
      </w:r>
      <w:del w:id="2764" w:author="CHEN Xiaohang" w:date="2021-11-12T09:33:00Z">
        <w:r w:rsidRPr="00382DD7" w:rsidDel="002448B9">
          <w:delText>[</w:delText>
        </w:r>
      </w:del>
      <w:r w:rsidRPr="00382DD7">
        <w:t>10</w:t>
      </w:r>
      <w:del w:id="2765" w:author="CHEN Xiaohang" w:date="2021-11-12T09:34:00Z">
        <w:r w:rsidRPr="00382DD7" w:rsidDel="002448B9">
          <w:delText>]</w:delText>
        </w:r>
      </w:del>
      <w:r w:rsidRPr="00382DD7">
        <w:t>.</w:t>
      </w:r>
    </w:p>
    <w:p w14:paraId="122ACBE5" w14:textId="77777777" w:rsidR="00E840A2" w:rsidRPr="00382DD7" w:rsidRDefault="00E840A2" w:rsidP="00E840A2">
      <w:pPr>
        <w:jc w:val="both"/>
        <w:rPr>
          <w:rFonts w:eastAsiaTheme="minorEastAsia"/>
        </w:rPr>
      </w:pPr>
    </w:p>
    <w:p w14:paraId="0EDCCF5C"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(50% redundancy), 2CC (30&amp;39GHz) CA, no blocking</w:t>
      </w:r>
      <w:r w:rsidRPr="00382DD7">
        <w:rPr>
          <w:rFonts w:hint="eastAsia"/>
        </w:rPr>
        <w:t>,</w:t>
      </w:r>
      <w:r w:rsidRPr="00382DD7">
        <w:t xml:space="preserve"> it is identified from (Qualcomm) that capacity performance is </w:t>
      </w:r>
      <w:del w:id="2766" w:author="CHEN Xiaohang" w:date="2021-11-12T09:33:00Z">
        <w:r w:rsidRPr="00382DD7" w:rsidDel="002448B9">
          <w:delText>[</w:delText>
        </w:r>
      </w:del>
      <w:r w:rsidRPr="00382DD7">
        <w:t>5</w:t>
      </w:r>
      <w:del w:id="2767" w:author="CHEN Xiaohang" w:date="2021-11-12T09:34:00Z">
        <w:r w:rsidRPr="00382DD7" w:rsidDel="002448B9">
          <w:delText>]</w:delText>
        </w:r>
      </w:del>
      <w:r w:rsidRPr="00382DD7">
        <w:t>.</w:t>
      </w:r>
    </w:p>
    <w:p w14:paraId="480BB49E" w14:textId="77777777" w:rsidR="00E840A2" w:rsidRPr="00382DD7" w:rsidRDefault="00E840A2" w:rsidP="00E840A2">
      <w:pPr>
        <w:jc w:val="both"/>
        <w:rPr>
          <w:rFonts w:eastAsiaTheme="minorEastAsia"/>
        </w:rPr>
      </w:pPr>
    </w:p>
    <w:p w14:paraId="041CF415"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(100% redundancy), 2CC (30&amp;39GHz) CA, no blocking</w:t>
      </w:r>
      <w:r w:rsidRPr="00382DD7">
        <w:rPr>
          <w:rFonts w:hint="eastAsia"/>
        </w:rPr>
        <w:t>,</w:t>
      </w:r>
      <w:r w:rsidRPr="00382DD7">
        <w:t xml:space="preserve"> it is identified from (Qualcomm) that capacity performance is </w:t>
      </w:r>
      <w:del w:id="2768" w:author="CHEN Xiaohang" w:date="2021-11-12T09:33:00Z">
        <w:r w:rsidRPr="00382DD7" w:rsidDel="002448B9">
          <w:delText>[</w:delText>
        </w:r>
      </w:del>
      <w:r w:rsidRPr="00382DD7">
        <w:t>3</w:t>
      </w:r>
      <w:del w:id="2769" w:author="CHEN Xiaohang" w:date="2021-11-12T09:34:00Z">
        <w:r w:rsidRPr="00382DD7" w:rsidDel="002448B9">
          <w:delText>]</w:delText>
        </w:r>
      </w:del>
      <w:r w:rsidRPr="00382DD7">
        <w:t>.</w:t>
      </w:r>
    </w:p>
    <w:p w14:paraId="65CC8592" w14:textId="77777777" w:rsidR="00E840A2" w:rsidRPr="00382DD7" w:rsidRDefault="00E840A2" w:rsidP="00E840A2">
      <w:pPr>
        <w:jc w:val="both"/>
        <w:rPr>
          <w:rFonts w:eastAsiaTheme="minorEastAsia"/>
        </w:rPr>
      </w:pPr>
    </w:p>
    <w:p w14:paraId="722D17DD" w14:textId="77777777" w:rsidR="00E840A2" w:rsidRPr="00382DD7" w:rsidRDefault="00E840A2" w:rsidP="00E840A2">
      <w:pPr>
        <w:jc w:val="both"/>
      </w:pPr>
      <w:r w:rsidRPr="00382DD7">
        <w:t>For FR2, Dense urban, DL</w:t>
      </w:r>
      <w:r w:rsidRPr="00382DD7">
        <w:rPr>
          <w:rFonts w:hint="eastAsia"/>
        </w:rPr>
        <w:t>,</w:t>
      </w:r>
      <w:r w:rsidRPr="00382DD7">
        <w:t xml:space="preserve"> for VR/AR, with</w:t>
      </w:r>
      <w:r w:rsidRPr="00382DD7">
        <w:rPr>
          <w:rFonts w:eastAsiaTheme="minorEastAsia"/>
        </w:rPr>
        <w:t xml:space="preserve"> si</w:t>
      </w:r>
      <w:r w:rsidRPr="00382DD7">
        <w:rPr>
          <w:rFonts w:eastAsiaTheme="minorEastAsia" w:hint="eastAsia"/>
          <w:lang w:eastAsia="zh-CN"/>
        </w:rPr>
        <w:t>ngle</w:t>
      </w:r>
      <w:r w:rsidRPr="00382DD7">
        <w:t xml:space="preserve"> stream traffic model, DDDSU TDD format, with SU-MIMO, 45Mbps, 10ms PDB, network coding (20% redundancy), 4CC (30,30.4,39&amp;39.4GHz) CA, no blocking</w:t>
      </w:r>
      <w:r w:rsidRPr="00382DD7">
        <w:rPr>
          <w:rFonts w:hint="eastAsia"/>
        </w:rPr>
        <w:t>,</w:t>
      </w:r>
      <w:r w:rsidRPr="00382DD7">
        <w:t xml:space="preserve"> it is identified from (Qualcomm) that capacity performance is </w:t>
      </w:r>
      <w:del w:id="2770" w:author="CHEN Xiaohang" w:date="2021-11-12T09:33:00Z">
        <w:r w:rsidRPr="00382DD7" w:rsidDel="002448B9">
          <w:delText>[</w:delText>
        </w:r>
      </w:del>
      <w:r w:rsidRPr="00382DD7">
        <w:t>10</w:t>
      </w:r>
      <w:del w:id="2771" w:author="CHEN Xiaohang" w:date="2021-11-12T09:34:00Z">
        <w:r w:rsidRPr="00382DD7" w:rsidDel="002448B9">
          <w:delText>]</w:delText>
        </w:r>
      </w:del>
      <w:r w:rsidRPr="00382DD7">
        <w:t>.</w:t>
      </w:r>
    </w:p>
    <w:p w14:paraId="46F973B8" w14:textId="77777777" w:rsidR="00E840A2" w:rsidRPr="00382DD7" w:rsidRDefault="00E840A2" w:rsidP="00E840A2">
      <w:pPr>
        <w:jc w:val="both"/>
        <w:rPr>
          <w:rFonts w:eastAsiaTheme="minorEastAsia"/>
        </w:rPr>
      </w:pPr>
    </w:p>
    <w:p w14:paraId="6AD92C30"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(120% redundancy), 4CC (30,30.4,39&amp;39.4GHz) CA, no blocking</w:t>
      </w:r>
      <w:r w:rsidRPr="00382DD7">
        <w:rPr>
          <w:rFonts w:hint="eastAsia"/>
        </w:rPr>
        <w:t>,</w:t>
      </w:r>
      <w:r w:rsidRPr="00382DD7">
        <w:t xml:space="preserve"> it is identified from (Qualcomm) that capacity performance is </w:t>
      </w:r>
      <w:del w:id="2772" w:author="CHEN Xiaohang" w:date="2021-11-12T09:33:00Z">
        <w:r w:rsidRPr="00382DD7" w:rsidDel="002448B9">
          <w:delText>[</w:delText>
        </w:r>
      </w:del>
      <w:r w:rsidRPr="00382DD7">
        <w:t>6</w:t>
      </w:r>
      <w:del w:id="2773" w:author="CHEN Xiaohang" w:date="2021-11-12T09:34:00Z">
        <w:r w:rsidRPr="00382DD7" w:rsidDel="002448B9">
          <w:delText>]</w:delText>
        </w:r>
      </w:del>
      <w:r w:rsidRPr="00382DD7">
        <w:t>.</w:t>
      </w:r>
    </w:p>
    <w:p w14:paraId="28811F2E" w14:textId="77777777" w:rsidR="00E840A2" w:rsidRPr="00382DD7" w:rsidRDefault="00E840A2" w:rsidP="00E840A2">
      <w:pPr>
        <w:jc w:val="both"/>
        <w:rPr>
          <w:rFonts w:eastAsiaTheme="minorEastAsia"/>
        </w:rPr>
      </w:pPr>
    </w:p>
    <w:p w14:paraId="7C95F75B" w14:textId="77777777" w:rsidR="00E840A2" w:rsidRPr="00382DD7" w:rsidRDefault="00E840A2" w:rsidP="00E840A2">
      <w:pPr>
        <w:jc w:val="both"/>
        <w:rPr>
          <w:rFonts w:eastAsiaTheme="minorEastAsia"/>
        </w:rPr>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(100% redundancy), </w:t>
      </w:r>
      <w:proofErr w:type="spellStart"/>
      <w:r w:rsidRPr="00382DD7">
        <w:t>mTRP</w:t>
      </w:r>
      <w:proofErr w:type="spellEnd"/>
      <w:r w:rsidRPr="00382DD7">
        <w:t xml:space="preserve"> (2ms evaluation interval)</w:t>
      </w:r>
      <w:r w:rsidRPr="00382DD7">
        <w:rPr>
          <w:rFonts w:hint="eastAsia"/>
        </w:rPr>
        <w:t>,</w:t>
      </w:r>
      <w:r w:rsidRPr="00382DD7">
        <w:t xml:space="preserve"> it is identified from (Qualcomm) that capacity performance is </w:t>
      </w:r>
      <w:del w:id="2774" w:author="CHEN Xiaohang" w:date="2021-11-12T09:33:00Z">
        <w:r w:rsidRPr="00382DD7" w:rsidDel="002448B9">
          <w:delText>[</w:delText>
        </w:r>
      </w:del>
      <w:r w:rsidRPr="00382DD7">
        <w:t>10.5</w:t>
      </w:r>
      <w:del w:id="2775" w:author="CHEN Xiaohang" w:date="2021-11-12T09:34:00Z">
        <w:r w:rsidRPr="00382DD7" w:rsidDel="002448B9">
          <w:delText>]</w:delText>
        </w:r>
      </w:del>
      <w:r w:rsidRPr="00382DD7">
        <w:t>.</w:t>
      </w:r>
    </w:p>
    <w:p w14:paraId="203F617C" w14:textId="77777777" w:rsidR="00E840A2" w:rsidRPr="00382DD7" w:rsidRDefault="00E840A2" w:rsidP="00E840A2">
      <w:pPr>
        <w:jc w:val="both"/>
        <w:rPr>
          <w:rFonts w:eastAsiaTheme="minorEastAsia"/>
        </w:rPr>
      </w:pPr>
    </w:p>
    <w:p w14:paraId="3A8B9C9A" w14:textId="77777777" w:rsidR="00E840A2" w:rsidRPr="00382DD7" w:rsidRDefault="00E840A2" w:rsidP="00E840A2">
      <w:pPr>
        <w:jc w:val="both"/>
      </w:pPr>
      <w:r w:rsidRPr="00382DD7">
        <w:t>For FR2, Dense urban, DL</w:t>
      </w:r>
      <w:r w:rsidRPr="00382DD7">
        <w:rPr>
          <w:rFonts w:hint="eastAsia"/>
        </w:rPr>
        <w:t>,</w:t>
      </w:r>
      <w:r w:rsidRPr="00382DD7">
        <w:t xml:space="preserve"> for VR/AR, with </w:t>
      </w:r>
      <w:r w:rsidRPr="00382DD7">
        <w:rPr>
          <w:rFonts w:eastAsiaTheme="minorEastAsia"/>
        </w:rPr>
        <w:t>si</w:t>
      </w:r>
      <w:r w:rsidRPr="00382DD7">
        <w:rPr>
          <w:rFonts w:eastAsiaTheme="minorEastAsia" w:hint="eastAsia"/>
          <w:lang w:eastAsia="zh-CN"/>
        </w:rPr>
        <w:t>ngle</w:t>
      </w:r>
      <w:r w:rsidRPr="00382DD7">
        <w:t xml:space="preserve"> stream traffic model, DDDSU TDD format, with SU-MIMO, 45Mbps, 10ms PDB, network coding (100% redundancy), </w:t>
      </w:r>
      <w:proofErr w:type="spellStart"/>
      <w:r w:rsidRPr="00382DD7">
        <w:t>mTRP</w:t>
      </w:r>
      <w:proofErr w:type="spellEnd"/>
      <w:r w:rsidRPr="00382DD7">
        <w:t xml:space="preserve"> (10ms evaluation interval)</w:t>
      </w:r>
      <w:r w:rsidRPr="00382DD7">
        <w:rPr>
          <w:rFonts w:hint="eastAsia"/>
        </w:rPr>
        <w:t>,</w:t>
      </w:r>
      <w:r w:rsidRPr="00382DD7">
        <w:t xml:space="preserve"> it is identified from (Qualcomm) that capacity performance is </w:t>
      </w:r>
      <w:del w:id="2776" w:author="CHEN Xiaohang" w:date="2021-11-12T09:33:00Z">
        <w:r w:rsidRPr="00382DD7" w:rsidDel="002448B9">
          <w:delText>[</w:delText>
        </w:r>
      </w:del>
      <w:r w:rsidRPr="00382DD7">
        <w:t>5</w:t>
      </w:r>
      <w:del w:id="2777" w:author="CHEN Xiaohang" w:date="2021-11-12T09:34:00Z">
        <w:r w:rsidRPr="00382DD7" w:rsidDel="002448B9">
          <w:delText>]</w:delText>
        </w:r>
      </w:del>
      <w:r w:rsidRPr="00382DD7">
        <w:t>.</w:t>
      </w:r>
    </w:p>
    <w:p w14:paraId="55A9FB27" w14:textId="77777777" w:rsidR="00E840A2" w:rsidRPr="00382DD7" w:rsidRDefault="00E840A2" w:rsidP="00400EB8">
      <w:pPr>
        <w:rPr>
          <w:rFonts w:eastAsiaTheme="minorEastAsia"/>
        </w:rPr>
      </w:pPr>
    </w:p>
    <w:p w14:paraId="617D7AC7" w14:textId="77777777" w:rsidR="00400EB8" w:rsidRPr="00382DD7" w:rsidRDefault="00400EB8" w:rsidP="00400EB8"/>
    <w:p w14:paraId="25DC0EF5" w14:textId="23714DB9" w:rsidR="00400EB8" w:rsidRPr="00382DD7" w:rsidRDefault="00400EB8" w:rsidP="00400EB8">
      <w:pPr>
        <w:pStyle w:val="Heading4"/>
        <w:rPr>
          <w:rFonts w:eastAsia="DengXian"/>
        </w:rPr>
      </w:pPr>
      <w:proofErr w:type="spellStart"/>
      <w:r w:rsidRPr="00382DD7">
        <w:rPr>
          <w:rFonts w:eastAsia="DengXian"/>
        </w:rPr>
        <w:t>gNB</w:t>
      </w:r>
      <w:proofErr w:type="spellEnd"/>
      <w:r w:rsidRPr="00382DD7">
        <w:rPr>
          <w:rFonts w:eastAsia="DengXian"/>
        </w:rPr>
        <w:t xml:space="preserve"> Scheduling Awareness UE Playout Buffer</w:t>
      </w:r>
    </w:p>
    <w:p w14:paraId="19CAAECF" w14:textId="77777777" w:rsidR="00F473FA" w:rsidRPr="00382DD7" w:rsidRDefault="00B11C23" w:rsidP="00F473FA">
      <w:pPr>
        <w:rPr>
          <w:rFonts w:eastAsiaTheme="minorEastAsia"/>
          <w:lang w:eastAsia="zh-CN"/>
        </w:rPr>
      </w:pPr>
      <w:bookmarkStart w:id="2778" w:name="_Hlk87459614"/>
      <w:r w:rsidRPr="00382DD7">
        <w:t xml:space="preserve">This section captures the evaluation results of </w:t>
      </w:r>
      <w:proofErr w:type="spellStart"/>
      <w:r w:rsidRPr="00382DD7">
        <w:t>gNB</w:t>
      </w:r>
      <w:proofErr w:type="spellEnd"/>
      <w:r w:rsidRPr="00382DD7">
        <w:t xml:space="preserve"> Scheduling Awareness UE Playout Buffer</w:t>
      </w:r>
      <w:r w:rsidR="00F473FA" w:rsidRPr="00382DD7">
        <w:t xml:space="preserve">. In the evaluation, </w:t>
      </w:r>
      <w:r w:rsidRPr="00382DD7">
        <w:t xml:space="preserve">the size of playout buffer is known at </w:t>
      </w:r>
      <w:proofErr w:type="spellStart"/>
      <w:r w:rsidRPr="00382DD7">
        <w:t>gNB</w:t>
      </w:r>
      <w:proofErr w:type="spellEnd"/>
      <w:r w:rsidR="00F473FA" w:rsidRPr="00382DD7">
        <w:t xml:space="preserve">. Then, </w:t>
      </w:r>
      <w:proofErr w:type="spellStart"/>
      <w:r w:rsidR="00F473FA" w:rsidRPr="00382DD7">
        <w:t>gNB</w:t>
      </w:r>
      <w:proofErr w:type="spellEnd"/>
      <w:r w:rsidR="00F473FA" w:rsidRPr="00382DD7">
        <w:t xml:space="preserve"> can have </w:t>
      </w:r>
      <w:r w:rsidRPr="00382DD7">
        <w:t>additional PDB</w:t>
      </w:r>
      <w:r w:rsidR="00F473FA" w:rsidRPr="00382DD7">
        <w:t>, which</w:t>
      </w:r>
      <w:r w:rsidRPr="00382DD7">
        <w:t xml:space="preserve"> could </w:t>
      </w:r>
      <w:r w:rsidR="00F473FA" w:rsidRPr="00382DD7">
        <w:t>give</w:t>
      </w:r>
      <w:r w:rsidR="00F473FA" w:rsidRPr="00382DD7">
        <w:rPr>
          <w:rFonts w:eastAsiaTheme="minorEastAsia"/>
          <w:lang w:eastAsia="zh-CN"/>
        </w:rPr>
        <w:t xml:space="preserve"> </w:t>
      </w:r>
      <w:proofErr w:type="spellStart"/>
      <w:r w:rsidR="00F473FA" w:rsidRPr="00382DD7">
        <w:rPr>
          <w:rFonts w:eastAsiaTheme="minorEastAsia"/>
          <w:lang w:eastAsia="zh-CN"/>
        </w:rPr>
        <w:t>gNB</w:t>
      </w:r>
      <w:proofErr w:type="spellEnd"/>
      <w:r w:rsidR="00F473FA" w:rsidRPr="00382DD7">
        <w:rPr>
          <w:rFonts w:eastAsiaTheme="minorEastAsia"/>
          <w:lang w:eastAsia="zh-CN"/>
        </w:rPr>
        <w:t xml:space="preserve"> more time to schedule UE within the delay budget requirements of the XR service and more likely to successfully transmit packets. </w:t>
      </w:r>
      <w:proofErr w:type="spellStart"/>
      <w:r w:rsidR="00F473FA" w:rsidRPr="00382DD7">
        <w:rPr>
          <w:rFonts w:eastAsiaTheme="minorEastAsia"/>
          <w:lang w:eastAsia="zh-CN"/>
        </w:rPr>
        <w:t>gNB</w:t>
      </w:r>
      <w:proofErr w:type="spellEnd"/>
      <w:r w:rsidR="00F473FA" w:rsidRPr="00382DD7">
        <w:rPr>
          <w:rFonts w:eastAsiaTheme="minorEastAsia"/>
          <w:lang w:eastAsia="zh-CN"/>
        </w:rPr>
        <w:t xml:space="preserve"> knowing the size of playout buffer can preferentially schedule UE with packet delay close to deadline and better channel conditions.</w:t>
      </w:r>
    </w:p>
    <w:bookmarkEnd w:id="2778"/>
    <w:p w14:paraId="5E28115B" w14:textId="5AE015D6" w:rsidR="00B11C23" w:rsidRPr="00382DD7" w:rsidRDefault="00B11C23" w:rsidP="00400EB8">
      <w:pPr>
        <w:spacing w:line="276" w:lineRule="auto"/>
        <w:ind w:leftChars="90" w:left="180"/>
        <w:rPr>
          <w:b/>
          <w:u w:val="single"/>
        </w:rPr>
      </w:pPr>
    </w:p>
    <w:p w14:paraId="769C0710" w14:textId="77777777" w:rsidR="003B4839" w:rsidRPr="00382DD7" w:rsidRDefault="003B4839" w:rsidP="003B4839">
      <w:pPr>
        <w:rPr>
          <w:rFonts w:eastAsiaTheme="minorEastAsia"/>
        </w:rPr>
      </w:pPr>
      <w:r w:rsidRPr="00382DD7">
        <w:rPr>
          <w:rFonts w:eastAsiaTheme="minorEastAsia" w:hint="eastAsia"/>
          <w:b/>
          <w:lang w:eastAsia="zh-CN"/>
        </w:rPr>
        <w:t>O</w:t>
      </w:r>
      <w:r w:rsidRPr="00382DD7">
        <w:rPr>
          <w:rFonts w:eastAsiaTheme="minorEastAsia"/>
          <w:b/>
          <w:lang w:eastAsia="zh-CN"/>
        </w:rPr>
        <w:t>bservation:</w:t>
      </w:r>
    </w:p>
    <w:p w14:paraId="5AC7D836" w14:textId="77777777" w:rsidR="003B4839" w:rsidRPr="00382DD7" w:rsidRDefault="003B4839" w:rsidP="003B4839">
      <w:pPr>
        <w:jc w:val="both"/>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30Mbps, 60FPS, 10ms PDB, codebook-based Type 2,</w:t>
      </w:r>
      <w:r w:rsidRPr="00382DD7">
        <w:rPr>
          <w:rFonts w:eastAsiaTheme="minorEastAsia"/>
        </w:rPr>
        <w:t xml:space="preserve">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79" w:author="CHEN Xiaohang" w:date="2021-11-12T09:33:00Z">
        <w:r w:rsidRPr="00382DD7" w:rsidDel="002448B9">
          <w:rPr>
            <w:rFonts w:eastAsiaTheme="minorEastAsia"/>
          </w:rPr>
          <w:delText>[</w:delText>
        </w:r>
      </w:del>
      <w:r w:rsidRPr="00382DD7">
        <w:rPr>
          <w:rFonts w:eastAsiaTheme="minorEastAsia"/>
        </w:rPr>
        <w:t>12</w:t>
      </w:r>
      <w:del w:id="2780" w:author="CHEN Xiaohang" w:date="2021-11-12T09:34:00Z">
        <w:r w:rsidRPr="00382DD7" w:rsidDel="002448B9">
          <w:rPr>
            <w:rFonts w:eastAsiaTheme="minorEastAsia"/>
          </w:rPr>
          <w:delText>]</w:delText>
        </w:r>
      </w:del>
      <w:r w:rsidRPr="00382DD7">
        <w:rPr>
          <w:rFonts w:eastAsiaTheme="minorEastAsia"/>
        </w:rPr>
        <w:t>.</w:t>
      </w:r>
    </w:p>
    <w:p w14:paraId="3FBE82EF" w14:textId="77777777" w:rsidR="003B4839" w:rsidRPr="00382DD7" w:rsidRDefault="003B4839" w:rsidP="003B4839">
      <w:pPr>
        <w:jc w:val="both"/>
      </w:pPr>
    </w:p>
    <w:p w14:paraId="0AB1D335" w14:textId="77777777" w:rsidR="003B4839" w:rsidRPr="00382DD7" w:rsidRDefault="003B4839" w:rsidP="003B4839">
      <w:pPr>
        <w:jc w:val="both"/>
        <w:rPr>
          <w:rFonts w:eastAsiaTheme="minorEastAsia"/>
        </w:rPr>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xml:space="preserve">, 30Mbps, 60FPS, 10ms PDB, codebook-based Type 2, </w:t>
      </w:r>
      <w:proofErr w:type="spellStart"/>
      <w:r w:rsidRPr="00382DD7">
        <w:t>gNB</w:t>
      </w:r>
      <w:proofErr w:type="spellEnd"/>
      <w:r w:rsidRPr="00382DD7">
        <w:t xml:space="preserve"> sch</w:t>
      </w:r>
      <w:r w:rsidRPr="00382DD7">
        <w:rPr>
          <w:rFonts w:eastAsiaTheme="minorEastAsia"/>
        </w:rPr>
        <w:t>eduling awareness of 2 frames UE playout buffer,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81" w:author="CHEN Xiaohang" w:date="2021-11-12T09:33:00Z">
        <w:r w:rsidRPr="00382DD7" w:rsidDel="002448B9">
          <w:rPr>
            <w:rFonts w:eastAsiaTheme="minorEastAsia"/>
          </w:rPr>
          <w:delText>[</w:delText>
        </w:r>
      </w:del>
      <w:r w:rsidRPr="00382DD7">
        <w:rPr>
          <w:rFonts w:eastAsiaTheme="minorEastAsia"/>
        </w:rPr>
        <w:t>16</w:t>
      </w:r>
      <w:del w:id="2782" w:author="CHEN Xiaohang" w:date="2021-11-12T09:34:00Z">
        <w:r w:rsidRPr="00382DD7" w:rsidDel="002448B9">
          <w:rPr>
            <w:rFonts w:eastAsiaTheme="minorEastAsia"/>
          </w:rPr>
          <w:delText>]</w:delText>
        </w:r>
      </w:del>
      <w:r w:rsidRPr="00382DD7">
        <w:rPr>
          <w:rFonts w:eastAsiaTheme="minorEastAsia"/>
        </w:rPr>
        <w:t>.</w:t>
      </w:r>
    </w:p>
    <w:p w14:paraId="63005D90" w14:textId="77777777" w:rsidR="003B4839" w:rsidRPr="00382DD7" w:rsidRDefault="003B4839" w:rsidP="003B4839">
      <w:pPr>
        <w:jc w:val="both"/>
        <w:rPr>
          <w:rFonts w:eastAsiaTheme="minorEastAsia"/>
        </w:rPr>
      </w:pPr>
    </w:p>
    <w:p w14:paraId="201237D4" w14:textId="77777777" w:rsidR="003B4839" w:rsidRPr="00382DD7" w:rsidRDefault="003B4839" w:rsidP="003B4839">
      <w:pPr>
        <w:jc w:val="both"/>
        <w:rPr>
          <w:rFonts w:eastAsiaTheme="minorEastAsia"/>
        </w:rPr>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xml:space="preserve">, 30Mbps, 60FPS, 10ms PDB, codebook-based Type 2, </w:t>
      </w:r>
      <w:proofErr w:type="spellStart"/>
      <w:r w:rsidRPr="00382DD7">
        <w:t>gNB</w:t>
      </w:r>
      <w:proofErr w:type="spellEnd"/>
      <w:r w:rsidRPr="00382DD7">
        <w:t xml:space="preserve"> sch</w:t>
      </w:r>
      <w:r w:rsidRPr="00382DD7">
        <w:rPr>
          <w:rFonts w:eastAsiaTheme="minorEastAsia"/>
        </w:rPr>
        <w:t>eduling awareness of 3 frames UE playout buffer,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83" w:author="CHEN Xiaohang" w:date="2021-11-12T09:33:00Z">
        <w:r w:rsidRPr="00382DD7" w:rsidDel="002448B9">
          <w:rPr>
            <w:rFonts w:eastAsiaTheme="minorEastAsia"/>
          </w:rPr>
          <w:delText>[</w:delText>
        </w:r>
      </w:del>
      <w:r w:rsidRPr="00382DD7">
        <w:rPr>
          <w:rFonts w:eastAsiaTheme="minorEastAsia"/>
        </w:rPr>
        <w:t>20</w:t>
      </w:r>
      <w:del w:id="2784" w:author="CHEN Xiaohang" w:date="2021-11-12T09:34:00Z">
        <w:r w:rsidRPr="00382DD7" w:rsidDel="002448B9">
          <w:rPr>
            <w:rFonts w:eastAsiaTheme="minorEastAsia"/>
          </w:rPr>
          <w:delText>]</w:delText>
        </w:r>
      </w:del>
      <w:r w:rsidRPr="00382DD7">
        <w:rPr>
          <w:rFonts w:eastAsiaTheme="minorEastAsia"/>
        </w:rPr>
        <w:t>.</w:t>
      </w:r>
    </w:p>
    <w:p w14:paraId="75F483AC" w14:textId="77777777" w:rsidR="003B4839" w:rsidRPr="00382DD7" w:rsidRDefault="003B4839" w:rsidP="003B4839">
      <w:pPr>
        <w:jc w:val="both"/>
        <w:rPr>
          <w:rFonts w:eastAsiaTheme="minorEastAsia"/>
        </w:rPr>
      </w:pPr>
    </w:p>
    <w:p w14:paraId="406C5E83" w14:textId="1131B5EE" w:rsidR="003B4839" w:rsidRPr="00382DD7" w:rsidRDefault="003B4839" w:rsidP="003B4839">
      <w:pPr>
        <w:jc w:val="both"/>
        <w:rPr>
          <w:rFonts w:eastAsiaTheme="minorEastAsia"/>
        </w:rPr>
      </w:pPr>
      <w:r w:rsidRPr="00382DD7">
        <w:t xml:space="preserve">For FR1, Indoor Hotspot, DL, for VR/AR, </w:t>
      </w:r>
      <w:r w:rsidRPr="00382DD7">
        <w:rPr>
          <w:rFonts w:eastAsiaTheme="minorEastAsia"/>
        </w:rPr>
        <w:t>with si</w:t>
      </w:r>
      <w:r w:rsidRPr="00382DD7">
        <w:rPr>
          <w:rFonts w:eastAsiaTheme="minorEastAsia" w:hint="eastAsia"/>
          <w:lang w:eastAsia="zh-CN"/>
        </w:rPr>
        <w:t>ngle</w:t>
      </w:r>
      <w:r w:rsidRPr="00382DD7">
        <w:rPr>
          <w:rFonts w:eastAsiaTheme="minorEastAsia"/>
        </w:rPr>
        <w:t xml:space="preserve"> stream traffic model, DDDSU TDD format, with MU-MIMO</w:t>
      </w:r>
      <w:r w:rsidRPr="00382DD7">
        <w:t xml:space="preserve">, 30Mbps, 60FPS, 10ms PDB, codebook-based Type 2, </w:t>
      </w:r>
      <w:proofErr w:type="spellStart"/>
      <w:r w:rsidRPr="00382DD7">
        <w:t>gNB</w:t>
      </w:r>
      <w:proofErr w:type="spellEnd"/>
      <w:r w:rsidRPr="00382DD7">
        <w:t xml:space="preserve"> sch</w:t>
      </w:r>
      <w:r w:rsidRPr="00382DD7">
        <w:rPr>
          <w:rFonts w:eastAsiaTheme="minorEastAsia"/>
        </w:rPr>
        <w:t>eduling awareness of 4 frames UE playout buffer, it is identified from (</w:t>
      </w:r>
      <w:r w:rsidRPr="00382DD7">
        <w:t>CATT</w:t>
      </w:r>
      <w:r w:rsidRPr="00382DD7">
        <w:rPr>
          <w:rFonts w:eastAsiaTheme="minorEastAsia"/>
        </w:rPr>
        <w:t xml:space="preserve">) that </w:t>
      </w:r>
      <w:r w:rsidRPr="00382DD7">
        <w:t>capacity performance</w:t>
      </w:r>
      <w:r w:rsidRPr="00382DD7">
        <w:rPr>
          <w:rFonts w:eastAsiaTheme="minorEastAsia"/>
        </w:rPr>
        <w:t xml:space="preserve"> is </w:t>
      </w:r>
      <w:del w:id="2785" w:author="CHEN Xiaohang" w:date="2021-11-12T09:33:00Z">
        <w:r w:rsidRPr="00382DD7" w:rsidDel="002448B9">
          <w:rPr>
            <w:rFonts w:eastAsiaTheme="minorEastAsia"/>
          </w:rPr>
          <w:delText>[</w:delText>
        </w:r>
      </w:del>
      <w:r w:rsidRPr="00382DD7">
        <w:rPr>
          <w:rFonts w:eastAsiaTheme="minorEastAsia"/>
        </w:rPr>
        <w:t>20</w:t>
      </w:r>
      <w:del w:id="2786" w:author="CHEN Xiaohang" w:date="2021-11-12T09:34:00Z">
        <w:r w:rsidRPr="00382DD7" w:rsidDel="002448B9">
          <w:rPr>
            <w:rFonts w:eastAsiaTheme="minorEastAsia"/>
          </w:rPr>
          <w:delText>]</w:delText>
        </w:r>
      </w:del>
      <w:r w:rsidRPr="00382DD7">
        <w:rPr>
          <w:rFonts w:eastAsiaTheme="minorEastAsia"/>
        </w:rPr>
        <w:t>.</w:t>
      </w:r>
    </w:p>
    <w:p w14:paraId="61B2ABD3" w14:textId="77777777" w:rsidR="003B4839" w:rsidRPr="00382DD7" w:rsidRDefault="003B4839" w:rsidP="00400EB8">
      <w:pPr>
        <w:spacing w:line="276" w:lineRule="auto"/>
        <w:ind w:leftChars="90" w:left="180"/>
        <w:rPr>
          <w:b/>
          <w:u w:val="single"/>
        </w:rPr>
      </w:pPr>
    </w:p>
    <w:p w14:paraId="1DE3564B" w14:textId="77777777" w:rsidR="00400EB8" w:rsidRPr="00382DD7" w:rsidRDefault="00400EB8" w:rsidP="00400EB8"/>
    <w:p w14:paraId="357237A4" w14:textId="65C97AF3" w:rsidR="00400EB8" w:rsidRPr="00382DD7" w:rsidRDefault="00400EB8" w:rsidP="00400EB8">
      <w:pPr>
        <w:pStyle w:val="Heading4"/>
        <w:rPr>
          <w:rFonts w:eastAsia="DengXian"/>
        </w:rPr>
      </w:pPr>
      <w:r w:rsidRPr="00382DD7">
        <w:rPr>
          <w:rFonts w:eastAsia="DengXian"/>
        </w:rPr>
        <w:t>Impact of Carrier Aggregation</w:t>
      </w:r>
    </w:p>
    <w:p w14:paraId="1A5259C4" w14:textId="11227343" w:rsidR="00E840A2" w:rsidRPr="00382DD7" w:rsidRDefault="00E840A2" w:rsidP="00E840A2">
      <w:pPr>
        <w:rPr>
          <w:rFonts w:eastAsiaTheme="minorEastAsia"/>
          <w:lang w:eastAsia="zh-CN"/>
        </w:rPr>
      </w:pPr>
      <w:r w:rsidRPr="00382DD7">
        <w:rPr>
          <w:rFonts w:eastAsiaTheme="minorEastAsia"/>
          <w:lang w:eastAsia="zh-CN"/>
        </w:rPr>
        <w:t xml:space="preserve">This section describes the capacity performance with enhanced carrier aggregation, e.g. </w:t>
      </w:r>
      <w:r w:rsidRPr="00382DD7">
        <w:rPr>
          <w:rFonts w:eastAsiaTheme="minorEastAsia"/>
          <w:color w:val="000000" w:themeColor="text1"/>
        </w:rPr>
        <w:t>CA with enhancements DDDDD DDDUU (2.6GHz) + DSUDD SUUDD (4.9GHz)</w:t>
      </w:r>
    </w:p>
    <w:p w14:paraId="50DA8881" w14:textId="7C65E5F4" w:rsidR="003B4839" w:rsidRPr="00382DD7" w:rsidRDefault="003B4839" w:rsidP="00E840A2">
      <w:pPr>
        <w:spacing w:line="276" w:lineRule="auto"/>
        <w:rPr>
          <w:b/>
          <w:bCs/>
          <w:u w:val="single"/>
          <w:lang w:eastAsia="zh-CN"/>
        </w:rPr>
      </w:pPr>
    </w:p>
    <w:p w14:paraId="48D1EF40" w14:textId="77777777" w:rsidR="003B4839" w:rsidRPr="00382DD7" w:rsidRDefault="003B4839" w:rsidP="003B4839">
      <w:pPr>
        <w:spacing w:line="276" w:lineRule="auto"/>
        <w:rPr>
          <w:rFonts w:eastAsiaTheme="minorEastAsia"/>
          <w:b/>
          <w:lang w:eastAsia="zh-CN"/>
        </w:rPr>
      </w:pPr>
      <w:r w:rsidRPr="00382DD7">
        <w:rPr>
          <w:rFonts w:eastAsiaTheme="minorEastAsia" w:hint="eastAsia"/>
          <w:b/>
          <w:lang w:eastAsia="zh-CN"/>
        </w:rPr>
        <w:t>O</w:t>
      </w:r>
      <w:r w:rsidRPr="00382DD7">
        <w:rPr>
          <w:rFonts w:eastAsiaTheme="minorEastAsia"/>
          <w:b/>
          <w:lang w:eastAsia="zh-CN"/>
        </w:rPr>
        <w:t>bservation:</w:t>
      </w:r>
    </w:p>
    <w:p w14:paraId="420B7A9D" w14:textId="77777777" w:rsidR="003B4839" w:rsidRPr="00382DD7" w:rsidRDefault="003B4839" w:rsidP="003B4839">
      <w:pPr>
        <w:spacing w:line="276" w:lineRule="auto"/>
        <w:jc w:val="both"/>
      </w:pPr>
      <w:r w:rsidRPr="00382DD7">
        <w:t xml:space="preserve">For FR1, Dense Urban, DL, for VR/AR, </w:t>
      </w:r>
      <w:r w:rsidRPr="00382DD7">
        <w:rPr>
          <w:rFonts w:eastAsiaTheme="minorEastAsia"/>
        </w:rPr>
        <w:t xml:space="preserve">with single stream traffic model, with </w:t>
      </w:r>
      <w:r w:rsidRPr="00382DD7">
        <w:rPr>
          <w:rFonts w:eastAsiaTheme="minorEastAsia" w:hint="eastAsia"/>
          <w:lang w:eastAsia="zh-CN"/>
        </w:rPr>
        <w:t>S</w:t>
      </w:r>
      <w:r w:rsidRPr="00382DD7">
        <w:rPr>
          <w:rFonts w:eastAsiaTheme="minorEastAsia"/>
        </w:rPr>
        <w:t>U-MIMO, 45Mbps, 10ms PDB, 60 FPS, it is identified from (</w:t>
      </w:r>
      <w:r w:rsidRPr="00382DD7">
        <w:rPr>
          <w:rFonts w:eastAsiaTheme="minorEastAsia" w:hint="eastAsia"/>
          <w:lang w:eastAsia="zh-CN"/>
        </w:rPr>
        <w:t>Media</w:t>
      </w:r>
      <w:r w:rsidRPr="00382DD7">
        <w:rPr>
          <w:rFonts w:eastAsiaTheme="minorEastAsia"/>
        </w:rPr>
        <w:t xml:space="preserve">Tek) that capacity performance is </w:t>
      </w:r>
      <w:del w:id="278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10.3~12.3</w:t>
      </w:r>
      <w:del w:id="278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CA with enhancements DDDDD DDDUU (2.6GHz) + DSUDD SUUDD (4.9GHz)</w:t>
      </w:r>
      <w:r w:rsidRPr="00382DD7">
        <w:rPr>
          <w:rFonts w:eastAsiaTheme="minorEastAsia"/>
        </w:rPr>
        <w:t xml:space="preserve">, compared with capacity performance </w:t>
      </w:r>
      <w:del w:id="2789" w:author="CHEN Xiaohang" w:date="2021-11-12T09:33:00Z">
        <w:r w:rsidRPr="00382DD7" w:rsidDel="002448B9">
          <w:rPr>
            <w:rFonts w:eastAsiaTheme="minorEastAsia"/>
          </w:rPr>
          <w:delText>[</w:delText>
        </w:r>
      </w:del>
      <w:r w:rsidRPr="00382DD7">
        <w:rPr>
          <w:rFonts w:eastAsiaTheme="minorEastAsia"/>
        </w:rPr>
        <w:t>4.2</w:t>
      </w:r>
      <w:del w:id="2790" w:author="CHEN Xiaohang" w:date="2021-11-12T09:34:00Z">
        <w:r w:rsidRPr="00382DD7" w:rsidDel="002448B9">
          <w:rPr>
            <w:rFonts w:eastAsiaTheme="minorEastAsia"/>
          </w:rPr>
          <w:delText>]</w:delText>
        </w:r>
      </w:del>
      <w:r w:rsidRPr="00382DD7">
        <w:rPr>
          <w:rFonts w:eastAsiaTheme="minorEastAsia"/>
        </w:rPr>
        <w:t xml:space="preserve"> with DSUDD SUUDD (4.9GHz) or capacity performance </w:t>
      </w:r>
      <w:del w:id="2791" w:author="CHEN Xiaohang" w:date="2021-11-12T09:33:00Z">
        <w:r w:rsidRPr="00382DD7" w:rsidDel="002448B9">
          <w:rPr>
            <w:rFonts w:eastAsiaTheme="minorEastAsia"/>
          </w:rPr>
          <w:delText>[</w:delText>
        </w:r>
      </w:del>
      <w:r w:rsidRPr="00382DD7">
        <w:rPr>
          <w:rFonts w:eastAsiaTheme="minorEastAsia"/>
        </w:rPr>
        <w:t>0</w:t>
      </w:r>
      <w:del w:id="2792" w:author="CHEN Xiaohang" w:date="2021-11-12T09:34:00Z">
        <w:r w:rsidRPr="00382DD7" w:rsidDel="002448B9">
          <w:rPr>
            <w:rFonts w:eastAsiaTheme="minorEastAsia"/>
          </w:rPr>
          <w:delText>]</w:delText>
        </w:r>
      </w:del>
      <w:r w:rsidRPr="00382DD7">
        <w:rPr>
          <w:rFonts w:eastAsiaTheme="minorEastAsia"/>
        </w:rPr>
        <w:t xml:space="preserve"> with DSUDD SUUDD (4.9GHz).</w:t>
      </w:r>
    </w:p>
    <w:p w14:paraId="06F6E593" w14:textId="77777777" w:rsidR="003B4839" w:rsidRPr="00382DD7" w:rsidRDefault="003B4839" w:rsidP="00400EB8">
      <w:pPr>
        <w:spacing w:line="276" w:lineRule="auto"/>
        <w:ind w:leftChars="90" w:left="180"/>
        <w:rPr>
          <w:b/>
          <w:bCs/>
          <w:u w:val="single"/>
        </w:rPr>
      </w:pPr>
    </w:p>
    <w:p w14:paraId="3DF278BB" w14:textId="77777777" w:rsidR="00400EB8" w:rsidRPr="00382DD7" w:rsidRDefault="00400EB8" w:rsidP="00400EB8"/>
    <w:p w14:paraId="1A0E8111" w14:textId="0193120D" w:rsidR="00400EB8" w:rsidRPr="00382DD7" w:rsidRDefault="00400EB8" w:rsidP="00400EB8">
      <w:pPr>
        <w:pStyle w:val="Heading4"/>
        <w:rPr>
          <w:rFonts w:eastAsia="DengXian"/>
        </w:rPr>
      </w:pPr>
      <w:r w:rsidRPr="00382DD7">
        <w:rPr>
          <w:rFonts w:eastAsia="DengXian"/>
        </w:rPr>
        <w:lastRenderedPageBreak/>
        <w:t>Prioritizing important stream</w:t>
      </w:r>
    </w:p>
    <w:p w14:paraId="55A10C5D" w14:textId="77777777" w:rsidR="007E1F01" w:rsidRPr="00382DD7" w:rsidRDefault="007E1F01" w:rsidP="007E1F01">
      <w:pPr>
        <w:rPr>
          <w:rFonts w:eastAsiaTheme="minorEastAsia"/>
          <w:lang w:eastAsia="zh-CN"/>
        </w:rPr>
      </w:pPr>
      <w:r w:rsidRPr="00382DD7">
        <w:rPr>
          <w:rFonts w:eastAsiaTheme="minorEastAsia"/>
          <w:lang w:eastAsia="zh-CN"/>
        </w:rPr>
        <w:t xml:space="preserve">This section describes the capacity performance with prioritizing important stream. </w:t>
      </w:r>
    </w:p>
    <w:p w14:paraId="397A2891" w14:textId="1E641C7C" w:rsidR="00400EB8" w:rsidRPr="00382DD7" w:rsidRDefault="007E1F01" w:rsidP="007E1F01">
      <w:pPr>
        <w:rPr>
          <w:rFonts w:eastAsiaTheme="minorEastAsia"/>
          <w:lang w:eastAsia="zh-CN"/>
        </w:rPr>
      </w:pPr>
      <w:r w:rsidRPr="00382DD7">
        <w:rPr>
          <w:rFonts w:eastAsiaTheme="minorEastAsia"/>
          <w:lang w:eastAsia="zh-CN"/>
        </w:rPr>
        <w:t>In the evaluation, the transmission of the more important stream, e.g. I-frame is prioritized.</w:t>
      </w:r>
    </w:p>
    <w:p w14:paraId="470EC0D6" w14:textId="77777777" w:rsidR="007E1F01" w:rsidRPr="00382DD7" w:rsidRDefault="007E1F01" w:rsidP="00400EB8">
      <w:pPr>
        <w:rPr>
          <w:b/>
          <w:bCs/>
          <w:u w:val="single"/>
        </w:rPr>
      </w:pPr>
    </w:p>
    <w:p w14:paraId="50BEE12B" w14:textId="77777777" w:rsidR="007E1F01" w:rsidRPr="00382DD7" w:rsidRDefault="007E1F01" w:rsidP="007E1F01">
      <w:pPr>
        <w:rPr>
          <w:b/>
          <w:bCs/>
          <w:u w:val="single"/>
        </w:rPr>
      </w:pPr>
      <w:r w:rsidRPr="00382DD7">
        <w:rPr>
          <w:b/>
          <w:bCs/>
          <w:u w:val="single"/>
        </w:rPr>
        <w:t>Observations</w:t>
      </w:r>
    </w:p>
    <w:p w14:paraId="45D11B58" w14:textId="77777777" w:rsidR="007E1F01" w:rsidRPr="00382DD7" w:rsidRDefault="007E1F01" w:rsidP="001926A9">
      <w:r w:rsidRPr="00382DD7">
        <w:t xml:space="preserve">For FR1, Dense urban, DL, with VR/AR GOP-based multi-stream traffic model, </w:t>
      </w:r>
      <w:r w:rsidRPr="00382DD7">
        <w:rPr>
          <w:color w:val="000000" w:themeColor="text1"/>
        </w:rPr>
        <w:t>30Mbps, 60FPS, 10ms PDB</w:t>
      </w:r>
      <w:r w:rsidRPr="00382DD7">
        <w:rPr>
          <w:rFonts w:eastAsiaTheme="minorEastAsia"/>
        </w:rPr>
        <w:t xml:space="preserve">, with DDDSU, MU-MIMO, with PF scheduler, it is identified from (Source 1, Huawei) </w:t>
      </w:r>
      <w:r w:rsidRPr="00382DD7">
        <w:rPr>
          <w:rFonts w:eastAsiaTheme="minorEastAsia"/>
          <w:color w:val="000000" w:themeColor="text1"/>
        </w:rPr>
        <w:t xml:space="preserve">that the capacity performances are increased from </w:t>
      </w:r>
      <w:del w:id="279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279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no prioritization of streams to </w:t>
      </w:r>
      <w:del w:id="279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7.4</w:t>
      </w:r>
      <w:del w:id="279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color w:val="000000" w:themeColor="text1"/>
        </w:rPr>
        <w:t xml:space="preserve"> by </w:t>
      </w:r>
      <w:del w:id="279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23.3%</w:t>
      </w:r>
      <w:del w:id="2798" w:author="CHEN Xiaohang" w:date="2021-11-12T09:34:00Z">
        <w:r w:rsidRPr="00382DD7" w:rsidDel="002448B9">
          <w:rPr>
            <w:rFonts w:eastAsiaTheme="minorEastAsia"/>
            <w:color w:val="000000" w:themeColor="text1"/>
          </w:rPr>
          <w:delText>]</w:delText>
        </w:r>
      </w:del>
      <w:r w:rsidRPr="00382DD7">
        <w:rPr>
          <w:rFonts w:eastAsiaTheme="minorEastAsia"/>
        </w:rPr>
        <w:t>.</w:t>
      </w:r>
    </w:p>
    <w:p w14:paraId="258D8BF9" w14:textId="77777777" w:rsidR="007E1F01" w:rsidRPr="00382DD7" w:rsidRDefault="007E1F01" w:rsidP="001926A9">
      <w:r w:rsidRPr="00382DD7">
        <w:t xml:space="preserve">For FR1, Dense urban, DL, with VR/AR GOP-based multi-stream traffic model, </w:t>
      </w:r>
      <w:r w:rsidRPr="00382DD7">
        <w:rPr>
          <w:color w:val="000000" w:themeColor="text1"/>
        </w:rPr>
        <w:t>30Mbps, 60FPS, 10ms PDB</w:t>
      </w:r>
      <w:r w:rsidRPr="00382DD7">
        <w:rPr>
          <w:rFonts w:eastAsiaTheme="minorEastAsia"/>
        </w:rPr>
        <w:t xml:space="preserve">, with DDDSU, MU-MIMO, it is identified from (Source 1, Huawei) </w:t>
      </w:r>
      <w:r w:rsidRPr="00382DD7">
        <w:rPr>
          <w:rFonts w:eastAsiaTheme="minorEastAsia"/>
          <w:color w:val="000000" w:themeColor="text1"/>
        </w:rPr>
        <w:t xml:space="preserve">that the capacity performances are increased from </w:t>
      </w:r>
      <w:del w:id="279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w:t>
      </w:r>
      <w:del w:id="280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w:t>
      </w:r>
      <w:r w:rsidRPr="00382DD7">
        <w:rPr>
          <w:rFonts w:eastAsiaTheme="minorEastAsia"/>
        </w:rPr>
        <w:t xml:space="preserve"> PF scheduler with</w:t>
      </w:r>
      <w:r w:rsidRPr="00382DD7">
        <w:rPr>
          <w:rFonts w:eastAsiaTheme="minorEastAsia"/>
          <w:color w:val="000000" w:themeColor="text1"/>
        </w:rPr>
        <w:t xml:space="preserve"> no prioritization of streams to </w:t>
      </w:r>
      <w:del w:id="280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8.6</w:t>
      </w:r>
      <w:del w:id="280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proofErr w:type="spellStart"/>
      <w:r w:rsidRPr="00382DD7">
        <w:rPr>
          <w:rFonts w:eastAsiaTheme="minorEastAsia"/>
          <w:color w:val="000000" w:themeColor="text1"/>
        </w:rPr>
        <w:t>with</w:t>
      </w:r>
      <w:proofErr w:type="spellEnd"/>
      <w:r w:rsidRPr="00382DD7">
        <w:rPr>
          <w:rFonts w:eastAsiaTheme="minorEastAsia"/>
          <w:color w:val="000000" w:themeColor="text1"/>
        </w:rPr>
        <w:t xml:space="preserve"> FLIT scheduler with </w:t>
      </w:r>
      <w:r w:rsidRPr="00382DD7">
        <w:rPr>
          <w:color w:val="000000" w:themeColor="text1"/>
        </w:rPr>
        <w:t>prioritizing the transmission of I frame</w:t>
      </w:r>
      <w:r w:rsidRPr="00382DD7">
        <w:rPr>
          <w:rFonts w:eastAsiaTheme="minorEastAsia"/>
          <w:color w:val="000000" w:themeColor="text1"/>
        </w:rPr>
        <w:t xml:space="preserve"> by </w:t>
      </w:r>
      <w:del w:id="280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43.3%</w:t>
      </w:r>
      <w:del w:id="2804" w:author="CHEN Xiaohang" w:date="2021-11-12T09:34:00Z">
        <w:r w:rsidRPr="00382DD7" w:rsidDel="002448B9">
          <w:rPr>
            <w:rFonts w:eastAsiaTheme="minorEastAsia"/>
            <w:color w:val="000000" w:themeColor="text1"/>
          </w:rPr>
          <w:delText>]</w:delText>
        </w:r>
      </w:del>
      <w:r w:rsidRPr="00382DD7">
        <w:rPr>
          <w:rFonts w:eastAsiaTheme="minorEastAsia"/>
        </w:rPr>
        <w:t>.</w:t>
      </w:r>
    </w:p>
    <w:p w14:paraId="1A77C907" w14:textId="77777777" w:rsidR="007E1F01" w:rsidRPr="00382DD7" w:rsidRDefault="007E1F01" w:rsidP="001926A9">
      <w:r w:rsidRPr="00382DD7">
        <w:t xml:space="preserve">For FR1, Dense urban, DL, with VR/AR GOP-based multi-stream traffic model, with [PER_I, PER_P] = [1%, 1%]/[1%, 5%]/[0.5%, 5%], </w:t>
      </w:r>
      <w:r w:rsidRPr="00382DD7">
        <w:rPr>
          <w:color w:val="000000" w:themeColor="text1"/>
        </w:rPr>
        <w:t>30Mbps, 60FPS, 10ms PDB</w:t>
      </w:r>
      <w:r w:rsidRPr="00382DD7">
        <w:rPr>
          <w:rFonts w:eastAsiaTheme="minorEastAsia"/>
        </w:rPr>
        <w:t xml:space="preserve">, with DDDSU, MU-MIMO, with PF scheduler, it is identified from (Source 3, vivo) </w:t>
      </w:r>
      <w:r w:rsidRPr="00382DD7">
        <w:rPr>
          <w:rFonts w:eastAsiaTheme="minorEastAsia"/>
          <w:color w:val="000000" w:themeColor="text1"/>
        </w:rPr>
        <w:t xml:space="preserve">that the capacity performances are increased from </w:t>
      </w:r>
      <w:del w:id="280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5.2/5.2/4.74</w:t>
      </w:r>
      <w:del w:id="2806"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no prioritization of streams to </w:t>
      </w:r>
      <w:del w:id="280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5.53/5.53/4.97</w:t>
      </w:r>
      <w:del w:id="280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color w:val="000000" w:themeColor="text1"/>
        </w:rPr>
        <w:t xml:space="preserve"> by </w:t>
      </w:r>
      <w:del w:id="280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6.3%/6.3%/4.9%</w:t>
      </w:r>
      <w:del w:id="2810" w:author="CHEN Xiaohang" w:date="2021-11-12T09:34:00Z">
        <w:r w:rsidRPr="00382DD7" w:rsidDel="002448B9">
          <w:rPr>
            <w:rFonts w:eastAsiaTheme="minorEastAsia"/>
            <w:color w:val="000000" w:themeColor="text1"/>
          </w:rPr>
          <w:delText>]</w:delText>
        </w:r>
      </w:del>
      <w:r w:rsidRPr="00382DD7">
        <w:rPr>
          <w:rFonts w:eastAsiaTheme="minorEastAsia"/>
        </w:rPr>
        <w:t>.</w:t>
      </w:r>
    </w:p>
    <w:p w14:paraId="0EA4AFF6" w14:textId="77777777" w:rsidR="007E1F01" w:rsidRPr="00382DD7" w:rsidRDefault="007E1F01" w:rsidP="001926A9">
      <w:r w:rsidRPr="00382DD7">
        <w:t xml:space="preserve">For FR1, Dense urban, DL, with VR/AR GOP-based multi-stream traffic model with [PER_I, PER_P] = [0.5%, 5%], </w:t>
      </w:r>
      <w:r w:rsidRPr="00382DD7">
        <w:rPr>
          <w:color w:val="000000" w:themeColor="text1"/>
        </w:rPr>
        <w:t>45Mbps, 60FPS, 10ms PDB</w:t>
      </w:r>
      <w:r w:rsidRPr="00382DD7">
        <w:rPr>
          <w:rFonts w:eastAsiaTheme="minorEastAsia"/>
        </w:rPr>
        <w:t xml:space="preserve">, with DDDSU, MU-MIMO, with PF scheduler, it is identified from (Source 1, Huawei) </w:t>
      </w:r>
      <w:r w:rsidRPr="00382DD7">
        <w:rPr>
          <w:rFonts w:eastAsiaTheme="minorEastAsia"/>
          <w:color w:val="000000" w:themeColor="text1"/>
        </w:rPr>
        <w:t xml:space="preserve">that the capacity performances are increased from </w:t>
      </w:r>
      <w:del w:id="281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1.4</w:t>
      </w:r>
      <w:del w:id="2812"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no prioritization of streams to </w:t>
      </w:r>
      <w:del w:id="281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2.6</w:t>
      </w:r>
      <w:del w:id="281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color w:val="000000" w:themeColor="text1"/>
        </w:rPr>
        <w:t xml:space="preserve"> by </w:t>
      </w:r>
      <w:del w:id="2815"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85.7%</w:t>
      </w:r>
      <w:del w:id="2816" w:author="CHEN Xiaohang" w:date="2021-11-12T09:34:00Z">
        <w:r w:rsidRPr="00382DD7" w:rsidDel="002448B9">
          <w:rPr>
            <w:rFonts w:eastAsiaTheme="minorEastAsia"/>
            <w:color w:val="000000" w:themeColor="text1"/>
          </w:rPr>
          <w:delText>]</w:delText>
        </w:r>
      </w:del>
      <w:r w:rsidRPr="00382DD7">
        <w:rPr>
          <w:rFonts w:eastAsiaTheme="minorEastAsia"/>
        </w:rPr>
        <w:t>.</w:t>
      </w:r>
    </w:p>
    <w:p w14:paraId="7EEEF18A" w14:textId="77777777" w:rsidR="007E1F01" w:rsidRPr="00382DD7" w:rsidRDefault="007E1F01" w:rsidP="001926A9">
      <w:r w:rsidRPr="00382DD7">
        <w:t xml:space="preserve">For FR1, Dense urban, DL, with VR/AR GOP-based multi-stream traffic model, </w:t>
      </w:r>
      <w:r w:rsidRPr="00382DD7">
        <w:rPr>
          <w:color w:val="000000" w:themeColor="text1"/>
        </w:rPr>
        <w:t>45Mbps, 60FPS, 10ms PDB</w:t>
      </w:r>
      <w:r w:rsidRPr="00382DD7">
        <w:rPr>
          <w:rFonts w:eastAsiaTheme="minorEastAsia"/>
        </w:rPr>
        <w:t xml:space="preserve">, with DDDSU, MU-MIMO, it is identified from (Source 1, Huawei) </w:t>
      </w:r>
      <w:r w:rsidRPr="00382DD7">
        <w:rPr>
          <w:rFonts w:eastAsiaTheme="minorEastAsia"/>
          <w:color w:val="000000" w:themeColor="text1"/>
        </w:rPr>
        <w:t xml:space="preserve">that the capacity performances are increased from </w:t>
      </w:r>
      <w:del w:id="2817"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1.4</w:t>
      </w:r>
      <w:del w:id="2818"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w:t>
      </w:r>
      <w:r w:rsidRPr="00382DD7">
        <w:rPr>
          <w:rFonts w:eastAsiaTheme="minorEastAsia"/>
        </w:rPr>
        <w:t xml:space="preserve"> PF scheduler with</w:t>
      </w:r>
      <w:r w:rsidRPr="00382DD7">
        <w:rPr>
          <w:rFonts w:eastAsiaTheme="minorEastAsia"/>
          <w:color w:val="000000" w:themeColor="text1"/>
        </w:rPr>
        <w:t xml:space="preserve"> no prioritization of streams to </w:t>
      </w:r>
      <w:del w:id="2819"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3.2</w:t>
      </w:r>
      <w:del w:id="2820"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proofErr w:type="spellStart"/>
      <w:r w:rsidRPr="00382DD7">
        <w:rPr>
          <w:rFonts w:eastAsiaTheme="minorEastAsia"/>
          <w:color w:val="000000" w:themeColor="text1"/>
        </w:rPr>
        <w:t>with</w:t>
      </w:r>
      <w:proofErr w:type="spellEnd"/>
      <w:r w:rsidRPr="00382DD7">
        <w:rPr>
          <w:rFonts w:eastAsiaTheme="minorEastAsia"/>
          <w:color w:val="000000" w:themeColor="text1"/>
        </w:rPr>
        <w:t xml:space="preserve"> FLIT scheduler with </w:t>
      </w:r>
      <w:r w:rsidRPr="00382DD7">
        <w:rPr>
          <w:color w:val="000000" w:themeColor="text1"/>
        </w:rPr>
        <w:t>prioritizing the transmission of I frame</w:t>
      </w:r>
      <w:r w:rsidRPr="00382DD7">
        <w:rPr>
          <w:rFonts w:eastAsiaTheme="minorEastAsia"/>
          <w:color w:val="000000" w:themeColor="text1"/>
        </w:rPr>
        <w:t xml:space="preserve"> by </w:t>
      </w:r>
      <w:del w:id="2821"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128.6%</w:t>
      </w:r>
      <w:del w:id="2822" w:author="CHEN Xiaohang" w:date="2021-11-12T09:34:00Z">
        <w:r w:rsidRPr="00382DD7" w:rsidDel="002448B9">
          <w:rPr>
            <w:rFonts w:eastAsiaTheme="minorEastAsia"/>
            <w:color w:val="000000" w:themeColor="text1"/>
          </w:rPr>
          <w:delText>]</w:delText>
        </w:r>
      </w:del>
      <w:r w:rsidRPr="00382DD7">
        <w:rPr>
          <w:rFonts w:eastAsiaTheme="minorEastAsia"/>
        </w:rPr>
        <w:t>.</w:t>
      </w:r>
    </w:p>
    <w:p w14:paraId="56FA00AE" w14:textId="77777777" w:rsidR="007E1F01" w:rsidRPr="00382DD7" w:rsidRDefault="007E1F01" w:rsidP="001926A9">
      <w:r w:rsidRPr="00382DD7">
        <w:t xml:space="preserve">For FR1, Dense urban, DL, with VR/AR Slice-based multi-stream traffic model, with [PER_I, PER_P] = [1%, 1%]/[1%, 5%]/[0.5%, 5%], </w:t>
      </w:r>
      <w:r w:rsidRPr="00382DD7">
        <w:rPr>
          <w:color w:val="000000" w:themeColor="text1"/>
        </w:rPr>
        <w:t>30Mbps, 60FPS, 10ms PDB</w:t>
      </w:r>
      <w:r w:rsidRPr="00382DD7">
        <w:rPr>
          <w:rFonts w:eastAsiaTheme="minorEastAsia"/>
        </w:rPr>
        <w:t xml:space="preserve">, with DDDSU, MU-MIMO, with PF scheduler, it is identified from (Source 3, vivo) </w:t>
      </w:r>
      <w:r w:rsidRPr="00382DD7">
        <w:rPr>
          <w:rFonts w:eastAsiaTheme="minorEastAsia"/>
          <w:color w:val="000000" w:themeColor="text1"/>
        </w:rPr>
        <w:t xml:space="preserve">that the capacity performances are </w:t>
      </w:r>
      <w:del w:id="2823" w:author="CHEN Xiaohang" w:date="2021-11-12T09:33:00Z">
        <w:r w:rsidRPr="00382DD7" w:rsidDel="002448B9">
          <w:rPr>
            <w:rFonts w:eastAsiaTheme="minorEastAsia"/>
            <w:color w:val="000000" w:themeColor="text1"/>
          </w:rPr>
          <w:delText>[</w:delText>
        </w:r>
      </w:del>
      <w:r w:rsidRPr="00382DD7">
        <w:rPr>
          <w:rFonts w:eastAsiaTheme="minorEastAsia"/>
          <w:color w:val="000000" w:themeColor="text1"/>
        </w:rPr>
        <w:t>13.54/16.23/16.17</w:t>
      </w:r>
      <w:del w:id="2824" w:author="CHEN Xiaohang" w:date="2021-11-12T09:34:00Z">
        <w:r w:rsidRPr="00382DD7" w:rsidDel="002448B9">
          <w:rPr>
            <w:rFonts w:eastAsiaTheme="minorEastAsia"/>
            <w:color w:val="000000" w:themeColor="text1"/>
          </w:rPr>
          <w:delText>]</w:delText>
        </w:r>
      </w:del>
      <w:r w:rsidRPr="00382DD7">
        <w:rPr>
          <w:rFonts w:eastAsiaTheme="minorEastAsia"/>
          <w:color w:val="000000" w:themeColor="text1"/>
        </w:rPr>
        <w:t xml:space="preserve"> with </w:t>
      </w:r>
      <w:r w:rsidRPr="00382DD7">
        <w:rPr>
          <w:color w:val="000000" w:themeColor="text1"/>
        </w:rPr>
        <w:t>prioritizing the transmission of I frame</w:t>
      </w:r>
      <w:r w:rsidRPr="00382DD7">
        <w:rPr>
          <w:rFonts w:eastAsiaTheme="minorEastAsia"/>
        </w:rPr>
        <w:t>.</w:t>
      </w:r>
    </w:p>
    <w:p w14:paraId="4FF8F8AA" w14:textId="77777777" w:rsidR="007E1F01" w:rsidRPr="00382DD7" w:rsidRDefault="007E1F01" w:rsidP="007E1F01">
      <w:pPr>
        <w:rPr>
          <w:rFonts w:eastAsiaTheme="minorEastAsia"/>
          <w:lang w:eastAsia="zh-CN"/>
        </w:rPr>
      </w:pPr>
    </w:p>
    <w:p w14:paraId="1D68695A" w14:textId="77777777" w:rsidR="007E1F01" w:rsidRPr="001926A9" w:rsidRDefault="007E1F01" w:rsidP="007E1F01">
      <w:pPr>
        <w:pStyle w:val="Caption"/>
        <w:keepNext/>
        <w:rPr>
          <w:i w:val="0"/>
          <w:iCs w:val="0"/>
          <w:lang w:val="fr-FR"/>
        </w:rPr>
      </w:pPr>
      <w:r w:rsidRPr="001926A9">
        <w:rPr>
          <w:i w:val="0"/>
          <w:iCs w:val="0"/>
          <w:lang w:val="fr-FR"/>
        </w:rPr>
        <w:t xml:space="preserve">Table  FR1, DL, DU, </w:t>
      </w:r>
      <w:r w:rsidRPr="00382DD7">
        <w:rPr>
          <w:lang w:val="fr-FR"/>
        </w:rPr>
        <w:t>GOP-</w:t>
      </w:r>
      <w:proofErr w:type="spellStart"/>
      <w:r w:rsidRPr="00382DD7">
        <w:rPr>
          <w:rFonts w:hint="eastAsia"/>
          <w:lang w:val="fr-FR"/>
        </w:rPr>
        <w:t>based</w:t>
      </w:r>
      <w:proofErr w:type="spellEnd"/>
      <w:r w:rsidRPr="001926A9">
        <w:rPr>
          <w:i w:val="0"/>
          <w:iCs w:val="0"/>
          <w:lang w:val="fr-FR"/>
        </w:rPr>
        <w:t xml:space="preserve"> 30M</w:t>
      </w:r>
      <w:r w:rsidRPr="001926A9">
        <w:rPr>
          <w:rFonts w:eastAsia="Times New Roman"/>
          <w:i w:val="0"/>
          <w:iCs w:val="0"/>
          <w:lang w:val="fr-FR"/>
        </w:rPr>
        <w:t>bps</w:t>
      </w:r>
      <w:r w:rsidRPr="001926A9">
        <w:rPr>
          <w:i w:val="0"/>
          <w:iCs w:val="0"/>
          <w:lang w:val="fr-FR"/>
        </w:rPr>
        <w:t xml:space="preserve">, </w:t>
      </w:r>
      <w:r w:rsidRPr="00382DD7">
        <w:rPr>
          <w:lang w:val="fr-FR"/>
        </w:rPr>
        <w:t>M</w:t>
      </w:r>
      <w:r w:rsidRPr="001926A9">
        <w:rPr>
          <w:i w:val="0"/>
          <w:iCs w:val="0"/>
          <w:lang w:val="fr-FR"/>
        </w:rPr>
        <w:t>U-MIMO</w:t>
      </w:r>
    </w:p>
    <w:p w14:paraId="499E6222" w14:textId="77777777" w:rsidR="007E1F01" w:rsidRPr="00382DD7" w:rsidRDefault="007E1F01" w:rsidP="007E1F01">
      <w:pPr>
        <w:spacing w:before="120" w:after="120" w:line="276" w:lineRule="auto"/>
        <w:jc w:val="both"/>
        <w:rPr>
          <w:rFonts w:eastAsiaTheme="minorEastAsia"/>
          <w:b/>
          <w:u w:val="single"/>
          <w:lang w:val="fr-FR" w:eastAsia="zh-C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016"/>
        <w:gridCol w:w="768"/>
        <w:gridCol w:w="777"/>
        <w:gridCol w:w="839"/>
        <w:gridCol w:w="608"/>
        <w:gridCol w:w="754"/>
        <w:gridCol w:w="785"/>
        <w:gridCol w:w="892"/>
        <w:gridCol w:w="847"/>
        <w:gridCol w:w="899"/>
      </w:tblGrid>
      <w:tr w:rsidR="007E1F01" w:rsidRPr="00382DD7" w14:paraId="5F6F61C9" w14:textId="77777777" w:rsidTr="007E1F01">
        <w:trPr>
          <w:trHeight w:val="20"/>
          <w:jc w:val="center"/>
        </w:trPr>
        <w:tc>
          <w:tcPr>
            <w:tcW w:w="683" w:type="pct"/>
            <w:shd w:val="clear" w:color="auto" w:fill="E7E6E6" w:themeFill="background2"/>
            <w:vAlign w:val="center"/>
          </w:tcPr>
          <w:p w14:paraId="5C279448"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source</w:t>
            </w:r>
          </w:p>
        </w:tc>
        <w:tc>
          <w:tcPr>
            <w:tcW w:w="511" w:type="pct"/>
            <w:shd w:val="clear" w:color="000000" w:fill="E7E6E6"/>
            <w:vAlign w:val="center"/>
          </w:tcPr>
          <w:p w14:paraId="75707781" w14:textId="77777777" w:rsidR="007E1F01" w:rsidRPr="00382DD7" w:rsidRDefault="007E1F01" w:rsidP="007E1F01">
            <w:pPr>
              <w:spacing w:after="0"/>
              <w:jc w:val="center"/>
              <w:rPr>
                <w:color w:val="000000"/>
                <w:sz w:val="16"/>
                <w:szCs w:val="16"/>
                <w:lang w:eastAsia="ko-KR"/>
              </w:rPr>
            </w:pPr>
            <w:proofErr w:type="spellStart"/>
            <w:r w:rsidRPr="00382DD7">
              <w:rPr>
                <w:color w:val="000000"/>
                <w:sz w:val="16"/>
                <w:szCs w:val="16"/>
                <w:lang w:eastAsia="ko-KR"/>
              </w:rPr>
              <w:t>Tdoc</w:t>
            </w:r>
            <w:proofErr w:type="spellEnd"/>
            <w:r w:rsidRPr="00382DD7">
              <w:rPr>
                <w:color w:val="000000"/>
                <w:sz w:val="16"/>
                <w:szCs w:val="16"/>
                <w:lang w:eastAsia="ko-KR"/>
              </w:rPr>
              <w:t xml:space="preserve"> source</w:t>
            </w:r>
          </w:p>
        </w:tc>
        <w:tc>
          <w:tcPr>
            <w:tcW w:w="386" w:type="pct"/>
            <w:shd w:val="clear" w:color="000000" w:fill="E7E6E6"/>
            <w:vAlign w:val="center"/>
          </w:tcPr>
          <w:p w14:paraId="76A5788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TDD format</w:t>
            </w:r>
          </w:p>
        </w:tc>
        <w:tc>
          <w:tcPr>
            <w:tcW w:w="391" w:type="pct"/>
            <w:shd w:val="clear" w:color="000000" w:fill="E7E6E6"/>
            <w:vAlign w:val="center"/>
          </w:tcPr>
          <w:p w14:paraId="450E1688"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SU/MU-MIMO</w:t>
            </w:r>
          </w:p>
        </w:tc>
        <w:tc>
          <w:tcPr>
            <w:tcW w:w="490" w:type="pct"/>
            <w:shd w:val="clear" w:color="000000" w:fill="E7E6E6"/>
            <w:vAlign w:val="center"/>
          </w:tcPr>
          <w:p w14:paraId="48833580"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Traffic arrival offset among different UEs</w:t>
            </w:r>
          </w:p>
        </w:tc>
        <w:tc>
          <w:tcPr>
            <w:tcW w:w="360" w:type="pct"/>
            <w:shd w:val="clear" w:color="000000" w:fill="E7E6E6"/>
            <w:vAlign w:val="center"/>
          </w:tcPr>
          <w:p w14:paraId="6CA83E06" w14:textId="77777777" w:rsidR="007E1F01" w:rsidRPr="00382DD7" w:rsidRDefault="007E1F01" w:rsidP="007E1F01">
            <w:pPr>
              <w:spacing w:after="0"/>
              <w:jc w:val="center"/>
              <w:rPr>
                <w:rFonts w:eastAsiaTheme="minorEastAsia"/>
                <w:color w:val="000000"/>
                <w:sz w:val="16"/>
                <w:szCs w:val="16"/>
                <w:lang w:eastAsia="zh-CN"/>
              </w:rPr>
            </w:pPr>
            <w:r w:rsidRPr="00382DD7">
              <w:rPr>
                <w:rFonts w:eastAsiaTheme="minorEastAsia" w:hint="eastAsia"/>
                <w:color w:val="000000"/>
                <w:sz w:val="16"/>
                <w:szCs w:val="16"/>
                <w:lang w:eastAsia="zh-CN"/>
              </w:rPr>
              <w:t>A</w:t>
            </w:r>
            <w:r w:rsidRPr="00382DD7">
              <w:rPr>
                <w:rFonts w:eastAsiaTheme="minorEastAsia"/>
                <w:color w:val="000000"/>
                <w:sz w:val="16"/>
                <w:szCs w:val="16"/>
                <w:lang w:eastAsia="zh-CN"/>
              </w:rPr>
              <w:t>lpha</w:t>
            </w:r>
          </w:p>
        </w:tc>
        <w:tc>
          <w:tcPr>
            <w:tcW w:w="380" w:type="pct"/>
            <w:shd w:val="clear" w:color="000000" w:fill="E7E6E6"/>
            <w:vAlign w:val="center"/>
          </w:tcPr>
          <w:p w14:paraId="0D6053C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[I_PDB, P_PDB] (</w:t>
            </w:r>
            <w:proofErr w:type="spellStart"/>
            <w:r w:rsidRPr="00382DD7">
              <w:rPr>
                <w:color w:val="000000"/>
                <w:sz w:val="16"/>
                <w:szCs w:val="16"/>
                <w:lang w:eastAsia="ko-KR"/>
              </w:rPr>
              <w:t>ms</w:t>
            </w:r>
            <w:proofErr w:type="spellEnd"/>
            <w:r w:rsidRPr="00382DD7">
              <w:rPr>
                <w:color w:val="000000"/>
                <w:sz w:val="16"/>
                <w:szCs w:val="16"/>
                <w:lang w:eastAsia="ko-KR"/>
              </w:rPr>
              <w:t>)</w:t>
            </w:r>
          </w:p>
        </w:tc>
        <w:tc>
          <w:tcPr>
            <w:tcW w:w="395" w:type="pct"/>
            <w:shd w:val="clear" w:color="000000" w:fill="E7E6E6"/>
            <w:vAlign w:val="center"/>
          </w:tcPr>
          <w:p w14:paraId="437BE7C4"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Capacity</w:t>
            </w:r>
          </w:p>
        </w:tc>
        <w:tc>
          <w:tcPr>
            <w:tcW w:w="449" w:type="pct"/>
            <w:shd w:val="clear" w:color="000000" w:fill="E7E6E6"/>
            <w:vAlign w:val="center"/>
          </w:tcPr>
          <w:p w14:paraId="0377338E"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C1=floor (Capacity)</w:t>
            </w:r>
          </w:p>
        </w:tc>
        <w:tc>
          <w:tcPr>
            <w:tcW w:w="426" w:type="pct"/>
            <w:shd w:val="clear" w:color="000000" w:fill="E7E6E6"/>
            <w:vAlign w:val="center"/>
          </w:tcPr>
          <w:p w14:paraId="0F0190E7"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 of satisfied UEs when #UEs/cell =C1</w:t>
            </w:r>
          </w:p>
        </w:tc>
        <w:tc>
          <w:tcPr>
            <w:tcW w:w="529" w:type="pct"/>
            <w:shd w:val="clear" w:color="000000" w:fill="E7E6E6"/>
            <w:vAlign w:val="center"/>
          </w:tcPr>
          <w:p w14:paraId="4A2097E1"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Notes</w:t>
            </w:r>
          </w:p>
        </w:tc>
      </w:tr>
      <w:tr w:rsidR="007E1F01" w:rsidRPr="00382DD7" w14:paraId="243A5D8F" w14:textId="77777777" w:rsidTr="007E1F01">
        <w:trPr>
          <w:trHeight w:val="283"/>
          <w:jc w:val="center"/>
        </w:trPr>
        <w:tc>
          <w:tcPr>
            <w:tcW w:w="683" w:type="pct"/>
            <w:shd w:val="clear" w:color="auto" w:fill="auto"/>
            <w:noWrap/>
            <w:vAlign w:val="center"/>
          </w:tcPr>
          <w:p w14:paraId="4F074E0F"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1, Huawei</w:t>
            </w:r>
          </w:p>
        </w:tc>
        <w:tc>
          <w:tcPr>
            <w:tcW w:w="511" w:type="pct"/>
            <w:shd w:val="clear" w:color="auto" w:fill="auto"/>
            <w:noWrap/>
            <w:vAlign w:val="center"/>
          </w:tcPr>
          <w:p w14:paraId="664A80D2"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R1-2110811</w:t>
            </w:r>
          </w:p>
        </w:tc>
        <w:tc>
          <w:tcPr>
            <w:tcW w:w="386" w:type="pct"/>
            <w:shd w:val="clear" w:color="auto" w:fill="auto"/>
            <w:vAlign w:val="center"/>
          </w:tcPr>
          <w:p w14:paraId="533CDD4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DDDSU</w:t>
            </w:r>
          </w:p>
        </w:tc>
        <w:tc>
          <w:tcPr>
            <w:tcW w:w="391" w:type="pct"/>
            <w:shd w:val="clear" w:color="auto" w:fill="auto"/>
            <w:vAlign w:val="center"/>
          </w:tcPr>
          <w:p w14:paraId="61025A64"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MU-MIMO</w:t>
            </w:r>
          </w:p>
        </w:tc>
        <w:tc>
          <w:tcPr>
            <w:tcW w:w="490" w:type="pct"/>
            <w:shd w:val="clear" w:color="auto" w:fill="auto"/>
            <w:vAlign w:val="center"/>
          </w:tcPr>
          <w:p w14:paraId="3252877E"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random</w:t>
            </w:r>
          </w:p>
        </w:tc>
        <w:tc>
          <w:tcPr>
            <w:tcW w:w="360" w:type="pct"/>
            <w:shd w:val="clear" w:color="auto" w:fill="auto"/>
            <w:vAlign w:val="center"/>
          </w:tcPr>
          <w:p w14:paraId="2324CC7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55C47C9E"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6DEDAA9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6</w:t>
            </w:r>
          </w:p>
        </w:tc>
        <w:tc>
          <w:tcPr>
            <w:tcW w:w="449" w:type="pct"/>
            <w:shd w:val="clear" w:color="auto" w:fill="auto"/>
            <w:vAlign w:val="center"/>
          </w:tcPr>
          <w:p w14:paraId="51B7347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6</w:t>
            </w:r>
          </w:p>
        </w:tc>
        <w:tc>
          <w:tcPr>
            <w:tcW w:w="426" w:type="pct"/>
            <w:shd w:val="clear" w:color="auto" w:fill="auto"/>
            <w:vAlign w:val="center"/>
          </w:tcPr>
          <w:p w14:paraId="7C653EC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90.08%</w:t>
            </w:r>
          </w:p>
        </w:tc>
        <w:tc>
          <w:tcPr>
            <w:tcW w:w="529" w:type="pct"/>
            <w:shd w:val="clear" w:color="auto" w:fill="auto"/>
            <w:noWrap/>
            <w:vAlign w:val="center"/>
          </w:tcPr>
          <w:p w14:paraId="532742CC" w14:textId="77777777" w:rsidR="007E1F01" w:rsidRPr="00382DD7" w:rsidRDefault="007E1F01" w:rsidP="007E1F01">
            <w:pPr>
              <w:spacing w:after="0"/>
              <w:rPr>
                <w:rFonts w:eastAsiaTheme="minorEastAsia"/>
                <w:sz w:val="16"/>
                <w:szCs w:val="16"/>
                <w:lang w:eastAsia="zh-CN"/>
              </w:rPr>
            </w:pPr>
            <w:r w:rsidRPr="00382DD7">
              <w:rPr>
                <w:sz w:val="16"/>
                <w:szCs w:val="16"/>
              </w:rPr>
              <w:t>Note 1,4</w:t>
            </w:r>
          </w:p>
        </w:tc>
      </w:tr>
      <w:tr w:rsidR="007E1F01" w:rsidRPr="00382DD7" w14:paraId="5DEB15BF" w14:textId="77777777" w:rsidTr="007E1F01">
        <w:trPr>
          <w:trHeight w:val="283"/>
          <w:jc w:val="center"/>
        </w:trPr>
        <w:tc>
          <w:tcPr>
            <w:tcW w:w="683" w:type="pct"/>
            <w:shd w:val="clear" w:color="auto" w:fill="auto"/>
            <w:noWrap/>
            <w:vAlign w:val="center"/>
          </w:tcPr>
          <w:p w14:paraId="6E23FB6E" w14:textId="77777777" w:rsidR="007E1F01" w:rsidRPr="00382DD7" w:rsidRDefault="007E1F01" w:rsidP="007E1F01">
            <w:pPr>
              <w:spacing w:after="0"/>
              <w:jc w:val="center"/>
              <w:rPr>
                <w:sz w:val="16"/>
                <w:szCs w:val="16"/>
              </w:rPr>
            </w:pPr>
            <w:r w:rsidRPr="00382DD7">
              <w:rPr>
                <w:color w:val="000000"/>
                <w:sz w:val="16"/>
                <w:szCs w:val="16"/>
              </w:rPr>
              <w:t>Source 1, Huawei</w:t>
            </w:r>
          </w:p>
        </w:tc>
        <w:tc>
          <w:tcPr>
            <w:tcW w:w="511" w:type="pct"/>
            <w:shd w:val="clear" w:color="auto" w:fill="auto"/>
            <w:noWrap/>
            <w:vAlign w:val="center"/>
          </w:tcPr>
          <w:p w14:paraId="7571ABE9" w14:textId="77777777" w:rsidR="007E1F01" w:rsidRPr="00382DD7" w:rsidRDefault="007E1F01" w:rsidP="007E1F01">
            <w:pPr>
              <w:spacing w:after="0"/>
              <w:jc w:val="center"/>
              <w:rPr>
                <w:sz w:val="16"/>
                <w:szCs w:val="16"/>
              </w:rPr>
            </w:pPr>
            <w:r w:rsidRPr="00382DD7">
              <w:rPr>
                <w:sz w:val="16"/>
                <w:szCs w:val="16"/>
              </w:rPr>
              <w:t>R1-2110811</w:t>
            </w:r>
          </w:p>
        </w:tc>
        <w:tc>
          <w:tcPr>
            <w:tcW w:w="386" w:type="pct"/>
            <w:shd w:val="clear" w:color="auto" w:fill="auto"/>
            <w:vAlign w:val="center"/>
          </w:tcPr>
          <w:p w14:paraId="24DCFAB7" w14:textId="77777777" w:rsidR="007E1F01" w:rsidRPr="00382DD7" w:rsidRDefault="007E1F01" w:rsidP="007E1F01">
            <w:pPr>
              <w:spacing w:after="0"/>
              <w:jc w:val="center"/>
              <w:rPr>
                <w:sz w:val="16"/>
                <w:szCs w:val="16"/>
              </w:rPr>
            </w:pPr>
            <w:r w:rsidRPr="00382DD7">
              <w:rPr>
                <w:sz w:val="16"/>
                <w:szCs w:val="16"/>
              </w:rPr>
              <w:t>DDDSU</w:t>
            </w:r>
          </w:p>
        </w:tc>
        <w:tc>
          <w:tcPr>
            <w:tcW w:w="391" w:type="pct"/>
            <w:shd w:val="clear" w:color="auto" w:fill="auto"/>
            <w:vAlign w:val="center"/>
          </w:tcPr>
          <w:p w14:paraId="4C8AF5B4" w14:textId="77777777" w:rsidR="007E1F01" w:rsidRPr="00382DD7" w:rsidRDefault="007E1F01" w:rsidP="007E1F01">
            <w:pPr>
              <w:spacing w:after="0"/>
              <w:jc w:val="center"/>
              <w:rPr>
                <w:sz w:val="16"/>
                <w:szCs w:val="16"/>
              </w:rPr>
            </w:pPr>
            <w:r w:rsidRPr="00382DD7">
              <w:rPr>
                <w:sz w:val="16"/>
                <w:szCs w:val="16"/>
              </w:rPr>
              <w:t>MU-MIMO</w:t>
            </w:r>
          </w:p>
        </w:tc>
        <w:tc>
          <w:tcPr>
            <w:tcW w:w="490" w:type="pct"/>
            <w:shd w:val="clear" w:color="auto" w:fill="auto"/>
            <w:vAlign w:val="center"/>
          </w:tcPr>
          <w:p w14:paraId="0A00CF37" w14:textId="77777777" w:rsidR="007E1F01" w:rsidRPr="00382DD7" w:rsidRDefault="007E1F01" w:rsidP="007E1F01">
            <w:pPr>
              <w:spacing w:after="0"/>
              <w:jc w:val="center"/>
              <w:rPr>
                <w:sz w:val="16"/>
                <w:szCs w:val="16"/>
              </w:rPr>
            </w:pPr>
            <w:r w:rsidRPr="00382DD7">
              <w:rPr>
                <w:sz w:val="16"/>
                <w:szCs w:val="16"/>
              </w:rPr>
              <w:t>random</w:t>
            </w:r>
          </w:p>
        </w:tc>
        <w:tc>
          <w:tcPr>
            <w:tcW w:w="360" w:type="pct"/>
            <w:shd w:val="clear" w:color="auto" w:fill="auto"/>
            <w:vAlign w:val="center"/>
          </w:tcPr>
          <w:p w14:paraId="5C1A15C5" w14:textId="77777777" w:rsidR="007E1F01" w:rsidRPr="00382DD7" w:rsidRDefault="007E1F01" w:rsidP="007E1F01">
            <w:pPr>
              <w:spacing w:after="0"/>
              <w:jc w:val="center"/>
              <w:rPr>
                <w:sz w:val="16"/>
                <w:szCs w:val="16"/>
              </w:rPr>
            </w:pPr>
            <w:r w:rsidRPr="00382DD7">
              <w:rPr>
                <w:sz w:val="16"/>
                <w:szCs w:val="16"/>
              </w:rPr>
              <w:t>2</w:t>
            </w:r>
          </w:p>
        </w:tc>
        <w:tc>
          <w:tcPr>
            <w:tcW w:w="380" w:type="pct"/>
            <w:shd w:val="clear" w:color="auto" w:fill="auto"/>
            <w:vAlign w:val="center"/>
          </w:tcPr>
          <w:p w14:paraId="6FC20785" w14:textId="77777777" w:rsidR="007E1F01" w:rsidRPr="00382DD7" w:rsidRDefault="007E1F01" w:rsidP="007E1F01">
            <w:pPr>
              <w:spacing w:after="0"/>
              <w:jc w:val="center"/>
              <w:rPr>
                <w:sz w:val="16"/>
                <w:szCs w:val="16"/>
              </w:rPr>
            </w:pPr>
            <w:r w:rsidRPr="00382DD7">
              <w:rPr>
                <w:sz w:val="16"/>
                <w:szCs w:val="16"/>
              </w:rPr>
              <w:t>[10,10]</w:t>
            </w:r>
          </w:p>
        </w:tc>
        <w:tc>
          <w:tcPr>
            <w:tcW w:w="395" w:type="pct"/>
            <w:shd w:val="clear" w:color="auto" w:fill="auto"/>
            <w:vAlign w:val="center"/>
          </w:tcPr>
          <w:p w14:paraId="01A77B2C" w14:textId="77777777" w:rsidR="007E1F01" w:rsidRPr="00382DD7" w:rsidRDefault="007E1F01" w:rsidP="007E1F01">
            <w:pPr>
              <w:spacing w:after="0"/>
              <w:jc w:val="center"/>
              <w:rPr>
                <w:sz w:val="16"/>
                <w:szCs w:val="16"/>
              </w:rPr>
            </w:pPr>
            <w:r w:rsidRPr="00382DD7">
              <w:rPr>
                <w:sz w:val="16"/>
                <w:szCs w:val="16"/>
              </w:rPr>
              <w:t>7.4</w:t>
            </w:r>
          </w:p>
        </w:tc>
        <w:tc>
          <w:tcPr>
            <w:tcW w:w="449" w:type="pct"/>
            <w:shd w:val="clear" w:color="auto" w:fill="auto"/>
            <w:vAlign w:val="center"/>
          </w:tcPr>
          <w:p w14:paraId="112CF239" w14:textId="77777777" w:rsidR="007E1F01" w:rsidRPr="00382DD7" w:rsidRDefault="007E1F01" w:rsidP="007E1F01">
            <w:pPr>
              <w:spacing w:after="0"/>
              <w:jc w:val="center"/>
              <w:rPr>
                <w:sz w:val="16"/>
                <w:szCs w:val="16"/>
              </w:rPr>
            </w:pPr>
            <w:r w:rsidRPr="00382DD7">
              <w:rPr>
                <w:sz w:val="16"/>
                <w:szCs w:val="16"/>
              </w:rPr>
              <w:t>7</w:t>
            </w:r>
          </w:p>
        </w:tc>
        <w:tc>
          <w:tcPr>
            <w:tcW w:w="426" w:type="pct"/>
            <w:shd w:val="clear" w:color="auto" w:fill="auto"/>
            <w:vAlign w:val="center"/>
          </w:tcPr>
          <w:p w14:paraId="045520C5" w14:textId="77777777" w:rsidR="007E1F01" w:rsidRPr="00382DD7" w:rsidRDefault="007E1F01" w:rsidP="007E1F01">
            <w:pPr>
              <w:spacing w:after="0"/>
              <w:jc w:val="center"/>
              <w:rPr>
                <w:sz w:val="16"/>
                <w:szCs w:val="16"/>
              </w:rPr>
            </w:pPr>
            <w:r w:rsidRPr="00382DD7">
              <w:rPr>
                <w:sz w:val="16"/>
                <w:szCs w:val="16"/>
              </w:rPr>
              <w:t>91.38%</w:t>
            </w:r>
          </w:p>
        </w:tc>
        <w:tc>
          <w:tcPr>
            <w:tcW w:w="529" w:type="pct"/>
            <w:shd w:val="clear" w:color="auto" w:fill="auto"/>
            <w:noWrap/>
            <w:vAlign w:val="center"/>
          </w:tcPr>
          <w:p w14:paraId="50D6DD0D" w14:textId="77777777" w:rsidR="007E1F01" w:rsidRPr="00382DD7" w:rsidRDefault="007E1F01" w:rsidP="007E1F01">
            <w:pPr>
              <w:spacing w:after="0"/>
              <w:rPr>
                <w:rFonts w:eastAsiaTheme="minorEastAsia"/>
                <w:sz w:val="16"/>
                <w:szCs w:val="16"/>
                <w:lang w:eastAsia="zh-CN"/>
              </w:rPr>
            </w:pPr>
            <w:r w:rsidRPr="00382DD7">
              <w:rPr>
                <w:sz w:val="16"/>
                <w:szCs w:val="16"/>
              </w:rPr>
              <w:t>Note 1,4,5</w:t>
            </w:r>
          </w:p>
        </w:tc>
      </w:tr>
      <w:tr w:rsidR="007E1F01" w:rsidRPr="00382DD7" w14:paraId="185D1BE7" w14:textId="77777777" w:rsidTr="007E1F01">
        <w:trPr>
          <w:trHeight w:val="283"/>
          <w:jc w:val="center"/>
        </w:trPr>
        <w:tc>
          <w:tcPr>
            <w:tcW w:w="683" w:type="pct"/>
            <w:shd w:val="clear" w:color="auto" w:fill="auto"/>
            <w:noWrap/>
            <w:vAlign w:val="center"/>
          </w:tcPr>
          <w:p w14:paraId="1EAE36A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1, Huawei</w:t>
            </w:r>
          </w:p>
        </w:tc>
        <w:tc>
          <w:tcPr>
            <w:tcW w:w="511" w:type="pct"/>
            <w:shd w:val="clear" w:color="auto" w:fill="auto"/>
            <w:noWrap/>
            <w:vAlign w:val="center"/>
          </w:tcPr>
          <w:p w14:paraId="1C7263B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R1-2110811</w:t>
            </w:r>
          </w:p>
        </w:tc>
        <w:tc>
          <w:tcPr>
            <w:tcW w:w="386" w:type="pct"/>
            <w:shd w:val="clear" w:color="auto" w:fill="auto"/>
            <w:vAlign w:val="center"/>
          </w:tcPr>
          <w:p w14:paraId="6B68BAF9"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DDDSU</w:t>
            </w:r>
          </w:p>
        </w:tc>
        <w:tc>
          <w:tcPr>
            <w:tcW w:w="391" w:type="pct"/>
            <w:shd w:val="clear" w:color="auto" w:fill="auto"/>
            <w:vAlign w:val="center"/>
          </w:tcPr>
          <w:p w14:paraId="2BD9CB95"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MU-MIMO</w:t>
            </w:r>
          </w:p>
        </w:tc>
        <w:tc>
          <w:tcPr>
            <w:tcW w:w="490" w:type="pct"/>
            <w:shd w:val="clear" w:color="auto" w:fill="auto"/>
            <w:vAlign w:val="center"/>
          </w:tcPr>
          <w:p w14:paraId="5D63E6F9"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random</w:t>
            </w:r>
          </w:p>
        </w:tc>
        <w:tc>
          <w:tcPr>
            <w:tcW w:w="360" w:type="pct"/>
            <w:shd w:val="clear" w:color="auto" w:fill="auto"/>
            <w:vAlign w:val="center"/>
          </w:tcPr>
          <w:p w14:paraId="5CA0C21C"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1E439C58"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22D18C3A"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8.6</w:t>
            </w:r>
          </w:p>
        </w:tc>
        <w:tc>
          <w:tcPr>
            <w:tcW w:w="449" w:type="pct"/>
            <w:shd w:val="clear" w:color="auto" w:fill="auto"/>
            <w:vAlign w:val="center"/>
          </w:tcPr>
          <w:p w14:paraId="5BFD3FA5"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8</w:t>
            </w:r>
          </w:p>
        </w:tc>
        <w:tc>
          <w:tcPr>
            <w:tcW w:w="426" w:type="pct"/>
            <w:shd w:val="clear" w:color="auto" w:fill="auto"/>
            <w:vAlign w:val="center"/>
          </w:tcPr>
          <w:p w14:paraId="1D7F8E16"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95.44%</w:t>
            </w:r>
          </w:p>
        </w:tc>
        <w:tc>
          <w:tcPr>
            <w:tcW w:w="529" w:type="pct"/>
            <w:shd w:val="clear" w:color="auto" w:fill="auto"/>
            <w:noWrap/>
            <w:vAlign w:val="center"/>
          </w:tcPr>
          <w:p w14:paraId="417AA01C" w14:textId="77777777" w:rsidR="007E1F01" w:rsidRPr="00382DD7" w:rsidRDefault="007E1F01" w:rsidP="007E1F01">
            <w:pPr>
              <w:spacing w:after="0"/>
              <w:rPr>
                <w:rFonts w:eastAsiaTheme="minorEastAsia"/>
                <w:sz w:val="16"/>
                <w:szCs w:val="16"/>
                <w:lang w:eastAsia="zh-CN"/>
              </w:rPr>
            </w:pPr>
            <w:r w:rsidRPr="00382DD7">
              <w:rPr>
                <w:sz w:val="16"/>
                <w:szCs w:val="16"/>
              </w:rPr>
              <w:t>Note 1,4,6</w:t>
            </w:r>
          </w:p>
        </w:tc>
      </w:tr>
      <w:tr w:rsidR="007E1F01" w:rsidRPr="00382DD7" w14:paraId="791C203D" w14:textId="77777777" w:rsidTr="007E1F01">
        <w:trPr>
          <w:trHeight w:val="283"/>
          <w:jc w:val="center"/>
        </w:trPr>
        <w:tc>
          <w:tcPr>
            <w:tcW w:w="683" w:type="pct"/>
            <w:shd w:val="clear" w:color="auto" w:fill="auto"/>
            <w:noWrap/>
            <w:vAlign w:val="center"/>
          </w:tcPr>
          <w:p w14:paraId="47043C9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089463BE"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3FC31410"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39E591D0"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3717B6E6"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23D0635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0C7F7C30"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11CBFBC8" w14:textId="77777777" w:rsidR="007E1F01" w:rsidRPr="00382DD7" w:rsidRDefault="007E1F01" w:rsidP="007E1F01">
            <w:pPr>
              <w:spacing w:after="0"/>
              <w:jc w:val="center"/>
              <w:rPr>
                <w:rFonts w:eastAsiaTheme="minorEastAsia"/>
                <w:sz w:val="16"/>
                <w:szCs w:val="16"/>
                <w:lang w:eastAsia="zh-CN"/>
              </w:rPr>
            </w:pPr>
            <w:r w:rsidRPr="00382DD7">
              <w:rPr>
                <w:sz w:val="16"/>
                <w:szCs w:val="16"/>
              </w:rPr>
              <w:t>5.2</w:t>
            </w:r>
          </w:p>
        </w:tc>
        <w:tc>
          <w:tcPr>
            <w:tcW w:w="449" w:type="pct"/>
            <w:shd w:val="clear" w:color="auto" w:fill="auto"/>
            <w:vAlign w:val="center"/>
          </w:tcPr>
          <w:p w14:paraId="5986DFE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5</w:t>
            </w:r>
          </w:p>
        </w:tc>
        <w:tc>
          <w:tcPr>
            <w:tcW w:w="426" w:type="pct"/>
            <w:shd w:val="clear" w:color="auto" w:fill="auto"/>
            <w:vAlign w:val="center"/>
          </w:tcPr>
          <w:p w14:paraId="264970C0" w14:textId="77777777" w:rsidR="007E1F01" w:rsidRPr="00382DD7" w:rsidRDefault="007E1F01" w:rsidP="007E1F01">
            <w:pPr>
              <w:spacing w:after="0"/>
              <w:jc w:val="center"/>
              <w:rPr>
                <w:rFonts w:eastAsiaTheme="minorEastAsia"/>
                <w:sz w:val="16"/>
                <w:szCs w:val="16"/>
                <w:lang w:eastAsia="zh-CN"/>
              </w:rPr>
            </w:pPr>
            <w:r w:rsidRPr="00382DD7">
              <w:rPr>
                <w:sz w:val="16"/>
                <w:szCs w:val="16"/>
              </w:rPr>
              <w:t>91.14%</w:t>
            </w:r>
          </w:p>
        </w:tc>
        <w:tc>
          <w:tcPr>
            <w:tcW w:w="529" w:type="pct"/>
            <w:shd w:val="clear" w:color="auto" w:fill="auto"/>
            <w:noWrap/>
            <w:vAlign w:val="center"/>
          </w:tcPr>
          <w:p w14:paraId="6A772D92"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1,2</w:t>
            </w:r>
          </w:p>
        </w:tc>
      </w:tr>
      <w:tr w:rsidR="007E1F01" w:rsidRPr="00382DD7" w14:paraId="29704FF6" w14:textId="77777777" w:rsidTr="007E1F01">
        <w:trPr>
          <w:trHeight w:val="283"/>
          <w:jc w:val="center"/>
        </w:trPr>
        <w:tc>
          <w:tcPr>
            <w:tcW w:w="683" w:type="pct"/>
            <w:shd w:val="clear" w:color="auto" w:fill="auto"/>
            <w:noWrap/>
            <w:vAlign w:val="center"/>
          </w:tcPr>
          <w:p w14:paraId="470DBB12"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74CE859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31E6F853"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04D14A51"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6C1CC7CF"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272A4DDB"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1CF99590"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2DEB8856" w14:textId="77777777" w:rsidR="007E1F01" w:rsidRPr="00382DD7" w:rsidRDefault="007E1F01" w:rsidP="007E1F01">
            <w:pPr>
              <w:spacing w:after="0"/>
              <w:jc w:val="center"/>
              <w:rPr>
                <w:rFonts w:eastAsiaTheme="minorEastAsia"/>
                <w:sz w:val="16"/>
                <w:szCs w:val="16"/>
                <w:lang w:eastAsia="zh-CN"/>
              </w:rPr>
            </w:pPr>
            <w:r w:rsidRPr="00382DD7">
              <w:rPr>
                <w:sz w:val="16"/>
                <w:szCs w:val="16"/>
              </w:rPr>
              <w:t>5.2</w:t>
            </w:r>
          </w:p>
        </w:tc>
        <w:tc>
          <w:tcPr>
            <w:tcW w:w="449" w:type="pct"/>
            <w:shd w:val="clear" w:color="auto" w:fill="auto"/>
            <w:vAlign w:val="center"/>
          </w:tcPr>
          <w:p w14:paraId="3FDA089C"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5</w:t>
            </w:r>
          </w:p>
        </w:tc>
        <w:tc>
          <w:tcPr>
            <w:tcW w:w="426" w:type="pct"/>
            <w:shd w:val="clear" w:color="auto" w:fill="auto"/>
            <w:vAlign w:val="center"/>
          </w:tcPr>
          <w:p w14:paraId="2A891972" w14:textId="77777777" w:rsidR="007E1F01" w:rsidRPr="00382DD7" w:rsidRDefault="007E1F01" w:rsidP="007E1F01">
            <w:pPr>
              <w:spacing w:after="0"/>
              <w:jc w:val="center"/>
              <w:rPr>
                <w:rFonts w:eastAsiaTheme="minorEastAsia"/>
                <w:sz w:val="16"/>
                <w:szCs w:val="16"/>
                <w:lang w:eastAsia="zh-CN"/>
              </w:rPr>
            </w:pPr>
            <w:r w:rsidRPr="00382DD7">
              <w:rPr>
                <w:sz w:val="16"/>
                <w:szCs w:val="16"/>
              </w:rPr>
              <w:t>91.14%</w:t>
            </w:r>
          </w:p>
        </w:tc>
        <w:tc>
          <w:tcPr>
            <w:tcW w:w="529" w:type="pct"/>
            <w:shd w:val="clear" w:color="auto" w:fill="auto"/>
            <w:noWrap/>
            <w:vAlign w:val="center"/>
          </w:tcPr>
          <w:p w14:paraId="68A1FCE8"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1,3</w:t>
            </w:r>
          </w:p>
        </w:tc>
      </w:tr>
      <w:tr w:rsidR="007E1F01" w:rsidRPr="00382DD7" w14:paraId="7EFB2B8B" w14:textId="77777777" w:rsidTr="007E1F01">
        <w:trPr>
          <w:trHeight w:val="283"/>
          <w:jc w:val="center"/>
        </w:trPr>
        <w:tc>
          <w:tcPr>
            <w:tcW w:w="683" w:type="pct"/>
            <w:shd w:val="clear" w:color="auto" w:fill="auto"/>
            <w:noWrap/>
            <w:vAlign w:val="center"/>
          </w:tcPr>
          <w:p w14:paraId="54B857A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lastRenderedPageBreak/>
              <w:t>Source 3, vivo</w:t>
            </w:r>
          </w:p>
        </w:tc>
        <w:tc>
          <w:tcPr>
            <w:tcW w:w="511" w:type="pct"/>
            <w:shd w:val="clear" w:color="auto" w:fill="auto"/>
            <w:noWrap/>
            <w:vAlign w:val="center"/>
          </w:tcPr>
          <w:p w14:paraId="3F06650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735D7C9A"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64820459"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6AEDB374"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3C0A6346"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758F5143"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162D7991" w14:textId="77777777" w:rsidR="007E1F01" w:rsidRPr="00382DD7" w:rsidRDefault="007E1F01" w:rsidP="007E1F01">
            <w:pPr>
              <w:spacing w:after="0"/>
              <w:jc w:val="center"/>
              <w:rPr>
                <w:rFonts w:eastAsiaTheme="minorEastAsia"/>
                <w:sz w:val="16"/>
                <w:szCs w:val="16"/>
                <w:lang w:eastAsia="zh-CN"/>
              </w:rPr>
            </w:pPr>
            <w:r w:rsidRPr="00382DD7">
              <w:rPr>
                <w:sz w:val="16"/>
                <w:szCs w:val="16"/>
              </w:rPr>
              <w:t>4.74</w:t>
            </w:r>
          </w:p>
        </w:tc>
        <w:tc>
          <w:tcPr>
            <w:tcW w:w="449" w:type="pct"/>
            <w:shd w:val="clear" w:color="auto" w:fill="auto"/>
            <w:vAlign w:val="center"/>
          </w:tcPr>
          <w:p w14:paraId="699D7DD3" w14:textId="77777777" w:rsidR="007E1F01" w:rsidRPr="00382DD7" w:rsidRDefault="007E1F01" w:rsidP="007E1F01">
            <w:pPr>
              <w:spacing w:after="0"/>
              <w:jc w:val="center"/>
              <w:rPr>
                <w:rFonts w:eastAsiaTheme="minorEastAsia"/>
                <w:sz w:val="16"/>
                <w:szCs w:val="16"/>
                <w:lang w:eastAsia="zh-CN"/>
              </w:rPr>
            </w:pPr>
            <w:r w:rsidRPr="00382DD7">
              <w:rPr>
                <w:sz w:val="16"/>
                <w:szCs w:val="16"/>
              </w:rPr>
              <w:t>4</w:t>
            </w:r>
          </w:p>
        </w:tc>
        <w:tc>
          <w:tcPr>
            <w:tcW w:w="426" w:type="pct"/>
            <w:shd w:val="clear" w:color="auto" w:fill="auto"/>
            <w:vAlign w:val="center"/>
          </w:tcPr>
          <w:p w14:paraId="59F0F2CC" w14:textId="77777777" w:rsidR="007E1F01" w:rsidRPr="00382DD7" w:rsidRDefault="007E1F01" w:rsidP="007E1F01">
            <w:pPr>
              <w:spacing w:after="0"/>
              <w:jc w:val="center"/>
              <w:rPr>
                <w:rFonts w:eastAsiaTheme="minorEastAsia"/>
                <w:sz w:val="16"/>
                <w:szCs w:val="16"/>
                <w:lang w:eastAsia="zh-CN"/>
              </w:rPr>
            </w:pPr>
            <w:r w:rsidRPr="00382DD7">
              <w:rPr>
                <w:sz w:val="16"/>
                <w:szCs w:val="16"/>
              </w:rPr>
              <w:t>94.84%</w:t>
            </w:r>
          </w:p>
        </w:tc>
        <w:tc>
          <w:tcPr>
            <w:tcW w:w="529" w:type="pct"/>
            <w:shd w:val="clear" w:color="auto" w:fill="auto"/>
            <w:noWrap/>
            <w:vAlign w:val="center"/>
          </w:tcPr>
          <w:p w14:paraId="0B9F7293"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1,4</w:t>
            </w:r>
          </w:p>
        </w:tc>
      </w:tr>
      <w:tr w:rsidR="007E1F01" w:rsidRPr="00382DD7" w14:paraId="2DD45E9D" w14:textId="77777777" w:rsidTr="007E1F01">
        <w:trPr>
          <w:trHeight w:val="283"/>
          <w:jc w:val="center"/>
        </w:trPr>
        <w:tc>
          <w:tcPr>
            <w:tcW w:w="683" w:type="pct"/>
            <w:shd w:val="clear" w:color="auto" w:fill="auto"/>
            <w:noWrap/>
            <w:vAlign w:val="center"/>
          </w:tcPr>
          <w:p w14:paraId="04C271E7"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32986EE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1CE27DEA"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38053B1F"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3BB9E82F"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660D175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1F4503EE"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35B47217" w14:textId="77777777" w:rsidR="007E1F01" w:rsidRPr="00382DD7" w:rsidRDefault="007E1F01" w:rsidP="007E1F01">
            <w:pPr>
              <w:spacing w:after="0"/>
              <w:jc w:val="center"/>
              <w:rPr>
                <w:rFonts w:eastAsiaTheme="minorEastAsia"/>
                <w:sz w:val="16"/>
                <w:szCs w:val="16"/>
                <w:lang w:eastAsia="zh-CN"/>
              </w:rPr>
            </w:pPr>
            <w:r w:rsidRPr="00382DD7">
              <w:rPr>
                <w:sz w:val="16"/>
                <w:szCs w:val="16"/>
              </w:rPr>
              <w:t>5.35</w:t>
            </w:r>
          </w:p>
        </w:tc>
        <w:tc>
          <w:tcPr>
            <w:tcW w:w="449" w:type="pct"/>
            <w:shd w:val="clear" w:color="auto" w:fill="auto"/>
            <w:vAlign w:val="center"/>
          </w:tcPr>
          <w:p w14:paraId="6689B1C6" w14:textId="77777777" w:rsidR="007E1F01" w:rsidRPr="00382DD7" w:rsidRDefault="007E1F01" w:rsidP="007E1F01">
            <w:pPr>
              <w:spacing w:after="0"/>
              <w:jc w:val="center"/>
              <w:rPr>
                <w:rFonts w:eastAsiaTheme="minorEastAsia"/>
                <w:sz w:val="16"/>
                <w:szCs w:val="16"/>
                <w:lang w:eastAsia="zh-CN"/>
              </w:rPr>
            </w:pPr>
            <w:r w:rsidRPr="00382DD7">
              <w:rPr>
                <w:sz w:val="16"/>
                <w:szCs w:val="16"/>
              </w:rPr>
              <w:t>5</w:t>
            </w:r>
          </w:p>
        </w:tc>
        <w:tc>
          <w:tcPr>
            <w:tcW w:w="426" w:type="pct"/>
            <w:shd w:val="clear" w:color="auto" w:fill="auto"/>
            <w:vAlign w:val="center"/>
          </w:tcPr>
          <w:p w14:paraId="4B75D577" w14:textId="77777777" w:rsidR="007E1F01" w:rsidRPr="00382DD7" w:rsidRDefault="007E1F01" w:rsidP="007E1F01">
            <w:pPr>
              <w:spacing w:after="0"/>
              <w:jc w:val="center"/>
              <w:rPr>
                <w:rFonts w:eastAsiaTheme="minorEastAsia"/>
                <w:sz w:val="16"/>
                <w:szCs w:val="16"/>
                <w:lang w:eastAsia="zh-CN"/>
              </w:rPr>
            </w:pPr>
            <w:r w:rsidRPr="00382DD7">
              <w:rPr>
                <w:sz w:val="16"/>
                <w:szCs w:val="16"/>
              </w:rPr>
              <w:t>91.47%</w:t>
            </w:r>
          </w:p>
        </w:tc>
        <w:tc>
          <w:tcPr>
            <w:tcW w:w="529" w:type="pct"/>
            <w:shd w:val="clear" w:color="auto" w:fill="auto"/>
            <w:noWrap/>
            <w:vAlign w:val="center"/>
          </w:tcPr>
          <w:p w14:paraId="028B1C96"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1,2,5</w:t>
            </w:r>
          </w:p>
        </w:tc>
      </w:tr>
      <w:tr w:rsidR="007E1F01" w:rsidRPr="00382DD7" w14:paraId="230FDF8C" w14:textId="77777777" w:rsidTr="007E1F01">
        <w:trPr>
          <w:trHeight w:val="283"/>
          <w:jc w:val="center"/>
        </w:trPr>
        <w:tc>
          <w:tcPr>
            <w:tcW w:w="683" w:type="pct"/>
            <w:shd w:val="clear" w:color="auto" w:fill="auto"/>
            <w:noWrap/>
            <w:vAlign w:val="center"/>
          </w:tcPr>
          <w:p w14:paraId="473E88C0"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Source 3, vivo</w:t>
            </w:r>
          </w:p>
        </w:tc>
        <w:tc>
          <w:tcPr>
            <w:tcW w:w="511" w:type="pct"/>
            <w:shd w:val="clear" w:color="auto" w:fill="auto"/>
            <w:noWrap/>
            <w:vAlign w:val="center"/>
          </w:tcPr>
          <w:p w14:paraId="451104D1"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386" w:type="pct"/>
            <w:shd w:val="clear" w:color="auto" w:fill="auto"/>
            <w:vAlign w:val="center"/>
          </w:tcPr>
          <w:p w14:paraId="38F2A250"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391" w:type="pct"/>
            <w:shd w:val="clear" w:color="auto" w:fill="auto"/>
            <w:vAlign w:val="center"/>
          </w:tcPr>
          <w:p w14:paraId="4F49AF7A"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58DDC20C"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60" w:type="pct"/>
            <w:shd w:val="clear" w:color="auto" w:fill="auto"/>
            <w:vAlign w:val="center"/>
          </w:tcPr>
          <w:p w14:paraId="4E6A2152"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380" w:type="pct"/>
            <w:shd w:val="clear" w:color="auto" w:fill="auto"/>
            <w:vAlign w:val="center"/>
          </w:tcPr>
          <w:p w14:paraId="588D3442"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3C1AB047" w14:textId="77777777" w:rsidR="007E1F01" w:rsidRPr="00382DD7" w:rsidRDefault="007E1F01" w:rsidP="007E1F01">
            <w:pPr>
              <w:spacing w:after="0"/>
              <w:jc w:val="center"/>
              <w:rPr>
                <w:rFonts w:eastAsiaTheme="minorEastAsia"/>
                <w:sz w:val="16"/>
                <w:szCs w:val="16"/>
                <w:lang w:eastAsia="zh-CN"/>
              </w:rPr>
            </w:pPr>
            <w:r w:rsidRPr="00382DD7">
              <w:rPr>
                <w:sz w:val="16"/>
                <w:szCs w:val="16"/>
              </w:rPr>
              <w:t>5.35</w:t>
            </w:r>
          </w:p>
        </w:tc>
        <w:tc>
          <w:tcPr>
            <w:tcW w:w="449" w:type="pct"/>
            <w:shd w:val="clear" w:color="auto" w:fill="auto"/>
            <w:vAlign w:val="center"/>
          </w:tcPr>
          <w:p w14:paraId="66E967A3" w14:textId="77777777" w:rsidR="007E1F01" w:rsidRPr="00382DD7" w:rsidRDefault="007E1F01" w:rsidP="007E1F01">
            <w:pPr>
              <w:spacing w:after="0"/>
              <w:jc w:val="center"/>
              <w:rPr>
                <w:rFonts w:eastAsiaTheme="minorEastAsia"/>
                <w:sz w:val="16"/>
                <w:szCs w:val="16"/>
                <w:lang w:eastAsia="zh-CN"/>
              </w:rPr>
            </w:pPr>
            <w:r w:rsidRPr="00382DD7">
              <w:rPr>
                <w:sz w:val="16"/>
                <w:szCs w:val="16"/>
              </w:rPr>
              <w:t>5</w:t>
            </w:r>
          </w:p>
        </w:tc>
        <w:tc>
          <w:tcPr>
            <w:tcW w:w="426" w:type="pct"/>
            <w:shd w:val="clear" w:color="auto" w:fill="auto"/>
            <w:vAlign w:val="center"/>
          </w:tcPr>
          <w:p w14:paraId="2339BBDF" w14:textId="77777777" w:rsidR="007E1F01" w:rsidRPr="00382DD7" w:rsidRDefault="007E1F01" w:rsidP="007E1F01">
            <w:pPr>
              <w:spacing w:after="0"/>
              <w:jc w:val="center"/>
              <w:rPr>
                <w:rFonts w:eastAsiaTheme="minorEastAsia"/>
                <w:sz w:val="16"/>
                <w:szCs w:val="16"/>
                <w:lang w:eastAsia="zh-CN"/>
              </w:rPr>
            </w:pPr>
            <w:r w:rsidRPr="00382DD7">
              <w:rPr>
                <w:sz w:val="16"/>
                <w:szCs w:val="16"/>
              </w:rPr>
              <w:t>91.47%</w:t>
            </w:r>
          </w:p>
        </w:tc>
        <w:tc>
          <w:tcPr>
            <w:tcW w:w="529" w:type="pct"/>
            <w:shd w:val="clear" w:color="auto" w:fill="auto"/>
            <w:noWrap/>
            <w:vAlign w:val="center"/>
          </w:tcPr>
          <w:p w14:paraId="78E923D0"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1,3,5</w:t>
            </w:r>
          </w:p>
        </w:tc>
      </w:tr>
      <w:tr w:rsidR="007E1F01" w:rsidRPr="00382DD7" w14:paraId="14ECA70D" w14:textId="77777777" w:rsidTr="007E1F01">
        <w:trPr>
          <w:trHeight w:val="283"/>
          <w:jc w:val="center"/>
        </w:trPr>
        <w:tc>
          <w:tcPr>
            <w:tcW w:w="683" w:type="pct"/>
            <w:shd w:val="clear" w:color="auto" w:fill="auto"/>
            <w:noWrap/>
            <w:vAlign w:val="center"/>
          </w:tcPr>
          <w:p w14:paraId="32FFB070" w14:textId="77777777" w:rsidR="007E1F01" w:rsidRPr="00382DD7" w:rsidRDefault="007E1F01" w:rsidP="007E1F01">
            <w:pPr>
              <w:spacing w:after="0"/>
              <w:jc w:val="center"/>
              <w:rPr>
                <w:sz w:val="16"/>
                <w:szCs w:val="16"/>
              </w:rPr>
            </w:pPr>
            <w:r w:rsidRPr="00382DD7">
              <w:rPr>
                <w:color w:val="000000"/>
                <w:sz w:val="16"/>
                <w:szCs w:val="16"/>
              </w:rPr>
              <w:t>Source 3, vivo</w:t>
            </w:r>
          </w:p>
        </w:tc>
        <w:tc>
          <w:tcPr>
            <w:tcW w:w="511" w:type="pct"/>
            <w:shd w:val="clear" w:color="auto" w:fill="auto"/>
            <w:noWrap/>
            <w:vAlign w:val="center"/>
          </w:tcPr>
          <w:p w14:paraId="16208378" w14:textId="77777777" w:rsidR="007E1F01" w:rsidRPr="00382DD7" w:rsidRDefault="007E1F01" w:rsidP="007E1F01">
            <w:pPr>
              <w:spacing w:after="0"/>
              <w:jc w:val="center"/>
              <w:rPr>
                <w:sz w:val="16"/>
                <w:szCs w:val="16"/>
              </w:rPr>
            </w:pPr>
            <w:r w:rsidRPr="00382DD7">
              <w:rPr>
                <w:color w:val="000000"/>
                <w:sz w:val="16"/>
                <w:szCs w:val="16"/>
              </w:rPr>
              <w:t>R1-2111046</w:t>
            </w:r>
          </w:p>
        </w:tc>
        <w:tc>
          <w:tcPr>
            <w:tcW w:w="386" w:type="pct"/>
            <w:shd w:val="clear" w:color="auto" w:fill="auto"/>
            <w:vAlign w:val="center"/>
          </w:tcPr>
          <w:p w14:paraId="786050B5" w14:textId="77777777" w:rsidR="007E1F01" w:rsidRPr="00382DD7" w:rsidRDefault="007E1F01" w:rsidP="007E1F01">
            <w:pPr>
              <w:spacing w:after="0"/>
              <w:jc w:val="center"/>
              <w:rPr>
                <w:sz w:val="16"/>
                <w:szCs w:val="16"/>
              </w:rPr>
            </w:pPr>
            <w:r w:rsidRPr="00382DD7">
              <w:rPr>
                <w:sz w:val="16"/>
                <w:szCs w:val="16"/>
              </w:rPr>
              <w:t>DDDSU</w:t>
            </w:r>
          </w:p>
        </w:tc>
        <w:tc>
          <w:tcPr>
            <w:tcW w:w="391" w:type="pct"/>
            <w:shd w:val="clear" w:color="auto" w:fill="auto"/>
            <w:vAlign w:val="center"/>
          </w:tcPr>
          <w:p w14:paraId="22051FD9"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90" w:type="pct"/>
            <w:shd w:val="clear" w:color="auto" w:fill="auto"/>
            <w:vAlign w:val="center"/>
          </w:tcPr>
          <w:p w14:paraId="39A3977B" w14:textId="77777777" w:rsidR="007E1F01" w:rsidRPr="00382DD7" w:rsidRDefault="007E1F01" w:rsidP="007E1F01">
            <w:pPr>
              <w:spacing w:after="0"/>
              <w:jc w:val="center"/>
              <w:rPr>
                <w:sz w:val="16"/>
                <w:szCs w:val="16"/>
              </w:rPr>
            </w:pPr>
            <w:r w:rsidRPr="00382DD7">
              <w:rPr>
                <w:sz w:val="16"/>
                <w:szCs w:val="16"/>
              </w:rPr>
              <w:t>random</w:t>
            </w:r>
          </w:p>
        </w:tc>
        <w:tc>
          <w:tcPr>
            <w:tcW w:w="360" w:type="pct"/>
            <w:shd w:val="clear" w:color="auto" w:fill="auto"/>
            <w:vAlign w:val="center"/>
          </w:tcPr>
          <w:p w14:paraId="53F726BE" w14:textId="77777777" w:rsidR="007E1F01" w:rsidRPr="00382DD7" w:rsidRDefault="007E1F01" w:rsidP="007E1F01">
            <w:pPr>
              <w:spacing w:after="0"/>
              <w:jc w:val="center"/>
              <w:rPr>
                <w:sz w:val="16"/>
                <w:szCs w:val="16"/>
              </w:rPr>
            </w:pPr>
            <w:r w:rsidRPr="00382DD7">
              <w:rPr>
                <w:sz w:val="16"/>
                <w:szCs w:val="16"/>
              </w:rPr>
              <w:t>2</w:t>
            </w:r>
          </w:p>
        </w:tc>
        <w:tc>
          <w:tcPr>
            <w:tcW w:w="380" w:type="pct"/>
            <w:shd w:val="clear" w:color="auto" w:fill="auto"/>
            <w:vAlign w:val="center"/>
          </w:tcPr>
          <w:p w14:paraId="4B9637CA"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395" w:type="pct"/>
            <w:shd w:val="clear" w:color="auto" w:fill="auto"/>
            <w:vAlign w:val="center"/>
          </w:tcPr>
          <w:p w14:paraId="5CE72862" w14:textId="77777777" w:rsidR="007E1F01" w:rsidRPr="00382DD7" w:rsidRDefault="007E1F01" w:rsidP="007E1F01">
            <w:pPr>
              <w:spacing w:after="0"/>
              <w:jc w:val="center"/>
              <w:rPr>
                <w:rFonts w:eastAsiaTheme="minorEastAsia"/>
                <w:sz w:val="16"/>
                <w:szCs w:val="16"/>
                <w:lang w:eastAsia="zh-CN"/>
              </w:rPr>
            </w:pPr>
            <w:r w:rsidRPr="00382DD7">
              <w:rPr>
                <w:sz w:val="16"/>
                <w:szCs w:val="16"/>
              </w:rPr>
              <w:t>4.97</w:t>
            </w:r>
          </w:p>
        </w:tc>
        <w:tc>
          <w:tcPr>
            <w:tcW w:w="449" w:type="pct"/>
            <w:shd w:val="clear" w:color="auto" w:fill="auto"/>
            <w:vAlign w:val="center"/>
          </w:tcPr>
          <w:p w14:paraId="2B0515F0" w14:textId="77777777" w:rsidR="007E1F01" w:rsidRPr="00382DD7" w:rsidRDefault="007E1F01" w:rsidP="007E1F01">
            <w:pPr>
              <w:spacing w:after="0"/>
              <w:jc w:val="center"/>
              <w:rPr>
                <w:rFonts w:eastAsiaTheme="minorEastAsia"/>
                <w:sz w:val="16"/>
                <w:szCs w:val="16"/>
                <w:lang w:eastAsia="zh-CN"/>
              </w:rPr>
            </w:pPr>
            <w:r w:rsidRPr="00382DD7">
              <w:rPr>
                <w:sz w:val="16"/>
                <w:szCs w:val="16"/>
              </w:rPr>
              <w:t>4</w:t>
            </w:r>
          </w:p>
        </w:tc>
        <w:tc>
          <w:tcPr>
            <w:tcW w:w="426" w:type="pct"/>
            <w:shd w:val="clear" w:color="auto" w:fill="auto"/>
            <w:vAlign w:val="center"/>
          </w:tcPr>
          <w:p w14:paraId="7D2765F6" w14:textId="77777777" w:rsidR="007E1F01" w:rsidRPr="00382DD7" w:rsidRDefault="007E1F01" w:rsidP="007E1F01">
            <w:pPr>
              <w:spacing w:after="0"/>
              <w:jc w:val="center"/>
              <w:rPr>
                <w:sz w:val="16"/>
                <w:szCs w:val="16"/>
              </w:rPr>
            </w:pPr>
            <w:r w:rsidRPr="00382DD7">
              <w:rPr>
                <w:sz w:val="16"/>
                <w:szCs w:val="16"/>
              </w:rPr>
              <w:t>90.87%</w:t>
            </w:r>
          </w:p>
        </w:tc>
        <w:tc>
          <w:tcPr>
            <w:tcW w:w="529" w:type="pct"/>
            <w:shd w:val="clear" w:color="auto" w:fill="auto"/>
            <w:noWrap/>
            <w:vAlign w:val="center"/>
          </w:tcPr>
          <w:p w14:paraId="6B7F7D09" w14:textId="77777777" w:rsidR="007E1F01" w:rsidRPr="00382DD7" w:rsidRDefault="007E1F01" w:rsidP="007E1F01">
            <w:pPr>
              <w:spacing w:after="0"/>
              <w:rPr>
                <w:rFonts w:eastAsiaTheme="minorEastAsia"/>
                <w:sz w:val="16"/>
                <w:szCs w:val="16"/>
                <w:lang w:eastAsia="zh-CN"/>
              </w:rPr>
            </w:pPr>
            <w:r w:rsidRPr="00382DD7">
              <w:rPr>
                <w:rFonts w:hint="eastAsia"/>
                <w:sz w:val="16"/>
                <w:szCs w:val="16"/>
              </w:rPr>
              <w:t>Not</w:t>
            </w:r>
            <w:r w:rsidRPr="00382DD7">
              <w:rPr>
                <w:sz w:val="16"/>
                <w:szCs w:val="16"/>
              </w:rPr>
              <w:t>e 1,4,5</w:t>
            </w:r>
          </w:p>
        </w:tc>
      </w:tr>
      <w:tr w:rsidR="007E1F01" w:rsidRPr="00382DD7" w14:paraId="7442B18D" w14:textId="77777777" w:rsidTr="007E1F01">
        <w:trPr>
          <w:trHeight w:val="283"/>
          <w:jc w:val="center"/>
        </w:trPr>
        <w:tc>
          <w:tcPr>
            <w:tcW w:w="5000" w:type="pct"/>
            <w:gridSpan w:val="11"/>
            <w:shd w:val="clear" w:color="auto" w:fill="auto"/>
            <w:noWrap/>
            <w:vAlign w:val="center"/>
          </w:tcPr>
          <w:p w14:paraId="55D15D09"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 xml:space="preserve">ote 1: BS antenna parameters: 64 </w:t>
            </w:r>
            <w:proofErr w:type="spellStart"/>
            <w:r w:rsidRPr="00382DD7">
              <w:rPr>
                <w:rFonts w:eastAsiaTheme="minorEastAsia"/>
                <w:sz w:val="16"/>
                <w:szCs w:val="16"/>
                <w:lang w:eastAsia="zh-CN"/>
              </w:rPr>
              <w:t>TxRU</w:t>
            </w:r>
            <w:proofErr w:type="spellEnd"/>
            <w:r w:rsidRPr="00382DD7">
              <w:rPr>
                <w:rFonts w:eastAsiaTheme="minorEastAsia"/>
                <w:sz w:val="16"/>
                <w:szCs w:val="16"/>
                <w:lang w:eastAsia="zh-CN"/>
              </w:rPr>
              <w:t xml:space="preserve">, (M, N, P, Mg, Ng; </w:t>
            </w:r>
            <w:proofErr w:type="spellStart"/>
            <w:r w:rsidRPr="00382DD7">
              <w:rPr>
                <w:rFonts w:eastAsiaTheme="minorEastAsia"/>
                <w:sz w:val="16"/>
                <w:szCs w:val="16"/>
                <w:lang w:eastAsia="zh-CN"/>
              </w:rPr>
              <w:t>Mp</w:t>
            </w:r>
            <w:proofErr w:type="spellEnd"/>
            <w:r w:rsidRPr="00382DD7">
              <w:rPr>
                <w:rFonts w:eastAsiaTheme="minorEastAsia"/>
                <w:sz w:val="16"/>
                <w:szCs w:val="16"/>
                <w:lang w:eastAsia="zh-CN"/>
              </w:rPr>
              <w:t>, Np) = (8,8,2,1,1;4,8)</w:t>
            </w:r>
          </w:p>
          <w:p w14:paraId="5BEB0EC4"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2: [PER_I, PER_P] = [1%, 1%]</w:t>
            </w:r>
          </w:p>
          <w:p w14:paraId="63A24FA4"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3: [PER_I, PER_P] = [1%, 5%]</w:t>
            </w:r>
          </w:p>
          <w:p w14:paraId="64D629A2"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4: [PER_I, PER_P] = [0.5%, 5%]</w:t>
            </w:r>
          </w:p>
          <w:p w14:paraId="07080AA4"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5: Based on PF, prioritize the transmission of I frame</w:t>
            </w:r>
          </w:p>
          <w:p w14:paraId="5A8CE070" w14:textId="77777777" w:rsidR="007E1F01" w:rsidRPr="00382DD7" w:rsidRDefault="007E1F01" w:rsidP="007E1F01">
            <w:pPr>
              <w:spacing w:after="0"/>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6: [PER_I, PER_P] = FLIT and prioritize the transmission of I frame</w:t>
            </w:r>
          </w:p>
          <w:p w14:paraId="698AFEA1" w14:textId="77777777" w:rsidR="007E1F01" w:rsidRPr="00382DD7" w:rsidRDefault="007E1F01" w:rsidP="007E1F01">
            <w:pPr>
              <w:spacing w:after="0"/>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7: [PER_I, PER_P] = [10%, 1%]</w:t>
            </w:r>
          </w:p>
          <w:p w14:paraId="14574D71" w14:textId="77777777" w:rsidR="007E1F01" w:rsidRPr="00382DD7" w:rsidRDefault="007E1F01" w:rsidP="007E1F01">
            <w:pPr>
              <w:spacing w:after="0"/>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8: [PER_I, PER_P] = [1%, 10%]</w:t>
            </w:r>
          </w:p>
        </w:tc>
      </w:tr>
    </w:tbl>
    <w:p w14:paraId="3DA275B2" w14:textId="77777777" w:rsidR="007E1F01" w:rsidRPr="00382DD7" w:rsidRDefault="007E1F01" w:rsidP="007E1F01">
      <w:pPr>
        <w:rPr>
          <w:rFonts w:eastAsiaTheme="minorEastAsia"/>
          <w:lang w:eastAsia="zh-CN"/>
        </w:rPr>
      </w:pPr>
    </w:p>
    <w:p w14:paraId="1C89F0BA" w14:textId="4F053EBF" w:rsidR="007E1F01" w:rsidRPr="001926A9" w:rsidRDefault="007E1F01" w:rsidP="007E1F01">
      <w:pPr>
        <w:pStyle w:val="Caption"/>
        <w:keepNext/>
        <w:rPr>
          <w:i w:val="0"/>
          <w:iCs w:val="0"/>
          <w:lang w:val="fr-FR"/>
        </w:rPr>
      </w:pPr>
      <w:r w:rsidRPr="001926A9">
        <w:rPr>
          <w:i w:val="0"/>
          <w:iCs w:val="0"/>
          <w:lang w:val="fr-FR"/>
        </w:rPr>
        <w:t xml:space="preserve">Table </w:t>
      </w:r>
      <w:r w:rsidRPr="00382DD7">
        <w:rPr>
          <w:noProof/>
          <w:lang w:val="fr-FR"/>
        </w:rPr>
        <w:t>9</w:t>
      </w:r>
      <w:r w:rsidRPr="001926A9">
        <w:rPr>
          <w:i w:val="0"/>
          <w:iCs w:val="0"/>
          <w:lang w:val="fr-FR"/>
        </w:rPr>
        <w:t xml:space="preserve"> FR1, DL, DU, </w:t>
      </w:r>
      <w:r w:rsidRPr="00382DD7">
        <w:rPr>
          <w:lang w:val="fr-FR"/>
        </w:rPr>
        <w:t>GOP-</w:t>
      </w:r>
      <w:proofErr w:type="spellStart"/>
      <w:r w:rsidRPr="00382DD7">
        <w:rPr>
          <w:rFonts w:hint="eastAsia"/>
          <w:lang w:val="fr-FR"/>
        </w:rPr>
        <w:t>based</w:t>
      </w:r>
      <w:proofErr w:type="spellEnd"/>
      <w:r w:rsidRPr="001926A9">
        <w:rPr>
          <w:i w:val="0"/>
          <w:iCs w:val="0"/>
          <w:lang w:val="fr-FR"/>
        </w:rPr>
        <w:t xml:space="preserve"> </w:t>
      </w:r>
      <w:r w:rsidRPr="00382DD7">
        <w:rPr>
          <w:lang w:val="fr-FR"/>
        </w:rPr>
        <w:t>45</w:t>
      </w:r>
      <w:r w:rsidRPr="001926A9">
        <w:rPr>
          <w:i w:val="0"/>
          <w:iCs w:val="0"/>
          <w:lang w:val="fr-FR"/>
        </w:rPr>
        <w:t>M</w:t>
      </w:r>
      <w:r w:rsidRPr="001926A9">
        <w:rPr>
          <w:rFonts w:eastAsia="Times New Roman"/>
          <w:i w:val="0"/>
          <w:iCs w:val="0"/>
          <w:lang w:val="fr-FR"/>
        </w:rPr>
        <w:t>bps</w:t>
      </w:r>
      <w:r w:rsidRPr="001926A9">
        <w:rPr>
          <w:i w:val="0"/>
          <w:iCs w:val="0"/>
          <w:lang w:val="fr-FR"/>
        </w:rPr>
        <w:t xml:space="preserve">, </w:t>
      </w:r>
      <w:r w:rsidRPr="00382DD7">
        <w:rPr>
          <w:lang w:val="fr-FR"/>
        </w:rPr>
        <w:t>M</w:t>
      </w:r>
      <w:r w:rsidRPr="001926A9">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004"/>
        <w:gridCol w:w="759"/>
        <w:gridCol w:w="768"/>
        <w:gridCol w:w="758"/>
        <w:gridCol w:w="602"/>
        <w:gridCol w:w="746"/>
        <w:gridCol w:w="776"/>
        <w:gridCol w:w="882"/>
        <w:gridCol w:w="837"/>
        <w:gridCol w:w="878"/>
      </w:tblGrid>
      <w:tr w:rsidR="007E1F01" w:rsidRPr="00382DD7" w14:paraId="61F71F16" w14:textId="77777777" w:rsidTr="007E1F01">
        <w:trPr>
          <w:trHeight w:val="20"/>
          <w:jc w:val="center"/>
        </w:trPr>
        <w:tc>
          <w:tcPr>
            <w:tcW w:w="711" w:type="pct"/>
            <w:shd w:val="clear" w:color="auto" w:fill="E7E6E6" w:themeFill="background2"/>
            <w:vAlign w:val="center"/>
          </w:tcPr>
          <w:p w14:paraId="72E4D8D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source</w:t>
            </w:r>
          </w:p>
        </w:tc>
        <w:tc>
          <w:tcPr>
            <w:tcW w:w="566" w:type="pct"/>
            <w:shd w:val="clear" w:color="000000" w:fill="E7E6E6"/>
            <w:vAlign w:val="center"/>
          </w:tcPr>
          <w:p w14:paraId="505FEF66" w14:textId="77777777" w:rsidR="007E1F01" w:rsidRPr="00382DD7" w:rsidRDefault="007E1F01" w:rsidP="007E1F01">
            <w:pPr>
              <w:spacing w:after="0"/>
              <w:jc w:val="center"/>
              <w:rPr>
                <w:color w:val="000000"/>
                <w:sz w:val="16"/>
                <w:szCs w:val="16"/>
                <w:lang w:eastAsia="ko-KR"/>
              </w:rPr>
            </w:pPr>
            <w:proofErr w:type="spellStart"/>
            <w:r w:rsidRPr="00382DD7">
              <w:rPr>
                <w:color w:val="000000"/>
                <w:sz w:val="16"/>
                <w:szCs w:val="16"/>
                <w:lang w:eastAsia="ko-KR"/>
              </w:rPr>
              <w:t>Tdoc</w:t>
            </w:r>
            <w:proofErr w:type="spellEnd"/>
            <w:r w:rsidRPr="00382DD7">
              <w:rPr>
                <w:color w:val="000000"/>
                <w:sz w:val="16"/>
                <w:szCs w:val="16"/>
                <w:lang w:eastAsia="ko-KR"/>
              </w:rPr>
              <w:t xml:space="preserve"> source</w:t>
            </w:r>
          </w:p>
        </w:tc>
        <w:tc>
          <w:tcPr>
            <w:tcW w:w="410" w:type="pct"/>
            <w:shd w:val="clear" w:color="000000" w:fill="E7E6E6"/>
            <w:vAlign w:val="center"/>
          </w:tcPr>
          <w:p w14:paraId="0B6FEB8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TDD format</w:t>
            </w:r>
          </w:p>
        </w:tc>
        <w:tc>
          <w:tcPr>
            <w:tcW w:w="407" w:type="pct"/>
            <w:shd w:val="clear" w:color="000000" w:fill="E7E6E6"/>
            <w:vAlign w:val="center"/>
          </w:tcPr>
          <w:p w14:paraId="5FAC75B5"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SU/MU-MIMO</w:t>
            </w:r>
          </w:p>
        </w:tc>
        <w:tc>
          <w:tcPr>
            <w:tcW w:w="405" w:type="pct"/>
            <w:shd w:val="clear" w:color="000000" w:fill="E7E6E6"/>
            <w:vAlign w:val="center"/>
          </w:tcPr>
          <w:p w14:paraId="762C99C3"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Traffic arrival offset among different UEs</w:t>
            </w:r>
          </w:p>
        </w:tc>
        <w:tc>
          <w:tcPr>
            <w:tcW w:w="318" w:type="pct"/>
            <w:shd w:val="clear" w:color="000000" w:fill="E7E6E6"/>
            <w:vAlign w:val="center"/>
          </w:tcPr>
          <w:p w14:paraId="2813B518" w14:textId="77777777" w:rsidR="007E1F01" w:rsidRPr="00382DD7" w:rsidRDefault="007E1F01" w:rsidP="007E1F01">
            <w:pPr>
              <w:spacing w:after="0"/>
              <w:jc w:val="center"/>
              <w:rPr>
                <w:rFonts w:eastAsiaTheme="minorEastAsia"/>
                <w:color w:val="000000"/>
                <w:sz w:val="16"/>
                <w:szCs w:val="16"/>
                <w:lang w:eastAsia="zh-CN"/>
              </w:rPr>
            </w:pPr>
            <w:r w:rsidRPr="00382DD7">
              <w:rPr>
                <w:rFonts w:eastAsiaTheme="minorEastAsia"/>
                <w:color w:val="000000"/>
                <w:sz w:val="16"/>
                <w:szCs w:val="16"/>
                <w:lang w:eastAsia="zh-CN"/>
              </w:rPr>
              <w:t>Alpha</w:t>
            </w:r>
          </w:p>
        </w:tc>
        <w:tc>
          <w:tcPr>
            <w:tcW w:w="395" w:type="pct"/>
            <w:shd w:val="clear" w:color="000000" w:fill="E7E6E6"/>
            <w:vAlign w:val="center"/>
          </w:tcPr>
          <w:p w14:paraId="171718E3"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[I_PDB, P_PDB] (</w:t>
            </w:r>
            <w:proofErr w:type="spellStart"/>
            <w:r w:rsidRPr="00382DD7">
              <w:rPr>
                <w:color w:val="000000"/>
                <w:sz w:val="16"/>
                <w:szCs w:val="16"/>
                <w:lang w:eastAsia="ko-KR"/>
              </w:rPr>
              <w:t>ms</w:t>
            </w:r>
            <w:proofErr w:type="spellEnd"/>
            <w:r w:rsidRPr="00382DD7">
              <w:rPr>
                <w:color w:val="000000"/>
                <w:sz w:val="16"/>
                <w:szCs w:val="16"/>
                <w:lang w:eastAsia="ko-KR"/>
              </w:rPr>
              <w:t>)</w:t>
            </w:r>
          </w:p>
        </w:tc>
        <w:tc>
          <w:tcPr>
            <w:tcW w:w="411" w:type="pct"/>
            <w:shd w:val="clear" w:color="000000" w:fill="E7E6E6"/>
            <w:vAlign w:val="center"/>
          </w:tcPr>
          <w:p w14:paraId="6C2274A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Capacity</w:t>
            </w:r>
          </w:p>
        </w:tc>
        <w:tc>
          <w:tcPr>
            <w:tcW w:w="467" w:type="pct"/>
            <w:shd w:val="clear" w:color="000000" w:fill="E7E6E6"/>
            <w:vAlign w:val="center"/>
          </w:tcPr>
          <w:p w14:paraId="00E25A14"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C1=floor (Capacity)</w:t>
            </w:r>
          </w:p>
        </w:tc>
        <w:tc>
          <w:tcPr>
            <w:tcW w:w="444" w:type="pct"/>
            <w:shd w:val="clear" w:color="000000" w:fill="E7E6E6"/>
            <w:vAlign w:val="center"/>
          </w:tcPr>
          <w:p w14:paraId="06A66D49"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 of satisfied UEs when #UEs/cell =C1</w:t>
            </w:r>
          </w:p>
        </w:tc>
        <w:tc>
          <w:tcPr>
            <w:tcW w:w="465" w:type="pct"/>
            <w:shd w:val="clear" w:color="000000" w:fill="E7E6E6"/>
            <w:vAlign w:val="center"/>
          </w:tcPr>
          <w:p w14:paraId="39BB4FF4"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Notes</w:t>
            </w:r>
          </w:p>
        </w:tc>
      </w:tr>
      <w:tr w:rsidR="007E1F01" w:rsidRPr="00382DD7" w14:paraId="34DC0817" w14:textId="77777777" w:rsidTr="007E1F01">
        <w:trPr>
          <w:trHeight w:val="283"/>
          <w:jc w:val="center"/>
        </w:trPr>
        <w:tc>
          <w:tcPr>
            <w:tcW w:w="711" w:type="pct"/>
            <w:shd w:val="clear" w:color="auto" w:fill="auto"/>
            <w:noWrap/>
            <w:vAlign w:val="center"/>
          </w:tcPr>
          <w:p w14:paraId="6070689B"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1, Huawei</w:t>
            </w:r>
          </w:p>
        </w:tc>
        <w:tc>
          <w:tcPr>
            <w:tcW w:w="566" w:type="pct"/>
            <w:shd w:val="clear" w:color="auto" w:fill="auto"/>
            <w:noWrap/>
            <w:vAlign w:val="center"/>
          </w:tcPr>
          <w:p w14:paraId="5369E570" w14:textId="77777777" w:rsidR="007E1F01" w:rsidRPr="00382DD7" w:rsidRDefault="007E1F01" w:rsidP="007E1F01">
            <w:pPr>
              <w:spacing w:after="0"/>
              <w:jc w:val="center"/>
              <w:rPr>
                <w:rFonts w:eastAsiaTheme="minorEastAsia"/>
                <w:sz w:val="16"/>
                <w:szCs w:val="16"/>
                <w:lang w:eastAsia="zh-CN"/>
              </w:rPr>
            </w:pPr>
            <w:r w:rsidRPr="001926A9">
              <w:rPr>
                <w:sz w:val="16"/>
                <w:szCs w:val="16"/>
              </w:rPr>
              <w:t>R1-2110811</w:t>
            </w:r>
          </w:p>
        </w:tc>
        <w:tc>
          <w:tcPr>
            <w:tcW w:w="410" w:type="pct"/>
            <w:shd w:val="clear" w:color="auto" w:fill="auto"/>
            <w:vAlign w:val="center"/>
          </w:tcPr>
          <w:p w14:paraId="2093DF71" w14:textId="77777777" w:rsidR="007E1F01" w:rsidRPr="00382DD7" w:rsidRDefault="007E1F01" w:rsidP="007E1F01">
            <w:pPr>
              <w:spacing w:after="0"/>
              <w:jc w:val="center"/>
              <w:rPr>
                <w:rFonts w:eastAsiaTheme="minorEastAsia"/>
                <w:sz w:val="16"/>
                <w:szCs w:val="16"/>
                <w:lang w:eastAsia="zh-CN"/>
              </w:rPr>
            </w:pPr>
            <w:r w:rsidRPr="001926A9">
              <w:rPr>
                <w:sz w:val="16"/>
                <w:szCs w:val="16"/>
              </w:rPr>
              <w:t>DDDSU</w:t>
            </w:r>
          </w:p>
        </w:tc>
        <w:tc>
          <w:tcPr>
            <w:tcW w:w="407" w:type="pct"/>
            <w:shd w:val="clear" w:color="auto" w:fill="auto"/>
            <w:vAlign w:val="center"/>
          </w:tcPr>
          <w:p w14:paraId="63EFBF26" w14:textId="77777777" w:rsidR="007E1F01" w:rsidRPr="00382DD7" w:rsidRDefault="007E1F01" w:rsidP="007E1F01">
            <w:pPr>
              <w:spacing w:after="0"/>
              <w:jc w:val="center"/>
              <w:rPr>
                <w:rFonts w:eastAsiaTheme="minorEastAsia"/>
                <w:sz w:val="16"/>
                <w:szCs w:val="16"/>
                <w:lang w:eastAsia="zh-CN"/>
              </w:rPr>
            </w:pPr>
            <w:r w:rsidRPr="001926A9">
              <w:rPr>
                <w:sz w:val="16"/>
                <w:szCs w:val="16"/>
              </w:rPr>
              <w:t>MU-MIMO</w:t>
            </w:r>
          </w:p>
        </w:tc>
        <w:tc>
          <w:tcPr>
            <w:tcW w:w="405" w:type="pct"/>
            <w:shd w:val="clear" w:color="auto" w:fill="auto"/>
            <w:vAlign w:val="center"/>
          </w:tcPr>
          <w:p w14:paraId="7F85117B" w14:textId="77777777" w:rsidR="007E1F01" w:rsidRPr="00382DD7" w:rsidRDefault="007E1F01" w:rsidP="007E1F01">
            <w:pPr>
              <w:spacing w:after="0"/>
              <w:jc w:val="center"/>
              <w:rPr>
                <w:rFonts w:eastAsiaTheme="minorEastAsia"/>
                <w:sz w:val="16"/>
                <w:szCs w:val="16"/>
                <w:lang w:eastAsia="zh-CN"/>
              </w:rPr>
            </w:pPr>
            <w:r w:rsidRPr="001926A9">
              <w:rPr>
                <w:sz w:val="16"/>
                <w:szCs w:val="16"/>
              </w:rPr>
              <w:t>random</w:t>
            </w:r>
          </w:p>
        </w:tc>
        <w:tc>
          <w:tcPr>
            <w:tcW w:w="318" w:type="pct"/>
            <w:shd w:val="clear" w:color="auto" w:fill="auto"/>
            <w:vAlign w:val="center"/>
          </w:tcPr>
          <w:p w14:paraId="2EFCA57A" w14:textId="77777777" w:rsidR="007E1F01" w:rsidRPr="00382DD7" w:rsidRDefault="007E1F01" w:rsidP="007E1F01">
            <w:pPr>
              <w:spacing w:after="0"/>
              <w:jc w:val="center"/>
              <w:rPr>
                <w:rFonts w:eastAsiaTheme="minorEastAsia"/>
                <w:sz w:val="16"/>
                <w:szCs w:val="16"/>
                <w:lang w:eastAsia="zh-CN"/>
              </w:rPr>
            </w:pPr>
            <w:r w:rsidRPr="00382DD7">
              <w:rPr>
                <w:rFonts w:eastAsiaTheme="minorEastAsia" w:hint="eastAsia"/>
                <w:sz w:val="16"/>
                <w:szCs w:val="16"/>
                <w:lang w:eastAsia="zh-CN"/>
              </w:rPr>
              <w:t>1</w:t>
            </w:r>
            <w:r w:rsidRPr="00382DD7">
              <w:rPr>
                <w:rFonts w:eastAsiaTheme="minorEastAsia"/>
                <w:sz w:val="16"/>
                <w:szCs w:val="16"/>
                <w:lang w:eastAsia="zh-CN"/>
              </w:rPr>
              <w:t>.5</w:t>
            </w:r>
          </w:p>
        </w:tc>
        <w:tc>
          <w:tcPr>
            <w:tcW w:w="395" w:type="pct"/>
            <w:shd w:val="clear" w:color="auto" w:fill="auto"/>
            <w:vAlign w:val="center"/>
          </w:tcPr>
          <w:p w14:paraId="2D6514A9"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11" w:type="pct"/>
            <w:shd w:val="clear" w:color="auto" w:fill="auto"/>
            <w:vAlign w:val="center"/>
          </w:tcPr>
          <w:p w14:paraId="19D65AFC" w14:textId="77777777" w:rsidR="007E1F01" w:rsidRPr="00382DD7" w:rsidRDefault="007E1F01" w:rsidP="007E1F01">
            <w:pPr>
              <w:spacing w:after="0"/>
              <w:jc w:val="center"/>
              <w:rPr>
                <w:rFonts w:eastAsiaTheme="minorEastAsia"/>
                <w:sz w:val="16"/>
                <w:szCs w:val="16"/>
                <w:lang w:eastAsia="zh-CN"/>
              </w:rPr>
            </w:pPr>
            <w:r w:rsidRPr="001926A9">
              <w:rPr>
                <w:sz w:val="16"/>
                <w:szCs w:val="16"/>
              </w:rPr>
              <w:t>1.4</w:t>
            </w:r>
          </w:p>
        </w:tc>
        <w:tc>
          <w:tcPr>
            <w:tcW w:w="467" w:type="pct"/>
            <w:shd w:val="clear" w:color="auto" w:fill="auto"/>
            <w:vAlign w:val="center"/>
          </w:tcPr>
          <w:p w14:paraId="4F6D22E1" w14:textId="77777777" w:rsidR="007E1F01" w:rsidRPr="00382DD7" w:rsidRDefault="007E1F01" w:rsidP="007E1F01">
            <w:pPr>
              <w:spacing w:after="0"/>
              <w:jc w:val="center"/>
              <w:rPr>
                <w:rFonts w:eastAsiaTheme="minorEastAsia"/>
                <w:sz w:val="16"/>
                <w:szCs w:val="16"/>
                <w:lang w:eastAsia="zh-CN"/>
              </w:rPr>
            </w:pPr>
            <w:r w:rsidRPr="001926A9">
              <w:rPr>
                <w:sz w:val="16"/>
                <w:szCs w:val="16"/>
              </w:rPr>
              <w:t>1</w:t>
            </w:r>
          </w:p>
        </w:tc>
        <w:tc>
          <w:tcPr>
            <w:tcW w:w="444" w:type="pct"/>
            <w:shd w:val="clear" w:color="auto" w:fill="auto"/>
            <w:vAlign w:val="center"/>
          </w:tcPr>
          <w:p w14:paraId="28DFE775" w14:textId="77777777" w:rsidR="007E1F01" w:rsidRPr="00382DD7" w:rsidRDefault="007E1F01" w:rsidP="007E1F01">
            <w:pPr>
              <w:spacing w:after="0"/>
              <w:jc w:val="center"/>
              <w:rPr>
                <w:rFonts w:eastAsiaTheme="minorEastAsia"/>
                <w:sz w:val="16"/>
                <w:szCs w:val="16"/>
                <w:lang w:eastAsia="zh-CN"/>
              </w:rPr>
            </w:pPr>
            <w:r w:rsidRPr="001926A9">
              <w:rPr>
                <w:sz w:val="16"/>
                <w:szCs w:val="16"/>
              </w:rPr>
              <w:t>97.14%</w:t>
            </w:r>
          </w:p>
        </w:tc>
        <w:tc>
          <w:tcPr>
            <w:tcW w:w="465" w:type="pct"/>
            <w:shd w:val="clear" w:color="auto" w:fill="auto"/>
            <w:noWrap/>
            <w:vAlign w:val="center"/>
          </w:tcPr>
          <w:p w14:paraId="30BF458D" w14:textId="77777777" w:rsidR="007E1F01" w:rsidRPr="00382DD7" w:rsidRDefault="007E1F01" w:rsidP="007E1F01">
            <w:pPr>
              <w:spacing w:after="0"/>
              <w:jc w:val="center"/>
              <w:rPr>
                <w:rFonts w:eastAsiaTheme="minorEastAsia"/>
                <w:sz w:val="16"/>
                <w:szCs w:val="16"/>
                <w:lang w:eastAsia="zh-CN"/>
              </w:rPr>
            </w:pPr>
            <w:r w:rsidRPr="00382DD7">
              <w:rPr>
                <w:sz w:val="16"/>
                <w:szCs w:val="16"/>
              </w:rPr>
              <w:t>Note 1,2</w:t>
            </w:r>
          </w:p>
        </w:tc>
      </w:tr>
      <w:tr w:rsidR="007E1F01" w:rsidRPr="00382DD7" w14:paraId="5CBB40BF" w14:textId="77777777" w:rsidTr="007E1F01">
        <w:trPr>
          <w:trHeight w:val="283"/>
          <w:jc w:val="center"/>
        </w:trPr>
        <w:tc>
          <w:tcPr>
            <w:tcW w:w="711" w:type="pct"/>
            <w:shd w:val="clear" w:color="auto" w:fill="auto"/>
            <w:noWrap/>
            <w:vAlign w:val="center"/>
          </w:tcPr>
          <w:p w14:paraId="782F3A56"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1, Huawei</w:t>
            </w:r>
          </w:p>
        </w:tc>
        <w:tc>
          <w:tcPr>
            <w:tcW w:w="566" w:type="pct"/>
            <w:shd w:val="clear" w:color="auto" w:fill="auto"/>
            <w:noWrap/>
            <w:vAlign w:val="center"/>
          </w:tcPr>
          <w:p w14:paraId="46DDE93B" w14:textId="77777777" w:rsidR="007E1F01" w:rsidRPr="00382DD7" w:rsidRDefault="007E1F01" w:rsidP="007E1F01">
            <w:pPr>
              <w:spacing w:after="0"/>
              <w:jc w:val="center"/>
              <w:rPr>
                <w:rFonts w:eastAsiaTheme="minorEastAsia"/>
                <w:sz w:val="16"/>
                <w:szCs w:val="16"/>
                <w:lang w:eastAsia="zh-CN"/>
              </w:rPr>
            </w:pPr>
            <w:r w:rsidRPr="001926A9">
              <w:rPr>
                <w:sz w:val="16"/>
                <w:szCs w:val="16"/>
              </w:rPr>
              <w:t>R1-2110811</w:t>
            </w:r>
          </w:p>
        </w:tc>
        <w:tc>
          <w:tcPr>
            <w:tcW w:w="410" w:type="pct"/>
            <w:shd w:val="clear" w:color="auto" w:fill="auto"/>
            <w:vAlign w:val="center"/>
          </w:tcPr>
          <w:p w14:paraId="4A495D2A" w14:textId="77777777" w:rsidR="007E1F01" w:rsidRPr="00382DD7" w:rsidRDefault="007E1F01" w:rsidP="007E1F01">
            <w:pPr>
              <w:spacing w:after="0"/>
              <w:jc w:val="center"/>
              <w:rPr>
                <w:rFonts w:eastAsiaTheme="minorEastAsia"/>
                <w:sz w:val="16"/>
                <w:szCs w:val="16"/>
                <w:lang w:eastAsia="zh-CN"/>
              </w:rPr>
            </w:pPr>
            <w:r w:rsidRPr="001926A9">
              <w:rPr>
                <w:sz w:val="16"/>
                <w:szCs w:val="16"/>
              </w:rPr>
              <w:t>DDDSU</w:t>
            </w:r>
          </w:p>
        </w:tc>
        <w:tc>
          <w:tcPr>
            <w:tcW w:w="407" w:type="pct"/>
            <w:shd w:val="clear" w:color="auto" w:fill="auto"/>
            <w:vAlign w:val="center"/>
          </w:tcPr>
          <w:p w14:paraId="7B880133" w14:textId="77777777" w:rsidR="007E1F01" w:rsidRPr="00382DD7" w:rsidRDefault="007E1F01" w:rsidP="007E1F01">
            <w:pPr>
              <w:spacing w:after="0"/>
              <w:jc w:val="center"/>
              <w:rPr>
                <w:rFonts w:eastAsiaTheme="minorEastAsia"/>
                <w:sz w:val="16"/>
                <w:szCs w:val="16"/>
                <w:lang w:eastAsia="zh-CN"/>
              </w:rPr>
            </w:pPr>
            <w:r w:rsidRPr="001926A9">
              <w:rPr>
                <w:sz w:val="16"/>
                <w:szCs w:val="16"/>
              </w:rPr>
              <w:t>MU-MIMO</w:t>
            </w:r>
          </w:p>
        </w:tc>
        <w:tc>
          <w:tcPr>
            <w:tcW w:w="405" w:type="pct"/>
            <w:shd w:val="clear" w:color="auto" w:fill="auto"/>
            <w:vAlign w:val="center"/>
          </w:tcPr>
          <w:p w14:paraId="2BA305C7" w14:textId="77777777" w:rsidR="007E1F01" w:rsidRPr="00382DD7" w:rsidRDefault="007E1F01" w:rsidP="007E1F01">
            <w:pPr>
              <w:spacing w:after="0"/>
              <w:jc w:val="center"/>
              <w:rPr>
                <w:rFonts w:eastAsiaTheme="minorEastAsia"/>
                <w:sz w:val="16"/>
                <w:szCs w:val="16"/>
                <w:lang w:eastAsia="zh-CN"/>
              </w:rPr>
            </w:pPr>
            <w:r w:rsidRPr="001926A9">
              <w:rPr>
                <w:sz w:val="16"/>
                <w:szCs w:val="16"/>
              </w:rPr>
              <w:t>random</w:t>
            </w:r>
          </w:p>
        </w:tc>
        <w:tc>
          <w:tcPr>
            <w:tcW w:w="318" w:type="pct"/>
            <w:shd w:val="clear" w:color="auto" w:fill="auto"/>
            <w:vAlign w:val="center"/>
          </w:tcPr>
          <w:p w14:paraId="28216DB3" w14:textId="77777777" w:rsidR="007E1F01" w:rsidRPr="00382DD7" w:rsidRDefault="007E1F01" w:rsidP="007E1F01">
            <w:pPr>
              <w:spacing w:after="0"/>
              <w:jc w:val="center"/>
              <w:rPr>
                <w:rFonts w:eastAsiaTheme="minorEastAsia"/>
                <w:sz w:val="16"/>
                <w:szCs w:val="16"/>
                <w:lang w:eastAsia="zh-CN"/>
              </w:rPr>
            </w:pPr>
            <w:r w:rsidRPr="00382DD7">
              <w:rPr>
                <w:rFonts w:eastAsiaTheme="minorEastAsia" w:hint="eastAsia"/>
                <w:sz w:val="16"/>
                <w:szCs w:val="16"/>
                <w:lang w:eastAsia="zh-CN"/>
              </w:rPr>
              <w:t>1</w:t>
            </w:r>
            <w:r w:rsidRPr="00382DD7">
              <w:rPr>
                <w:rFonts w:eastAsiaTheme="minorEastAsia"/>
                <w:sz w:val="16"/>
                <w:szCs w:val="16"/>
                <w:lang w:eastAsia="zh-CN"/>
              </w:rPr>
              <w:t>.5</w:t>
            </w:r>
          </w:p>
        </w:tc>
        <w:tc>
          <w:tcPr>
            <w:tcW w:w="395" w:type="pct"/>
            <w:shd w:val="clear" w:color="auto" w:fill="auto"/>
            <w:vAlign w:val="center"/>
          </w:tcPr>
          <w:p w14:paraId="257A2DAB"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11" w:type="pct"/>
            <w:shd w:val="clear" w:color="auto" w:fill="auto"/>
            <w:vAlign w:val="center"/>
          </w:tcPr>
          <w:p w14:paraId="5B36B117" w14:textId="77777777" w:rsidR="007E1F01" w:rsidRPr="00382DD7" w:rsidRDefault="007E1F01" w:rsidP="007E1F01">
            <w:pPr>
              <w:spacing w:after="0"/>
              <w:jc w:val="center"/>
              <w:rPr>
                <w:rFonts w:eastAsiaTheme="minorEastAsia"/>
                <w:sz w:val="16"/>
                <w:szCs w:val="16"/>
                <w:lang w:eastAsia="zh-CN"/>
              </w:rPr>
            </w:pPr>
            <w:r w:rsidRPr="001926A9">
              <w:rPr>
                <w:sz w:val="16"/>
                <w:szCs w:val="16"/>
              </w:rPr>
              <w:t>2.6</w:t>
            </w:r>
          </w:p>
        </w:tc>
        <w:tc>
          <w:tcPr>
            <w:tcW w:w="467" w:type="pct"/>
            <w:shd w:val="clear" w:color="auto" w:fill="auto"/>
            <w:vAlign w:val="center"/>
          </w:tcPr>
          <w:p w14:paraId="5C34B37E" w14:textId="77777777" w:rsidR="007E1F01" w:rsidRPr="00382DD7" w:rsidRDefault="007E1F01" w:rsidP="007E1F01">
            <w:pPr>
              <w:spacing w:after="0"/>
              <w:jc w:val="center"/>
              <w:rPr>
                <w:rFonts w:eastAsiaTheme="minorEastAsia"/>
                <w:sz w:val="16"/>
                <w:szCs w:val="16"/>
                <w:lang w:eastAsia="zh-CN"/>
              </w:rPr>
            </w:pPr>
            <w:r w:rsidRPr="001926A9">
              <w:rPr>
                <w:sz w:val="16"/>
                <w:szCs w:val="16"/>
              </w:rPr>
              <w:t>2</w:t>
            </w:r>
          </w:p>
        </w:tc>
        <w:tc>
          <w:tcPr>
            <w:tcW w:w="444" w:type="pct"/>
            <w:shd w:val="clear" w:color="auto" w:fill="auto"/>
            <w:vAlign w:val="center"/>
          </w:tcPr>
          <w:p w14:paraId="6CD6D771" w14:textId="77777777" w:rsidR="007E1F01" w:rsidRPr="00382DD7" w:rsidRDefault="007E1F01" w:rsidP="007E1F01">
            <w:pPr>
              <w:spacing w:after="0"/>
              <w:jc w:val="center"/>
              <w:rPr>
                <w:rFonts w:eastAsiaTheme="minorEastAsia"/>
                <w:sz w:val="16"/>
                <w:szCs w:val="16"/>
                <w:lang w:eastAsia="zh-CN"/>
              </w:rPr>
            </w:pPr>
            <w:r w:rsidRPr="001926A9">
              <w:rPr>
                <w:sz w:val="16"/>
                <w:szCs w:val="16"/>
              </w:rPr>
              <w:t>92.83%</w:t>
            </w:r>
          </w:p>
        </w:tc>
        <w:tc>
          <w:tcPr>
            <w:tcW w:w="465" w:type="pct"/>
            <w:shd w:val="clear" w:color="auto" w:fill="auto"/>
            <w:noWrap/>
            <w:vAlign w:val="center"/>
          </w:tcPr>
          <w:p w14:paraId="0913EEC2" w14:textId="77777777" w:rsidR="007E1F01" w:rsidRPr="00382DD7" w:rsidRDefault="007E1F01" w:rsidP="007E1F01">
            <w:pPr>
              <w:spacing w:after="0"/>
              <w:jc w:val="center"/>
              <w:rPr>
                <w:rFonts w:eastAsiaTheme="minorEastAsia"/>
                <w:sz w:val="16"/>
                <w:szCs w:val="16"/>
                <w:lang w:eastAsia="zh-CN"/>
              </w:rPr>
            </w:pPr>
            <w:r w:rsidRPr="00382DD7">
              <w:rPr>
                <w:sz w:val="16"/>
                <w:szCs w:val="16"/>
              </w:rPr>
              <w:t>Note 1,2,3</w:t>
            </w:r>
          </w:p>
        </w:tc>
      </w:tr>
      <w:tr w:rsidR="007E1F01" w:rsidRPr="00382DD7" w14:paraId="4701EC9F" w14:textId="77777777" w:rsidTr="007E1F01">
        <w:trPr>
          <w:trHeight w:val="283"/>
          <w:jc w:val="center"/>
        </w:trPr>
        <w:tc>
          <w:tcPr>
            <w:tcW w:w="711" w:type="pct"/>
            <w:shd w:val="clear" w:color="auto" w:fill="auto"/>
            <w:noWrap/>
            <w:vAlign w:val="center"/>
          </w:tcPr>
          <w:p w14:paraId="16AFC90A"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1, Huawei</w:t>
            </w:r>
          </w:p>
        </w:tc>
        <w:tc>
          <w:tcPr>
            <w:tcW w:w="566" w:type="pct"/>
            <w:shd w:val="clear" w:color="auto" w:fill="auto"/>
            <w:noWrap/>
            <w:vAlign w:val="center"/>
          </w:tcPr>
          <w:p w14:paraId="70C03C74" w14:textId="77777777" w:rsidR="007E1F01" w:rsidRPr="00382DD7" w:rsidRDefault="007E1F01" w:rsidP="007E1F01">
            <w:pPr>
              <w:spacing w:after="0"/>
              <w:jc w:val="center"/>
              <w:rPr>
                <w:rFonts w:eastAsiaTheme="minorEastAsia"/>
                <w:sz w:val="16"/>
                <w:szCs w:val="16"/>
                <w:lang w:eastAsia="zh-CN"/>
              </w:rPr>
            </w:pPr>
            <w:r w:rsidRPr="001926A9">
              <w:rPr>
                <w:sz w:val="16"/>
                <w:szCs w:val="16"/>
              </w:rPr>
              <w:t>R1-2110811</w:t>
            </w:r>
          </w:p>
        </w:tc>
        <w:tc>
          <w:tcPr>
            <w:tcW w:w="410" w:type="pct"/>
            <w:shd w:val="clear" w:color="auto" w:fill="auto"/>
            <w:vAlign w:val="center"/>
          </w:tcPr>
          <w:p w14:paraId="19DC1458" w14:textId="77777777" w:rsidR="007E1F01" w:rsidRPr="00382DD7" w:rsidRDefault="007E1F01" w:rsidP="007E1F01">
            <w:pPr>
              <w:spacing w:after="0"/>
              <w:jc w:val="center"/>
              <w:rPr>
                <w:rFonts w:eastAsiaTheme="minorEastAsia"/>
                <w:sz w:val="16"/>
                <w:szCs w:val="16"/>
                <w:lang w:eastAsia="zh-CN"/>
              </w:rPr>
            </w:pPr>
            <w:r w:rsidRPr="001926A9">
              <w:rPr>
                <w:sz w:val="16"/>
                <w:szCs w:val="16"/>
              </w:rPr>
              <w:t>DDDSU</w:t>
            </w:r>
          </w:p>
        </w:tc>
        <w:tc>
          <w:tcPr>
            <w:tcW w:w="407" w:type="pct"/>
            <w:shd w:val="clear" w:color="auto" w:fill="auto"/>
            <w:vAlign w:val="center"/>
          </w:tcPr>
          <w:p w14:paraId="2B054485" w14:textId="77777777" w:rsidR="007E1F01" w:rsidRPr="00382DD7" w:rsidRDefault="007E1F01" w:rsidP="007E1F01">
            <w:pPr>
              <w:spacing w:after="0"/>
              <w:jc w:val="center"/>
              <w:rPr>
                <w:rFonts w:eastAsiaTheme="minorEastAsia"/>
                <w:sz w:val="16"/>
                <w:szCs w:val="16"/>
                <w:lang w:eastAsia="zh-CN"/>
              </w:rPr>
            </w:pPr>
            <w:r w:rsidRPr="001926A9">
              <w:rPr>
                <w:sz w:val="16"/>
                <w:szCs w:val="16"/>
              </w:rPr>
              <w:t>MU-MIMO</w:t>
            </w:r>
          </w:p>
        </w:tc>
        <w:tc>
          <w:tcPr>
            <w:tcW w:w="405" w:type="pct"/>
            <w:shd w:val="clear" w:color="auto" w:fill="auto"/>
            <w:vAlign w:val="center"/>
          </w:tcPr>
          <w:p w14:paraId="04225FE9" w14:textId="77777777" w:rsidR="007E1F01" w:rsidRPr="00382DD7" w:rsidRDefault="007E1F01" w:rsidP="007E1F01">
            <w:pPr>
              <w:spacing w:after="0"/>
              <w:jc w:val="center"/>
              <w:rPr>
                <w:rFonts w:eastAsiaTheme="minorEastAsia"/>
                <w:sz w:val="16"/>
                <w:szCs w:val="16"/>
                <w:lang w:eastAsia="zh-CN"/>
              </w:rPr>
            </w:pPr>
            <w:r w:rsidRPr="001926A9">
              <w:rPr>
                <w:sz w:val="16"/>
                <w:szCs w:val="16"/>
              </w:rPr>
              <w:t>random</w:t>
            </w:r>
          </w:p>
        </w:tc>
        <w:tc>
          <w:tcPr>
            <w:tcW w:w="318" w:type="pct"/>
            <w:shd w:val="clear" w:color="auto" w:fill="auto"/>
            <w:vAlign w:val="center"/>
          </w:tcPr>
          <w:p w14:paraId="35C62CF6" w14:textId="77777777" w:rsidR="007E1F01" w:rsidRPr="00382DD7" w:rsidRDefault="007E1F01" w:rsidP="007E1F01">
            <w:pPr>
              <w:spacing w:after="0"/>
              <w:jc w:val="center"/>
              <w:rPr>
                <w:rFonts w:eastAsiaTheme="minorEastAsia"/>
                <w:sz w:val="16"/>
                <w:szCs w:val="16"/>
                <w:lang w:eastAsia="zh-CN"/>
              </w:rPr>
            </w:pPr>
            <w:r w:rsidRPr="00382DD7">
              <w:rPr>
                <w:rFonts w:eastAsiaTheme="minorEastAsia" w:hint="eastAsia"/>
                <w:sz w:val="16"/>
                <w:szCs w:val="16"/>
                <w:lang w:eastAsia="zh-CN"/>
              </w:rPr>
              <w:t>1</w:t>
            </w:r>
            <w:r w:rsidRPr="00382DD7">
              <w:rPr>
                <w:rFonts w:eastAsiaTheme="minorEastAsia"/>
                <w:sz w:val="16"/>
                <w:szCs w:val="16"/>
                <w:lang w:eastAsia="zh-CN"/>
              </w:rPr>
              <w:t>.5</w:t>
            </w:r>
          </w:p>
        </w:tc>
        <w:tc>
          <w:tcPr>
            <w:tcW w:w="395" w:type="pct"/>
            <w:shd w:val="clear" w:color="auto" w:fill="auto"/>
            <w:vAlign w:val="center"/>
          </w:tcPr>
          <w:p w14:paraId="0EB79F81"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11" w:type="pct"/>
            <w:shd w:val="clear" w:color="auto" w:fill="auto"/>
            <w:vAlign w:val="center"/>
          </w:tcPr>
          <w:p w14:paraId="356ECBF0" w14:textId="77777777" w:rsidR="007E1F01" w:rsidRPr="00382DD7" w:rsidRDefault="007E1F01" w:rsidP="007E1F01">
            <w:pPr>
              <w:spacing w:after="0"/>
              <w:jc w:val="center"/>
              <w:rPr>
                <w:rFonts w:eastAsiaTheme="minorEastAsia"/>
                <w:sz w:val="16"/>
                <w:szCs w:val="16"/>
                <w:lang w:eastAsia="zh-CN"/>
              </w:rPr>
            </w:pPr>
            <w:r w:rsidRPr="001926A9">
              <w:rPr>
                <w:sz w:val="16"/>
                <w:szCs w:val="16"/>
              </w:rPr>
              <w:t>3.2</w:t>
            </w:r>
          </w:p>
        </w:tc>
        <w:tc>
          <w:tcPr>
            <w:tcW w:w="467" w:type="pct"/>
            <w:shd w:val="clear" w:color="auto" w:fill="auto"/>
            <w:vAlign w:val="center"/>
          </w:tcPr>
          <w:p w14:paraId="7692993D" w14:textId="77777777" w:rsidR="007E1F01" w:rsidRPr="00382DD7" w:rsidRDefault="007E1F01" w:rsidP="007E1F01">
            <w:pPr>
              <w:spacing w:after="0"/>
              <w:jc w:val="center"/>
              <w:rPr>
                <w:rFonts w:eastAsiaTheme="minorEastAsia"/>
                <w:sz w:val="16"/>
                <w:szCs w:val="16"/>
                <w:lang w:eastAsia="zh-CN"/>
              </w:rPr>
            </w:pPr>
            <w:r w:rsidRPr="001926A9">
              <w:rPr>
                <w:sz w:val="16"/>
                <w:szCs w:val="16"/>
              </w:rPr>
              <w:t>3</w:t>
            </w:r>
          </w:p>
        </w:tc>
        <w:tc>
          <w:tcPr>
            <w:tcW w:w="444" w:type="pct"/>
            <w:shd w:val="clear" w:color="auto" w:fill="auto"/>
            <w:vAlign w:val="center"/>
          </w:tcPr>
          <w:p w14:paraId="710DBE4E" w14:textId="77777777" w:rsidR="007E1F01" w:rsidRPr="00382DD7" w:rsidRDefault="007E1F01" w:rsidP="007E1F01">
            <w:pPr>
              <w:spacing w:after="0"/>
              <w:jc w:val="center"/>
              <w:rPr>
                <w:rFonts w:eastAsiaTheme="minorEastAsia"/>
                <w:sz w:val="16"/>
                <w:szCs w:val="16"/>
                <w:lang w:eastAsia="zh-CN"/>
              </w:rPr>
            </w:pPr>
            <w:r w:rsidRPr="001926A9">
              <w:rPr>
                <w:sz w:val="16"/>
                <w:szCs w:val="16"/>
              </w:rPr>
              <w:t>90.79%</w:t>
            </w:r>
          </w:p>
        </w:tc>
        <w:tc>
          <w:tcPr>
            <w:tcW w:w="465" w:type="pct"/>
            <w:shd w:val="clear" w:color="auto" w:fill="auto"/>
            <w:noWrap/>
            <w:vAlign w:val="center"/>
          </w:tcPr>
          <w:p w14:paraId="374AADFF" w14:textId="77777777" w:rsidR="007E1F01" w:rsidRPr="00382DD7" w:rsidRDefault="007E1F01" w:rsidP="007E1F01">
            <w:pPr>
              <w:spacing w:after="0"/>
              <w:jc w:val="center"/>
              <w:rPr>
                <w:rFonts w:eastAsiaTheme="minorEastAsia"/>
                <w:sz w:val="16"/>
                <w:szCs w:val="16"/>
                <w:lang w:eastAsia="zh-CN"/>
              </w:rPr>
            </w:pPr>
            <w:r w:rsidRPr="00382DD7">
              <w:rPr>
                <w:sz w:val="16"/>
                <w:szCs w:val="16"/>
              </w:rPr>
              <w:t>Note 1,2,4</w:t>
            </w:r>
          </w:p>
        </w:tc>
      </w:tr>
      <w:tr w:rsidR="007E1F01" w:rsidRPr="00382DD7" w14:paraId="0D49AD06" w14:textId="77777777" w:rsidTr="007E1F01">
        <w:trPr>
          <w:trHeight w:val="283"/>
          <w:jc w:val="center"/>
        </w:trPr>
        <w:tc>
          <w:tcPr>
            <w:tcW w:w="5000" w:type="pct"/>
            <w:gridSpan w:val="11"/>
            <w:shd w:val="clear" w:color="auto" w:fill="auto"/>
            <w:noWrap/>
            <w:vAlign w:val="center"/>
          </w:tcPr>
          <w:p w14:paraId="2FDF7990"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 xml:space="preserve">ote 1: BS antenna parameters: 64 </w:t>
            </w:r>
            <w:proofErr w:type="spellStart"/>
            <w:r w:rsidRPr="00382DD7">
              <w:rPr>
                <w:rFonts w:eastAsiaTheme="minorEastAsia"/>
                <w:sz w:val="16"/>
                <w:szCs w:val="16"/>
                <w:lang w:eastAsia="zh-CN"/>
              </w:rPr>
              <w:t>TxRU</w:t>
            </w:r>
            <w:proofErr w:type="spellEnd"/>
            <w:r w:rsidRPr="00382DD7">
              <w:rPr>
                <w:rFonts w:eastAsiaTheme="minorEastAsia"/>
                <w:sz w:val="16"/>
                <w:szCs w:val="16"/>
                <w:lang w:eastAsia="zh-CN"/>
              </w:rPr>
              <w:t xml:space="preserve">, (M, N, P, Mg, Ng; </w:t>
            </w:r>
            <w:proofErr w:type="spellStart"/>
            <w:r w:rsidRPr="00382DD7">
              <w:rPr>
                <w:rFonts w:eastAsiaTheme="minorEastAsia"/>
                <w:sz w:val="16"/>
                <w:szCs w:val="16"/>
                <w:lang w:eastAsia="zh-CN"/>
              </w:rPr>
              <w:t>Mp</w:t>
            </w:r>
            <w:proofErr w:type="spellEnd"/>
            <w:r w:rsidRPr="00382DD7">
              <w:rPr>
                <w:rFonts w:eastAsiaTheme="minorEastAsia"/>
                <w:sz w:val="16"/>
                <w:szCs w:val="16"/>
                <w:lang w:eastAsia="zh-CN"/>
              </w:rPr>
              <w:t>, Np) = (8,8,2,1,1;4,8)</w:t>
            </w:r>
          </w:p>
          <w:p w14:paraId="2B474F13"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2: [PER_I, PER_P] = [0.5%, 5%]</w:t>
            </w:r>
          </w:p>
          <w:p w14:paraId="69B1437F"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3: Based on PF, prioritize the transmission of I frame</w:t>
            </w:r>
          </w:p>
          <w:p w14:paraId="507756CC" w14:textId="77777777" w:rsidR="007E1F01" w:rsidRPr="00382DD7" w:rsidRDefault="007E1F01" w:rsidP="007E1F01">
            <w:pPr>
              <w:spacing w:after="0"/>
              <w:rPr>
                <w:sz w:val="16"/>
                <w:szCs w:val="16"/>
              </w:rPr>
            </w:pPr>
            <w:r w:rsidRPr="00382DD7">
              <w:rPr>
                <w:rFonts w:eastAsiaTheme="minorEastAsia" w:hint="eastAsia"/>
                <w:sz w:val="16"/>
                <w:szCs w:val="16"/>
                <w:lang w:eastAsia="zh-CN"/>
              </w:rPr>
              <w:t>N</w:t>
            </w:r>
            <w:r w:rsidRPr="00382DD7">
              <w:rPr>
                <w:rFonts w:eastAsiaTheme="minorEastAsia"/>
                <w:sz w:val="16"/>
                <w:szCs w:val="16"/>
                <w:lang w:eastAsia="zh-CN"/>
              </w:rPr>
              <w:t>ote 4: [PER_I, PER_P] = FLIT and prioritize the transmission of I frame</w:t>
            </w:r>
          </w:p>
        </w:tc>
      </w:tr>
    </w:tbl>
    <w:p w14:paraId="5E7F7BA5" w14:textId="77777777" w:rsidR="007E1F01" w:rsidRPr="00382DD7" w:rsidRDefault="007E1F01" w:rsidP="007E1F01">
      <w:pPr>
        <w:rPr>
          <w:rFonts w:eastAsiaTheme="minorEastAsia"/>
          <w:lang w:eastAsia="zh-CN"/>
        </w:rPr>
      </w:pPr>
    </w:p>
    <w:p w14:paraId="5BB7592F" w14:textId="77777777" w:rsidR="007E1F01" w:rsidRPr="00382DD7" w:rsidRDefault="007E1F01" w:rsidP="007E1F01">
      <w:pPr>
        <w:rPr>
          <w:rFonts w:eastAsiaTheme="minorEastAsia"/>
          <w:lang w:eastAsia="zh-CN"/>
        </w:rPr>
      </w:pPr>
    </w:p>
    <w:p w14:paraId="23E53DA9" w14:textId="1C07187E" w:rsidR="007E1F01" w:rsidRPr="00382DD7" w:rsidRDefault="007E1F01" w:rsidP="007E1F01">
      <w:pPr>
        <w:pStyle w:val="Caption"/>
        <w:keepNext/>
        <w:rPr>
          <w:i w:val="0"/>
          <w:lang w:val="fr-FR"/>
        </w:rPr>
      </w:pPr>
      <w:r w:rsidRPr="001926A9">
        <w:rPr>
          <w:i w:val="0"/>
          <w:iCs w:val="0"/>
          <w:lang w:val="fr-FR"/>
        </w:rPr>
        <w:t xml:space="preserve">Table </w:t>
      </w:r>
      <w:r w:rsidRPr="00382DD7">
        <w:rPr>
          <w:noProof/>
          <w:lang w:val="fr-FR"/>
        </w:rPr>
        <w:t>10</w:t>
      </w:r>
      <w:r w:rsidRPr="001926A9">
        <w:rPr>
          <w:i w:val="0"/>
          <w:iCs w:val="0"/>
          <w:lang w:val="fr-FR"/>
        </w:rPr>
        <w:t xml:space="preserve"> FR1, DL, DU, </w:t>
      </w:r>
      <w:r w:rsidRPr="00382DD7">
        <w:rPr>
          <w:lang w:val="fr-FR"/>
        </w:rPr>
        <w:t>Slice-</w:t>
      </w:r>
      <w:proofErr w:type="spellStart"/>
      <w:r w:rsidRPr="00382DD7">
        <w:rPr>
          <w:rFonts w:hint="eastAsia"/>
          <w:lang w:val="fr-FR"/>
        </w:rPr>
        <w:t>based</w:t>
      </w:r>
      <w:proofErr w:type="spellEnd"/>
      <w:r w:rsidRPr="001926A9">
        <w:rPr>
          <w:i w:val="0"/>
          <w:iCs w:val="0"/>
          <w:lang w:val="fr-FR"/>
        </w:rPr>
        <w:t xml:space="preserve"> 30M</w:t>
      </w:r>
      <w:r w:rsidRPr="001926A9">
        <w:rPr>
          <w:rFonts w:eastAsia="Times New Roman"/>
          <w:i w:val="0"/>
          <w:iCs w:val="0"/>
          <w:lang w:val="fr-FR"/>
        </w:rPr>
        <w:t>bps</w:t>
      </w:r>
      <w:r w:rsidRPr="001926A9">
        <w:rPr>
          <w:i w:val="0"/>
          <w:iCs w:val="0"/>
          <w:lang w:val="fr-FR"/>
        </w:rPr>
        <w:t xml:space="preserve">, </w:t>
      </w:r>
      <w:r w:rsidRPr="00382DD7">
        <w:rPr>
          <w:lang w:val="fr-FR"/>
        </w:rPr>
        <w:t>M</w:t>
      </w:r>
      <w:r w:rsidRPr="001926A9">
        <w:rPr>
          <w:i w:val="0"/>
          <w:iCs w:val="0"/>
          <w:lang w:val="fr-FR"/>
        </w:rPr>
        <w:t>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75"/>
        <w:gridCol w:w="812"/>
        <w:gridCol w:w="777"/>
        <w:gridCol w:w="767"/>
        <w:gridCol w:w="608"/>
        <w:gridCol w:w="754"/>
        <w:gridCol w:w="785"/>
        <w:gridCol w:w="892"/>
        <w:gridCol w:w="847"/>
        <w:gridCol w:w="888"/>
      </w:tblGrid>
      <w:tr w:rsidR="007E1F01" w:rsidRPr="00382DD7" w14:paraId="3A1BA2B0" w14:textId="77777777" w:rsidTr="007E1F01">
        <w:trPr>
          <w:trHeight w:val="20"/>
          <w:jc w:val="center"/>
        </w:trPr>
        <w:tc>
          <w:tcPr>
            <w:tcW w:w="454" w:type="pct"/>
            <w:shd w:val="clear" w:color="auto" w:fill="E7E6E6" w:themeFill="background2"/>
            <w:vAlign w:val="center"/>
          </w:tcPr>
          <w:p w14:paraId="2C7B5137"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source</w:t>
            </w:r>
          </w:p>
        </w:tc>
        <w:tc>
          <w:tcPr>
            <w:tcW w:w="606" w:type="pct"/>
            <w:shd w:val="clear" w:color="000000" w:fill="E7E6E6"/>
            <w:vAlign w:val="center"/>
          </w:tcPr>
          <w:p w14:paraId="11E77623" w14:textId="77777777" w:rsidR="007E1F01" w:rsidRPr="00382DD7" w:rsidRDefault="007E1F01" w:rsidP="007E1F01">
            <w:pPr>
              <w:spacing w:after="0"/>
              <w:jc w:val="center"/>
              <w:rPr>
                <w:color w:val="000000"/>
                <w:sz w:val="16"/>
                <w:szCs w:val="16"/>
                <w:lang w:eastAsia="ko-KR"/>
              </w:rPr>
            </w:pPr>
            <w:proofErr w:type="spellStart"/>
            <w:r w:rsidRPr="00382DD7">
              <w:rPr>
                <w:color w:val="000000"/>
                <w:sz w:val="16"/>
                <w:szCs w:val="16"/>
                <w:lang w:eastAsia="ko-KR"/>
              </w:rPr>
              <w:t>Tdoc</w:t>
            </w:r>
            <w:proofErr w:type="spellEnd"/>
            <w:r w:rsidRPr="00382DD7">
              <w:rPr>
                <w:color w:val="000000"/>
                <w:sz w:val="16"/>
                <w:szCs w:val="16"/>
                <w:lang w:eastAsia="ko-KR"/>
              </w:rPr>
              <w:t xml:space="preserve"> source</w:t>
            </w:r>
          </w:p>
        </w:tc>
        <w:tc>
          <w:tcPr>
            <w:tcW w:w="465" w:type="pct"/>
            <w:shd w:val="clear" w:color="000000" w:fill="E7E6E6"/>
            <w:vAlign w:val="center"/>
          </w:tcPr>
          <w:p w14:paraId="77ABD74E"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TDD format</w:t>
            </w:r>
          </w:p>
        </w:tc>
        <w:tc>
          <w:tcPr>
            <w:tcW w:w="416" w:type="pct"/>
            <w:shd w:val="clear" w:color="000000" w:fill="E7E6E6"/>
            <w:vAlign w:val="center"/>
          </w:tcPr>
          <w:p w14:paraId="166FCD31"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SU/MU-MIMO</w:t>
            </w:r>
          </w:p>
        </w:tc>
        <w:tc>
          <w:tcPr>
            <w:tcW w:w="452" w:type="pct"/>
            <w:shd w:val="clear" w:color="000000" w:fill="E7E6E6"/>
            <w:vAlign w:val="center"/>
          </w:tcPr>
          <w:p w14:paraId="5A1F7C08"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Traffic arrival offset among different UEs</w:t>
            </w:r>
          </w:p>
        </w:tc>
        <w:tc>
          <w:tcPr>
            <w:tcW w:w="346" w:type="pct"/>
            <w:shd w:val="clear" w:color="000000" w:fill="E7E6E6"/>
            <w:vAlign w:val="center"/>
          </w:tcPr>
          <w:p w14:paraId="04E637B2" w14:textId="77777777" w:rsidR="007E1F01" w:rsidRPr="00382DD7" w:rsidRDefault="007E1F01" w:rsidP="007E1F01">
            <w:pPr>
              <w:spacing w:after="0"/>
              <w:jc w:val="center"/>
              <w:rPr>
                <w:rFonts w:eastAsiaTheme="minorEastAsia"/>
                <w:color w:val="000000"/>
                <w:sz w:val="16"/>
                <w:szCs w:val="16"/>
                <w:lang w:eastAsia="zh-CN"/>
              </w:rPr>
            </w:pPr>
            <w:r w:rsidRPr="00382DD7">
              <w:rPr>
                <w:rFonts w:eastAsiaTheme="minorEastAsia" w:hint="eastAsia"/>
                <w:color w:val="000000"/>
                <w:sz w:val="16"/>
                <w:szCs w:val="16"/>
                <w:lang w:eastAsia="zh-CN"/>
              </w:rPr>
              <w:t>A</w:t>
            </w:r>
            <w:r w:rsidRPr="00382DD7">
              <w:rPr>
                <w:rFonts w:eastAsiaTheme="minorEastAsia"/>
                <w:color w:val="000000"/>
                <w:sz w:val="16"/>
                <w:szCs w:val="16"/>
                <w:lang w:eastAsia="zh-CN"/>
              </w:rPr>
              <w:t>lpha</w:t>
            </w:r>
          </w:p>
        </w:tc>
        <w:tc>
          <w:tcPr>
            <w:tcW w:w="402" w:type="pct"/>
            <w:shd w:val="clear" w:color="000000" w:fill="E7E6E6"/>
            <w:vAlign w:val="center"/>
          </w:tcPr>
          <w:p w14:paraId="0EF353A6"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[I_PDB, P_PDB] (</w:t>
            </w:r>
            <w:proofErr w:type="spellStart"/>
            <w:r w:rsidRPr="00382DD7">
              <w:rPr>
                <w:color w:val="000000"/>
                <w:sz w:val="16"/>
                <w:szCs w:val="16"/>
                <w:lang w:eastAsia="ko-KR"/>
              </w:rPr>
              <w:t>ms</w:t>
            </w:r>
            <w:proofErr w:type="spellEnd"/>
            <w:r w:rsidRPr="00382DD7">
              <w:rPr>
                <w:color w:val="000000"/>
                <w:sz w:val="16"/>
                <w:szCs w:val="16"/>
                <w:lang w:eastAsia="ko-KR"/>
              </w:rPr>
              <w:t>)</w:t>
            </w:r>
          </w:p>
        </w:tc>
        <w:tc>
          <w:tcPr>
            <w:tcW w:w="420" w:type="pct"/>
            <w:shd w:val="clear" w:color="000000" w:fill="E7E6E6"/>
            <w:vAlign w:val="center"/>
          </w:tcPr>
          <w:p w14:paraId="27DCD2A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Capacity</w:t>
            </w:r>
          </w:p>
        </w:tc>
        <w:tc>
          <w:tcPr>
            <w:tcW w:w="477" w:type="pct"/>
            <w:shd w:val="clear" w:color="000000" w:fill="E7E6E6"/>
            <w:vAlign w:val="center"/>
          </w:tcPr>
          <w:p w14:paraId="5D8B5312"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C1=floor (Capacity)</w:t>
            </w:r>
          </w:p>
        </w:tc>
        <w:tc>
          <w:tcPr>
            <w:tcW w:w="453" w:type="pct"/>
            <w:shd w:val="clear" w:color="000000" w:fill="E7E6E6"/>
            <w:vAlign w:val="center"/>
          </w:tcPr>
          <w:p w14:paraId="44FECF07"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 of satisfied UEs when #UEs/cell =C1</w:t>
            </w:r>
          </w:p>
        </w:tc>
        <w:tc>
          <w:tcPr>
            <w:tcW w:w="509" w:type="pct"/>
            <w:shd w:val="clear" w:color="000000" w:fill="E7E6E6"/>
            <w:vAlign w:val="center"/>
          </w:tcPr>
          <w:p w14:paraId="7E59122F" w14:textId="77777777" w:rsidR="007E1F01" w:rsidRPr="00382DD7" w:rsidRDefault="007E1F01" w:rsidP="007E1F01">
            <w:pPr>
              <w:spacing w:after="0"/>
              <w:jc w:val="center"/>
              <w:rPr>
                <w:color w:val="000000"/>
                <w:sz w:val="16"/>
                <w:szCs w:val="16"/>
                <w:lang w:eastAsia="ko-KR"/>
              </w:rPr>
            </w:pPr>
            <w:r w:rsidRPr="00382DD7">
              <w:rPr>
                <w:color w:val="000000"/>
                <w:sz w:val="16"/>
                <w:szCs w:val="16"/>
                <w:lang w:eastAsia="ko-KR"/>
              </w:rPr>
              <w:t>Notes</w:t>
            </w:r>
          </w:p>
        </w:tc>
      </w:tr>
      <w:tr w:rsidR="007E1F01" w:rsidRPr="00382DD7" w14:paraId="15EC91AF" w14:textId="77777777" w:rsidTr="007E1F01">
        <w:trPr>
          <w:trHeight w:val="283"/>
          <w:jc w:val="center"/>
        </w:trPr>
        <w:tc>
          <w:tcPr>
            <w:tcW w:w="454" w:type="pct"/>
            <w:shd w:val="clear" w:color="auto" w:fill="auto"/>
            <w:noWrap/>
            <w:vAlign w:val="center"/>
          </w:tcPr>
          <w:p w14:paraId="513D1F77"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30ECF6C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0DC48611"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4757F61E"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1489C2BB"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04002DA5"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15E3BEC7"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5D1A95BC" w14:textId="77777777" w:rsidR="007E1F01" w:rsidRPr="00382DD7" w:rsidRDefault="007E1F01" w:rsidP="007E1F01">
            <w:pPr>
              <w:spacing w:after="0"/>
              <w:jc w:val="center"/>
              <w:rPr>
                <w:rFonts w:eastAsiaTheme="minorEastAsia"/>
                <w:sz w:val="16"/>
                <w:szCs w:val="16"/>
                <w:lang w:eastAsia="zh-CN"/>
              </w:rPr>
            </w:pPr>
            <w:r w:rsidRPr="00382DD7">
              <w:rPr>
                <w:sz w:val="16"/>
                <w:szCs w:val="16"/>
              </w:rPr>
              <w:t>13.69</w:t>
            </w:r>
          </w:p>
        </w:tc>
        <w:tc>
          <w:tcPr>
            <w:tcW w:w="477" w:type="pct"/>
            <w:shd w:val="clear" w:color="auto" w:fill="auto"/>
            <w:vAlign w:val="center"/>
          </w:tcPr>
          <w:p w14:paraId="5FEF2509" w14:textId="77777777" w:rsidR="007E1F01" w:rsidRPr="00382DD7" w:rsidRDefault="007E1F01" w:rsidP="007E1F01">
            <w:pPr>
              <w:spacing w:after="0"/>
              <w:jc w:val="center"/>
              <w:rPr>
                <w:rFonts w:eastAsiaTheme="minorEastAsia"/>
                <w:sz w:val="16"/>
                <w:szCs w:val="16"/>
                <w:lang w:eastAsia="zh-CN"/>
              </w:rPr>
            </w:pPr>
            <w:r w:rsidRPr="00382DD7">
              <w:rPr>
                <w:sz w:val="16"/>
                <w:szCs w:val="16"/>
              </w:rPr>
              <w:t>13</w:t>
            </w:r>
          </w:p>
        </w:tc>
        <w:tc>
          <w:tcPr>
            <w:tcW w:w="453" w:type="pct"/>
            <w:shd w:val="clear" w:color="auto" w:fill="auto"/>
            <w:vAlign w:val="center"/>
          </w:tcPr>
          <w:p w14:paraId="746CBF01" w14:textId="77777777" w:rsidR="007E1F01" w:rsidRPr="00382DD7" w:rsidRDefault="007E1F01" w:rsidP="007E1F01">
            <w:pPr>
              <w:spacing w:after="0"/>
              <w:jc w:val="center"/>
              <w:rPr>
                <w:rFonts w:eastAsiaTheme="minorEastAsia"/>
                <w:sz w:val="16"/>
                <w:szCs w:val="16"/>
                <w:lang w:eastAsia="zh-CN"/>
              </w:rPr>
            </w:pPr>
            <w:r w:rsidRPr="00382DD7">
              <w:rPr>
                <w:sz w:val="16"/>
                <w:szCs w:val="16"/>
              </w:rPr>
              <w:t>92.25%</w:t>
            </w:r>
          </w:p>
        </w:tc>
        <w:tc>
          <w:tcPr>
            <w:tcW w:w="509" w:type="pct"/>
            <w:shd w:val="clear" w:color="auto" w:fill="auto"/>
            <w:noWrap/>
            <w:vAlign w:val="center"/>
          </w:tcPr>
          <w:p w14:paraId="0AE8896B"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1,2</w:t>
            </w:r>
          </w:p>
        </w:tc>
      </w:tr>
      <w:tr w:rsidR="007E1F01" w:rsidRPr="00382DD7" w14:paraId="6F172197" w14:textId="77777777" w:rsidTr="007E1F01">
        <w:trPr>
          <w:trHeight w:val="283"/>
          <w:jc w:val="center"/>
        </w:trPr>
        <w:tc>
          <w:tcPr>
            <w:tcW w:w="454" w:type="pct"/>
            <w:shd w:val="clear" w:color="auto" w:fill="auto"/>
            <w:noWrap/>
            <w:vAlign w:val="center"/>
          </w:tcPr>
          <w:p w14:paraId="2F9DA8D0"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4E61FCE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2030968B"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030C1DCE"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02E00A02"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67EC9B9C"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7B1A98F0"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466A2F9D" w14:textId="77777777" w:rsidR="007E1F01" w:rsidRPr="00382DD7" w:rsidRDefault="007E1F01" w:rsidP="007E1F01">
            <w:pPr>
              <w:spacing w:after="0"/>
              <w:jc w:val="center"/>
              <w:rPr>
                <w:rFonts w:eastAsiaTheme="minorEastAsia"/>
                <w:sz w:val="16"/>
                <w:szCs w:val="16"/>
                <w:lang w:eastAsia="zh-CN"/>
              </w:rPr>
            </w:pPr>
            <w:r w:rsidRPr="00382DD7">
              <w:rPr>
                <w:sz w:val="16"/>
                <w:szCs w:val="16"/>
              </w:rPr>
              <w:t>16.84</w:t>
            </w:r>
          </w:p>
        </w:tc>
        <w:tc>
          <w:tcPr>
            <w:tcW w:w="477" w:type="pct"/>
            <w:shd w:val="clear" w:color="auto" w:fill="auto"/>
            <w:vAlign w:val="center"/>
          </w:tcPr>
          <w:p w14:paraId="72B180C2" w14:textId="77777777" w:rsidR="007E1F01" w:rsidRPr="00382DD7" w:rsidRDefault="007E1F01" w:rsidP="007E1F01">
            <w:pPr>
              <w:spacing w:after="0"/>
              <w:jc w:val="center"/>
              <w:rPr>
                <w:rFonts w:eastAsiaTheme="minorEastAsia"/>
                <w:sz w:val="16"/>
                <w:szCs w:val="16"/>
                <w:lang w:eastAsia="zh-CN"/>
              </w:rPr>
            </w:pPr>
            <w:r w:rsidRPr="00382DD7">
              <w:rPr>
                <w:sz w:val="16"/>
                <w:szCs w:val="16"/>
              </w:rPr>
              <w:t>16</w:t>
            </w:r>
          </w:p>
        </w:tc>
        <w:tc>
          <w:tcPr>
            <w:tcW w:w="453" w:type="pct"/>
            <w:shd w:val="clear" w:color="auto" w:fill="auto"/>
            <w:vAlign w:val="center"/>
          </w:tcPr>
          <w:p w14:paraId="1EA593CE" w14:textId="77777777" w:rsidR="007E1F01" w:rsidRPr="00382DD7" w:rsidRDefault="007E1F01" w:rsidP="007E1F01">
            <w:pPr>
              <w:spacing w:after="0"/>
              <w:jc w:val="center"/>
              <w:rPr>
                <w:rFonts w:eastAsiaTheme="minorEastAsia"/>
                <w:sz w:val="16"/>
                <w:szCs w:val="16"/>
                <w:lang w:eastAsia="zh-CN"/>
              </w:rPr>
            </w:pPr>
            <w:r w:rsidRPr="00382DD7">
              <w:rPr>
                <w:sz w:val="16"/>
                <w:szCs w:val="16"/>
              </w:rPr>
              <w:t>91.77%</w:t>
            </w:r>
          </w:p>
        </w:tc>
        <w:tc>
          <w:tcPr>
            <w:tcW w:w="509" w:type="pct"/>
            <w:shd w:val="clear" w:color="auto" w:fill="auto"/>
            <w:noWrap/>
            <w:vAlign w:val="center"/>
          </w:tcPr>
          <w:p w14:paraId="51240D18"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1,3</w:t>
            </w:r>
          </w:p>
        </w:tc>
      </w:tr>
      <w:tr w:rsidR="007E1F01" w:rsidRPr="00382DD7" w14:paraId="587D398C" w14:textId="77777777" w:rsidTr="007E1F01">
        <w:trPr>
          <w:trHeight w:val="283"/>
          <w:jc w:val="center"/>
        </w:trPr>
        <w:tc>
          <w:tcPr>
            <w:tcW w:w="454" w:type="pct"/>
            <w:shd w:val="clear" w:color="auto" w:fill="auto"/>
            <w:noWrap/>
            <w:vAlign w:val="center"/>
          </w:tcPr>
          <w:p w14:paraId="65708FD2"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2A4A4FC5"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7FE3024B"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42DBED42"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0A29DA1E"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02A15BE9"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034FB72A"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24327E9C" w14:textId="77777777" w:rsidR="007E1F01" w:rsidRPr="00382DD7" w:rsidRDefault="007E1F01" w:rsidP="007E1F01">
            <w:pPr>
              <w:spacing w:after="0"/>
              <w:jc w:val="center"/>
              <w:rPr>
                <w:sz w:val="16"/>
                <w:szCs w:val="16"/>
              </w:rPr>
            </w:pPr>
            <w:r w:rsidRPr="00382DD7">
              <w:rPr>
                <w:sz w:val="16"/>
                <w:szCs w:val="16"/>
              </w:rPr>
              <w:t>16.59</w:t>
            </w:r>
          </w:p>
        </w:tc>
        <w:tc>
          <w:tcPr>
            <w:tcW w:w="477" w:type="pct"/>
            <w:shd w:val="clear" w:color="auto" w:fill="auto"/>
            <w:vAlign w:val="center"/>
          </w:tcPr>
          <w:p w14:paraId="402FE190" w14:textId="77777777" w:rsidR="007E1F01" w:rsidRPr="00382DD7" w:rsidRDefault="007E1F01" w:rsidP="007E1F01">
            <w:pPr>
              <w:spacing w:after="0"/>
              <w:jc w:val="center"/>
              <w:rPr>
                <w:sz w:val="16"/>
                <w:szCs w:val="16"/>
              </w:rPr>
            </w:pPr>
            <w:r w:rsidRPr="00382DD7">
              <w:rPr>
                <w:sz w:val="16"/>
                <w:szCs w:val="16"/>
              </w:rPr>
              <w:t>16</w:t>
            </w:r>
          </w:p>
        </w:tc>
        <w:tc>
          <w:tcPr>
            <w:tcW w:w="453" w:type="pct"/>
            <w:shd w:val="clear" w:color="auto" w:fill="auto"/>
            <w:vAlign w:val="center"/>
          </w:tcPr>
          <w:p w14:paraId="07ED1AAC" w14:textId="77777777" w:rsidR="007E1F01" w:rsidRPr="00382DD7" w:rsidRDefault="007E1F01" w:rsidP="007E1F01">
            <w:pPr>
              <w:spacing w:after="0"/>
              <w:jc w:val="center"/>
              <w:rPr>
                <w:sz w:val="16"/>
                <w:szCs w:val="16"/>
              </w:rPr>
            </w:pPr>
            <w:r w:rsidRPr="00382DD7">
              <w:rPr>
                <w:sz w:val="16"/>
                <w:szCs w:val="16"/>
              </w:rPr>
              <w:t>91.27%</w:t>
            </w:r>
          </w:p>
        </w:tc>
        <w:tc>
          <w:tcPr>
            <w:tcW w:w="509" w:type="pct"/>
            <w:shd w:val="clear" w:color="auto" w:fill="auto"/>
            <w:noWrap/>
            <w:vAlign w:val="center"/>
          </w:tcPr>
          <w:p w14:paraId="2E24E54B"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1,4</w:t>
            </w:r>
          </w:p>
        </w:tc>
      </w:tr>
      <w:tr w:rsidR="007E1F01" w:rsidRPr="00382DD7" w14:paraId="001407A9" w14:textId="77777777" w:rsidTr="007E1F01">
        <w:trPr>
          <w:trHeight w:val="283"/>
          <w:jc w:val="center"/>
        </w:trPr>
        <w:tc>
          <w:tcPr>
            <w:tcW w:w="454" w:type="pct"/>
            <w:shd w:val="clear" w:color="auto" w:fill="auto"/>
            <w:noWrap/>
            <w:vAlign w:val="center"/>
          </w:tcPr>
          <w:p w14:paraId="57159EC1"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7378255B"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633E0CB1"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5E79CD39"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01C2E545"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2CE22836"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7B2D7688" w14:textId="77777777" w:rsidR="007E1F01" w:rsidRPr="00382DD7" w:rsidRDefault="007E1F01" w:rsidP="007E1F01">
            <w:pPr>
              <w:spacing w:after="0"/>
              <w:jc w:val="center"/>
              <w:rPr>
                <w:sz w:val="16"/>
                <w:szCs w:val="16"/>
              </w:rPr>
            </w:pPr>
            <w:r w:rsidRPr="00382DD7">
              <w:rPr>
                <w:sz w:val="16"/>
                <w:szCs w:val="16"/>
              </w:rPr>
              <w:t>[10,10]</w:t>
            </w:r>
          </w:p>
        </w:tc>
        <w:tc>
          <w:tcPr>
            <w:tcW w:w="420" w:type="pct"/>
            <w:shd w:val="clear" w:color="auto" w:fill="auto"/>
            <w:vAlign w:val="center"/>
          </w:tcPr>
          <w:p w14:paraId="1A294B3A" w14:textId="77777777" w:rsidR="007E1F01" w:rsidRPr="00382DD7" w:rsidRDefault="007E1F01" w:rsidP="007E1F01">
            <w:pPr>
              <w:spacing w:after="0"/>
              <w:jc w:val="center"/>
              <w:rPr>
                <w:sz w:val="16"/>
                <w:szCs w:val="16"/>
              </w:rPr>
            </w:pPr>
            <w:r w:rsidRPr="00382DD7">
              <w:rPr>
                <w:sz w:val="16"/>
                <w:szCs w:val="16"/>
              </w:rPr>
              <w:t>13.54</w:t>
            </w:r>
          </w:p>
        </w:tc>
        <w:tc>
          <w:tcPr>
            <w:tcW w:w="477" w:type="pct"/>
            <w:shd w:val="clear" w:color="auto" w:fill="auto"/>
            <w:vAlign w:val="center"/>
          </w:tcPr>
          <w:p w14:paraId="3D37A173" w14:textId="77777777" w:rsidR="007E1F01" w:rsidRPr="00382DD7" w:rsidRDefault="007E1F01" w:rsidP="007E1F01">
            <w:pPr>
              <w:spacing w:after="0"/>
              <w:jc w:val="center"/>
              <w:rPr>
                <w:sz w:val="16"/>
                <w:szCs w:val="16"/>
              </w:rPr>
            </w:pPr>
            <w:r w:rsidRPr="00382DD7">
              <w:rPr>
                <w:sz w:val="16"/>
                <w:szCs w:val="16"/>
              </w:rPr>
              <w:t>13</w:t>
            </w:r>
          </w:p>
        </w:tc>
        <w:tc>
          <w:tcPr>
            <w:tcW w:w="453" w:type="pct"/>
            <w:shd w:val="clear" w:color="auto" w:fill="auto"/>
            <w:vAlign w:val="center"/>
          </w:tcPr>
          <w:p w14:paraId="1A398728" w14:textId="77777777" w:rsidR="007E1F01" w:rsidRPr="00382DD7" w:rsidRDefault="007E1F01" w:rsidP="007E1F01">
            <w:pPr>
              <w:spacing w:after="0"/>
              <w:jc w:val="center"/>
              <w:rPr>
                <w:sz w:val="16"/>
                <w:szCs w:val="16"/>
              </w:rPr>
            </w:pPr>
            <w:r w:rsidRPr="00382DD7">
              <w:rPr>
                <w:sz w:val="16"/>
                <w:szCs w:val="16"/>
              </w:rPr>
              <w:t>91.72%</w:t>
            </w:r>
          </w:p>
        </w:tc>
        <w:tc>
          <w:tcPr>
            <w:tcW w:w="509" w:type="pct"/>
            <w:shd w:val="clear" w:color="auto" w:fill="auto"/>
            <w:noWrap/>
            <w:vAlign w:val="center"/>
          </w:tcPr>
          <w:p w14:paraId="2C02BCDC"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1,2,5</w:t>
            </w:r>
          </w:p>
        </w:tc>
      </w:tr>
      <w:tr w:rsidR="007E1F01" w:rsidRPr="00382DD7" w14:paraId="0193CCC4" w14:textId="77777777" w:rsidTr="007E1F01">
        <w:trPr>
          <w:trHeight w:val="283"/>
          <w:jc w:val="center"/>
        </w:trPr>
        <w:tc>
          <w:tcPr>
            <w:tcW w:w="454" w:type="pct"/>
            <w:shd w:val="clear" w:color="auto" w:fill="auto"/>
            <w:noWrap/>
            <w:vAlign w:val="center"/>
          </w:tcPr>
          <w:p w14:paraId="1B7699AA"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2FF1DC3D"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6C9ACA3A"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094D0A82"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6B98E561"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63A4B75E"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411B782D"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55DE26D2" w14:textId="77777777" w:rsidR="007E1F01" w:rsidRPr="00382DD7" w:rsidRDefault="007E1F01" w:rsidP="007E1F01">
            <w:pPr>
              <w:spacing w:after="0"/>
              <w:jc w:val="center"/>
              <w:rPr>
                <w:rFonts w:eastAsiaTheme="minorEastAsia"/>
                <w:sz w:val="16"/>
                <w:szCs w:val="16"/>
                <w:lang w:eastAsia="zh-CN"/>
              </w:rPr>
            </w:pPr>
            <w:r w:rsidRPr="00382DD7">
              <w:rPr>
                <w:sz w:val="16"/>
                <w:szCs w:val="16"/>
              </w:rPr>
              <w:t>16.23</w:t>
            </w:r>
          </w:p>
        </w:tc>
        <w:tc>
          <w:tcPr>
            <w:tcW w:w="477" w:type="pct"/>
            <w:shd w:val="clear" w:color="auto" w:fill="auto"/>
            <w:vAlign w:val="center"/>
          </w:tcPr>
          <w:p w14:paraId="46842346" w14:textId="77777777" w:rsidR="007E1F01" w:rsidRPr="00382DD7" w:rsidRDefault="007E1F01" w:rsidP="007E1F01">
            <w:pPr>
              <w:spacing w:after="0"/>
              <w:jc w:val="center"/>
              <w:rPr>
                <w:rFonts w:eastAsiaTheme="minorEastAsia"/>
                <w:sz w:val="16"/>
                <w:szCs w:val="16"/>
                <w:lang w:eastAsia="zh-CN"/>
              </w:rPr>
            </w:pPr>
            <w:r w:rsidRPr="00382DD7">
              <w:rPr>
                <w:sz w:val="16"/>
                <w:szCs w:val="16"/>
              </w:rPr>
              <w:t>16</w:t>
            </w:r>
          </w:p>
        </w:tc>
        <w:tc>
          <w:tcPr>
            <w:tcW w:w="453" w:type="pct"/>
            <w:shd w:val="clear" w:color="auto" w:fill="auto"/>
            <w:vAlign w:val="center"/>
          </w:tcPr>
          <w:p w14:paraId="564A1E3A" w14:textId="77777777" w:rsidR="007E1F01" w:rsidRPr="00382DD7" w:rsidRDefault="007E1F01" w:rsidP="007E1F01">
            <w:pPr>
              <w:spacing w:after="0"/>
              <w:jc w:val="center"/>
              <w:rPr>
                <w:rFonts w:eastAsiaTheme="minorEastAsia"/>
                <w:sz w:val="16"/>
                <w:szCs w:val="16"/>
                <w:lang w:eastAsia="zh-CN"/>
              </w:rPr>
            </w:pPr>
            <w:r w:rsidRPr="00382DD7">
              <w:rPr>
                <w:sz w:val="16"/>
                <w:szCs w:val="16"/>
              </w:rPr>
              <w:t>90.77%</w:t>
            </w:r>
          </w:p>
        </w:tc>
        <w:tc>
          <w:tcPr>
            <w:tcW w:w="509" w:type="pct"/>
            <w:shd w:val="clear" w:color="auto" w:fill="auto"/>
            <w:noWrap/>
            <w:vAlign w:val="center"/>
          </w:tcPr>
          <w:p w14:paraId="74768330"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1,3,5</w:t>
            </w:r>
          </w:p>
        </w:tc>
      </w:tr>
      <w:tr w:rsidR="007E1F01" w:rsidRPr="00382DD7" w14:paraId="26E900BB" w14:textId="77777777" w:rsidTr="007E1F01">
        <w:trPr>
          <w:trHeight w:val="283"/>
          <w:jc w:val="center"/>
        </w:trPr>
        <w:tc>
          <w:tcPr>
            <w:tcW w:w="454" w:type="pct"/>
            <w:shd w:val="clear" w:color="auto" w:fill="auto"/>
            <w:noWrap/>
            <w:vAlign w:val="center"/>
          </w:tcPr>
          <w:p w14:paraId="1E23264A" w14:textId="77777777" w:rsidR="007E1F01" w:rsidRPr="00382DD7" w:rsidRDefault="007E1F01" w:rsidP="007E1F01">
            <w:pPr>
              <w:spacing w:after="0"/>
              <w:jc w:val="center"/>
              <w:rPr>
                <w:rFonts w:eastAsiaTheme="minorEastAsia"/>
                <w:sz w:val="16"/>
                <w:szCs w:val="16"/>
                <w:lang w:eastAsia="zh-CN"/>
              </w:rPr>
            </w:pPr>
            <w:r w:rsidRPr="00382DD7">
              <w:rPr>
                <w:sz w:val="16"/>
                <w:szCs w:val="16"/>
              </w:rPr>
              <w:t>Source 3, vivo</w:t>
            </w:r>
          </w:p>
        </w:tc>
        <w:tc>
          <w:tcPr>
            <w:tcW w:w="606" w:type="pct"/>
            <w:shd w:val="clear" w:color="auto" w:fill="auto"/>
            <w:noWrap/>
            <w:vAlign w:val="center"/>
          </w:tcPr>
          <w:p w14:paraId="4580A95E" w14:textId="77777777" w:rsidR="007E1F01" w:rsidRPr="00382DD7" w:rsidRDefault="007E1F01" w:rsidP="007E1F01">
            <w:pPr>
              <w:spacing w:after="0"/>
              <w:jc w:val="center"/>
              <w:rPr>
                <w:rFonts w:eastAsiaTheme="minorEastAsia"/>
                <w:sz w:val="16"/>
                <w:szCs w:val="16"/>
                <w:lang w:eastAsia="zh-CN"/>
              </w:rPr>
            </w:pPr>
            <w:r w:rsidRPr="00382DD7">
              <w:rPr>
                <w:color w:val="000000"/>
                <w:sz w:val="16"/>
                <w:szCs w:val="16"/>
              </w:rPr>
              <w:t>R1-2111046</w:t>
            </w:r>
          </w:p>
        </w:tc>
        <w:tc>
          <w:tcPr>
            <w:tcW w:w="465" w:type="pct"/>
            <w:shd w:val="clear" w:color="auto" w:fill="auto"/>
            <w:vAlign w:val="center"/>
          </w:tcPr>
          <w:p w14:paraId="73EE613C" w14:textId="77777777" w:rsidR="007E1F01" w:rsidRPr="00382DD7" w:rsidRDefault="007E1F01" w:rsidP="007E1F01">
            <w:pPr>
              <w:spacing w:after="0"/>
              <w:jc w:val="center"/>
              <w:rPr>
                <w:rFonts w:eastAsiaTheme="minorEastAsia"/>
                <w:sz w:val="16"/>
                <w:szCs w:val="16"/>
                <w:lang w:eastAsia="zh-CN"/>
              </w:rPr>
            </w:pPr>
            <w:r w:rsidRPr="00382DD7">
              <w:rPr>
                <w:sz w:val="16"/>
                <w:szCs w:val="16"/>
              </w:rPr>
              <w:t>DDDSU</w:t>
            </w:r>
          </w:p>
        </w:tc>
        <w:tc>
          <w:tcPr>
            <w:tcW w:w="416" w:type="pct"/>
            <w:shd w:val="clear" w:color="auto" w:fill="auto"/>
            <w:vAlign w:val="center"/>
          </w:tcPr>
          <w:p w14:paraId="1B153A7A" w14:textId="77777777" w:rsidR="007E1F01" w:rsidRPr="00382DD7" w:rsidRDefault="007E1F01" w:rsidP="007E1F01">
            <w:pPr>
              <w:spacing w:after="0"/>
              <w:jc w:val="center"/>
              <w:rPr>
                <w:rFonts w:eastAsiaTheme="minorEastAsia"/>
                <w:sz w:val="16"/>
                <w:szCs w:val="16"/>
                <w:lang w:eastAsia="zh-CN"/>
              </w:rPr>
            </w:pPr>
            <w:r w:rsidRPr="00382DD7">
              <w:rPr>
                <w:sz w:val="16"/>
                <w:szCs w:val="16"/>
              </w:rPr>
              <w:t>MU-MIMO</w:t>
            </w:r>
          </w:p>
        </w:tc>
        <w:tc>
          <w:tcPr>
            <w:tcW w:w="452" w:type="pct"/>
            <w:shd w:val="clear" w:color="auto" w:fill="auto"/>
            <w:vAlign w:val="center"/>
          </w:tcPr>
          <w:p w14:paraId="18712194" w14:textId="77777777" w:rsidR="007E1F01" w:rsidRPr="00382DD7" w:rsidRDefault="007E1F01" w:rsidP="007E1F01">
            <w:pPr>
              <w:spacing w:after="0"/>
              <w:jc w:val="center"/>
              <w:rPr>
                <w:rFonts w:eastAsiaTheme="minorEastAsia"/>
                <w:sz w:val="16"/>
                <w:szCs w:val="16"/>
                <w:lang w:eastAsia="zh-CN"/>
              </w:rPr>
            </w:pPr>
            <w:r w:rsidRPr="00382DD7">
              <w:rPr>
                <w:sz w:val="16"/>
                <w:szCs w:val="16"/>
              </w:rPr>
              <w:t>random</w:t>
            </w:r>
          </w:p>
        </w:tc>
        <w:tc>
          <w:tcPr>
            <w:tcW w:w="346" w:type="pct"/>
            <w:shd w:val="clear" w:color="auto" w:fill="auto"/>
            <w:vAlign w:val="center"/>
          </w:tcPr>
          <w:p w14:paraId="4721FAA4" w14:textId="77777777" w:rsidR="007E1F01" w:rsidRPr="00382DD7" w:rsidRDefault="007E1F01" w:rsidP="007E1F01">
            <w:pPr>
              <w:spacing w:after="0"/>
              <w:jc w:val="center"/>
              <w:rPr>
                <w:rFonts w:eastAsiaTheme="minorEastAsia"/>
                <w:sz w:val="16"/>
                <w:szCs w:val="16"/>
                <w:lang w:eastAsia="zh-CN"/>
              </w:rPr>
            </w:pPr>
            <w:r w:rsidRPr="00382DD7">
              <w:rPr>
                <w:sz w:val="16"/>
                <w:szCs w:val="16"/>
              </w:rPr>
              <w:t>2</w:t>
            </w:r>
          </w:p>
        </w:tc>
        <w:tc>
          <w:tcPr>
            <w:tcW w:w="402" w:type="pct"/>
            <w:shd w:val="clear" w:color="auto" w:fill="auto"/>
            <w:vAlign w:val="center"/>
          </w:tcPr>
          <w:p w14:paraId="7D99312D" w14:textId="77777777" w:rsidR="007E1F01" w:rsidRPr="00382DD7" w:rsidRDefault="007E1F01" w:rsidP="007E1F01">
            <w:pPr>
              <w:spacing w:after="0"/>
              <w:jc w:val="center"/>
              <w:rPr>
                <w:rFonts w:eastAsiaTheme="minorEastAsia"/>
                <w:sz w:val="16"/>
                <w:szCs w:val="16"/>
                <w:lang w:eastAsia="zh-CN"/>
              </w:rPr>
            </w:pPr>
            <w:r w:rsidRPr="00382DD7">
              <w:rPr>
                <w:sz w:val="16"/>
                <w:szCs w:val="16"/>
              </w:rPr>
              <w:t>[10,10]</w:t>
            </w:r>
          </w:p>
        </w:tc>
        <w:tc>
          <w:tcPr>
            <w:tcW w:w="420" w:type="pct"/>
            <w:shd w:val="clear" w:color="auto" w:fill="auto"/>
            <w:vAlign w:val="center"/>
          </w:tcPr>
          <w:p w14:paraId="7900961D" w14:textId="77777777" w:rsidR="007E1F01" w:rsidRPr="00382DD7" w:rsidRDefault="007E1F01" w:rsidP="007E1F01">
            <w:pPr>
              <w:spacing w:after="0"/>
              <w:jc w:val="center"/>
              <w:rPr>
                <w:rFonts w:eastAsiaTheme="minorEastAsia"/>
                <w:sz w:val="16"/>
                <w:szCs w:val="16"/>
                <w:lang w:eastAsia="zh-CN"/>
              </w:rPr>
            </w:pPr>
            <w:r w:rsidRPr="00382DD7">
              <w:rPr>
                <w:sz w:val="16"/>
                <w:szCs w:val="16"/>
              </w:rPr>
              <w:t>16.17</w:t>
            </w:r>
          </w:p>
        </w:tc>
        <w:tc>
          <w:tcPr>
            <w:tcW w:w="477" w:type="pct"/>
            <w:shd w:val="clear" w:color="auto" w:fill="auto"/>
            <w:vAlign w:val="center"/>
          </w:tcPr>
          <w:p w14:paraId="268BBFA9" w14:textId="77777777" w:rsidR="007E1F01" w:rsidRPr="00382DD7" w:rsidRDefault="007E1F01" w:rsidP="007E1F01">
            <w:pPr>
              <w:spacing w:after="0"/>
              <w:jc w:val="center"/>
              <w:rPr>
                <w:rFonts w:eastAsiaTheme="minorEastAsia"/>
                <w:sz w:val="16"/>
                <w:szCs w:val="16"/>
                <w:lang w:eastAsia="zh-CN"/>
              </w:rPr>
            </w:pPr>
            <w:r w:rsidRPr="00382DD7">
              <w:rPr>
                <w:sz w:val="16"/>
                <w:szCs w:val="16"/>
              </w:rPr>
              <w:t>16</w:t>
            </w:r>
          </w:p>
        </w:tc>
        <w:tc>
          <w:tcPr>
            <w:tcW w:w="453" w:type="pct"/>
            <w:shd w:val="clear" w:color="auto" w:fill="auto"/>
            <w:vAlign w:val="center"/>
          </w:tcPr>
          <w:p w14:paraId="5A448A3D" w14:textId="77777777" w:rsidR="007E1F01" w:rsidRPr="00382DD7" w:rsidRDefault="007E1F01" w:rsidP="007E1F01">
            <w:pPr>
              <w:spacing w:after="0"/>
              <w:jc w:val="center"/>
              <w:rPr>
                <w:rFonts w:eastAsiaTheme="minorEastAsia"/>
                <w:sz w:val="16"/>
                <w:szCs w:val="16"/>
                <w:lang w:eastAsia="zh-CN"/>
              </w:rPr>
            </w:pPr>
            <w:r w:rsidRPr="00382DD7">
              <w:rPr>
                <w:sz w:val="16"/>
                <w:szCs w:val="16"/>
              </w:rPr>
              <w:t>90.57%</w:t>
            </w:r>
          </w:p>
        </w:tc>
        <w:tc>
          <w:tcPr>
            <w:tcW w:w="509" w:type="pct"/>
            <w:shd w:val="clear" w:color="auto" w:fill="auto"/>
            <w:noWrap/>
            <w:vAlign w:val="center"/>
          </w:tcPr>
          <w:p w14:paraId="127829D1" w14:textId="77777777" w:rsidR="007E1F01" w:rsidRPr="00382DD7" w:rsidRDefault="007E1F01" w:rsidP="007E1F01">
            <w:pPr>
              <w:spacing w:after="0"/>
              <w:jc w:val="both"/>
              <w:rPr>
                <w:rFonts w:eastAsiaTheme="minorEastAsia"/>
                <w:sz w:val="16"/>
                <w:szCs w:val="16"/>
                <w:lang w:eastAsia="zh-CN"/>
              </w:rPr>
            </w:pPr>
            <w:r w:rsidRPr="00382DD7">
              <w:rPr>
                <w:rFonts w:hint="eastAsia"/>
                <w:sz w:val="16"/>
                <w:szCs w:val="16"/>
              </w:rPr>
              <w:t>Not</w:t>
            </w:r>
            <w:r w:rsidRPr="00382DD7">
              <w:rPr>
                <w:sz w:val="16"/>
                <w:szCs w:val="16"/>
              </w:rPr>
              <w:t>e 1,4,5</w:t>
            </w:r>
          </w:p>
        </w:tc>
      </w:tr>
      <w:tr w:rsidR="007E1F01" w:rsidRPr="00382DD7" w14:paraId="58B32A47" w14:textId="77777777" w:rsidTr="007E1F01">
        <w:trPr>
          <w:trHeight w:val="283"/>
          <w:jc w:val="center"/>
        </w:trPr>
        <w:tc>
          <w:tcPr>
            <w:tcW w:w="5000" w:type="pct"/>
            <w:gridSpan w:val="11"/>
            <w:shd w:val="clear" w:color="auto" w:fill="auto"/>
            <w:noWrap/>
            <w:vAlign w:val="center"/>
          </w:tcPr>
          <w:p w14:paraId="53CDDC8D"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 xml:space="preserve">ote 1: BS antenna parameters: 64 </w:t>
            </w:r>
            <w:proofErr w:type="spellStart"/>
            <w:r w:rsidRPr="00382DD7">
              <w:rPr>
                <w:rFonts w:eastAsiaTheme="minorEastAsia"/>
                <w:sz w:val="16"/>
                <w:szCs w:val="16"/>
                <w:lang w:eastAsia="zh-CN"/>
              </w:rPr>
              <w:t>TxRU</w:t>
            </w:r>
            <w:proofErr w:type="spellEnd"/>
            <w:r w:rsidRPr="00382DD7">
              <w:rPr>
                <w:rFonts w:eastAsiaTheme="minorEastAsia"/>
                <w:sz w:val="16"/>
                <w:szCs w:val="16"/>
                <w:lang w:eastAsia="zh-CN"/>
              </w:rPr>
              <w:t xml:space="preserve">, (M, N, P, Mg, Ng; </w:t>
            </w:r>
            <w:proofErr w:type="spellStart"/>
            <w:r w:rsidRPr="00382DD7">
              <w:rPr>
                <w:rFonts w:eastAsiaTheme="minorEastAsia"/>
                <w:sz w:val="16"/>
                <w:szCs w:val="16"/>
                <w:lang w:eastAsia="zh-CN"/>
              </w:rPr>
              <w:t>Mp</w:t>
            </w:r>
            <w:proofErr w:type="spellEnd"/>
            <w:r w:rsidRPr="00382DD7">
              <w:rPr>
                <w:rFonts w:eastAsiaTheme="minorEastAsia"/>
                <w:sz w:val="16"/>
                <w:szCs w:val="16"/>
                <w:lang w:eastAsia="zh-CN"/>
              </w:rPr>
              <w:t>, Np) = (8,8,2,1,1;4,8)</w:t>
            </w:r>
          </w:p>
          <w:p w14:paraId="1B92E62A"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2: [PER_I, PER_P] = [1%, 1%]</w:t>
            </w:r>
          </w:p>
          <w:p w14:paraId="6D94A409"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3: [PER_I, PER_P] = [1%, 5%]</w:t>
            </w:r>
          </w:p>
          <w:p w14:paraId="7A65D1BF"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4: [PER_I, PER_P] = [0.5%, 5%]</w:t>
            </w:r>
          </w:p>
          <w:p w14:paraId="2F2C7C8E" w14:textId="77777777" w:rsidR="007E1F01" w:rsidRPr="00382DD7" w:rsidRDefault="007E1F01" w:rsidP="007E1F01">
            <w:pPr>
              <w:spacing w:after="0"/>
              <w:jc w:val="both"/>
              <w:rPr>
                <w:rFonts w:eastAsiaTheme="minorEastAsia"/>
                <w:sz w:val="16"/>
                <w:szCs w:val="16"/>
                <w:lang w:eastAsia="zh-CN"/>
              </w:rPr>
            </w:pPr>
            <w:r w:rsidRPr="00382DD7">
              <w:rPr>
                <w:rFonts w:eastAsiaTheme="minorEastAsia" w:hint="eastAsia"/>
                <w:sz w:val="16"/>
                <w:szCs w:val="16"/>
                <w:lang w:eastAsia="zh-CN"/>
              </w:rPr>
              <w:t>N</w:t>
            </w:r>
            <w:r w:rsidRPr="00382DD7">
              <w:rPr>
                <w:rFonts w:eastAsiaTheme="minorEastAsia"/>
                <w:sz w:val="16"/>
                <w:szCs w:val="16"/>
                <w:lang w:eastAsia="zh-CN"/>
              </w:rPr>
              <w:t>ote 5: Based on PF, prioritize the transmission of I frame</w:t>
            </w:r>
          </w:p>
        </w:tc>
      </w:tr>
    </w:tbl>
    <w:p w14:paraId="1693CEC6" w14:textId="77777777" w:rsidR="007E1F01" w:rsidRPr="00382DD7" w:rsidRDefault="007E1F01" w:rsidP="00400EB8">
      <w:pPr>
        <w:rPr>
          <w:b/>
          <w:bCs/>
          <w:u w:val="single"/>
        </w:rPr>
      </w:pPr>
    </w:p>
    <w:p w14:paraId="3B51A005" w14:textId="77777777" w:rsidR="00400EB8" w:rsidRPr="00382DD7" w:rsidRDefault="00400EB8" w:rsidP="00400EB8"/>
    <w:p w14:paraId="075CEEF6" w14:textId="592FF8D2" w:rsidR="003361A2" w:rsidRPr="001926A9" w:rsidRDefault="003361A2" w:rsidP="001926A9">
      <w:pPr>
        <w:pStyle w:val="Heading4"/>
        <w:rPr>
          <w:rFonts w:eastAsia="DengXian"/>
          <w:lang w:val="fr-FR"/>
        </w:rPr>
      </w:pPr>
      <w:r w:rsidRPr="001926A9">
        <w:rPr>
          <w:rFonts w:eastAsia="DengXian"/>
          <w:lang w:val="fr-FR"/>
        </w:rPr>
        <w:t xml:space="preserve">Adaptive Inter-UE </w:t>
      </w:r>
      <w:proofErr w:type="spellStart"/>
      <w:r w:rsidRPr="001926A9">
        <w:rPr>
          <w:rFonts w:eastAsia="DengXian"/>
          <w:lang w:val="fr-FR"/>
        </w:rPr>
        <w:t>Multiplexing</w:t>
      </w:r>
      <w:proofErr w:type="spellEnd"/>
      <w:r w:rsidRPr="001926A9">
        <w:rPr>
          <w:rFonts w:eastAsia="DengXian"/>
          <w:lang w:val="fr-FR"/>
        </w:rPr>
        <w:t xml:space="preserve"> Techniques</w:t>
      </w:r>
    </w:p>
    <w:p w14:paraId="4DA8993A" w14:textId="77777777" w:rsidR="003361A2" w:rsidRPr="00382DD7" w:rsidRDefault="003361A2" w:rsidP="005C3AEE">
      <w:r w:rsidRPr="00382DD7">
        <w:rPr>
          <w:rFonts w:hint="eastAsia"/>
        </w:rPr>
        <w:t>T</w:t>
      </w:r>
      <w:r w:rsidRPr="00382DD7">
        <w:t xml:space="preserve">his section describes the capacity performance with adaptive inter-UE multiplexing technique. In the evaluation, enhanced </w:t>
      </w:r>
      <w:proofErr w:type="spellStart"/>
      <w:r w:rsidRPr="00382DD7">
        <w:t>preemption</w:t>
      </w:r>
      <w:proofErr w:type="spellEnd"/>
      <w:r w:rsidRPr="00382DD7">
        <w:t xml:space="preserve"> mechanism with finer granularity </w:t>
      </w:r>
      <w:proofErr w:type="spellStart"/>
      <w:r w:rsidRPr="00382DD7">
        <w:t>preemption</w:t>
      </w:r>
      <w:proofErr w:type="spellEnd"/>
      <w:r w:rsidRPr="00382DD7">
        <w:t xml:space="preserve"> area indication is evaluated. </w:t>
      </w:r>
      <w:proofErr w:type="spellStart"/>
      <w:r w:rsidRPr="00382DD7">
        <w:t>uRLLC</w:t>
      </w:r>
      <w:proofErr w:type="spellEnd"/>
      <w:r w:rsidRPr="00382DD7">
        <w:t xml:space="preserve"> traffic and XR traffic are considered as the two types of traffic to be transmitted in the system, where </w:t>
      </w:r>
      <w:proofErr w:type="spellStart"/>
      <w:r w:rsidRPr="00382DD7">
        <w:t>uRLLC</w:t>
      </w:r>
      <w:proofErr w:type="spellEnd"/>
      <w:r w:rsidRPr="00382DD7">
        <w:t xml:space="preserve"> traffic has higher priority (HP) while XR traffic has a relatively low priority (LP).</w:t>
      </w:r>
    </w:p>
    <w:p w14:paraId="580B1C50" w14:textId="77777777" w:rsidR="003361A2" w:rsidRPr="00382DD7" w:rsidRDefault="003361A2" w:rsidP="005C3AEE"/>
    <w:p w14:paraId="3D4A0586" w14:textId="77777777" w:rsidR="003361A2" w:rsidRPr="00382DD7" w:rsidRDefault="003361A2" w:rsidP="005C3AEE">
      <w:pPr>
        <w:rPr>
          <w:b/>
          <w:u w:val="single"/>
        </w:rPr>
      </w:pPr>
      <w:r w:rsidRPr="00382DD7">
        <w:rPr>
          <w:b/>
          <w:u w:val="single"/>
        </w:rPr>
        <w:t>Observations</w:t>
      </w:r>
    </w:p>
    <w:p w14:paraId="5BC2C510" w14:textId="77777777" w:rsidR="003361A2" w:rsidRPr="00382DD7" w:rsidRDefault="003361A2" w:rsidP="001926A9">
      <w:r w:rsidRPr="00382DD7">
        <w:t xml:space="preserve">For FR1, Indoor hotspot, DL, with coexistence between </w:t>
      </w:r>
      <w:proofErr w:type="spellStart"/>
      <w:r w:rsidRPr="00382DD7">
        <w:t>uRLLC</w:t>
      </w:r>
      <w:proofErr w:type="spellEnd"/>
      <w:r w:rsidRPr="00382DD7">
        <w:t xml:space="preserve"> service and XR service, with VR/AR single-stream traffic model, 30Mbps, 60FPS, 10ms PDB, with DDDSU, MU-MIMO, it is identified from (Source 6, ZTE) that the capacity performances are increased from </w:t>
      </w:r>
      <w:del w:id="2825" w:author="CHEN Xiaohang" w:date="2021-11-12T09:33:00Z">
        <w:r w:rsidRPr="00382DD7" w:rsidDel="002448B9">
          <w:delText>[</w:delText>
        </w:r>
      </w:del>
      <w:r w:rsidRPr="00382DD7">
        <w:t>8.5</w:t>
      </w:r>
      <w:del w:id="2826" w:author="CHEN Xiaohang" w:date="2021-11-12T09:34:00Z">
        <w:r w:rsidRPr="00382DD7" w:rsidDel="002448B9">
          <w:delText>]</w:delText>
        </w:r>
      </w:del>
      <w:r w:rsidRPr="00382DD7">
        <w:t xml:space="preserve"> with no </w:t>
      </w:r>
      <w:proofErr w:type="spellStart"/>
      <w:r w:rsidRPr="00382DD7">
        <w:t>preemption</w:t>
      </w:r>
      <w:proofErr w:type="spellEnd"/>
      <w:r w:rsidRPr="00382DD7">
        <w:t xml:space="preserve"> indication to </w:t>
      </w:r>
      <w:del w:id="2827" w:author="CHEN Xiaohang" w:date="2021-11-12T09:33:00Z">
        <w:r w:rsidRPr="00382DD7" w:rsidDel="002448B9">
          <w:delText>[</w:delText>
        </w:r>
      </w:del>
      <w:r w:rsidRPr="00382DD7">
        <w:t>11.8</w:t>
      </w:r>
      <w:del w:id="2828" w:author="CHEN Xiaohang" w:date="2021-11-12T09:34:00Z">
        <w:r w:rsidRPr="00382DD7" w:rsidDel="002448B9">
          <w:delText>]</w:delText>
        </w:r>
      </w:del>
      <w:r w:rsidRPr="00382DD7">
        <w:t xml:space="preserve"> with Rel-15 </w:t>
      </w:r>
      <w:proofErr w:type="spellStart"/>
      <w:r w:rsidRPr="00382DD7">
        <w:t>Preemption</w:t>
      </w:r>
      <w:proofErr w:type="spellEnd"/>
      <w:r w:rsidRPr="00382DD7">
        <w:t xml:space="preserve"> by </w:t>
      </w:r>
      <w:del w:id="2829" w:author="CHEN Xiaohang" w:date="2021-11-12T09:33:00Z">
        <w:r w:rsidRPr="00382DD7" w:rsidDel="002448B9">
          <w:delText>[</w:delText>
        </w:r>
      </w:del>
      <w:r w:rsidRPr="00382DD7">
        <w:t>38.8%</w:t>
      </w:r>
      <w:del w:id="2830" w:author="CHEN Xiaohang" w:date="2021-11-12T09:34:00Z">
        <w:r w:rsidRPr="00382DD7" w:rsidDel="002448B9">
          <w:delText>]</w:delText>
        </w:r>
      </w:del>
      <w:r w:rsidRPr="00382DD7">
        <w:t>.</w:t>
      </w:r>
    </w:p>
    <w:p w14:paraId="06B7B936" w14:textId="77777777" w:rsidR="003361A2" w:rsidRPr="00382DD7" w:rsidRDefault="003361A2" w:rsidP="001926A9">
      <w:r w:rsidRPr="00382DD7">
        <w:t xml:space="preserve">For FR1, Indoor hotspot, DL, with coexistence between </w:t>
      </w:r>
      <w:proofErr w:type="spellStart"/>
      <w:r w:rsidRPr="00382DD7">
        <w:t>uRLLC</w:t>
      </w:r>
      <w:proofErr w:type="spellEnd"/>
      <w:r w:rsidRPr="00382DD7">
        <w:t xml:space="preserve"> service and XR service, with VR/AR single-stream traffic model, 30Mbps, 60FPS, 10ms PDB, with DDDSU, MU-MIMO, it is identified from (Source 6, ZTE) that the capacity performances are increased from </w:t>
      </w:r>
      <w:del w:id="2831" w:author="CHEN Xiaohang" w:date="2021-11-12T09:33:00Z">
        <w:r w:rsidRPr="00382DD7" w:rsidDel="002448B9">
          <w:delText>[</w:delText>
        </w:r>
      </w:del>
      <w:r w:rsidRPr="00382DD7">
        <w:t>8.5</w:t>
      </w:r>
      <w:del w:id="2832" w:author="CHEN Xiaohang" w:date="2021-11-12T09:34:00Z">
        <w:r w:rsidRPr="00382DD7" w:rsidDel="002448B9">
          <w:delText>]</w:delText>
        </w:r>
      </w:del>
      <w:r w:rsidRPr="00382DD7">
        <w:t xml:space="preserve"> with no </w:t>
      </w:r>
      <w:proofErr w:type="spellStart"/>
      <w:r w:rsidRPr="00382DD7">
        <w:t>preemption</w:t>
      </w:r>
      <w:proofErr w:type="spellEnd"/>
      <w:r w:rsidRPr="00382DD7">
        <w:t xml:space="preserve"> indication to </w:t>
      </w:r>
      <w:del w:id="2833" w:author="CHEN Xiaohang" w:date="2021-11-12T09:33:00Z">
        <w:r w:rsidRPr="00382DD7" w:rsidDel="002448B9">
          <w:delText>[</w:delText>
        </w:r>
      </w:del>
      <w:r w:rsidRPr="00382DD7">
        <w:t>16.6</w:t>
      </w:r>
      <w:del w:id="2834" w:author="CHEN Xiaohang" w:date="2021-11-12T09:34:00Z">
        <w:r w:rsidRPr="00382DD7" w:rsidDel="002448B9">
          <w:delText>]</w:delText>
        </w:r>
      </w:del>
      <w:r w:rsidRPr="00382DD7">
        <w:t xml:space="preserve"> with enhanced </w:t>
      </w:r>
      <w:proofErr w:type="spellStart"/>
      <w:r w:rsidRPr="00382DD7">
        <w:t>Preemption</w:t>
      </w:r>
      <w:proofErr w:type="spellEnd"/>
      <w:r w:rsidRPr="00382DD7">
        <w:t xml:space="preserve"> by </w:t>
      </w:r>
      <w:del w:id="2835" w:author="CHEN Xiaohang" w:date="2021-11-12T09:33:00Z">
        <w:r w:rsidRPr="00382DD7" w:rsidDel="002448B9">
          <w:delText>[</w:delText>
        </w:r>
      </w:del>
      <w:r w:rsidRPr="00382DD7">
        <w:t>95.3%</w:t>
      </w:r>
      <w:del w:id="2836" w:author="CHEN Xiaohang" w:date="2021-11-12T09:34:00Z">
        <w:r w:rsidRPr="00382DD7" w:rsidDel="002448B9">
          <w:delText>]</w:delText>
        </w:r>
      </w:del>
      <w:r w:rsidRPr="00382DD7">
        <w:t>.</w:t>
      </w:r>
    </w:p>
    <w:p w14:paraId="7AFF6E95" w14:textId="77777777" w:rsidR="003361A2" w:rsidRPr="00382DD7" w:rsidRDefault="003361A2" w:rsidP="003361A2">
      <w:pPr>
        <w:pStyle w:val="ListParagraph"/>
        <w:ind w:leftChars="502" w:left="1004" w:firstLineChars="0" w:firstLine="0"/>
      </w:pPr>
    </w:p>
    <w:p w14:paraId="34424636" w14:textId="2D97AD6C" w:rsidR="003361A2" w:rsidRPr="00382DD7" w:rsidRDefault="003361A2" w:rsidP="003361A2">
      <w:pPr>
        <w:pStyle w:val="Caption"/>
        <w:keepNext/>
        <w:ind w:leftChars="180" w:left="360"/>
        <w:rPr>
          <w:i w:val="0"/>
          <w:iCs w:val="0"/>
        </w:rPr>
      </w:pPr>
      <w:r w:rsidRPr="00382DD7">
        <w:t xml:space="preserve">Table </w:t>
      </w:r>
      <w:r w:rsidRPr="00382DD7">
        <w:rPr>
          <w:noProof/>
        </w:rPr>
        <w:t>18</w:t>
      </w:r>
      <w:r w:rsidRPr="00382DD7">
        <w:t xml:space="preserve"> FR1, DL, </w:t>
      </w:r>
      <w:proofErr w:type="spellStart"/>
      <w:r w:rsidRPr="00382DD7">
        <w:t>InH</w:t>
      </w:r>
      <w:proofErr w:type="spellEnd"/>
      <w:r w:rsidRPr="00382DD7">
        <w:t>, VR/AR 30M</w:t>
      </w:r>
      <w:r w:rsidRPr="00382DD7">
        <w:rPr>
          <w:rFonts w:asciiTheme="minorEastAsia" w:eastAsiaTheme="minorEastAsia" w:hAnsiTheme="minorEastAsia" w:hint="eastAsia"/>
          <w:lang w:eastAsia="zh-CN"/>
        </w:rPr>
        <w:t>bps</w:t>
      </w:r>
      <w:r w:rsidRPr="00382DD7">
        <w:t>, MU-MIMO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2"/>
        <w:gridCol w:w="936"/>
        <w:gridCol w:w="781"/>
        <w:gridCol w:w="786"/>
        <w:gridCol w:w="977"/>
        <w:gridCol w:w="779"/>
        <w:gridCol w:w="704"/>
        <w:gridCol w:w="792"/>
        <w:gridCol w:w="857"/>
        <w:gridCol w:w="830"/>
        <w:gridCol w:w="856"/>
      </w:tblGrid>
      <w:tr w:rsidR="003361A2" w:rsidRPr="00382DD7" w14:paraId="0CF96396" w14:textId="77777777" w:rsidTr="003361A2">
        <w:trPr>
          <w:trHeight w:val="20"/>
        </w:trPr>
        <w:tc>
          <w:tcPr>
            <w:tcW w:w="548" w:type="pct"/>
            <w:shd w:val="clear" w:color="auto" w:fill="E7E6E6" w:themeFill="background2"/>
            <w:vAlign w:val="center"/>
          </w:tcPr>
          <w:p w14:paraId="6D8C57A9" w14:textId="77777777" w:rsidR="003361A2" w:rsidRPr="00382DD7" w:rsidRDefault="003361A2" w:rsidP="005C3AEE">
            <w:pPr>
              <w:spacing w:after="0"/>
              <w:jc w:val="center"/>
              <w:rPr>
                <w:sz w:val="16"/>
                <w:szCs w:val="16"/>
              </w:rPr>
            </w:pPr>
            <w:r w:rsidRPr="00382DD7">
              <w:rPr>
                <w:sz w:val="16"/>
                <w:szCs w:val="16"/>
              </w:rPr>
              <w:t>source</w:t>
            </w:r>
          </w:p>
        </w:tc>
        <w:tc>
          <w:tcPr>
            <w:tcW w:w="502" w:type="pct"/>
            <w:shd w:val="clear" w:color="000000" w:fill="E7E6E6"/>
            <w:vAlign w:val="center"/>
          </w:tcPr>
          <w:p w14:paraId="3C0BEAA0" w14:textId="77777777" w:rsidR="003361A2" w:rsidRPr="00382DD7" w:rsidRDefault="003361A2" w:rsidP="005C3AEE">
            <w:pPr>
              <w:spacing w:after="0"/>
              <w:jc w:val="center"/>
              <w:rPr>
                <w:sz w:val="16"/>
                <w:szCs w:val="16"/>
              </w:rPr>
            </w:pPr>
            <w:proofErr w:type="spellStart"/>
            <w:r w:rsidRPr="00382DD7">
              <w:rPr>
                <w:sz w:val="16"/>
                <w:szCs w:val="16"/>
              </w:rPr>
              <w:t>Tdoc</w:t>
            </w:r>
            <w:proofErr w:type="spellEnd"/>
            <w:r w:rsidRPr="00382DD7">
              <w:rPr>
                <w:sz w:val="16"/>
                <w:szCs w:val="16"/>
              </w:rPr>
              <w:t xml:space="preserve"> source</w:t>
            </w:r>
          </w:p>
        </w:tc>
        <w:tc>
          <w:tcPr>
            <w:tcW w:w="419" w:type="pct"/>
            <w:shd w:val="clear" w:color="000000" w:fill="E7E6E6"/>
            <w:vAlign w:val="center"/>
          </w:tcPr>
          <w:p w14:paraId="3034DC42" w14:textId="77777777" w:rsidR="003361A2" w:rsidRPr="00382DD7" w:rsidRDefault="003361A2" w:rsidP="005C3AEE">
            <w:pPr>
              <w:spacing w:after="0"/>
              <w:jc w:val="center"/>
              <w:rPr>
                <w:sz w:val="16"/>
                <w:szCs w:val="16"/>
              </w:rPr>
            </w:pPr>
            <w:r w:rsidRPr="00382DD7">
              <w:rPr>
                <w:sz w:val="16"/>
                <w:szCs w:val="16"/>
              </w:rPr>
              <w:t>TDD format</w:t>
            </w:r>
          </w:p>
        </w:tc>
        <w:tc>
          <w:tcPr>
            <w:tcW w:w="422" w:type="pct"/>
            <w:shd w:val="clear" w:color="000000" w:fill="E7E6E6"/>
            <w:vAlign w:val="center"/>
          </w:tcPr>
          <w:p w14:paraId="76F2AB89" w14:textId="77777777" w:rsidR="003361A2" w:rsidRPr="00382DD7" w:rsidRDefault="003361A2" w:rsidP="005C3AEE">
            <w:pPr>
              <w:spacing w:after="0"/>
              <w:jc w:val="center"/>
              <w:rPr>
                <w:sz w:val="16"/>
                <w:szCs w:val="16"/>
              </w:rPr>
            </w:pPr>
            <w:r w:rsidRPr="00382DD7">
              <w:rPr>
                <w:sz w:val="16"/>
                <w:szCs w:val="16"/>
              </w:rPr>
              <w:t>SU/MU-MIMO</w:t>
            </w:r>
          </w:p>
        </w:tc>
        <w:tc>
          <w:tcPr>
            <w:tcW w:w="523" w:type="pct"/>
            <w:shd w:val="clear" w:color="000000" w:fill="E7E6E6"/>
            <w:vAlign w:val="center"/>
          </w:tcPr>
          <w:p w14:paraId="56ABA59F" w14:textId="77777777" w:rsidR="003361A2" w:rsidRPr="00382DD7" w:rsidRDefault="003361A2" w:rsidP="005C3AEE">
            <w:pPr>
              <w:spacing w:after="0"/>
              <w:jc w:val="center"/>
              <w:rPr>
                <w:sz w:val="16"/>
                <w:szCs w:val="16"/>
              </w:rPr>
            </w:pPr>
            <w:r w:rsidRPr="00382DD7">
              <w:rPr>
                <w:sz w:val="16"/>
                <w:szCs w:val="16"/>
              </w:rPr>
              <w:t>Transmission scheme</w:t>
            </w:r>
          </w:p>
        </w:tc>
        <w:tc>
          <w:tcPr>
            <w:tcW w:w="419" w:type="pct"/>
            <w:shd w:val="clear" w:color="000000" w:fill="E7E6E6"/>
            <w:vAlign w:val="center"/>
          </w:tcPr>
          <w:p w14:paraId="11FDB289"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78" w:type="pct"/>
            <w:shd w:val="clear" w:color="000000" w:fill="E7E6E6"/>
            <w:vAlign w:val="center"/>
          </w:tcPr>
          <w:p w14:paraId="4CB6E937" w14:textId="77777777" w:rsidR="003361A2" w:rsidRPr="00382DD7" w:rsidRDefault="003361A2" w:rsidP="005C3AEE">
            <w:pPr>
              <w:spacing w:after="0"/>
              <w:jc w:val="center"/>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201DCCB5" w14:textId="77777777" w:rsidR="003361A2" w:rsidRPr="00382DD7" w:rsidRDefault="003361A2" w:rsidP="005C3AEE">
            <w:pPr>
              <w:spacing w:after="0"/>
              <w:jc w:val="center"/>
              <w:rPr>
                <w:sz w:val="16"/>
                <w:szCs w:val="16"/>
              </w:rPr>
            </w:pPr>
          </w:p>
        </w:tc>
        <w:tc>
          <w:tcPr>
            <w:tcW w:w="425" w:type="pct"/>
            <w:shd w:val="clear" w:color="000000" w:fill="E7E6E6"/>
            <w:vAlign w:val="center"/>
          </w:tcPr>
          <w:p w14:paraId="3242FA8C" w14:textId="77777777" w:rsidR="003361A2" w:rsidRPr="00382DD7" w:rsidRDefault="003361A2" w:rsidP="005C3AEE">
            <w:pPr>
              <w:spacing w:after="0"/>
              <w:jc w:val="center"/>
              <w:rPr>
                <w:sz w:val="16"/>
                <w:szCs w:val="16"/>
              </w:rPr>
            </w:pPr>
            <w:r w:rsidRPr="00382DD7">
              <w:rPr>
                <w:sz w:val="16"/>
                <w:szCs w:val="16"/>
              </w:rPr>
              <w:t>Capacity</w:t>
            </w:r>
          </w:p>
        </w:tc>
        <w:tc>
          <w:tcPr>
            <w:tcW w:w="460" w:type="pct"/>
            <w:shd w:val="clear" w:color="000000" w:fill="E7E6E6"/>
            <w:vAlign w:val="center"/>
          </w:tcPr>
          <w:p w14:paraId="4E928894" w14:textId="77777777" w:rsidR="003361A2" w:rsidRPr="00382DD7" w:rsidRDefault="003361A2" w:rsidP="005C3AEE">
            <w:pPr>
              <w:spacing w:after="0"/>
              <w:jc w:val="center"/>
              <w:rPr>
                <w:sz w:val="16"/>
                <w:szCs w:val="16"/>
              </w:rPr>
            </w:pPr>
            <w:r w:rsidRPr="00382DD7">
              <w:rPr>
                <w:sz w:val="16"/>
                <w:szCs w:val="16"/>
              </w:rPr>
              <w:t>C1=floor (Capacity)</w:t>
            </w:r>
          </w:p>
        </w:tc>
        <w:tc>
          <w:tcPr>
            <w:tcW w:w="445" w:type="pct"/>
            <w:shd w:val="clear" w:color="000000" w:fill="E7E6E6"/>
            <w:vAlign w:val="center"/>
          </w:tcPr>
          <w:p w14:paraId="668E66B0"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59" w:type="pct"/>
            <w:shd w:val="clear" w:color="000000" w:fill="E7E6E6"/>
            <w:vAlign w:val="center"/>
          </w:tcPr>
          <w:p w14:paraId="00064E60" w14:textId="77777777" w:rsidR="003361A2" w:rsidRPr="00382DD7" w:rsidRDefault="003361A2" w:rsidP="005C3AEE">
            <w:pPr>
              <w:spacing w:after="0"/>
              <w:jc w:val="center"/>
              <w:rPr>
                <w:sz w:val="16"/>
                <w:szCs w:val="16"/>
              </w:rPr>
            </w:pPr>
            <w:r w:rsidRPr="00382DD7">
              <w:rPr>
                <w:sz w:val="16"/>
                <w:szCs w:val="16"/>
              </w:rPr>
              <w:t>Notes</w:t>
            </w:r>
          </w:p>
        </w:tc>
      </w:tr>
      <w:tr w:rsidR="003361A2" w:rsidRPr="00382DD7" w14:paraId="3BD1734D" w14:textId="77777777" w:rsidTr="003361A2">
        <w:trPr>
          <w:trHeight w:val="283"/>
        </w:trPr>
        <w:tc>
          <w:tcPr>
            <w:tcW w:w="548" w:type="pct"/>
            <w:shd w:val="clear" w:color="auto" w:fill="auto"/>
            <w:noWrap/>
            <w:vAlign w:val="center"/>
          </w:tcPr>
          <w:p w14:paraId="566E3980" w14:textId="77777777" w:rsidR="003361A2" w:rsidRPr="00382DD7" w:rsidRDefault="003361A2" w:rsidP="003361A2">
            <w:pPr>
              <w:spacing w:after="0"/>
              <w:rPr>
                <w:sz w:val="16"/>
                <w:szCs w:val="16"/>
              </w:rPr>
            </w:pPr>
            <w:r w:rsidRPr="00382DD7">
              <w:rPr>
                <w:sz w:val="16"/>
                <w:szCs w:val="16"/>
              </w:rPr>
              <w:t>Source 6, ZTE</w:t>
            </w:r>
          </w:p>
        </w:tc>
        <w:tc>
          <w:tcPr>
            <w:tcW w:w="502" w:type="pct"/>
            <w:shd w:val="clear" w:color="auto" w:fill="auto"/>
            <w:noWrap/>
            <w:vAlign w:val="center"/>
          </w:tcPr>
          <w:p w14:paraId="5DA0B9FC" w14:textId="77777777" w:rsidR="003361A2" w:rsidRPr="00382DD7" w:rsidRDefault="003361A2" w:rsidP="003361A2">
            <w:pPr>
              <w:spacing w:after="0"/>
              <w:rPr>
                <w:sz w:val="16"/>
                <w:szCs w:val="16"/>
              </w:rPr>
            </w:pPr>
            <w:r w:rsidRPr="00382DD7">
              <w:rPr>
                <w:sz w:val="16"/>
                <w:szCs w:val="16"/>
              </w:rPr>
              <w:t>R1-2111351</w:t>
            </w:r>
          </w:p>
        </w:tc>
        <w:tc>
          <w:tcPr>
            <w:tcW w:w="419" w:type="pct"/>
            <w:shd w:val="clear" w:color="auto" w:fill="auto"/>
            <w:vAlign w:val="center"/>
          </w:tcPr>
          <w:p w14:paraId="7A0BE20B" w14:textId="77777777" w:rsidR="003361A2" w:rsidRPr="00382DD7" w:rsidRDefault="003361A2" w:rsidP="003361A2">
            <w:pPr>
              <w:spacing w:after="0"/>
              <w:rPr>
                <w:sz w:val="16"/>
                <w:szCs w:val="16"/>
              </w:rPr>
            </w:pPr>
            <w:r w:rsidRPr="00382DD7">
              <w:rPr>
                <w:sz w:val="16"/>
                <w:szCs w:val="16"/>
              </w:rPr>
              <w:t>DDDSU</w:t>
            </w:r>
          </w:p>
        </w:tc>
        <w:tc>
          <w:tcPr>
            <w:tcW w:w="422" w:type="pct"/>
            <w:shd w:val="clear" w:color="auto" w:fill="auto"/>
            <w:vAlign w:val="center"/>
          </w:tcPr>
          <w:p w14:paraId="34EBB69C" w14:textId="77777777" w:rsidR="003361A2" w:rsidRPr="00382DD7" w:rsidRDefault="003361A2" w:rsidP="003361A2">
            <w:pPr>
              <w:spacing w:after="0"/>
              <w:rPr>
                <w:sz w:val="16"/>
                <w:szCs w:val="16"/>
              </w:rPr>
            </w:pPr>
            <w:r w:rsidRPr="00382DD7">
              <w:rPr>
                <w:sz w:val="16"/>
                <w:szCs w:val="16"/>
              </w:rPr>
              <w:t>MU-MIMO</w:t>
            </w:r>
          </w:p>
        </w:tc>
        <w:tc>
          <w:tcPr>
            <w:tcW w:w="523" w:type="pct"/>
            <w:shd w:val="clear" w:color="auto" w:fill="auto"/>
            <w:vAlign w:val="center"/>
          </w:tcPr>
          <w:p w14:paraId="51C946D4" w14:textId="77777777" w:rsidR="003361A2" w:rsidRPr="00382DD7" w:rsidRDefault="003361A2" w:rsidP="003361A2">
            <w:pPr>
              <w:spacing w:after="0"/>
              <w:rPr>
                <w:sz w:val="16"/>
                <w:szCs w:val="16"/>
              </w:rPr>
            </w:pPr>
            <w:r w:rsidRPr="00382DD7">
              <w:rPr>
                <w:sz w:val="16"/>
                <w:szCs w:val="16"/>
              </w:rPr>
              <w:t>reciprocity-based precoding</w:t>
            </w:r>
          </w:p>
        </w:tc>
        <w:tc>
          <w:tcPr>
            <w:tcW w:w="419" w:type="pct"/>
            <w:shd w:val="clear" w:color="auto" w:fill="auto"/>
            <w:vAlign w:val="center"/>
          </w:tcPr>
          <w:p w14:paraId="31AF09C9" w14:textId="77777777" w:rsidR="003361A2" w:rsidRPr="00382DD7" w:rsidRDefault="003361A2" w:rsidP="003361A2">
            <w:pPr>
              <w:spacing w:after="0"/>
              <w:rPr>
                <w:sz w:val="16"/>
                <w:szCs w:val="16"/>
              </w:rPr>
            </w:pPr>
          </w:p>
        </w:tc>
        <w:tc>
          <w:tcPr>
            <w:tcW w:w="378" w:type="pct"/>
            <w:shd w:val="clear" w:color="auto" w:fill="auto"/>
            <w:vAlign w:val="center"/>
          </w:tcPr>
          <w:p w14:paraId="23172489" w14:textId="77777777" w:rsidR="003361A2" w:rsidRPr="00382DD7" w:rsidRDefault="003361A2" w:rsidP="003361A2">
            <w:pPr>
              <w:spacing w:after="0"/>
              <w:rPr>
                <w:sz w:val="16"/>
                <w:szCs w:val="16"/>
              </w:rPr>
            </w:pPr>
            <w:r w:rsidRPr="00382DD7">
              <w:rPr>
                <w:sz w:val="16"/>
                <w:szCs w:val="16"/>
              </w:rPr>
              <w:t>10</w:t>
            </w:r>
          </w:p>
        </w:tc>
        <w:tc>
          <w:tcPr>
            <w:tcW w:w="425" w:type="pct"/>
            <w:shd w:val="clear" w:color="auto" w:fill="auto"/>
            <w:vAlign w:val="center"/>
          </w:tcPr>
          <w:p w14:paraId="49E15E4E" w14:textId="77777777" w:rsidR="003361A2" w:rsidRPr="00382DD7" w:rsidRDefault="003361A2" w:rsidP="003361A2">
            <w:pPr>
              <w:spacing w:after="0"/>
              <w:rPr>
                <w:sz w:val="16"/>
                <w:szCs w:val="16"/>
              </w:rPr>
            </w:pPr>
            <w:r w:rsidRPr="00382DD7">
              <w:rPr>
                <w:sz w:val="16"/>
                <w:szCs w:val="16"/>
              </w:rPr>
              <w:t>16.6</w:t>
            </w:r>
          </w:p>
        </w:tc>
        <w:tc>
          <w:tcPr>
            <w:tcW w:w="460" w:type="pct"/>
            <w:shd w:val="clear" w:color="auto" w:fill="auto"/>
            <w:vAlign w:val="center"/>
          </w:tcPr>
          <w:p w14:paraId="65EBBB90" w14:textId="77777777" w:rsidR="003361A2" w:rsidRPr="00382DD7" w:rsidRDefault="003361A2" w:rsidP="003361A2">
            <w:pPr>
              <w:spacing w:after="0"/>
              <w:rPr>
                <w:sz w:val="16"/>
                <w:szCs w:val="16"/>
              </w:rPr>
            </w:pPr>
            <w:r w:rsidRPr="00382DD7">
              <w:rPr>
                <w:sz w:val="16"/>
                <w:szCs w:val="16"/>
              </w:rPr>
              <w:t>16</w:t>
            </w:r>
          </w:p>
        </w:tc>
        <w:tc>
          <w:tcPr>
            <w:tcW w:w="445" w:type="pct"/>
            <w:shd w:val="clear" w:color="auto" w:fill="auto"/>
            <w:vAlign w:val="center"/>
          </w:tcPr>
          <w:p w14:paraId="1F876C5D" w14:textId="77777777" w:rsidR="003361A2" w:rsidRPr="00382DD7" w:rsidRDefault="003361A2" w:rsidP="003361A2">
            <w:pPr>
              <w:spacing w:after="0"/>
              <w:rPr>
                <w:sz w:val="16"/>
                <w:szCs w:val="16"/>
              </w:rPr>
            </w:pPr>
            <w:r w:rsidRPr="00382DD7">
              <w:rPr>
                <w:sz w:val="16"/>
                <w:szCs w:val="16"/>
              </w:rPr>
              <w:t>91%</w:t>
            </w:r>
          </w:p>
        </w:tc>
        <w:tc>
          <w:tcPr>
            <w:tcW w:w="459" w:type="pct"/>
            <w:shd w:val="clear" w:color="auto" w:fill="auto"/>
            <w:noWrap/>
            <w:vAlign w:val="center"/>
          </w:tcPr>
          <w:p w14:paraId="2954F897" w14:textId="77777777" w:rsidR="003361A2" w:rsidRPr="00382DD7" w:rsidRDefault="003361A2" w:rsidP="003361A2">
            <w:pPr>
              <w:spacing w:after="0"/>
              <w:rPr>
                <w:sz w:val="16"/>
                <w:szCs w:val="16"/>
              </w:rPr>
            </w:pPr>
            <w:r w:rsidRPr="00382DD7">
              <w:rPr>
                <w:rFonts w:hint="eastAsia"/>
                <w:sz w:val="16"/>
                <w:szCs w:val="16"/>
              </w:rPr>
              <w:t>N</w:t>
            </w:r>
            <w:r w:rsidRPr="00382DD7">
              <w:rPr>
                <w:sz w:val="16"/>
                <w:szCs w:val="16"/>
              </w:rPr>
              <w:t>ote 3, 10</w:t>
            </w:r>
          </w:p>
        </w:tc>
      </w:tr>
      <w:tr w:rsidR="003361A2" w:rsidRPr="00382DD7" w14:paraId="17762A56" w14:textId="77777777" w:rsidTr="003361A2">
        <w:trPr>
          <w:trHeight w:val="283"/>
        </w:trPr>
        <w:tc>
          <w:tcPr>
            <w:tcW w:w="548" w:type="pct"/>
            <w:shd w:val="clear" w:color="auto" w:fill="auto"/>
            <w:noWrap/>
            <w:vAlign w:val="center"/>
          </w:tcPr>
          <w:p w14:paraId="6D411E85" w14:textId="77777777" w:rsidR="003361A2" w:rsidRPr="00382DD7" w:rsidRDefault="003361A2" w:rsidP="003361A2">
            <w:pPr>
              <w:spacing w:after="0"/>
              <w:rPr>
                <w:sz w:val="16"/>
                <w:szCs w:val="16"/>
              </w:rPr>
            </w:pPr>
            <w:r w:rsidRPr="00382DD7">
              <w:rPr>
                <w:sz w:val="16"/>
                <w:szCs w:val="16"/>
              </w:rPr>
              <w:t>Source 6, ZTE</w:t>
            </w:r>
          </w:p>
        </w:tc>
        <w:tc>
          <w:tcPr>
            <w:tcW w:w="502" w:type="pct"/>
            <w:shd w:val="clear" w:color="auto" w:fill="auto"/>
            <w:noWrap/>
            <w:vAlign w:val="center"/>
          </w:tcPr>
          <w:p w14:paraId="763CD471" w14:textId="77777777" w:rsidR="003361A2" w:rsidRPr="00382DD7" w:rsidRDefault="003361A2" w:rsidP="003361A2">
            <w:pPr>
              <w:spacing w:after="0"/>
              <w:rPr>
                <w:sz w:val="16"/>
                <w:szCs w:val="16"/>
              </w:rPr>
            </w:pPr>
            <w:r w:rsidRPr="00382DD7">
              <w:rPr>
                <w:sz w:val="16"/>
                <w:szCs w:val="16"/>
              </w:rPr>
              <w:t>R1-2111351</w:t>
            </w:r>
          </w:p>
        </w:tc>
        <w:tc>
          <w:tcPr>
            <w:tcW w:w="419" w:type="pct"/>
            <w:shd w:val="clear" w:color="auto" w:fill="auto"/>
            <w:vAlign w:val="center"/>
          </w:tcPr>
          <w:p w14:paraId="16AEE445" w14:textId="77777777" w:rsidR="003361A2" w:rsidRPr="00382DD7" w:rsidRDefault="003361A2" w:rsidP="003361A2">
            <w:pPr>
              <w:spacing w:after="0"/>
              <w:rPr>
                <w:sz w:val="16"/>
                <w:szCs w:val="16"/>
              </w:rPr>
            </w:pPr>
            <w:r w:rsidRPr="00382DD7">
              <w:rPr>
                <w:sz w:val="16"/>
                <w:szCs w:val="16"/>
              </w:rPr>
              <w:t>DDDSU</w:t>
            </w:r>
          </w:p>
        </w:tc>
        <w:tc>
          <w:tcPr>
            <w:tcW w:w="422" w:type="pct"/>
            <w:shd w:val="clear" w:color="auto" w:fill="auto"/>
            <w:vAlign w:val="center"/>
          </w:tcPr>
          <w:p w14:paraId="4E77F03A" w14:textId="77777777" w:rsidR="003361A2" w:rsidRPr="00382DD7" w:rsidRDefault="003361A2" w:rsidP="003361A2">
            <w:pPr>
              <w:spacing w:after="0"/>
              <w:rPr>
                <w:sz w:val="16"/>
                <w:szCs w:val="16"/>
              </w:rPr>
            </w:pPr>
            <w:r w:rsidRPr="00382DD7">
              <w:rPr>
                <w:sz w:val="16"/>
                <w:szCs w:val="16"/>
              </w:rPr>
              <w:t>MU-MIMO</w:t>
            </w:r>
          </w:p>
        </w:tc>
        <w:tc>
          <w:tcPr>
            <w:tcW w:w="523" w:type="pct"/>
            <w:shd w:val="clear" w:color="auto" w:fill="auto"/>
            <w:vAlign w:val="center"/>
          </w:tcPr>
          <w:p w14:paraId="6A47ADA5" w14:textId="77777777" w:rsidR="003361A2" w:rsidRPr="00382DD7" w:rsidRDefault="003361A2" w:rsidP="003361A2">
            <w:pPr>
              <w:spacing w:after="0"/>
              <w:rPr>
                <w:sz w:val="16"/>
                <w:szCs w:val="16"/>
              </w:rPr>
            </w:pPr>
            <w:r w:rsidRPr="00382DD7">
              <w:rPr>
                <w:sz w:val="16"/>
                <w:szCs w:val="16"/>
              </w:rPr>
              <w:t>reciprocity-based precoding</w:t>
            </w:r>
          </w:p>
        </w:tc>
        <w:tc>
          <w:tcPr>
            <w:tcW w:w="419" w:type="pct"/>
            <w:shd w:val="clear" w:color="auto" w:fill="auto"/>
            <w:vAlign w:val="center"/>
          </w:tcPr>
          <w:p w14:paraId="5ADD8535" w14:textId="77777777" w:rsidR="003361A2" w:rsidRPr="00382DD7" w:rsidRDefault="003361A2" w:rsidP="003361A2">
            <w:pPr>
              <w:spacing w:after="0"/>
              <w:rPr>
                <w:sz w:val="16"/>
                <w:szCs w:val="16"/>
              </w:rPr>
            </w:pPr>
          </w:p>
        </w:tc>
        <w:tc>
          <w:tcPr>
            <w:tcW w:w="378" w:type="pct"/>
            <w:shd w:val="clear" w:color="auto" w:fill="auto"/>
            <w:vAlign w:val="center"/>
          </w:tcPr>
          <w:p w14:paraId="7F4C1C2A" w14:textId="77777777" w:rsidR="003361A2" w:rsidRPr="00382DD7" w:rsidRDefault="003361A2" w:rsidP="003361A2">
            <w:pPr>
              <w:spacing w:after="0"/>
              <w:rPr>
                <w:sz w:val="16"/>
                <w:szCs w:val="16"/>
              </w:rPr>
            </w:pPr>
            <w:r w:rsidRPr="00382DD7">
              <w:rPr>
                <w:sz w:val="16"/>
                <w:szCs w:val="16"/>
              </w:rPr>
              <w:t>10</w:t>
            </w:r>
          </w:p>
        </w:tc>
        <w:tc>
          <w:tcPr>
            <w:tcW w:w="425" w:type="pct"/>
            <w:shd w:val="clear" w:color="auto" w:fill="auto"/>
            <w:vAlign w:val="center"/>
          </w:tcPr>
          <w:p w14:paraId="25E17643" w14:textId="77777777" w:rsidR="003361A2" w:rsidRPr="00382DD7" w:rsidRDefault="003361A2" w:rsidP="003361A2">
            <w:pPr>
              <w:spacing w:after="0"/>
              <w:rPr>
                <w:sz w:val="16"/>
                <w:szCs w:val="16"/>
              </w:rPr>
            </w:pPr>
            <w:r w:rsidRPr="00382DD7">
              <w:rPr>
                <w:sz w:val="16"/>
                <w:szCs w:val="16"/>
              </w:rPr>
              <w:t>11.8</w:t>
            </w:r>
          </w:p>
        </w:tc>
        <w:tc>
          <w:tcPr>
            <w:tcW w:w="460" w:type="pct"/>
            <w:shd w:val="clear" w:color="auto" w:fill="auto"/>
            <w:vAlign w:val="center"/>
          </w:tcPr>
          <w:p w14:paraId="5582BDAF" w14:textId="77777777" w:rsidR="003361A2" w:rsidRPr="00382DD7" w:rsidRDefault="003361A2" w:rsidP="003361A2">
            <w:pPr>
              <w:spacing w:after="0"/>
              <w:rPr>
                <w:sz w:val="16"/>
                <w:szCs w:val="16"/>
              </w:rPr>
            </w:pPr>
            <w:r w:rsidRPr="00382DD7">
              <w:rPr>
                <w:sz w:val="16"/>
                <w:szCs w:val="16"/>
              </w:rPr>
              <w:t>11</w:t>
            </w:r>
          </w:p>
        </w:tc>
        <w:tc>
          <w:tcPr>
            <w:tcW w:w="445" w:type="pct"/>
            <w:shd w:val="clear" w:color="auto" w:fill="auto"/>
            <w:vAlign w:val="center"/>
          </w:tcPr>
          <w:p w14:paraId="13B3B825" w14:textId="77777777" w:rsidR="003361A2" w:rsidRPr="00382DD7" w:rsidRDefault="003361A2" w:rsidP="003361A2">
            <w:pPr>
              <w:spacing w:after="0"/>
              <w:rPr>
                <w:sz w:val="16"/>
                <w:szCs w:val="16"/>
              </w:rPr>
            </w:pPr>
            <w:r w:rsidRPr="00382DD7">
              <w:rPr>
                <w:sz w:val="16"/>
                <w:szCs w:val="16"/>
              </w:rPr>
              <w:t>94%</w:t>
            </w:r>
          </w:p>
        </w:tc>
        <w:tc>
          <w:tcPr>
            <w:tcW w:w="459" w:type="pct"/>
            <w:shd w:val="clear" w:color="auto" w:fill="auto"/>
            <w:noWrap/>
            <w:vAlign w:val="center"/>
          </w:tcPr>
          <w:p w14:paraId="70AC278C" w14:textId="77777777" w:rsidR="003361A2" w:rsidRPr="00382DD7" w:rsidRDefault="003361A2" w:rsidP="003361A2">
            <w:pPr>
              <w:spacing w:after="0"/>
              <w:rPr>
                <w:sz w:val="16"/>
                <w:szCs w:val="16"/>
              </w:rPr>
            </w:pPr>
            <w:r w:rsidRPr="00382DD7">
              <w:rPr>
                <w:rFonts w:hint="eastAsia"/>
                <w:sz w:val="16"/>
                <w:szCs w:val="16"/>
              </w:rPr>
              <w:t>N</w:t>
            </w:r>
            <w:r w:rsidRPr="00382DD7">
              <w:rPr>
                <w:sz w:val="16"/>
                <w:szCs w:val="16"/>
              </w:rPr>
              <w:t>ote 3, 11</w:t>
            </w:r>
          </w:p>
        </w:tc>
      </w:tr>
      <w:tr w:rsidR="003361A2" w:rsidRPr="00382DD7" w14:paraId="153596AE" w14:textId="77777777" w:rsidTr="003361A2">
        <w:trPr>
          <w:trHeight w:val="283"/>
        </w:trPr>
        <w:tc>
          <w:tcPr>
            <w:tcW w:w="548" w:type="pct"/>
            <w:shd w:val="clear" w:color="auto" w:fill="auto"/>
            <w:noWrap/>
            <w:vAlign w:val="center"/>
          </w:tcPr>
          <w:p w14:paraId="2B42DE1D" w14:textId="77777777" w:rsidR="003361A2" w:rsidRPr="00382DD7" w:rsidRDefault="003361A2" w:rsidP="003361A2">
            <w:pPr>
              <w:spacing w:after="0"/>
              <w:rPr>
                <w:sz w:val="16"/>
                <w:szCs w:val="16"/>
              </w:rPr>
            </w:pPr>
            <w:r w:rsidRPr="00382DD7">
              <w:rPr>
                <w:sz w:val="16"/>
                <w:szCs w:val="16"/>
              </w:rPr>
              <w:t>Source 6, ZTE</w:t>
            </w:r>
          </w:p>
        </w:tc>
        <w:tc>
          <w:tcPr>
            <w:tcW w:w="502" w:type="pct"/>
            <w:shd w:val="clear" w:color="auto" w:fill="auto"/>
            <w:noWrap/>
            <w:vAlign w:val="center"/>
          </w:tcPr>
          <w:p w14:paraId="3F4FD334" w14:textId="77777777" w:rsidR="003361A2" w:rsidRPr="00382DD7" w:rsidRDefault="003361A2" w:rsidP="003361A2">
            <w:pPr>
              <w:spacing w:after="0"/>
              <w:rPr>
                <w:sz w:val="16"/>
                <w:szCs w:val="16"/>
              </w:rPr>
            </w:pPr>
            <w:r w:rsidRPr="00382DD7">
              <w:rPr>
                <w:sz w:val="16"/>
                <w:szCs w:val="16"/>
              </w:rPr>
              <w:t>R1-2111351</w:t>
            </w:r>
          </w:p>
        </w:tc>
        <w:tc>
          <w:tcPr>
            <w:tcW w:w="419" w:type="pct"/>
            <w:shd w:val="clear" w:color="auto" w:fill="auto"/>
            <w:vAlign w:val="center"/>
          </w:tcPr>
          <w:p w14:paraId="74665578" w14:textId="77777777" w:rsidR="003361A2" w:rsidRPr="00382DD7" w:rsidRDefault="003361A2" w:rsidP="003361A2">
            <w:pPr>
              <w:spacing w:after="0"/>
              <w:rPr>
                <w:sz w:val="16"/>
                <w:szCs w:val="16"/>
              </w:rPr>
            </w:pPr>
            <w:r w:rsidRPr="00382DD7">
              <w:rPr>
                <w:sz w:val="16"/>
                <w:szCs w:val="16"/>
              </w:rPr>
              <w:t>DDDSU</w:t>
            </w:r>
          </w:p>
        </w:tc>
        <w:tc>
          <w:tcPr>
            <w:tcW w:w="422" w:type="pct"/>
            <w:shd w:val="clear" w:color="auto" w:fill="auto"/>
            <w:vAlign w:val="center"/>
          </w:tcPr>
          <w:p w14:paraId="14E9C5CC" w14:textId="77777777" w:rsidR="003361A2" w:rsidRPr="00382DD7" w:rsidRDefault="003361A2" w:rsidP="003361A2">
            <w:pPr>
              <w:spacing w:after="0"/>
              <w:rPr>
                <w:sz w:val="16"/>
                <w:szCs w:val="16"/>
              </w:rPr>
            </w:pPr>
            <w:r w:rsidRPr="00382DD7">
              <w:rPr>
                <w:sz w:val="16"/>
                <w:szCs w:val="16"/>
              </w:rPr>
              <w:t>MU-MIMO</w:t>
            </w:r>
          </w:p>
        </w:tc>
        <w:tc>
          <w:tcPr>
            <w:tcW w:w="523" w:type="pct"/>
            <w:shd w:val="clear" w:color="auto" w:fill="auto"/>
            <w:vAlign w:val="center"/>
          </w:tcPr>
          <w:p w14:paraId="6755D77B" w14:textId="77777777" w:rsidR="003361A2" w:rsidRPr="00382DD7" w:rsidRDefault="003361A2" w:rsidP="003361A2">
            <w:pPr>
              <w:spacing w:after="0"/>
              <w:rPr>
                <w:sz w:val="16"/>
                <w:szCs w:val="16"/>
              </w:rPr>
            </w:pPr>
            <w:r w:rsidRPr="00382DD7">
              <w:rPr>
                <w:sz w:val="16"/>
                <w:szCs w:val="16"/>
              </w:rPr>
              <w:t>reciprocity-based precoding</w:t>
            </w:r>
          </w:p>
        </w:tc>
        <w:tc>
          <w:tcPr>
            <w:tcW w:w="419" w:type="pct"/>
            <w:shd w:val="clear" w:color="auto" w:fill="auto"/>
            <w:vAlign w:val="center"/>
          </w:tcPr>
          <w:p w14:paraId="6338889C" w14:textId="77777777" w:rsidR="003361A2" w:rsidRPr="00382DD7" w:rsidRDefault="003361A2" w:rsidP="003361A2">
            <w:pPr>
              <w:spacing w:after="0"/>
              <w:rPr>
                <w:sz w:val="16"/>
                <w:szCs w:val="16"/>
              </w:rPr>
            </w:pPr>
          </w:p>
        </w:tc>
        <w:tc>
          <w:tcPr>
            <w:tcW w:w="378" w:type="pct"/>
            <w:shd w:val="clear" w:color="auto" w:fill="auto"/>
            <w:vAlign w:val="center"/>
          </w:tcPr>
          <w:p w14:paraId="0ADDBD57" w14:textId="77777777" w:rsidR="003361A2" w:rsidRPr="00382DD7" w:rsidRDefault="003361A2" w:rsidP="003361A2">
            <w:pPr>
              <w:spacing w:after="0"/>
              <w:rPr>
                <w:sz w:val="16"/>
                <w:szCs w:val="16"/>
              </w:rPr>
            </w:pPr>
            <w:r w:rsidRPr="00382DD7">
              <w:rPr>
                <w:sz w:val="16"/>
                <w:szCs w:val="16"/>
              </w:rPr>
              <w:t>10</w:t>
            </w:r>
          </w:p>
        </w:tc>
        <w:tc>
          <w:tcPr>
            <w:tcW w:w="425" w:type="pct"/>
            <w:shd w:val="clear" w:color="auto" w:fill="auto"/>
            <w:vAlign w:val="center"/>
          </w:tcPr>
          <w:p w14:paraId="77B55EF6" w14:textId="77777777" w:rsidR="003361A2" w:rsidRPr="00382DD7" w:rsidRDefault="003361A2" w:rsidP="003361A2">
            <w:pPr>
              <w:spacing w:after="0"/>
              <w:rPr>
                <w:sz w:val="16"/>
                <w:szCs w:val="16"/>
              </w:rPr>
            </w:pPr>
            <w:r w:rsidRPr="00382DD7">
              <w:rPr>
                <w:sz w:val="16"/>
                <w:szCs w:val="16"/>
              </w:rPr>
              <w:t>8.5</w:t>
            </w:r>
          </w:p>
        </w:tc>
        <w:tc>
          <w:tcPr>
            <w:tcW w:w="460" w:type="pct"/>
            <w:shd w:val="clear" w:color="auto" w:fill="auto"/>
            <w:vAlign w:val="center"/>
          </w:tcPr>
          <w:p w14:paraId="0408F197" w14:textId="77777777" w:rsidR="003361A2" w:rsidRPr="00382DD7" w:rsidRDefault="003361A2" w:rsidP="003361A2">
            <w:pPr>
              <w:spacing w:after="0"/>
              <w:rPr>
                <w:sz w:val="16"/>
                <w:szCs w:val="16"/>
              </w:rPr>
            </w:pPr>
            <w:r w:rsidRPr="00382DD7">
              <w:rPr>
                <w:sz w:val="16"/>
                <w:szCs w:val="16"/>
              </w:rPr>
              <w:t>8</w:t>
            </w:r>
          </w:p>
        </w:tc>
        <w:tc>
          <w:tcPr>
            <w:tcW w:w="445" w:type="pct"/>
            <w:shd w:val="clear" w:color="auto" w:fill="auto"/>
            <w:vAlign w:val="center"/>
          </w:tcPr>
          <w:p w14:paraId="6628E8D2" w14:textId="77777777" w:rsidR="003361A2" w:rsidRPr="00382DD7" w:rsidRDefault="003361A2" w:rsidP="003361A2">
            <w:pPr>
              <w:spacing w:after="0"/>
              <w:rPr>
                <w:sz w:val="16"/>
                <w:szCs w:val="16"/>
              </w:rPr>
            </w:pPr>
            <w:r w:rsidRPr="00382DD7">
              <w:rPr>
                <w:sz w:val="16"/>
                <w:szCs w:val="16"/>
              </w:rPr>
              <w:t>95%</w:t>
            </w:r>
          </w:p>
        </w:tc>
        <w:tc>
          <w:tcPr>
            <w:tcW w:w="459" w:type="pct"/>
            <w:shd w:val="clear" w:color="auto" w:fill="auto"/>
            <w:noWrap/>
            <w:vAlign w:val="center"/>
          </w:tcPr>
          <w:p w14:paraId="4A78BE9E" w14:textId="77777777" w:rsidR="003361A2" w:rsidRPr="00382DD7" w:rsidRDefault="003361A2" w:rsidP="003361A2">
            <w:pPr>
              <w:spacing w:after="0"/>
              <w:rPr>
                <w:sz w:val="16"/>
                <w:szCs w:val="16"/>
              </w:rPr>
            </w:pPr>
            <w:r w:rsidRPr="00382DD7">
              <w:rPr>
                <w:rFonts w:hint="eastAsia"/>
                <w:sz w:val="16"/>
                <w:szCs w:val="16"/>
              </w:rPr>
              <w:t>N</w:t>
            </w:r>
            <w:r w:rsidRPr="00382DD7">
              <w:rPr>
                <w:sz w:val="16"/>
                <w:szCs w:val="16"/>
              </w:rPr>
              <w:t>ote 3, 12</w:t>
            </w:r>
          </w:p>
        </w:tc>
      </w:tr>
      <w:tr w:rsidR="003361A2" w:rsidRPr="00382DD7" w14:paraId="51B9D689" w14:textId="77777777" w:rsidTr="003361A2">
        <w:trPr>
          <w:trHeight w:val="283"/>
        </w:trPr>
        <w:tc>
          <w:tcPr>
            <w:tcW w:w="5000" w:type="pct"/>
            <w:gridSpan w:val="11"/>
            <w:shd w:val="clear" w:color="auto" w:fill="auto"/>
            <w:noWrap/>
            <w:vAlign w:val="center"/>
          </w:tcPr>
          <w:p w14:paraId="43E25E89" w14:textId="77777777" w:rsidR="003361A2" w:rsidRPr="00382DD7" w:rsidRDefault="003361A2" w:rsidP="003361A2">
            <w:pPr>
              <w:spacing w:after="0"/>
              <w:rPr>
                <w:sz w:val="16"/>
                <w:szCs w:val="16"/>
              </w:rPr>
            </w:pPr>
            <w:r w:rsidRPr="00382DD7">
              <w:rPr>
                <w:sz w:val="16"/>
                <w:szCs w:val="16"/>
              </w:rPr>
              <w:t>Note 3: 64QAM</w:t>
            </w:r>
          </w:p>
          <w:p w14:paraId="5E5198FE" w14:textId="77777777" w:rsidR="003361A2" w:rsidRPr="00382DD7" w:rsidRDefault="003361A2" w:rsidP="003361A2">
            <w:pPr>
              <w:spacing w:after="0"/>
              <w:rPr>
                <w:sz w:val="16"/>
                <w:szCs w:val="16"/>
              </w:rPr>
            </w:pPr>
            <w:r w:rsidRPr="00382DD7">
              <w:rPr>
                <w:sz w:val="16"/>
                <w:szCs w:val="16"/>
              </w:rPr>
              <w:t xml:space="preserve">Note 10: Enhanced </w:t>
            </w:r>
            <w:proofErr w:type="spellStart"/>
            <w:r w:rsidRPr="00382DD7">
              <w:rPr>
                <w:sz w:val="16"/>
                <w:szCs w:val="16"/>
              </w:rPr>
              <w:t>Preemption</w:t>
            </w:r>
            <w:proofErr w:type="spellEnd"/>
            <w:r w:rsidRPr="00382DD7">
              <w:rPr>
                <w:sz w:val="16"/>
                <w:szCs w:val="16"/>
              </w:rPr>
              <w:t xml:space="preserve"> (XR vs. </w:t>
            </w:r>
            <w:proofErr w:type="spellStart"/>
            <w:r w:rsidRPr="00382DD7">
              <w:rPr>
                <w:sz w:val="16"/>
                <w:szCs w:val="16"/>
              </w:rPr>
              <w:t>uRLLC</w:t>
            </w:r>
            <w:proofErr w:type="spellEnd"/>
            <w:r w:rsidRPr="00382DD7">
              <w:rPr>
                <w:sz w:val="16"/>
                <w:szCs w:val="16"/>
              </w:rPr>
              <w:t>)</w:t>
            </w:r>
          </w:p>
          <w:p w14:paraId="7B671F56" w14:textId="77777777" w:rsidR="003361A2" w:rsidRPr="00382DD7" w:rsidRDefault="003361A2" w:rsidP="003361A2">
            <w:pPr>
              <w:spacing w:after="0"/>
              <w:rPr>
                <w:sz w:val="16"/>
                <w:szCs w:val="16"/>
              </w:rPr>
            </w:pPr>
            <w:r w:rsidRPr="00382DD7">
              <w:rPr>
                <w:sz w:val="16"/>
                <w:szCs w:val="16"/>
              </w:rPr>
              <w:t xml:space="preserve">Note 11: Rel-15 </w:t>
            </w:r>
            <w:proofErr w:type="spellStart"/>
            <w:r w:rsidRPr="00382DD7">
              <w:rPr>
                <w:sz w:val="16"/>
                <w:szCs w:val="16"/>
              </w:rPr>
              <w:t>Preemption</w:t>
            </w:r>
            <w:proofErr w:type="spellEnd"/>
            <w:r w:rsidRPr="00382DD7">
              <w:rPr>
                <w:sz w:val="16"/>
                <w:szCs w:val="16"/>
              </w:rPr>
              <w:t xml:space="preserve"> (XR vs. </w:t>
            </w:r>
            <w:proofErr w:type="spellStart"/>
            <w:r w:rsidRPr="00382DD7">
              <w:rPr>
                <w:sz w:val="16"/>
                <w:szCs w:val="16"/>
              </w:rPr>
              <w:t>uRLLC</w:t>
            </w:r>
            <w:proofErr w:type="spellEnd"/>
            <w:r w:rsidRPr="00382DD7">
              <w:rPr>
                <w:sz w:val="16"/>
                <w:szCs w:val="16"/>
              </w:rPr>
              <w:t>)</w:t>
            </w:r>
          </w:p>
          <w:p w14:paraId="727370C3" w14:textId="1CEC71D1" w:rsidR="003361A2" w:rsidRPr="00382DD7" w:rsidRDefault="003361A2" w:rsidP="003361A2">
            <w:pPr>
              <w:spacing w:after="0"/>
              <w:rPr>
                <w:sz w:val="16"/>
                <w:szCs w:val="16"/>
              </w:rPr>
            </w:pPr>
            <w:r w:rsidRPr="00382DD7">
              <w:rPr>
                <w:sz w:val="16"/>
                <w:szCs w:val="16"/>
              </w:rPr>
              <w:t xml:space="preserve">Note 12: No </w:t>
            </w:r>
            <w:proofErr w:type="spellStart"/>
            <w:r w:rsidRPr="00382DD7">
              <w:rPr>
                <w:sz w:val="16"/>
                <w:szCs w:val="16"/>
              </w:rPr>
              <w:t>Preemption</w:t>
            </w:r>
            <w:proofErr w:type="spellEnd"/>
            <w:r w:rsidRPr="00382DD7">
              <w:rPr>
                <w:sz w:val="16"/>
                <w:szCs w:val="16"/>
              </w:rPr>
              <w:t xml:space="preserve"> (XR vs. </w:t>
            </w:r>
            <w:proofErr w:type="spellStart"/>
            <w:r w:rsidRPr="00382DD7">
              <w:rPr>
                <w:sz w:val="16"/>
                <w:szCs w:val="16"/>
              </w:rPr>
              <w:t>uRLLC</w:t>
            </w:r>
            <w:proofErr w:type="spellEnd"/>
            <w:r w:rsidRPr="00382DD7">
              <w:rPr>
                <w:sz w:val="16"/>
                <w:szCs w:val="16"/>
              </w:rPr>
              <w:t>)</w:t>
            </w:r>
          </w:p>
        </w:tc>
      </w:tr>
    </w:tbl>
    <w:p w14:paraId="61681C9C" w14:textId="77777777" w:rsidR="003361A2" w:rsidRPr="001926A9" w:rsidRDefault="003361A2" w:rsidP="003361A2">
      <w:pPr>
        <w:rPr>
          <w:rFonts w:eastAsiaTheme="minorEastAsia"/>
          <w:lang w:val="en-US" w:eastAsia="zh-CN"/>
        </w:rPr>
      </w:pPr>
    </w:p>
    <w:p w14:paraId="511B8978" w14:textId="77777777" w:rsidR="003361A2" w:rsidRPr="00382DD7" w:rsidRDefault="003361A2" w:rsidP="005C3AEE">
      <w:pPr>
        <w:pStyle w:val="Heading4"/>
        <w:rPr>
          <w:rFonts w:eastAsia="DengXian"/>
          <w:lang w:val="fr-FR"/>
        </w:rPr>
      </w:pPr>
      <w:r w:rsidRPr="00382DD7">
        <w:rPr>
          <w:rFonts w:eastAsia="DengXian" w:hint="eastAsia"/>
          <w:lang w:val="fr-FR"/>
        </w:rPr>
        <w:t>A</w:t>
      </w:r>
      <w:r w:rsidRPr="00382DD7">
        <w:rPr>
          <w:rFonts w:eastAsia="DengXian"/>
          <w:lang w:val="fr-FR"/>
        </w:rPr>
        <w:t xml:space="preserve">DU </w:t>
      </w:r>
      <w:proofErr w:type="spellStart"/>
      <w:r w:rsidRPr="00382DD7">
        <w:rPr>
          <w:rFonts w:eastAsia="DengXian"/>
          <w:lang w:val="fr-FR"/>
        </w:rPr>
        <w:t>awareness</w:t>
      </w:r>
      <w:proofErr w:type="spellEnd"/>
    </w:p>
    <w:p w14:paraId="45084B19" w14:textId="77777777" w:rsidR="003361A2" w:rsidRPr="00382DD7" w:rsidRDefault="003361A2" w:rsidP="005C3AEE">
      <w:r w:rsidRPr="00382DD7">
        <w:rPr>
          <w:rFonts w:hint="eastAsia"/>
        </w:rPr>
        <w:t>T</w:t>
      </w:r>
      <w:r w:rsidRPr="00382DD7">
        <w:t xml:space="preserve">his section describes the capacity performance with ADU awareness. An ADU is composed of several PKTs. </w:t>
      </w:r>
    </w:p>
    <w:p w14:paraId="6A35CA48" w14:textId="77777777" w:rsidR="003361A2" w:rsidRPr="00382DD7" w:rsidRDefault="003361A2" w:rsidP="005C3AEE">
      <w:r w:rsidRPr="00382DD7">
        <w:t xml:space="preserve">In the evaluation, the </w:t>
      </w:r>
      <w:proofErr w:type="spellStart"/>
      <w:r w:rsidRPr="00382DD7">
        <w:t>relatioship</w:t>
      </w:r>
      <w:proofErr w:type="spellEnd"/>
      <w:r w:rsidRPr="00382DD7">
        <w:t xml:space="preserve"> between AER and PER is investigated, focusing on how to map a target AER to an equivalent PER. </w:t>
      </w:r>
    </w:p>
    <w:p w14:paraId="2C9E21F2" w14:textId="77777777" w:rsidR="003361A2" w:rsidRPr="00382DD7" w:rsidRDefault="003361A2" w:rsidP="003361A2">
      <w:pPr>
        <w:ind w:leftChars="180" w:left="360"/>
        <w:rPr>
          <w:noProof/>
          <w:u w:val="single"/>
        </w:rPr>
      </w:pPr>
      <w:r w:rsidRPr="00382DD7">
        <w:rPr>
          <w:noProof/>
          <w:u w:val="single"/>
        </w:rPr>
        <w:t>Acronyms:</w:t>
      </w: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3969"/>
      </w:tblGrid>
      <w:tr w:rsidR="003361A2" w:rsidRPr="00382DD7" w14:paraId="1598E7CC" w14:textId="77777777" w:rsidTr="007E1F01">
        <w:tc>
          <w:tcPr>
            <w:tcW w:w="35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9890912" w14:textId="77777777" w:rsidR="003361A2" w:rsidRPr="00382DD7" w:rsidRDefault="003361A2" w:rsidP="003361A2">
            <w:pPr>
              <w:pStyle w:val="ListParagraph"/>
              <w:numPr>
                <w:ilvl w:val="0"/>
                <w:numId w:val="200"/>
              </w:numPr>
              <w:ind w:leftChars="360" w:left="1080" w:firstLineChars="0"/>
              <w:contextualSpacing/>
              <w:rPr>
                <w:noProof/>
              </w:rPr>
            </w:pPr>
            <w:r w:rsidRPr="00382DD7">
              <w:rPr>
                <w:noProof/>
              </w:rPr>
              <w:t>PKT = IP Packet</w:t>
            </w:r>
          </w:p>
          <w:p w14:paraId="292DCE4F" w14:textId="77777777" w:rsidR="003361A2" w:rsidRPr="00382DD7" w:rsidRDefault="003361A2" w:rsidP="003361A2">
            <w:pPr>
              <w:pStyle w:val="ListParagraph"/>
              <w:numPr>
                <w:ilvl w:val="0"/>
                <w:numId w:val="200"/>
              </w:numPr>
              <w:ind w:leftChars="360" w:left="1080" w:firstLineChars="0"/>
              <w:contextualSpacing/>
              <w:rPr>
                <w:noProof/>
              </w:rPr>
            </w:pPr>
            <w:r w:rsidRPr="00382DD7">
              <w:rPr>
                <w:noProof/>
              </w:rPr>
              <w:t>PER = PKT Error Rate</w:t>
            </w:r>
          </w:p>
          <w:p w14:paraId="5D506D36" w14:textId="77777777" w:rsidR="003361A2" w:rsidRPr="00382DD7" w:rsidRDefault="003361A2" w:rsidP="003361A2">
            <w:pPr>
              <w:pStyle w:val="ListParagraph"/>
              <w:numPr>
                <w:ilvl w:val="0"/>
                <w:numId w:val="200"/>
              </w:numPr>
              <w:ind w:leftChars="360" w:left="1080" w:firstLineChars="0"/>
              <w:contextualSpacing/>
              <w:rPr>
                <w:noProof/>
              </w:rPr>
            </w:pPr>
            <w:r w:rsidRPr="00382DD7">
              <w:rPr>
                <w:noProof/>
              </w:rPr>
              <w:t>PDB = PKT Delay Buget</w:t>
            </w:r>
          </w:p>
          <w:p w14:paraId="717A9984" w14:textId="77777777" w:rsidR="003361A2" w:rsidRPr="00382DD7" w:rsidRDefault="003361A2" w:rsidP="007E1F01">
            <w:pPr>
              <w:pStyle w:val="ListParagraph"/>
              <w:ind w:leftChars="180" w:left="360" w:firstLine="440"/>
              <w:rPr>
                <w:noProof/>
              </w:rPr>
            </w:pPr>
          </w:p>
        </w:tc>
        <w:tc>
          <w:tcPr>
            <w:tcW w:w="3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760422F" w14:textId="77777777" w:rsidR="003361A2" w:rsidRPr="00382DD7" w:rsidRDefault="003361A2" w:rsidP="003361A2">
            <w:pPr>
              <w:pStyle w:val="ListParagraph"/>
              <w:numPr>
                <w:ilvl w:val="0"/>
                <w:numId w:val="200"/>
              </w:numPr>
              <w:ind w:leftChars="360" w:left="1080" w:firstLineChars="0"/>
              <w:contextualSpacing/>
              <w:rPr>
                <w:noProof/>
              </w:rPr>
            </w:pPr>
            <w:r w:rsidRPr="00382DD7">
              <w:rPr>
                <w:noProof/>
              </w:rPr>
              <w:lastRenderedPageBreak/>
              <w:t>ADU = Application Data Unit</w:t>
            </w:r>
          </w:p>
          <w:p w14:paraId="12D7C7D7" w14:textId="77777777" w:rsidR="003361A2" w:rsidRPr="00382DD7" w:rsidRDefault="003361A2" w:rsidP="003361A2">
            <w:pPr>
              <w:pStyle w:val="ListParagraph"/>
              <w:numPr>
                <w:ilvl w:val="0"/>
                <w:numId w:val="200"/>
              </w:numPr>
              <w:ind w:leftChars="360" w:left="1080" w:firstLineChars="0"/>
              <w:contextualSpacing/>
              <w:rPr>
                <w:noProof/>
              </w:rPr>
            </w:pPr>
            <w:r w:rsidRPr="00382DD7">
              <w:rPr>
                <w:noProof/>
              </w:rPr>
              <w:t>AER = ADU Error Rate</w:t>
            </w:r>
          </w:p>
          <w:p w14:paraId="7B1A3082" w14:textId="77777777" w:rsidR="003361A2" w:rsidRPr="00382DD7" w:rsidRDefault="003361A2" w:rsidP="003361A2">
            <w:pPr>
              <w:pStyle w:val="ListParagraph"/>
              <w:numPr>
                <w:ilvl w:val="0"/>
                <w:numId w:val="200"/>
              </w:numPr>
              <w:ind w:leftChars="360" w:left="1080" w:firstLineChars="0"/>
              <w:contextualSpacing/>
              <w:rPr>
                <w:noProof/>
              </w:rPr>
            </w:pPr>
            <w:r w:rsidRPr="00382DD7">
              <w:rPr>
                <w:noProof/>
              </w:rPr>
              <w:t>ADB = ADU Delay Buget</w:t>
            </w:r>
          </w:p>
          <w:p w14:paraId="36C3EE47" w14:textId="77777777" w:rsidR="003361A2" w:rsidRPr="00382DD7" w:rsidRDefault="003361A2" w:rsidP="003361A2">
            <w:pPr>
              <w:pStyle w:val="ListParagraph"/>
              <w:numPr>
                <w:ilvl w:val="0"/>
                <w:numId w:val="200"/>
              </w:numPr>
              <w:ind w:leftChars="360" w:left="1080" w:firstLineChars="0"/>
              <w:contextualSpacing/>
              <w:rPr>
                <w:noProof/>
              </w:rPr>
            </w:pPr>
            <w:r w:rsidRPr="00382DD7">
              <w:rPr>
                <w:noProof/>
              </w:rPr>
              <w:lastRenderedPageBreak/>
              <w:t>ACP = ADU Content Policy</w:t>
            </w:r>
          </w:p>
        </w:tc>
      </w:tr>
    </w:tbl>
    <w:p w14:paraId="260133F5" w14:textId="77777777" w:rsidR="003361A2" w:rsidRPr="00382DD7" w:rsidRDefault="003361A2" w:rsidP="003361A2">
      <w:pPr>
        <w:ind w:leftChars="180" w:left="360"/>
        <w:rPr>
          <w:noProof/>
        </w:rPr>
      </w:pPr>
    </w:p>
    <w:p w14:paraId="17331659" w14:textId="77777777" w:rsidR="003361A2" w:rsidRPr="00382DD7" w:rsidRDefault="003361A2" w:rsidP="005C3AEE">
      <w:r w:rsidRPr="00382DD7">
        <w:t xml:space="preserve">PKT errors have mainly two causes: PKT drops or PDB expiry. ADU errors are a consequence of losing some of the PKTs </w:t>
      </w:r>
      <w:proofErr w:type="spellStart"/>
      <w:r w:rsidRPr="00382DD7">
        <w:t>constiuting</w:t>
      </w:r>
      <w:proofErr w:type="spellEnd"/>
      <w:r w:rsidRPr="00382DD7">
        <w:t xml:space="preserve"> it. In order to correctly decode an ADU at least a given percentage of the PKTs need to be received. This percentage is defined by the ACP. For the purpose of current simulations an ACP = 100% is </w:t>
      </w:r>
      <w:proofErr w:type="spellStart"/>
      <w:r w:rsidRPr="00382DD7">
        <w:t>considerd</w:t>
      </w:r>
      <w:proofErr w:type="spellEnd"/>
      <w:r w:rsidRPr="00382DD7">
        <w:t xml:space="preserve"> (i.e. all PKTs must be received, otherwise the ADU is considered lost)</w:t>
      </w:r>
    </w:p>
    <w:p w14:paraId="1DED0DBB" w14:textId="77777777" w:rsidR="003361A2" w:rsidRPr="00382DD7" w:rsidRDefault="003361A2" w:rsidP="003361A2">
      <w:pPr>
        <w:ind w:leftChars="180" w:left="360"/>
        <w:rPr>
          <w:rFonts w:eastAsia="SimSun"/>
        </w:rPr>
      </w:pPr>
    </w:p>
    <w:p w14:paraId="2A3477A8" w14:textId="77777777" w:rsidR="003361A2" w:rsidRPr="00382DD7" w:rsidRDefault="003361A2" w:rsidP="005C3AEE">
      <w:pPr>
        <w:rPr>
          <w:b/>
          <w:u w:val="single"/>
        </w:rPr>
      </w:pPr>
      <w:r w:rsidRPr="00382DD7">
        <w:rPr>
          <w:b/>
          <w:u w:val="single"/>
        </w:rPr>
        <w:t>Observations:</w:t>
      </w:r>
    </w:p>
    <w:p w14:paraId="39DF2EC4" w14:textId="77777777" w:rsidR="003361A2" w:rsidRPr="001926A9" w:rsidRDefault="003361A2" w:rsidP="005C3AEE">
      <w:r w:rsidRPr="001926A9">
        <w:t xml:space="preserve">For FR1, Dense Urban, DL, with </w:t>
      </w:r>
      <w:r w:rsidRPr="00382DD7">
        <w:t xml:space="preserve">VR/AR, </w:t>
      </w:r>
      <w:r w:rsidRPr="001926A9">
        <w:t xml:space="preserve">single-stream traffic model, </w:t>
      </w:r>
      <w:r w:rsidRPr="00382DD7">
        <w:t xml:space="preserve">30Mbps, 60FPS, </w:t>
      </w:r>
      <w:r w:rsidRPr="001926A9">
        <w:t>with DDDSU, MU-MIMO, it is identified from (</w:t>
      </w:r>
      <w:r w:rsidRPr="00382DD7">
        <w:t>Source 19, Qualcomm</w:t>
      </w:r>
      <w:r w:rsidRPr="001926A9">
        <w:t xml:space="preserve">) </w:t>
      </w:r>
      <w:r w:rsidRPr="00382DD7">
        <w:t xml:space="preserve">that the ADU capacity performances with ADU awareness, PDB=10/15/20/50ms are </w:t>
      </w:r>
      <w:del w:id="2837" w:author="CHEN Xiaohang" w:date="2021-11-12T09:33:00Z">
        <w:r w:rsidRPr="00382DD7" w:rsidDel="002448B9">
          <w:delText>[</w:delText>
        </w:r>
      </w:del>
      <w:r w:rsidRPr="00382DD7">
        <w:t>11/15/16/17</w:t>
      </w:r>
      <w:del w:id="2838" w:author="CHEN Xiaohang" w:date="2021-11-12T09:34:00Z">
        <w:r w:rsidRPr="00382DD7" w:rsidDel="002448B9">
          <w:delText>]</w:delText>
        </w:r>
      </w:del>
      <w:r w:rsidRPr="001926A9">
        <w:t xml:space="preserve">, and the </w:t>
      </w:r>
      <w:r w:rsidRPr="00382DD7">
        <w:t xml:space="preserve">PKT capacity performances with ADU awareness, PDB=10/15/20/50ms are </w:t>
      </w:r>
      <w:del w:id="2839" w:author="CHEN Xiaohang" w:date="2021-11-12T09:33:00Z">
        <w:r w:rsidRPr="00382DD7" w:rsidDel="002448B9">
          <w:delText>[</w:delText>
        </w:r>
      </w:del>
      <w:r w:rsidRPr="00382DD7">
        <w:t>13/16/16/18</w:t>
      </w:r>
      <w:del w:id="2840" w:author="CHEN Xiaohang" w:date="2021-11-12T09:34:00Z">
        <w:r w:rsidRPr="00382DD7" w:rsidDel="002448B9">
          <w:delText>]</w:delText>
        </w:r>
      </w:del>
    </w:p>
    <w:p w14:paraId="4211DAA9" w14:textId="77777777" w:rsidR="003361A2" w:rsidRPr="00382DD7" w:rsidRDefault="003361A2" w:rsidP="005C3AEE"/>
    <w:p w14:paraId="41FE6DD8" w14:textId="77777777" w:rsidR="003361A2" w:rsidRPr="001926A9" w:rsidRDefault="003361A2" w:rsidP="005C3AEE">
      <w:r w:rsidRPr="001926A9">
        <w:t xml:space="preserve">For FR1, Indoor hotspot, DL, with </w:t>
      </w:r>
      <w:r w:rsidRPr="00382DD7">
        <w:t xml:space="preserve">VR/AR, </w:t>
      </w:r>
      <w:r w:rsidRPr="001926A9">
        <w:t xml:space="preserve">single-stream traffic model, </w:t>
      </w:r>
      <w:r w:rsidRPr="00382DD7">
        <w:t xml:space="preserve">30Mbps, 60FPS, </w:t>
      </w:r>
      <w:r w:rsidRPr="001926A9">
        <w:t>with DDDSU, MU-MIMO, it is identified from (</w:t>
      </w:r>
      <w:r w:rsidRPr="00382DD7">
        <w:t>Source 19, Qualcomm</w:t>
      </w:r>
      <w:r w:rsidRPr="001926A9">
        <w:t xml:space="preserve">) </w:t>
      </w:r>
      <w:r w:rsidRPr="00382DD7">
        <w:t xml:space="preserve">that the ADU capacity performances with ADU awareness, PDB=10/15/20/50ms are </w:t>
      </w:r>
      <w:del w:id="2841" w:author="CHEN Xiaohang" w:date="2021-11-12T09:33:00Z">
        <w:r w:rsidRPr="00382DD7" w:rsidDel="002448B9">
          <w:delText>[</w:delText>
        </w:r>
      </w:del>
      <w:r w:rsidRPr="00382DD7">
        <w:t>11/15/16/17</w:t>
      </w:r>
      <w:del w:id="2842" w:author="CHEN Xiaohang" w:date="2021-11-12T09:34:00Z">
        <w:r w:rsidRPr="00382DD7" w:rsidDel="002448B9">
          <w:delText>]</w:delText>
        </w:r>
      </w:del>
      <w:r w:rsidRPr="001926A9">
        <w:t xml:space="preserve">, and the </w:t>
      </w:r>
      <w:r w:rsidRPr="00382DD7">
        <w:t xml:space="preserve">PKT capacity performances with ADU awareness, PDB=10/15/20/50ms are </w:t>
      </w:r>
      <w:del w:id="2843" w:author="CHEN Xiaohang" w:date="2021-11-12T09:33:00Z">
        <w:r w:rsidRPr="00382DD7" w:rsidDel="002448B9">
          <w:delText>[</w:delText>
        </w:r>
      </w:del>
      <w:r w:rsidRPr="00382DD7">
        <w:t>10/12/12/13</w:t>
      </w:r>
      <w:del w:id="2844" w:author="CHEN Xiaohang" w:date="2021-11-12T09:34:00Z">
        <w:r w:rsidRPr="00382DD7" w:rsidDel="002448B9">
          <w:delText>]</w:delText>
        </w:r>
      </w:del>
    </w:p>
    <w:p w14:paraId="58C8D940" w14:textId="77777777" w:rsidR="003361A2" w:rsidRPr="00382DD7" w:rsidRDefault="003361A2" w:rsidP="005C3AEE"/>
    <w:p w14:paraId="2C4347AA" w14:textId="77777777" w:rsidR="003361A2" w:rsidRPr="001926A9" w:rsidRDefault="003361A2" w:rsidP="005C3AEE">
      <w:r w:rsidRPr="001926A9">
        <w:t xml:space="preserve">For FR1, </w:t>
      </w:r>
      <w:proofErr w:type="spellStart"/>
      <w:r w:rsidRPr="001926A9">
        <w:t>UMa</w:t>
      </w:r>
      <w:proofErr w:type="spellEnd"/>
      <w:r w:rsidRPr="001926A9">
        <w:t xml:space="preserve">, DL, with </w:t>
      </w:r>
      <w:r w:rsidRPr="00382DD7">
        <w:t xml:space="preserve">VR/AR, </w:t>
      </w:r>
      <w:r w:rsidRPr="001926A9">
        <w:t xml:space="preserve">single-stream traffic model, </w:t>
      </w:r>
      <w:r w:rsidRPr="00382DD7">
        <w:t xml:space="preserve">30Mbps, 60FPS, </w:t>
      </w:r>
      <w:r w:rsidRPr="001926A9">
        <w:t>with DDDSU, MU-MIMO, it is identified from (</w:t>
      </w:r>
      <w:r w:rsidRPr="00382DD7">
        <w:t>Source 19, Qualcomm</w:t>
      </w:r>
      <w:r w:rsidRPr="001926A9">
        <w:t xml:space="preserve">) </w:t>
      </w:r>
      <w:r w:rsidRPr="00382DD7">
        <w:t xml:space="preserve">that the ADU capacity performances with ADU awareness, PDB=10/15/20/50ms are </w:t>
      </w:r>
      <w:del w:id="2845" w:author="CHEN Xiaohang" w:date="2021-11-12T09:33:00Z">
        <w:r w:rsidRPr="00382DD7" w:rsidDel="002448B9">
          <w:delText>[</w:delText>
        </w:r>
      </w:del>
      <w:r w:rsidRPr="00382DD7">
        <w:t>4/6/7/8</w:t>
      </w:r>
      <w:del w:id="2846" w:author="CHEN Xiaohang" w:date="2021-11-12T09:34:00Z">
        <w:r w:rsidRPr="00382DD7" w:rsidDel="002448B9">
          <w:delText>]</w:delText>
        </w:r>
      </w:del>
      <w:r w:rsidRPr="00382DD7">
        <w:t xml:space="preserve"> with 50ms packet discard time, capacity measured for AER target of 1%</w:t>
      </w:r>
      <w:r w:rsidRPr="001926A9">
        <w:t xml:space="preserve">, and the </w:t>
      </w:r>
      <w:r w:rsidRPr="00382DD7">
        <w:t xml:space="preserve">ADU capacity performances with ADU awareness, PDB=10/15/20/50ms are </w:t>
      </w:r>
      <w:del w:id="2847" w:author="CHEN Xiaohang" w:date="2021-11-12T09:33:00Z">
        <w:r w:rsidRPr="00382DD7" w:rsidDel="002448B9">
          <w:delText>[</w:delText>
        </w:r>
      </w:del>
      <w:r w:rsidRPr="00382DD7">
        <w:t>5/7/7/8</w:t>
      </w:r>
      <w:del w:id="2848" w:author="CHEN Xiaohang" w:date="2021-11-12T09:34:00Z">
        <w:r w:rsidRPr="00382DD7" w:rsidDel="002448B9">
          <w:delText>]</w:delText>
        </w:r>
      </w:del>
      <w:r w:rsidRPr="00382DD7">
        <w:t xml:space="preserve"> with 50ms packet discard time, capacity measured for PER target of 1%</w:t>
      </w:r>
    </w:p>
    <w:p w14:paraId="2C210F50" w14:textId="77777777" w:rsidR="003361A2" w:rsidRPr="00382DD7" w:rsidRDefault="003361A2" w:rsidP="003361A2">
      <w:pPr>
        <w:ind w:leftChars="180" w:left="360"/>
        <w:rPr>
          <w:rFonts w:eastAsia="SimSun"/>
          <w:lang w:eastAsia="zh-CN"/>
        </w:rPr>
      </w:pPr>
    </w:p>
    <w:p w14:paraId="0B553FA4" w14:textId="17D6FFA3" w:rsidR="003361A2" w:rsidRPr="00382DD7" w:rsidRDefault="003361A2" w:rsidP="003361A2">
      <w:pPr>
        <w:pStyle w:val="Caption"/>
        <w:keepNext/>
        <w:ind w:leftChars="180" w:left="360"/>
        <w:rPr>
          <w:i w:val="0"/>
          <w:lang w:val="fr-FR"/>
        </w:rPr>
      </w:pPr>
      <w:r w:rsidRPr="001926A9">
        <w:rPr>
          <w:i w:val="0"/>
          <w:iCs w:val="0"/>
          <w:lang w:val="fr-FR"/>
        </w:rPr>
        <w:t xml:space="preserve">Table </w:t>
      </w:r>
      <w:r w:rsidRPr="00382DD7">
        <w:rPr>
          <w:noProof/>
          <w:lang w:val="fr-FR"/>
        </w:rPr>
        <w:t>2</w:t>
      </w:r>
      <w:r w:rsidRPr="001926A9">
        <w:rPr>
          <w:i w:val="0"/>
          <w:iCs w:val="0"/>
          <w:lang w:val="fr-FR"/>
        </w:rPr>
        <w:t xml:space="preserve"> FR1, DL, DU, VR/AR 30M</w:t>
      </w:r>
      <w:r w:rsidRPr="001926A9">
        <w:rPr>
          <w:rFonts w:asciiTheme="minorEastAsia" w:eastAsiaTheme="minorEastAsia" w:hAnsiTheme="minorEastAsia"/>
          <w:i w:val="0"/>
          <w:iCs w:val="0"/>
          <w:lang w:val="fr-FR" w:eastAsia="zh-CN"/>
        </w:rPr>
        <w:t>bps</w:t>
      </w:r>
      <w:r w:rsidRPr="001926A9">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5C3AEE" w:rsidRPr="00382DD7" w14:paraId="7B14B14F" w14:textId="77777777" w:rsidTr="005C3AEE">
        <w:trPr>
          <w:trHeight w:val="20"/>
          <w:jc w:val="center"/>
        </w:trPr>
        <w:tc>
          <w:tcPr>
            <w:tcW w:w="559" w:type="pct"/>
            <w:shd w:val="clear" w:color="auto" w:fill="E7E6E6" w:themeFill="background2"/>
            <w:vAlign w:val="center"/>
          </w:tcPr>
          <w:p w14:paraId="6077264E" w14:textId="77777777" w:rsidR="003361A2" w:rsidRPr="00382DD7" w:rsidRDefault="003361A2" w:rsidP="005C3AEE">
            <w:pPr>
              <w:spacing w:after="0"/>
              <w:jc w:val="center"/>
              <w:rPr>
                <w:sz w:val="16"/>
                <w:szCs w:val="16"/>
              </w:rPr>
            </w:pPr>
            <w:r w:rsidRPr="00382DD7">
              <w:rPr>
                <w:sz w:val="16"/>
                <w:szCs w:val="16"/>
              </w:rPr>
              <w:t>source</w:t>
            </w:r>
          </w:p>
        </w:tc>
        <w:tc>
          <w:tcPr>
            <w:tcW w:w="555" w:type="pct"/>
            <w:shd w:val="clear" w:color="000000" w:fill="E7E6E6"/>
            <w:vAlign w:val="center"/>
          </w:tcPr>
          <w:p w14:paraId="56057339" w14:textId="77777777" w:rsidR="003361A2" w:rsidRPr="00382DD7" w:rsidRDefault="003361A2" w:rsidP="005C3AEE">
            <w:pPr>
              <w:spacing w:after="0"/>
              <w:jc w:val="center"/>
              <w:rPr>
                <w:sz w:val="16"/>
                <w:szCs w:val="16"/>
              </w:rPr>
            </w:pPr>
            <w:proofErr w:type="spellStart"/>
            <w:r w:rsidRPr="00382DD7">
              <w:rPr>
                <w:sz w:val="16"/>
                <w:szCs w:val="16"/>
              </w:rPr>
              <w:t>Tdoc</w:t>
            </w:r>
            <w:proofErr w:type="spellEnd"/>
            <w:r w:rsidRPr="00382DD7">
              <w:rPr>
                <w:sz w:val="16"/>
                <w:szCs w:val="16"/>
              </w:rPr>
              <w:t xml:space="preserve"> source</w:t>
            </w:r>
          </w:p>
        </w:tc>
        <w:tc>
          <w:tcPr>
            <w:tcW w:w="418" w:type="pct"/>
            <w:shd w:val="clear" w:color="000000" w:fill="E7E6E6"/>
            <w:vAlign w:val="center"/>
          </w:tcPr>
          <w:p w14:paraId="2A223956" w14:textId="77777777" w:rsidR="003361A2" w:rsidRPr="00382DD7" w:rsidRDefault="003361A2" w:rsidP="005C3AEE">
            <w:pPr>
              <w:spacing w:after="0"/>
              <w:jc w:val="center"/>
              <w:rPr>
                <w:sz w:val="16"/>
                <w:szCs w:val="16"/>
              </w:rPr>
            </w:pPr>
            <w:r w:rsidRPr="00382DD7">
              <w:rPr>
                <w:sz w:val="16"/>
                <w:szCs w:val="16"/>
              </w:rPr>
              <w:t>TDD format</w:t>
            </w:r>
          </w:p>
        </w:tc>
        <w:tc>
          <w:tcPr>
            <w:tcW w:w="417" w:type="pct"/>
            <w:shd w:val="clear" w:color="000000" w:fill="E7E6E6"/>
            <w:vAlign w:val="center"/>
          </w:tcPr>
          <w:p w14:paraId="7DFE53BB" w14:textId="77777777" w:rsidR="003361A2" w:rsidRPr="00382DD7" w:rsidRDefault="003361A2" w:rsidP="005C3AEE">
            <w:pPr>
              <w:spacing w:after="0"/>
              <w:jc w:val="center"/>
              <w:rPr>
                <w:sz w:val="16"/>
                <w:szCs w:val="16"/>
              </w:rPr>
            </w:pPr>
            <w:r w:rsidRPr="00382DD7">
              <w:rPr>
                <w:sz w:val="16"/>
                <w:szCs w:val="16"/>
              </w:rPr>
              <w:t>SU/MU-MIMO</w:t>
            </w:r>
          </w:p>
        </w:tc>
        <w:tc>
          <w:tcPr>
            <w:tcW w:w="624" w:type="pct"/>
            <w:shd w:val="clear" w:color="000000" w:fill="E7E6E6"/>
            <w:vAlign w:val="center"/>
          </w:tcPr>
          <w:p w14:paraId="20DF35AE" w14:textId="77777777" w:rsidR="003361A2" w:rsidRPr="00382DD7" w:rsidRDefault="003361A2" w:rsidP="005C3AEE">
            <w:pPr>
              <w:spacing w:after="0"/>
              <w:jc w:val="center"/>
              <w:rPr>
                <w:sz w:val="16"/>
                <w:szCs w:val="16"/>
              </w:rPr>
            </w:pPr>
            <w:r w:rsidRPr="00382DD7">
              <w:rPr>
                <w:sz w:val="16"/>
                <w:szCs w:val="16"/>
              </w:rPr>
              <w:t>Transmission scheme</w:t>
            </w:r>
          </w:p>
        </w:tc>
        <w:tc>
          <w:tcPr>
            <w:tcW w:w="417" w:type="pct"/>
            <w:shd w:val="clear" w:color="000000" w:fill="E7E6E6"/>
            <w:vAlign w:val="center"/>
          </w:tcPr>
          <w:p w14:paraId="2E1B1AB8"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48" w:type="pct"/>
            <w:shd w:val="clear" w:color="000000" w:fill="E7E6E6"/>
            <w:vAlign w:val="center"/>
          </w:tcPr>
          <w:p w14:paraId="60DCDBC2" w14:textId="77777777" w:rsidR="003361A2" w:rsidRPr="00382DD7" w:rsidRDefault="003361A2" w:rsidP="005C3AEE">
            <w:pPr>
              <w:spacing w:after="0"/>
              <w:jc w:val="center"/>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13E7964B" w14:textId="77777777" w:rsidR="003361A2" w:rsidRPr="00382DD7" w:rsidRDefault="003361A2" w:rsidP="005C3AEE">
            <w:pPr>
              <w:spacing w:after="0"/>
              <w:jc w:val="center"/>
              <w:rPr>
                <w:sz w:val="16"/>
                <w:szCs w:val="16"/>
              </w:rPr>
            </w:pPr>
          </w:p>
        </w:tc>
        <w:tc>
          <w:tcPr>
            <w:tcW w:w="350" w:type="pct"/>
            <w:shd w:val="clear" w:color="000000" w:fill="E7E6E6"/>
            <w:vAlign w:val="center"/>
          </w:tcPr>
          <w:p w14:paraId="367D758B" w14:textId="77777777" w:rsidR="003361A2" w:rsidRPr="00382DD7" w:rsidRDefault="003361A2" w:rsidP="005C3AEE">
            <w:pPr>
              <w:spacing w:after="0"/>
              <w:jc w:val="center"/>
              <w:rPr>
                <w:sz w:val="16"/>
                <w:szCs w:val="16"/>
              </w:rPr>
            </w:pPr>
            <w:r w:rsidRPr="00382DD7">
              <w:rPr>
                <w:sz w:val="16"/>
                <w:szCs w:val="16"/>
              </w:rPr>
              <w:t>Capacity</w:t>
            </w:r>
          </w:p>
        </w:tc>
        <w:tc>
          <w:tcPr>
            <w:tcW w:w="486" w:type="pct"/>
            <w:shd w:val="clear" w:color="000000" w:fill="E7E6E6"/>
            <w:vAlign w:val="center"/>
          </w:tcPr>
          <w:p w14:paraId="0613151D" w14:textId="77777777" w:rsidR="003361A2" w:rsidRPr="00382DD7" w:rsidRDefault="003361A2" w:rsidP="005C3AEE">
            <w:pPr>
              <w:spacing w:after="0"/>
              <w:jc w:val="center"/>
              <w:rPr>
                <w:sz w:val="16"/>
                <w:szCs w:val="16"/>
              </w:rPr>
            </w:pPr>
            <w:r w:rsidRPr="00382DD7">
              <w:rPr>
                <w:sz w:val="16"/>
                <w:szCs w:val="16"/>
              </w:rPr>
              <w:t>C1=floor (Capacity)</w:t>
            </w:r>
          </w:p>
        </w:tc>
        <w:tc>
          <w:tcPr>
            <w:tcW w:w="417" w:type="pct"/>
            <w:shd w:val="clear" w:color="000000" w:fill="E7E6E6"/>
            <w:vAlign w:val="center"/>
          </w:tcPr>
          <w:p w14:paraId="251DB52E"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09" w:type="pct"/>
            <w:shd w:val="clear" w:color="000000" w:fill="E7E6E6"/>
            <w:vAlign w:val="center"/>
          </w:tcPr>
          <w:p w14:paraId="7FBC6FA9" w14:textId="77777777" w:rsidR="003361A2" w:rsidRPr="00382DD7" w:rsidRDefault="003361A2" w:rsidP="005C3AEE">
            <w:pPr>
              <w:spacing w:after="0"/>
              <w:jc w:val="center"/>
              <w:rPr>
                <w:sz w:val="16"/>
                <w:szCs w:val="16"/>
              </w:rPr>
            </w:pPr>
            <w:r w:rsidRPr="00382DD7">
              <w:rPr>
                <w:sz w:val="16"/>
                <w:szCs w:val="16"/>
              </w:rPr>
              <w:t>Notes</w:t>
            </w:r>
          </w:p>
        </w:tc>
      </w:tr>
      <w:tr w:rsidR="003361A2" w:rsidRPr="00382DD7" w14:paraId="38AFF3AD" w14:textId="77777777" w:rsidTr="005C3AEE">
        <w:trPr>
          <w:trHeight w:val="283"/>
          <w:jc w:val="center"/>
        </w:trPr>
        <w:tc>
          <w:tcPr>
            <w:tcW w:w="559" w:type="pct"/>
            <w:shd w:val="clear" w:color="auto" w:fill="auto"/>
            <w:noWrap/>
            <w:vAlign w:val="center"/>
          </w:tcPr>
          <w:p w14:paraId="63E31AE9"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1A8C3630" w14:textId="77777777" w:rsidR="003361A2" w:rsidRPr="00382DD7" w:rsidRDefault="003361A2" w:rsidP="005C3AEE">
            <w:pPr>
              <w:spacing w:after="0"/>
              <w:rPr>
                <w:sz w:val="16"/>
                <w:szCs w:val="16"/>
              </w:rPr>
            </w:pPr>
            <w:r w:rsidRPr="00382DD7">
              <w:rPr>
                <w:sz w:val="16"/>
                <w:szCs w:val="16"/>
              </w:rPr>
              <w:t>R1-2110402</w:t>
            </w:r>
          </w:p>
        </w:tc>
        <w:tc>
          <w:tcPr>
            <w:tcW w:w="418" w:type="pct"/>
            <w:shd w:val="clear" w:color="auto" w:fill="auto"/>
            <w:vAlign w:val="center"/>
          </w:tcPr>
          <w:p w14:paraId="1007853D"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0B8F38AD"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107DEB37" w14:textId="77777777" w:rsidR="003361A2" w:rsidRPr="00382DD7" w:rsidRDefault="003361A2" w:rsidP="005C3AEE">
            <w:pPr>
              <w:spacing w:after="0"/>
              <w:rPr>
                <w:sz w:val="16"/>
                <w:szCs w:val="16"/>
              </w:rPr>
            </w:pPr>
            <w:r w:rsidRPr="00382DD7">
              <w:rPr>
                <w:sz w:val="16"/>
                <w:szCs w:val="16"/>
              </w:rPr>
              <w:t>reciprocity-based precoding</w:t>
            </w:r>
          </w:p>
        </w:tc>
        <w:tc>
          <w:tcPr>
            <w:tcW w:w="417" w:type="pct"/>
            <w:shd w:val="clear" w:color="auto" w:fill="auto"/>
            <w:vAlign w:val="center"/>
          </w:tcPr>
          <w:p w14:paraId="49B55075"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4BDC6A2D"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61E219BC" w14:textId="77777777" w:rsidR="003361A2" w:rsidRPr="00382DD7" w:rsidRDefault="003361A2" w:rsidP="005C3AEE">
            <w:pPr>
              <w:spacing w:after="0"/>
              <w:rPr>
                <w:sz w:val="16"/>
                <w:szCs w:val="16"/>
              </w:rPr>
            </w:pPr>
            <w:r w:rsidRPr="00382DD7">
              <w:rPr>
                <w:sz w:val="16"/>
                <w:szCs w:val="16"/>
              </w:rPr>
              <w:t>13.4</w:t>
            </w:r>
          </w:p>
        </w:tc>
        <w:tc>
          <w:tcPr>
            <w:tcW w:w="486" w:type="pct"/>
            <w:shd w:val="clear" w:color="auto" w:fill="auto"/>
            <w:vAlign w:val="center"/>
          </w:tcPr>
          <w:p w14:paraId="3A0235E3" w14:textId="77777777" w:rsidR="003361A2" w:rsidRPr="00382DD7" w:rsidRDefault="003361A2" w:rsidP="005C3AEE">
            <w:pPr>
              <w:spacing w:after="0"/>
              <w:rPr>
                <w:sz w:val="16"/>
                <w:szCs w:val="16"/>
              </w:rPr>
            </w:pPr>
            <w:r w:rsidRPr="00382DD7">
              <w:rPr>
                <w:sz w:val="16"/>
                <w:szCs w:val="16"/>
              </w:rPr>
              <w:t>13</w:t>
            </w:r>
          </w:p>
        </w:tc>
        <w:tc>
          <w:tcPr>
            <w:tcW w:w="417" w:type="pct"/>
            <w:shd w:val="clear" w:color="auto" w:fill="auto"/>
            <w:vAlign w:val="center"/>
          </w:tcPr>
          <w:p w14:paraId="01DA1139" w14:textId="77777777" w:rsidR="003361A2" w:rsidRPr="00382DD7" w:rsidRDefault="003361A2" w:rsidP="005C3AEE">
            <w:pPr>
              <w:spacing w:after="0"/>
              <w:rPr>
                <w:sz w:val="16"/>
                <w:szCs w:val="16"/>
              </w:rPr>
            </w:pPr>
            <w:r w:rsidRPr="00382DD7">
              <w:rPr>
                <w:sz w:val="16"/>
                <w:szCs w:val="16"/>
              </w:rPr>
              <w:t>92%</w:t>
            </w:r>
          </w:p>
        </w:tc>
        <w:tc>
          <w:tcPr>
            <w:tcW w:w="409" w:type="pct"/>
            <w:shd w:val="clear" w:color="auto" w:fill="auto"/>
            <w:noWrap/>
            <w:vAlign w:val="center"/>
          </w:tcPr>
          <w:p w14:paraId="25D35D53"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w:t>
            </w:r>
          </w:p>
        </w:tc>
      </w:tr>
      <w:tr w:rsidR="003361A2" w:rsidRPr="00382DD7" w14:paraId="15642518" w14:textId="77777777" w:rsidTr="005C3AEE">
        <w:trPr>
          <w:trHeight w:val="283"/>
          <w:jc w:val="center"/>
        </w:trPr>
        <w:tc>
          <w:tcPr>
            <w:tcW w:w="559" w:type="pct"/>
            <w:shd w:val="clear" w:color="auto" w:fill="auto"/>
            <w:noWrap/>
            <w:vAlign w:val="center"/>
          </w:tcPr>
          <w:p w14:paraId="5123F901"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6C148E4D" w14:textId="77777777" w:rsidR="003361A2" w:rsidRPr="00382DD7" w:rsidRDefault="003361A2" w:rsidP="005C3AEE">
            <w:pPr>
              <w:spacing w:after="0"/>
              <w:rPr>
                <w:sz w:val="16"/>
                <w:szCs w:val="16"/>
              </w:rPr>
            </w:pPr>
          </w:p>
        </w:tc>
        <w:tc>
          <w:tcPr>
            <w:tcW w:w="418" w:type="pct"/>
            <w:shd w:val="clear" w:color="auto" w:fill="auto"/>
            <w:vAlign w:val="center"/>
          </w:tcPr>
          <w:p w14:paraId="6BA4123C"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105C8827"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48DFF97D" w14:textId="77777777" w:rsidR="003361A2" w:rsidRPr="00382DD7" w:rsidRDefault="003361A2" w:rsidP="005C3AEE">
            <w:pPr>
              <w:spacing w:after="0"/>
              <w:rPr>
                <w:sz w:val="16"/>
                <w:szCs w:val="16"/>
              </w:rPr>
            </w:pPr>
          </w:p>
        </w:tc>
        <w:tc>
          <w:tcPr>
            <w:tcW w:w="417" w:type="pct"/>
            <w:shd w:val="clear" w:color="auto" w:fill="auto"/>
            <w:vAlign w:val="center"/>
          </w:tcPr>
          <w:p w14:paraId="53730886"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7F1AEDE5"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472555A3" w14:textId="77777777" w:rsidR="003361A2" w:rsidRPr="00382DD7" w:rsidRDefault="003361A2" w:rsidP="005C3AEE">
            <w:pPr>
              <w:spacing w:after="0"/>
              <w:rPr>
                <w:sz w:val="16"/>
                <w:szCs w:val="16"/>
              </w:rPr>
            </w:pPr>
          </w:p>
        </w:tc>
        <w:tc>
          <w:tcPr>
            <w:tcW w:w="486" w:type="pct"/>
            <w:shd w:val="clear" w:color="auto" w:fill="auto"/>
            <w:vAlign w:val="center"/>
          </w:tcPr>
          <w:p w14:paraId="7E533A55" w14:textId="77777777" w:rsidR="003361A2" w:rsidRPr="00382DD7" w:rsidRDefault="003361A2" w:rsidP="005C3AEE">
            <w:pPr>
              <w:spacing w:after="0"/>
              <w:rPr>
                <w:sz w:val="16"/>
                <w:szCs w:val="16"/>
              </w:rPr>
            </w:pPr>
            <w:r w:rsidRPr="00382DD7">
              <w:rPr>
                <w:sz w:val="16"/>
                <w:szCs w:val="16"/>
              </w:rPr>
              <w:t>11</w:t>
            </w:r>
          </w:p>
        </w:tc>
        <w:tc>
          <w:tcPr>
            <w:tcW w:w="417" w:type="pct"/>
            <w:shd w:val="clear" w:color="auto" w:fill="auto"/>
            <w:vAlign w:val="center"/>
          </w:tcPr>
          <w:p w14:paraId="59F1D333" w14:textId="77777777" w:rsidR="003361A2" w:rsidRPr="00382DD7" w:rsidRDefault="003361A2" w:rsidP="005C3AEE">
            <w:pPr>
              <w:spacing w:after="0"/>
              <w:rPr>
                <w:sz w:val="16"/>
                <w:szCs w:val="16"/>
              </w:rPr>
            </w:pPr>
            <w:r w:rsidRPr="00382DD7">
              <w:rPr>
                <w:sz w:val="16"/>
                <w:szCs w:val="16"/>
              </w:rPr>
              <w:t>95%</w:t>
            </w:r>
          </w:p>
        </w:tc>
        <w:tc>
          <w:tcPr>
            <w:tcW w:w="409" w:type="pct"/>
            <w:shd w:val="clear" w:color="auto" w:fill="auto"/>
            <w:noWrap/>
            <w:vAlign w:val="center"/>
          </w:tcPr>
          <w:p w14:paraId="2D404357"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12</w:t>
            </w:r>
          </w:p>
        </w:tc>
      </w:tr>
      <w:tr w:rsidR="003361A2" w:rsidRPr="00382DD7" w14:paraId="50A658EB" w14:textId="77777777" w:rsidTr="005C3AEE">
        <w:trPr>
          <w:trHeight w:val="283"/>
          <w:jc w:val="center"/>
        </w:trPr>
        <w:tc>
          <w:tcPr>
            <w:tcW w:w="559" w:type="pct"/>
            <w:shd w:val="clear" w:color="auto" w:fill="auto"/>
            <w:noWrap/>
            <w:vAlign w:val="center"/>
          </w:tcPr>
          <w:p w14:paraId="3DEFBDF2"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3156B78B" w14:textId="77777777" w:rsidR="003361A2" w:rsidRPr="00382DD7" w:rsidRDefault="003361A2" w:rsidP="005C3AEE">
            <w:pPr>
              <w:spacing w:after="0"/>
              <w:rPr>
                <w:sz w:val="16"/>
                <w:szCs w:val="16"/>
              </w:rPr>
            </w:pPr>
          </w:p>
        </w:tc>
        <w:tc>
          <w:tcPr>
            <w:tcW w:w="418" w:type="pct"/>
            <w:shd w:val="clear" w:color="auto" w:fill="auto"/>
            <w:vAlign w:val="center"/>
          </w:tcPr>
          <w:p w14:paraId="66CC2609"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40DC1F9B"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57B54C35" w14:textId="77777777" w:rsidR="003361A2" w:rsidRPr="00382DD7" w:rsidRDefault="003361A2" w:rsidP="005C3AEE">
            <w:pPr>
              <w:spacing w:after="0"/>
              <w:rPr>
                <w:sz w:val="16"/>
                <w:szCs w:val="16"/>
              </w:rPr>
            </w:pPr>
          </w:p>
        </w:tc>
        <w:tc>
          <w:tcPr>
            <w:tcW w:w="417" w:type="pct"/>
            <w:shd w:val="clear" w:color="auto" w:fill="auto"/>
            <w:vAlign w:val="center"/>
          </w:tcPr>
          <w:p w14:paraId="6139715B"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73BEA3AC"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7399E1BC" w14:textId="77777777" w:rsidR="003361A2" w:rsidRPr="00382DD7" w:rsidRDefault="003361A2" w:rsidP="005C3AEE">
            <w:pPr>
              <w:spacing w:after="0"/>
              <w:rPr>
                <w:sz w:val="16"/>
                <w:szCs w:val="16"/>
              </w:rPr>
            </w:pPr>
          </w:p>
        </w:tc>
        <w:tc>
          <w:tcPr>
            <w:tcW w:w="486" w:type="pct"/>
            <w:shd w:val="clear" w:color="auto" w:fill="auto"/>
            <w:vAlign w:val="center"/>
          </w:tcPr>
          <w:p w14:paraId="7175EAFF" w14:textId="77777777" w:rsidR="003361A2" w:rsidRPr="00382DD7" w:rsidRDefault="003361A2" w:rsidP="005C3AEE">
            <w:pPr>
              <w:spacing w:after="0"/>
              <w:rPr>
                <w:sz w:val="16"/>
                <w:szCs w:val="16"/>
              </w:rPr>
            </w:pPr>
            <w:r w:rsidRPr="00382DD7">
              <w:rPr>
                <w:sz w:val="16"/>
                <w:szCs w:val="16"/>
              </w:rPr>
              <w:t>15</w:t>
            </w:r>
          </w:p>
        </w:tc>
        <w:tc>
          <w:tcPr>
            <w:tcW w:w="417" w:type="pct"/>
            <w:shd w:val="clear" w:color="auto" w:fill="auto"/>
            <w:vAlign w:val="center"/>
          </w:tcPr>
          <w:p w14:paraId="53C522A9" w14:textId="77777777" w:rsidR="003361A2" w:rsidRPr="00382DD7" w:rsidRDefault="003361A2" w:rsidP="005C3AEE">
            <w:pPr>
              <w:spacing w:after="0"/>
              <w:rPr>
                <w:sz w:val="16"/>
                <w:szCs w:val="16"/>
              </w:rPr>
            </w:pPr>
            <w:r w:rsidRPr="00382DD7">
              <w:rPr>
                <w:sz w:val="16"/>
                <w:szCs w:val="16"/>
              </w:rPr>
              <w:t>91%</w:t>
            </w:r>
          </w:p>
        </w:tc>
        <w:tc>
          <w:tcPr>
            <w:tcW w:w="409" w:type="pct"/>
            <w:shd w:val="clear" w:color="auto" w:fill="auto"/>
            <w:noWrap/>
            <w:vAlign w:val="center"/>
          </w:tcPr>
          <w:p w14:paraId="4CCF8822"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13</w:t>
            </w:r>
          </w:p>
        </w:tc>
      </w:tr>
      <w:tr w:rsidR="003361A2" w:rsidRPr="00382DD7" w14:paraId="24151F74" w14:textId="77777777" w:rsidTr="005C3AEE">
        <w:trPr>
          <w:trHeight w:val="283"/>
          <w:jc w:val="center"/>
        </w:trPr>
        <w:tc>
          <w:tcPr>
            <w:tcW w:w="559" w:type="pct"/>
            <w:shd w:val="clear" w:color="auto" w:fill="auto"/>
            <w:noWrap/>
            <w:vAlign w:val="center"/>
          </w:tcPr>
          <w:p w14:paraId="18ADFDAD"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65E98234" w14:textId="77777777" w:rsidR="003361A2" w:rsidRPr="00382DD7" w:rsidRDefault="003361A2" w:rsidP="005C3AEE">
            <w:pPr>
              <w:spacing w:after="0"/>
              <w:rPr>
                <w:sz w:val="16"/>
                <w:szCs w:val="16"/>
              </w:rPr>
            </w:pPr>
          </w:p>
        </w:tc>
        <w:tc>
          <w:tcPr>
            <w:tcW w:w="418" w:type="pct"/>
            <w:shd w:val="clear" w:color="auto" w:fill="auto"/>
            <w:vAlign w:val="center"/>
          </w:tcPr>
          <w:p w14:paraId="4A34F31C"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6C5F5A6D"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211CFEF6" w14:textId="77777777" w:rsidR="003361A2" w:rsidRPr="00382DD7" w:rsidRDefault="003361A2" w:rsidP="005C3AEE">
            <w:pPr>
              <w:spacing w:after="0"/>
              <w:rPr>
                <w:sz w:val="16"/>
                <w:szCs w:val="16"/>
              </w:rPr>
            </w:pPr>
          </w:p>
        </w:tc>
        <w:tc>
          <w:tcPr>
            <w:tcW w:w="417" w:type="pct"/>
            <w:shd w:val="clear" w:color="auto" w:fill="auto"/>
            <w:vAlign w:val="center"/>
          </w:tcPr>
          <w:p w14:paraId="706DE47A"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42E3169A"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1CE6FC92" w14:textId="77777777" w:rsidR="003361A2" w:rsidRPr="00382DD7" w:rsidRDefault="003361A2" w:rsidP="005C3AEE">
            <w:pPr>
              <w:spacing w:after="0"/>
              <w:rPr>
                <w:sz w:val="16"/>
                <w:szCs w:val="16"/>
              </w:rPr>
            </w:pPr>
          </w:p>
        </w:tc>
        <w:tc>
          <w:tcPr>
            <w:tcW w:w="486" w:type="pct"/>
            <w:shd w:val="clear" w:color="auto" w:fill="auto"/>
            <w:vAlign w:val="center"/>
          </w:tcPr>
          <w:p w14:paraId="647432B8" w14:textId="77777777" w:rsidR="003361A2" w:rsidRPr="00382DD7" w:rsidRDefault="003361A2" w:rsidP="005C3AEE">
            <w:pPr>
              <w:spacing w:after="0"/>
              <w:rPr>
                <w:sz w:val="16"/>
                <w:szCs w:val="16"/>
              </w:rPr>
            </w:pPr>
            <w:r w:rsidRPr="00382DD7">
              <w:rPr>
                <w:sz w:val="16"/>
                <w:szCs w:val="16"/>
              </w:rPr>
              <w:t>16</w:t>
            </w:r>
          </w:p>
        </w:tc>
        <w:tc>
          <w:tcPr>
            <w:tcW w:w="417" w:type="pct"/>
            <w:shd w:val="clear" w:color="auto" w:fill="auto"/>
            <w:vAlign w:val="center"/>
          </w:tcPr>
          <w:p w14:paraId="58CABA33" w14:textId="77777777" w:rsidR="003361A2" w:rsidRPr="00382DD7" w:rsidRDefault="003361A2" w:rsidP="005C3AEE">
            <w:pPr>
              <w:spacing w:after="0"/>
              <w:rPr>
                <w:sz w:val="16"/>
                <w:szCs w:val="16"/>
              </w:rPr>
            </w:pPr>
            <w:r w:rsidRPr="00382DD7">
              <w:rPr>
                <w:sz w:val="16"/>
                <w:szCs w:val="16"/>
              </w:rPr>
              <w:t>92%</w:t>
            </w:r>
          </w:p>
        </w:tc>
        <w:tc>
          <w:tcPr>
            <w:tcW w:w="409" w:type="pct"/>
            <w:shd w:val="clear" w:color="auto" w:fill="auto"/>
            <w:noWrap/>
            <w:vAlign w:val="center"/>
          </w:tcPr>
          <w:p w14:paraId="74560BF1"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14</w:t>
            </w:r>
          </w:p>
        </w:tc>
      </w:tr>
      <w:tr w:rsidR="003361A2" w:rsidRPr="00382DD7" w14:paraId="33A5BF49" w14:textId="77777777" w:rsidTr="005C3AEE">
        <w:trPr>
          <w:trHeight w:val="283"/>
          <w:jc w:val="center"/>
        </w:trPr>
        <w:tc>
          <w:tcPr>
            <w:tcW w:w="559" w:type="pct"/>
            <w:shd w:val="clear" w:color="auto" w:fill="auto"/>
            <w:noWrap/>
            <w:vAlign w:val="center"/>
          </w:tcPr>
          <w:p w14:paraId="59646534"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7B8B6157" w14:textId="77777777" w:rsidR="003361A2" w:rsidRPr="00382DD7" w:rsidRDefault="003361A2" w:rsidP="005C3AEE">
            <w:pPr>
              <w:spacing w:after="0"/>
              <w:rPr>
                <w:sz w:val="16"/>
                <w:szCs w:val="16"/>
              </w:rPr>
            </w:pPr>
          </w:p>
        </w:tc>
        <w:tc>
          <w:tcPr>
            <w:tcW w:w="418" w:type="pct"/>
            <w:shd w:val="clear" w:color="auto" w:fill="auto"/>
            <w:vAlign w:val="center"/>
          </w:tcPr>
          <w:p w14:paraId="2D224490"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16AD08D4"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07386F8E" w14:textId="77777777" w:rsidR="003361A2" w:rsidRPr="00382DD7" w:rsidRDefault="003361A2" w:rsidP="005C3AEE">
            <w:pPr>
              <w:spacing w:after="0"/>
              <w:rPr>
                <w:sz w:val="16"/>
                <w:szCs w:val="16"/>
              </w:rPr>
            </w:pPr>
          </w:p>
        </w:tc>
        <w:tc>
          <w:tcPr>
            <w:tcW w:w="417" w:type="pct"/>
            <w:shd w:val="clear" w:color="auto" w:fill="auto"/>
            <w:vAlign w:val="center"/>
          </w:tcPr>
          <w:p w14:paraId="1B1C5974"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29A079D4"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0C6E86D2" w14:textId="77777777" w:rsidR="003361A2" w:rsidRPr="00382DD7" w:rsidRDefault="003361A2" w:rsidP="005C3AEE">
            <w:pPr>
              <w:spacing w:after="0"/>
              <w:rPr>
                <w:sz w:val="16"/>
                <w:szCs w:val="16"/>
              </w:rPr>
            </w:pPr>
          </w:p>
        </w:tc>
        <w:tc>
          <w:tcPr>
            <w:tcW w:w="486" w:type="pct"/>
            <w:shd w:val="clear" w:color="auto" w:fill="auto"/>
            <w:vAlign w:val="center"/>
          </w:tcPr>
          <w:p w14:paraId="0736E0BD" w14:textId="77777777" w:rsidR="003361A2" w:rsidRPr="00382DD7" w:rsidRDefault="003361A2" w:rsidP="005C3AEE">
            <w:pPr>
              <w:spacing w:after="0"/>
              <w:rPr>
                <w:sz w:val="16"/>
                <w:szCs w:val="16"/>
              </w:rPr>
            </w:pPr>
            <w:r w:rsidRPr="00382DD7">
              <w:rPr>
                <w:sz w:val="16"/>
                <w:szCs w:val="16"/>
              </w:rPr>
              <w:t>17</w:t>
            </w:r>
          </w:p>
        </w:tc>
        <w:tc>
          <w:tcPr>
            <w:tcW w:w="417" w:type="pct"/>
            <w:shd w:val="clear" w:color="auto" w:fill="auto"/>
            <w:vAlign w:val="center"/>
          </w:tcPr>
          <w:p w14:paraId="5F5859D9" w14:textId="77777777" w:rsidR="003361A2" w:rsidRPr="00382DD7" w:rsidRDefault="003361A2" w:rsidP="005C3AEE">
            <w:pPr>
              <w:spacing w:after="0"/>
              <w:rPr>
                <w:sz w:val="16"/>
                <w:szCs w:val="16"/>
              </w:rPr>
            </w:pPr>
            <w:r w:rsidRPr="00382DD7">
              <w:rPr>
                <w:sz w:val="16"/>
                <w:szCs w:val="16"/>
              </w:rPr>
              <w:t>94%</w:t>
            </w:r>
          </w:p>
        </w:tc>
        <w:tc>
          <w:tcPr>
            <w:tcW w:w="409" w:type="pct"/>
            <w:shd w:val="clear" w:color="auto" w:fill="auto"/>
            <w:noWrap/>
            <w:vAlign w:val="center"/>
          </w:tcPr>
          <w:p w14:paraId="5B7BB398"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15</w:t>
            </w:r>
          </w:p>
        </w:tc>
      </w:tr>
      <w:tr w:rsidR="003361A2" w:rsidRPr="00382DD7" w14:paraId="321292BC" w14:textId="77777777" w:rsidTr="005C3AEE">
        <w:trPr>
          <w:trHeight w:val="283"/>
          <w:jc w:val="center"/>
        </w:trPr>
        <w:tc>
          <w:tcPr>
            <w:tcW w:w="559" w:type="pct"/>
            <w:shd w:val="clear" w:color="auto" w:fill="auto"/>
            <w:noWrap/>
            <w:vAlign w:val="center"/>
          </w:tcPr>
          <w:p w14:paraId="78A83107"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676DCDC1" w14:textId="77777777" w:rsidR="003361A2" w:rsidRPr="00382DD7" w:rsidRDefault="003361A2" w:rsidP="005C3AEE">
            <w:pPr>
              <w:spacing w:after="0"/>
              <w:rPr>
                <w:sz w:val="16"/>
                <w:szCs w:val="16"/>
              </w:rPr>
            </w:pPr>
          </w:p>
        </w:tc>
        <w:tc>
          <w:tcPr>
            <w:tcW w:w="418" w:type="pct"/>
            <w:shd w:val="clear" w:color="auto" w:fill="auto"/>
            <w:vAlign w:val="center"/>
          </w:tcPr>
          <w:p w14:paraId="7A7B5AD3"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69583833"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7870FDED" w14:textId="77777777" w:rsidR="003361A2" w:rsidRPr="00382DD7" w:rsidRDefault="003361A2" w:rsidP="005C3AEE">
            <w:pPr>
              <w:spacing w:after="0"/>
              <w:rPr>
                <w:sz w:val="16"/>
                <w:szCs w:val="16"/>
              </w:rPr>
            </w:pPr>
          </w:p>
        </w:tc>
        <w:tc>
          <w:tcPr>
            <w:tcW w:w="417" w:type="pct"/>
            <w:shd w:val="clear" w:color="auto" w:fill="auto"/>
            <w:vAlign w:val="center"/>
          </w:tcPr>
          <w:p w14:paraId="21CA618A"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6C0CA919"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3CC0063D" w14:textId="77777777" w:rsidR="003361A2" w:rsidRPr="00382DD7" w:rsidRDefault="003361A2" w:rsidP="005C3AEE">
            <w:pPr>
              <w:spacing w:after="0"/>
              <w:rPr>
                <w:sz w:val="16"/>
                <w:szCs w:val="16"/>
              </w:rPr>
            </w:pPr>
          </w:p>
        </w:tc>
        <w:tc>
          <w:tcPr>
            <w:tcW w:w="486" w:type="pct"/>
            <w:shd w:val="clear" w:color="auto" w:fill="auto"/>
            <w:vAlign w:val="center"/>
          </w:tcPr>
          <w:p w14:paraId="2DBC2A34" w14:textId="77777777" w:rsidR="003361A2" w:rsidRPr="00382DD7" w:rsidRDefault="003361A2" w:rsidP="005C3AEE">
            <w:pPr>
              <w:spacing w:after="0"/>
              <w:rPr>
                <w:sz w:val="16"/>
                <w:szCs w:val="16"/>
              </w:rPr>
            </w:pPr>
            <w:r w:rsidRPr="00382DD7">
              <w:rPr>
                <w:sz w:val="16"/>
                <w:szCs w:val="16"/>
              </w:rPr>
              <w:t>13</w:t>
            </w:r>
          </w:p>
        </w:tc>
        <w:tc>
          <w:tcPr>
            <w:tcW w:w="417" w:type="pct"/>
            <w:shd w:val="clear" w:color="auto" w:fill="auto"/>
            <w:vAlign w:val="center"/>
          </w:tcPr>
          <w:p w14:paraId="26ABD0C7" w14:textId="77777777" w:rsidR="003361A2" w:rsidRPr="00382DD7" w:rsidRDefault="003361A2" w:rsidP="005C3AEE">
            <w:pPr>
              <w:spacing w:after="0"/>
              <w:rPr>
                <w:sz w:val="16"/>
                <w:szCs w:val="16"/>
              </w:rPr>
            </w:pPr>
            <w:r w:rsidRPr="00382DD7">
              <w:rPr>
                <w:sz w:val="16"/>
                <w:szCs w:val="16"/>
              </w:rPr>
              <w:t>95%</w:t>
            </w:r>
          </w:p>
        </w:tc>
        <w:tc>
          <w:tcPr>
            <w:tcW w:w="409" w:type="pct"/>
            <w:shd w:val="clear" w:color="auto" w:fill="auto"/>
            <w:noWrap/>
            <w:vAlign w:val="center"/>
          </w:tcPr>
          <w:p w14:paraId="28752B80"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16</w:t>
            </w:r>
          </w:p>
        </w:tc>
      </w:tr>
      <w:tr w:rsidR="003361A2" w:rsidRPr="00382DD7" w14:paraId="2FE6850F" w14:textId="77777777" w:rsidTr="005C3AEE">
        <w:trPr>
          <w:trHeight w:val="283"/>
          <w:jc w:val="center"/>
        </w:trPr>
        <w:tc>
          <w:tcPr>
            <w:tcW w:w="559" w:type="pct"/>
            <w:shd w:val="clear" w:color="auto" w:fill="auto"/>
            <w:noWrap/>
            <w:vAlign w:val="center"/>
          </w:tcPr>
          <w:p w14:paraId="0D9409D8"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034A6B41" w14:textId="77777777" w:rsidR="003361A2" w:rsidRPr="00382DD7" w:rsidRDefault="003361A2" w:rsidP="005C3AEE">
            <w:pPr>
              <w:spacing w:after="0"/>
              <w:rPr>
                <w:sz w:val="16"/>
                <w:szCs w:val="16"/>
              </w:rPr>
            </w:pPr>
          </w:p>
        </w:tc>
        <w:tc>
          <w:tcPr>
            <w:tcW w:w="418" w:type="pct"/>
            <w:shd w:val="clear" w:color="auto" w:fill="auto"/>
            <w:vAlign w:val="center"/>
          </w:tcPr>
          <w:p w14:paraId="5901508A"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227B9341"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79CCFC47" w14:textId="77777777" w:rsidR="003361A2" w:rsidRPr="00382DD7" w:rsidRDefault="003361A2" w:rsidP="005C3AEE">
            <w:pPr>
              <w:spacing w:after="0"/>
              <w:rPr>
                <w:sz w:val="16"/>
                <w:szCs w:val="16"/>
              </w:rPr>
            </w:pPr>
          </w:p>
        </w:tc>
        <w:tc>
          <w:tcPr>
            <w:tcW w:w="417" w:type="pct"/>
            <w:shd w:val="clear" w:color="auto" w:fill="auto"/>
            <w:vAlign w:val="center"/>
          </w:tcPr>
          <w:p w14:paraId="47F71D90"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6E35FB32"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27F29DDC" w14:textId="77777777" w:rsidR="003361A2" w:rsidRPr="00382DD7" w:rsidRDefault="003361A2" w:rsidP="005C3AEE">
            <w:pPr>
              <w:spacing w:after="0"/>
              <w:rPr>
                <w:sz w:val="16"/>
                <w:szCs w:val="16"/>
              </w:rPr>
            </w:pPr>
          </w:p>
        </w:tc>
        <w:tc>
          <w:tcPr>
            <w:tcW w:w="486" w:type="pct"/>
            <w:shd w:val="clear" w:color="auto" w:fill="auto"/>
            <w:vAlign w:val="center"/>
          </w:tcPr>
          <w:p w14:paraId="219EBB98" w14:textId="77777777" w:rsidR="003361A2" w:rsidRPr="00382DD7" w:rsidRDefault="003361A2" w:rsidP="005C3AEE">
            <w:pPr>
              <w:spacing w:after="0"/>
              <w:rPr>
                <w:sz w:val="16"/>
                <w:szCs w:val="16"/>
              </w:rPr>
            </w:pPr>
            <w:r w:rsidRPr="00382DD7">
              <w:rPr>
                <w:sz w:val="16"/>
                <w:szCs w:val="16"/>
              </w:rPr>
              <w:t>16</w:t>
            </w:r>
          </w:p>
        </w:tc>
        <w:tc>
          <w:tcPr>
            <w:tcW w:w="417" w:type="pct"/>
            <w:shd w:val="clear" w:color="auto" w:fill="auto"/>
            <w:vAlign w:val="center"/>
          </w:tcPr>
          <w:p w14:paraId="618F724F" w14:textId="77777777" w:rsidR="003361A2" w:rsidRPr="00382DD7" w:rsidRDefault="003361A2" w:rsidP="005C3AEE">
            <w:pPr>
              <w:spacing w:after="0"/>
              <w:rPr>
                <w:sz w:val="16"/>
                <w:szCs w:val="16"/>
              </w:rPr>
            </w:pPr>
            <w:r w:rsidRPr="00382DD7">
              <w:rPr>
                <w:sz w:val="16"/>
                <w:szCs w:val="16"/>
              </w:rPr>
              <w:t>92%</w:t>
            </w:r>
          </w:p>
        </w:tc>
        <w:tc>
          <w:tcPr>
            <w:tcW w:w="409" w:type="pct"/>
            <w:shd w:val="clear" w:color="auto" w:fill="auto"/>
            <w:noWrap/>
            <w:vAlign w:val="center"/>
          </w:tcPr>
          <w:p w14:paraId="57213476"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17</w:t>
            </w:r>
          </w:p>
        </w:tc>
      </w:tr>
      <w:tr w:rsidR="003361A2" w:rsidRPr="00382DD7" w14:paraId="76B3D4EE" w14:textId="77777777" w:rsidTr="005C3AEE">
        <w:trPr>
          <w:trHeight w:val="283"/>
          <w:jc w:val="center"/>
        </w:trPr>
        <w:tc>
          <w:tcPr>
            <w:tcW w:w="559" w:type="pct"/>
            <w:shd w:val="clear" w:color="auto" w:fill="auto"/>
            <w:noWrap/>
            <w:vAlign w:val="center"/>
          </w:tcPr>
          <w:p w14:paraId="398B6365"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3370F674" w14:textId="77777777" w:rsidR="003361A2" w:rsidRPr="00382DD7" w:rsidRDefault="003361A2" w:rsidP="005C3AEE">
            <w:pPr>
              <w:spacing w:after="0"/>
              <w:rPr>
                <w:sz w:val="16"/>
                <w:szCs w:val="16"/>
              </w:rPr>
            </w:pPr>
          </w:p>
        </w:tc>
        <w:tc>
          <w:tcPr>
            <w:tcW w:w="418" w:type="pct"/>
            <w:shd w:val="clear" w:color="auto" w:fill="auto"/>
            <w:vAlign w:val="center"/>
          </w:tcPr>
          <w:p w14:paraId="0FAB950A"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44814C64"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2F5C752A" w14:textId="77777777" w:rsidR="003361A2" w:rsidRPr="00382DD7" w:rsidRDefault="003361A2" w:rsidP="005C3AEE">
            <w:pPr>
              <w:spacing w:after="0"/>
              <w:rPr>
                <w:sz w:val="16"/>
                <w:szCs w:val="16"/>
              </w:rPr>
            </w:pPr>
          </w:p>
        </w:tc>
        <w:tc>
          <w:tcPr>
            <w:tcW w:w="417" w:type="pct"/>
            <w:shd w:val="clear" w:color="auto" w:fill="auto"/>
            <w:vAlign w:val="center"/>
          </w:tcPr>
          <w:p w14:paraId="0907A820"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05C97B44"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1D8A968E" w14:textId="77777777" w:rsidR="003361A2" w:rsidRPr="00382DD7" w:rsidRDefault="003361A2" w:rsidP="005C3AEE">
            <w:pPr>
              <w:spacing w:after="0"/>
              <w:rPr>
                <w:sz w:val="16"/>
                <w:szCs w:val="16"/>
              </w:rPr>
            </w:pPr>
          </w:p>
        </w:tc>
        <w:tc>
          <w:tcPr>
            <w:tcW w:w="486" w:type="pct"/>
            <w:shd w:val="clear" w:color="auto" w:fill="auto"/>
            <w:vAlign w:val="center"/>
          </w:tcPr>
          <w:p w14:paraId="68BE7790" w14:textId="77777777" w:rsidR="003361A2" w:rsidRPr="00382DD7" w:rsidRDefault="003361A2" w:rsidP="005C3AEE">
            <w:pPr>
              <w:spacing w:after="0"/>
              <w:rPr>
                <w:sz w:val="16"/>
                <w:szCs w:val="16"/>
              </w:rPr>
            </w:pPr>
            <w:r w:rsidRPr="00382DD7">
              <w:rPr>
                <w:sz w:val="16"/>
                <w:szCs w:val="16"/>
              </w:rPr>
              <w:t>16</w:t>
            </w:r>
          </w:p>
        </w:tc>
        <w:tc>
          <w:tcPr>
            <w:tcW w:w="417" w:type="pct"/>
            <w:shd w:val="clear" w:color="auto" w:fill="auto"/>
            <w:vAlign w:val="center"/>
          </w:tcPr>
          <w:p w14:paraId="6DFDAF12" w14:textId="77777777" w:rsidR="003361A2" w:rsidRPr="00382DD7" w:rsidRDefault="003361A2" w:rsidP="005C3AEE">
            <w:pPr>
              <w:spacing w:after="0"/>
              <w:rPr>
                <w:sz w:val="16"/>
                <w:szCs w:val="16"/>
              </w:rPr>
            </w:pPr>
            <w:r w:rsidRPr="00382DD7">
              <w:rPr>
                <w:sz w:val="16"/>
                <w:szCs w:val="16"/>
              </w:rPr>
              <w:t>95%</w:t>
            </w:r>
          </w:p>
        </w:tc>
        <w:tc>
          <w:tcPr>
            <w:tcW w:w="409" w:type="pct"/>
            <w:shd w:val="clear" w:color="auto" w:fill="auto"/>
            <w:noWrap/>
            <w:vAlign w:val="center"/>
          </w:tcPr>
          <w:p w14:paraId="383224A0"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18</w:t>
            </w:r>
          </w:p>
        </w:tc>
      </w:tr>
      <w:tr w:rsidR="003361A2" w:rsidRPr="00382DD7" w14:paraId="4BD0D48A" w14:textId="77777777" w:rsidTr="005C3AEE">
        <w:trPr>
          <w:trHeight w:val="283"/>
          <w:jc w:val="center"/>
        </w:trPr>
        <w:tc>
          <w:tcPr>
            <w:tcW w:w="559" w:type="pct"/>
            <w:shd w:val="clear" w:color="auto" w:fill="auto"/>
            <w:noWrap/>
            <w:vAlign w:val="center"/>
          </w:tcPr>
          <w:p w14:paraId="6BFCA140" w14:textId="77777777" w:rsidR="003361A2" w:rsidRPr="00382DD7" w:rsidRDefault="003361A2" w:rsidP="005C3AEE">
            <w:pPr>
              <w:spacing w:after="0"/>
              <w:rPr>
                <w:sz w:val="16"/>
                <w:szCs w:val="16"/>
              </w:rPr>
            </w:pPr>
            <w:r w:rsidRPr="00382DD7">
              <w:rPr>
                <w:sz w:val="16"/>
                <w:szCs w:val="16"/>
              </w:rPr>
              <w:t>Source 19, Qualcomm</w:t>
            </w:r>
          </w:p>
        </w:tc>
        <w:tc>
          <w:tcPr>
            <w:tcW w:w="555" w:type="pct"/>
            <w:shd w:val="clear" w:color="auto" w:fill="auto"/>
            <w:noWrap/>
            <w:vAlign w:val="center"/>
          </w:tcPr>
          <w:p w14:paraId="55C2F894" w14:textId="77777777" w:rsidR="003361A2" w:rsidRPr="00382DD7" w:rsidRDefault="003361A2" w:rsidP="005C3AEE">
            <w:pPr>
              <w:spacing w:after="0"/>
              <w:rPr>
                <w:sz w:val="16"/>
                <w:szCs w:val="16"/>
              </w:rPr>
            </w:pPr>
          </w:p>
        </w:tc>
        <w:tc>
          <w:tcPr>
            <w:tcW w:w="418" w:type="pct"/>
            <w:shd w:val="clear" w:color="auto" w:fill="auto"/>
            <w:vAlign w:val="center"/>
          </w:tcPr>
          <w:p w14:paraId="33C727FF" w14:textId="77777777" w:rsidR="003361A2" w:rsidRPr="00382DD7" w:rsidRDefault="003361A2" w:rsidP="005C3AEE">
            <w:pPr>
              <w:spacing w:after="0"/>
              <w:rPr>
                <w:sz w:val="16"/>
                <w:szCs w:val="16"/>
              </w:rPr>
            </w:pPr>
            <w:r w:rsidRPr="00382DD7">
              <w:rPr>
                <w:sz w:val="16"/>
                <w:szCs w:val="16"/>
              </w:rPr>
              <w:t>DDDSU</w:t>
            </w:r>
          </w:p>
        </w:tc>
        <w:tc>
          <w:tcPr>
            <w:tcW w:w="417" w:type="pct"/>
            <w:shd w:val="clear" w:color="auto" w:fill="auto"/>
            <w:vAlign w:val="center"/>
          </w:tcPr>
          <w:p w14:paraId="7A56407E" w14:textId="77777777" w:rsidR="003361A2" w:rsidRPr="00382DD7" w:rsidRDefault="003361A2" w:rsidP="005C3AEE">
            <w:pPr>
              <w:spacing w:after="0"/>
              <w:rPr>
                <w:sz w:val="16"/>
                <w:szCs w:val="16"/>
              </w:rPr>
            </w:pPr>
            <w:r w:rsidRPr="00382DD7">
              <w:rPr>
                <w:sz w:val="16"/>
                <w:szCs w:val="16"/>
              </w:rPr>
              <w:t>MU-MIMO</w:t>
            </w:r>
          </w:p>
        </w:tc>
        <w:tc>
          <w:tcPr>
            <w:tcW w:w="624" w:type="pct"/>
            <w:shd w:val="clear" w:color="auto" w:fill="auto"/>
            <w:vAlign w:val="center"/>
          </w:tcPr>
          <w:p w14:paraId="59F52053" w14:textId="77777777" w:rsidR="003361A2" w:rsidRPr="00382DD7" w:rsidRDefault="003361A2" w:rsidP="005C3AEE">
            <w:pPr>
              <w:spacing w:after="0"/>
              <w:rPr>
                <w:sz w:val="16"/>
                <w:szCs w:val="16"/>
              </w:rPr>
            </w:pPr>
          </w:p>
        </w:tc>
        <w:tc>
          <w:tcPr>
            <w:tcW w:w="417" w:type="pct"/>
            <w:shd w:val="clear" w:color="auto" w:fill="auto"/>
            <w:vAlign w:val="center"/>
          </w:tcPr>
          <w:p w14:paraId="2BE6086A" w14:textId="77777777" w:rsidR="003361A2" w:rsidRPr="00382DD7" w:rsidRDefault="003361A2" w:rsidP="005C3AEE">
            <w:pPr>
              <w:spacing w:after="0"/>
              <w:rPr>
                <w:sz w:val="16"/>
                <w:szCs w:val="16"/>
              </w:rPr>
            </w:pPr>
            <w:r w:rsidRPr="00382DD7">
              <w:rPr>
                <w:sz w:val="16"/>
                <w:szCs w:val="16"/>
              </w:rPr>
              <w:t>random</w:t>
            </w:r>
          </w:p>
        </w:tc>
        <w:tc>
          <w:tcPr>
            <w:tcW w:w="348" w:type="pct"/>
            <w:shd w:val="clear" w:color="auto" w:fill="auto"/>
            <w:vAlign w:val="center"/>
          </w:tcPr>
          <w:p w14:paraId="32DD9271" w14:textId="77777777" w:rsidR="003361A2" w:rsidRPr="00382DD7" w:rsidRDefault="003361A2" w:rsidP="005C3AEE">
            <w:pPr>
              <w:spacing w:after="0"/>
              <w:rPr>
                <w:sz w:val="16"/>
                <w:szCs w:val="16"/>
              </w:rPr>
            </w:pPr>
            <w:r w:rsidRPr="00382DD7">
              <w:rPr>
                <w:sz w:val="16"/>
                <w:szCs w:val="16"/>
              </w:rPr>
              <w:t>10</w:t>
            </w:r>
          </w:p>
        </w:tc>
        <w:tc>
          <w:tcPr>
            <w:tcW w:w="350" w:type="pct"/>
            <w:shd w:val="clear" w:color="auto" w:fill="auto"/>
            <w:vAlign w:val="center"/>
          </w:tcPr>
          <w:p w14:paraId="7947BAE9" w14:textId="77777777" w:rsidR="003361A2" w:rsidRPr="00382DD7" w:rsidRDefault="003361A2" w:rsidP="005C3AEE">
            <w:pPr>
              <w:spacing w:after="0"/>
              <w:rPr>
                <w:sz w:val="16"/>
                <w:szCs w:val="16"/>
              </w:rPr>
            </w:pPr>
          </w:p>
        </w:tc>
        <w:tc>
          <w:tcPr>
            <w:tcW w:w="486" w:type="pct"/>
            <w:shd w:val="clear" w:color="auto" w:fill="auto"/>
            <w:vAlign w:val="center"/>
          </w:tcPr>
          <w:p w14:paraId="4FDA6FE2" w14:textId="77777777" w:rsidR="003361A2" w:rsidRPr="00382DD7" w:rsidRDefault="003361A2" w:rsidP="005C3AEE">
            <w:pPr>
              <w:spacing w:after="0"/>
              <w:rPr>
                <w:sz w:val="16"/>
                <w:szCs w:val="16"/>
              </w:rPr>
            </w:pPr>
            <w:r w:rsidRPr="00382DD7">
              <w:rPr>
                <w:sz w:val="16"/>
                <w:szCs w:val="16"/>
              </w:rPr>
              <w:t>18</w:t>
            </w:r>
          </w:p>
        </w:tc>
        <w:tc>
          <w:tcPr>
            <w:tcW w:w="417" w:type="pct"/>
            <w:shd w:val="clear" w:color="auto" w:fill="auto"/>
            <w:vAlign w:val="center"/>
          </w:tcPr>
          <w:p w14:paraId="0A031908" w14:textId="77777777" w:rsidR="003361A2" w:rsidRPr="00382DD7" w:rsidRDefault="003361A2" w:rsidP="005C3AEE">
            <w:pPr>
              <w:spacing w:after="0"/>
              <w:rPr>
                <w:sz w:val="16"/>
                <w:szCs w:val="16"/>
              </w:rPr>
            </w:pPr>
            <w:r w:rsidRPr="00382DD7">
              <w:rPr>
                <w:sz w:val="16"/>
                <w:szCs w:val="16"/>
              </w:rPr>
              <w:t>90%</w:t>
            </w:r>
          </w:p>
        </w:tc>
        <w:tc>
          <w:tcPr>
            <w:tcW w:w="409" w:type="pct"/>
            <w:shd w:val="clear" w:color="auto" w:fill="auto"/>
            <w:noWrap/>
            <w:vAlign w:val="center"/>
          </w:tcPr>
          <w:p w14:paraId="33E3F8E9"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 19</w:t>
            </w:r>
          </w:p>
        </w:tc>
      </w:tr>
      <w:tr w:rsidR="003361A2" w:rsidRPr="00382DD7" w14:paraId="08F4930C" w14:textId="77777777" w:rsidTr="005C3AEE">
        <w:trPr>
          <w:trHeight w:val="283"/>
          <w:jc w:val="center"/>
        </w:trPr>
        <w:tc>
          <w:tcPr>
            <w:tcW w:w="5000" w:type="pct"/>
            <w:gridSpan w:val="11"/>
            <w:shd w:val="clear" w:color="auto" w:fill="auto"/>
            <w:noWrap/>
            <w:vAlign w:val="center"/>
          </w:tcPr>
          <w:p w14:paraId="2576A06E"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 xml:space="preserve">ote 1: BS antenna parameters: 64 </w:t>
            </w:r>
            <w:proofErr w:type="spellStart"/>
            <w:r w:rsidRPr="00382DD7">
              <w:rPr>
                <w:sz w:val="16"/>
                <w:szCs w:val="16"/>
              </w:rPr>
              <w:t>TxRU</w:t>
            </w:r>
            <w:proofErr w:type="spellEnd"/>
            <w:r w:rsidRPr="00382DD7">
              <w:rPr>
                <w:sz w:val="16"/>
                <w:szCs w:val="16"/>
              </w:rPr>
              <w:t xml:space="preserve">, (M, N, P, Mg, Ng; </w:t>
            </w:r>
            <w:proofErr w:type="spellStart"/>
            <w:r w:rsidRPr="00382DD7">
              <w:rPr>
                <w:sz w:val="16"/>
                <w:szCs w:val="16"/>
              </w:rPr>
              <w:t>Mp</w:t>
            </w:r>
            <w:proofErr w:type="spellEnd"/>
            <w:r w:rsidRPr="00382DD7">
              <w:rPr>
                <w:sz w:val="16"/>
                <w:szCs w:val="16"/>
              </w:rPr>
              <w:t>, Np) = (8,8,2,1,1;4,8)</w:t>
            </w:r>
          </w:p>
          <w:p w14:paraId="52F55DD2" w14:textId="77777777" w:rsidR="003361A2" w:rsidRPr="00382DD7" w:rsidRDefault="003361A2" w:rsidP="005C3AEE">
            <w:pPr>
              <w:spacing w:after="0"/>
              <w:rPr>
                <w:sz w:val="16"/>
                <w:szCs w:val="16"/>
              </w:rPr>
            </w:pPr>
            <w:r w:rsidRPr="00382DD7">
              <w:rPr>
                <w:sz w:val="16"/>
                <w:szCs w:val="16"/>
              </w:rPr>
              <w:t>Note 12: ADU awareness, PDB=10ms: ADU capacity</w:t>
            </w:r>
          </w:p>
          <w:p w14:paraId="2A1D3488" w14:textId="77777777" w:rsidR="003361A2" w:rsidRPr="00382DD7" w:rsidRDefault="003361A2" w:rsidP="005C3AEE">
            <w:pPr>
              <w:spacing w:after="0"/>
              <w:rPr>
                <w:sz w:val="16"/>
                <w:szCs w:val="16"/>
              </w:rPr>
            </w:pPr>
            <w:r w:rsidRPr="00382DD7">
              <w:rPr>
                <w:sz w:val="16"/>
                <w:szCs w:val="16"/>
              </w:rPr>
              <w:lastRenderedPageBreak/>
              <w:t>Note 13: ADU awareness, PDB=15ms: ADU capacity</w:t>
            </w:r>
          </w:p>
          <w:p w14:paraId="3D7506D2" w14:textId="77777777" w:rsidR="003361A2" w:rsidRPr="00382DD7" w:rsidRDefault="003361A2" w:rsidP="005C3AEE">
            <w:pPr>
              <w:spacing w:after="0"/>
              <w:rPr>
                <w:sz w:val="16"/>
                <w:szCs w:val="16"/>
              </w:rPr>
            </w:pPr>
            <w:r w:rsidRPr="00382DD7">
              <w:rPr>
                <w:sz w:val="16"/>
                <w:szCs w:val="16"/>
              </w:rPr>
              <w:t>Note 14: ADU awareness, PDB=20ms: ADU capacity</w:t>
            </w:r>
          </w:p>
          <w:p w14:paraId="4D936FB8" w14:textId="77777777" w:rsidR="003361A2" w:rsidRPr="00382DD7" w:rsidRDefault="003361A2" w:rsidP="005C3AEE">
            <w:pPr>
              <w:spacing w:after="0"/>
              <w:rPr>
                <w:sz w:val="16"/>
                <w:szCs w:val="16"/>
              </w:rPr>
            </w:pPr>
            <w:r w:rsidRPr="00382DD7">
              <w:rPr>
                <w:sz w:val="16"/>
                <w:szCs w:val="16"/>
              </w:rPr>
              <w:t>Note 15: ADU awareness, PDB=50ms: ADU capacity</w:t>
            </w:r>
          </w:p>
          <w:p w14:paraId="2C31BFFC" w14:textId="77777777" w:rsidR="003361A2" w:rsidRPr="00382DD7" w:rsidRDefault="003361A2" w:rsidP="005C3AEE">
            <w:pPr>
              <w:spacing w:after="0"/>
              <w:rPr>
                <w:sz w:val="16"/>
                <w:szCs w:val="16"/>
              </w:rPr>
            </w:pPr>
            <w:r w:rsidRPr="00382DD7">
              <w:rPr>
                <w:sz w:val="16"/>
                <w:szCs w:val="16"/>
              </w:rPr>
              <w:t>Note 16: ADU awareness, PDB=10ms: PKT capacity</w:t>
            </w:r>
          </w:p>
          <w:p w14:paraId="0B9EEDBB" w14:textId="77777777" w:rsidR="003361A2" w:rsidRPr="00382DD7" w:rsidRDefault="003361A2" w:rsidP="005C3AEE">
            <w:pPr>
              <w:spacing w:after="0"/>
              <w:rPr>
                <w:sz w:val="16"/>
                <w:szCs w:val="16"/>
              </w:rPr>
            </w:pPr>
            <w:r w:rsidRPr="00382DD7">
              <w:rPr>
                <w:sz w:val="16"/>
                <w:szCs w:val="16"/>
              </w:rPr>
              <w:t>Note 17: ADU awareness, PDB=15ms: PKT capacity</w:t>
            </w:r>
          </w:p>
          <w:p w14:paraId="6B12E7D6" w14:textId="77777777" w:rsidR="003361A2" w:rsidRPr="00382DD7" w:rsidRDefault="003361A2" w:rsidP="005C3AEE">
            <w:pPr>
              <w:spacing w:after="0"/>
              <w:rPr>
                <w:sz w:val="16"/>
                <w:szCs w:val="16"/>
              </w:rPr>
            </w:pPr>
            <w:r w:rsidRPr="00382DD7">
              <w:rPr>
                <w:sz w:val="16"/>
                <w:szCs w:val="16"/>
              </w:rPr>
              <w:t>Note 18: ADU awareness, PDB=20ms: PKT capacity</w:t>
            </w:r>
          </w:p>
          <w:p w14:paraId="4F54F2D4" w14:textId="77777777" w:rsidR="003361A2" w:rsidRPr="00382DD7" w:rsidRDefault="003361A2" w:rsidP="005C3AEE">
            <w:pPr>
              <w:spacing w:after="0"/>
              <w:rPr>
                <w:sz w:val="16"/>
                <w:szCs w:val="16"/>
              </w:rPr>
            </w:pPr>
            <w:r w:rsidRPr="00382DD7">
              <w:rPr>
                <w:sz w:val="16"/>
                <w:szCs w:val="16"/>
              </w:rPr>
              <w:t>Note 19: ADU awareness, PDB=50ms: PKT capacity</w:t>
            </w:r>
          </w:p>
        </w:tc>
      </w:tr>
    </w:tbl>
    <w:p w14:paraId="29B9F9A5" w14:textId="77777777" w:rsidR="003361A2" w:rsidRPr="00382DD7" w:rsidRDefault="003361A2" w:rsidP="003361A2">
      <w:pPr>
        <w:ind w:leftChars="180" w:left="360"/>
        <w:rPr>
          <w:rFonts w:eastAsia="SimSun"/>
        </w:rPr>
      </w:pPr>
    </w:p>
    <w:p w14:paraId="5EAAF0F4" w14:textId="53985DD3" w:rsidR="003361A2" w:rsidRPr="00382DD7" w:rsidRDefault="003361A2" w:rsidP="003361A2">
      <w:pPr>
        <w:pStyle w:val="Caption"/>
        <w:keepNext/>
        <w:ind w:leftChars="180" w:left="360"/>
        <w:rPr>
          <w:i w:val="0"/>
          <w:iCs w:val="0"/>
        </w:rPr>
      </w:pPr>
      <w:r w:rsidRPr="00382DD7">
        <w:t xml:space="preserve">Table </w:t>
      </w:r>
      <w:r w:rsidRPr="00382DD7">
        <w:rPr>
          <w:noProof/>
        </w:rPr>
        <w:t>18</w:t>
      </w:r>
      <w:r w:rsidRPr="00382DD7">
        <w:t xml:space="preserve"> FR1, DL, </w:t>
      </w:r>
      <w:proofErr w:type="spellStart"/>
      <w:r w:rsidRPr="00382DD7">
        <w:t>InH</w:t>
      </w:r>
      <w:proofErr w:type="spellEnd"/>
      <w:r w:rsidRPr="00382DD7">
        <w:t>, VR/AR 30M</w:t>
      </w:r>
      <w:r w:rsidRPr="00382DD7">
        <w:rPr>
          <w:rFonts w:asciiTheme="minorEastAsia" w:eastAsiaTheme="minorEastAsia" w:hAnsiTheme="minorEastAsia" w:hint="eastAsia"/>
          <w:lang w:eastAsia="zh-CN"/>
        </w:rPr>
        <w:t>bps</w:t>
      </w:r>
      <w:r w:rsidRPr="00382DD7">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0"/>
        <w:gridCol w:w="935"/>
        <w:gridCol w:w="700"/>
        <w:gridCol w:w="707"/>
        <w:gridCol w:w="997"/>
        <w:gridCol w:w="694"/>
        <w:gridCol w:w="578"/>
        <w:gridCol w:w="713"/>
        <w:gridCol w:w="816"/>
        <w:gridCol w:w="776"/>
        <w:gridCol w:w="884"/>
      </w:tblGrid>
      <w:tr w:rsidR="005C3AEE" w:rsidRPr="00382DD7" w14:paraId="42FA01CD" w14:textId="77777777" w:rsidTr="005C3AEE">
        <w:trPr>
          <w:trHeight w:val="20"/>
          <w:jc w:val="center"/>
        </w:trPr>
        <w:tc>
          <w:tcPr>
            <w:tcW w:w="632" w:type="pct"/>
            <w:shd w:val="clear" w:color="auto" w:fill="E7E6E6" w:themeFill="background2"/>
            <w:vAlign w:val="center"/>
          </w:tcPr>
          <w:p w14:paraId="5EEA9B74" w14:textId="77777777" w:rsidR="003361A2" w:rsidRPr="00382DD7" w:rsidRDefault="003361A2" w:rsidP="005C3AEE">
            <w:pPr>
              <w:spacing w:after="0"/>
              <w:jc w:val="center"/>
              <w:rPr>
                <w:sz w:val="16"/>
                <w:szCs w:val="16"/>
              </w:rPr>
            </w:pPr>
            <w:r w:rsidRPr="00382DD7">
              <w:rPr>
                <w:sz w:val="16"/>
                <w:szCs w:val="16"/>
              </w:rPr>
              <w:t>source</w:t>
            </w:r>
          </w:p>
        </w:tc>
        <w:tc>
          <w:tcPr>
            <w:tcW w:w="520" w:type="pct"/>
            <w:shd w:val="clear" w:color="000000" w:fill="E7E6E6"/>
            <w:vAlign w:val="center"/>
          </w:tcPr>
          <w:p w14:paraId="695A90AC" w14:textId="77777777" w:rsidR="003361A2" w:rsidRPr="00382DD7" w:rsidRDefault="003361A2" w:rsidP="005C3AEE">
            <w:pPr>
              <w:spacing w:after="0"/>
              <w:jc w:val="center"/>
              <w:rPr>
                <w:sz w:val="16"/>
                <w:szCs w:val="16"/>
              </w:rPr>
            </w:pPr>
            <w:proofErr w:type="spellStart"/>
            <w:r w:rsidRPr="00382DD7">
              <w:rPr>
                <w:sz w:val="16"/>
                <w:szCs w:val="16"/>
              </w:rPr>
              <w:t>Tdoc</w:t>
            </w:r>
            <w:proofErr w:type="spellEnd"/>
            <w:r w:rsidRPr="00382DD7">
              <w:rPr>
                <w:sz w:val="16"/>
                <w:szCs w:val="16"/>
              </w:rPr>
              <w:t xml:space="preserve"> source</w:t>
            </w:r>
          </w:p>
        </w:tc>
        <w:tc>
          <w:tcPr>
            <w:tcW w:w="394" w:type="pct"/>
            <w:shd w:val="clear" w:color="000000" w:fill="E7E6E6"/>
            <w:vAlign w:val="center"/>
          </w:tcPr>
          <w:p w14:paraId="526D0707" w14:textId="77777777" w:rsidR="003361A2" w:rsidRPr="00382DD7" w:rsidRDefault="003361A2" w:rsidP="005C3AEE">
            <w:pPr>
              <w:spacing w:after="0"/>
              <w:jc w:val="center"/>
              <w:rPr>
                <w:sz w:val="16"/>
                <w:szCs w:val="16"/>
              </w:rPr>
            </w:pPr>
            <w:r w:rsidRPr="00382DD7">
              <w:rPr>
                <w:sz w:val="16"/>
                <w:szCs w:val="16"/>
              </w:rPr>
              <w:t>TDD format</w:t>
            </w:r>
          </w:p>
        </w:tc>
        <w:tc>
          <w:tcPr>
            <w:tcW w:w="398" w:type="pct"/>
            <w:shd w:val="clear" w:color="000000" w:fill="E7E6E6"/>
            <w:vAlign w:val="center"/>
          </w:tcPr>
          <w:p w14:paraId="3BB36AA4" w14:textId="77777777" w:rsidR="003361A2" w:rsidRPr="00382DD7" w:rsidRDefault="003361A2" w:rsidP="005C3AEE">
            <w:pPr>
              <w:spacing w:after="0"/>
              <w:jc w:val="center"/>
              <w:rPr>
                <w:sz w:val="16"/>
                <w:szCs w:val="16"/>
              </w:rPr>
            </w:pPr>
            <w:r w:rsidRPr="00382DD7">
              <w:rPr>
                <w:sz w:val="16"/>
                <w:szCs w:val="16"/>
              </w:rPr>
              <w:t>SU/MU-MIMO</w:t>
            </w:r>
          </w:p>
        </w:tc>
        <w:tc>
          <w:tcPr>
            <w:tcW w:w="553" w:type="pct"/>
            <w:shd w:val="clear" w:color="000000" w:fill="E7E6E6"/>
            <w:vAlign w:val="center"/>
          </w:tcPr>
          <w:p w14:paraId="6D0ED9E9" w14:textId="77777777" w:rsidR="003361A2" w:rsidRPr="00382DD7" w:rsidRDefault="003361A2" w:rsidP="005C3AEE">
            <w:pPr>
              <w:spacing w:after="0"/>
              <w:jc w:val="center"/>
              <w:rPr>
                <w:sz w:val="16"/>
                <w:szCs w:val="16"/>
              </w:rPr>
            </w:pPr>
            <w:r w:rsidRPr="00382DD7">
              <w:rPr>
                <w:sz w:val="16"/>
                <w:szCs w:val="16"/>
              </w:rPr>
              <w:t>Transmission scheme</w:t>
            </w:r>
          </w:p>
        </w:tc>
        <w:tc>
          <w:tcPr>
            <w:tcW w:w="391" w:type="pct"/>
            <w:shd w:val="clear" w:color="000000" w:fill="E7E6E6"/>
            <w:vAlign w:val="center"/>
          </w:tcPr>
          <w:p w14:paraId="6DCAB2A8"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29" w:type="pct"/>
            <w:shd w:val="clear" w:color="000000" w:fill="E7E6E6"/>
            <w:vAlign w:val="center"/>
          </w:tcPr>
          <w:p w14:paraId="1434D058" w14:textId="77777777" w:rsidR="003361A2" w:rsidRPr="00382DD7" w:rsidRDefault="003361A2" w:rsidP="005C3AEE">
            <w:pPr>
              <w:spacing w:after="0"/>
              <w:jc w:val="center"/>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49297671" w14:textId="77777777" w:rsidR="003361A2" w:rsidRPr="00382DD7" w:rsidRDefault="003361A2" w:rsidP="005C3AEE">
            <w:pPr>
              <w:spacing w:after="0"/>
              <w:jc w:val="center"/>
              <w:rPr>
                <w:sz w:val="16"/>
                <w:szCs w:val="16"/>
              </w:rPr>
            </w:pPr>
          </w:p>
        </w:tc>
        <w:tc>
          <w:tcPr>
            <w:tcW w:w="401" w:type="pct"/>
            <w:shd w:val="clear" w:color="000000" w:fill="E7E6E6"/>
            <w:vAlign w:val="center"/>
          </w:tcPr>
          <w:p w14:paraId="56B1A8E9" w14:textId="77777777" w:rsidR="003361A2" w:rsidRPr="00382DD7" w:rsidRDefault="003361A2" w:rsidP="005C3AEE">
            <w:pPr>
              <w:spacing w:after="0"/>
              <w:jc w:val="center"/>
              <w:rPr>
                <w:sz w:val="16"/>
                <w:szCs w:val="16"/>
              </w:rPr>
            </w:pPr>
            <w:r w:rsidRPr="00382DD7">
              <w:rPr>
                <w:sz w:val="16"/>
                <w:szCs w:val="16"/>
              </w:rPr>
              <w:t>Capacity</w:t>
            </w:r>
          </w:p>
        </w:tc>
        <w:tc>
          <w:tcPr>
            <w:tcW w:w="456" w:type="pct"/>
            <w:shd w:val="clear" w:color="000000" w:fill="E7E6E6"/>
            <w:vAlign w:val="center"/>
          </w:tcPr>
          <w:p w14:paraId="78A9E701" w14:textId="77777777" w:rsidR="003361A2" w:rsidRPr="00382DD7" w:rsidRDefault="003361A2" w:rsidP="005C3AEE">
            <w:pPr>
              <w:spacing w:after="0"/>
              <w:jc w:val="center"/>
              <w:rPr>
                <w:sz w:val="16"/>
                <w:szCs w:val="16"/>
              </w:rPr>
            </w:pPr>
            <w:r w:rsidRPr="00382DD7">
              <w:rPr>
                <w:sz w:val="16"/>
                <w:szCs w:val="16"/>
              </w:rPr>
              <w:t>C1=floor (Capacity)</w:t>
            </w:r>
          </w:p>
        </w:tc>
        <w:tc>
          <w:tcPr>
            <w:tcW w:w="434" w:type="pct"/>
            <w:shd w:val="clear" w:color="000000" w:fill="E7E6E6"/>
            <w:vAlign w:val="center"/>
          </w:tcPr>
          <w:p w14:paraId="291014F0"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91" w:type="pct"/>
            <w:shd w:val="clear" w:color="000000" w:fill="E7E6E6"/>
            <w:vAlign w:val="center"/>
          </w:tcPr>
          <w:p w14:paraId="69001387" w14:textId="77777777" w:rsidR="003361A2" w:rsidRPr="00382DD7" w:rsidRDefault="003361A2" w:rsidP="005C3AEE">
            <w:pPr>
              <w:spacing w:after="0"/>
              <w:jc w:val="center"/>
              <w:rPr>
                <w:sz w:val="16"/>
                <w:szCs w:val="16"/>
              </w:rPr>
            </w:pPr>
            <w:r w:rsidRPr="00382DD7">
              <w:rPr>
                <w:sz w:val="16"/>
                <w:szCs w:val="16"/>
              </w:rPr>
              <w:t>Notes</w:t>
            </w:r>
          </w:p>
        </w:tc>
      </w:tr>
      <w:tr w:rsidR="005C3AEE" w:rsidRPr="00382DD7" w14:paraId="44F95FE2" w14:textId="77777777" w:rsidTr="005C3AEE">
        <w:trPr>
          <w:trHeight w:val="283"/>
          <w:jc w:val="center"/>
        </w:trPr>
        <w:tc>
          <w:tcPr>
            <w:tcW w:w="632" w:type="pct"/>
            <w:shd w:val="clear" w:color="auto" w:fill="auto"/>
            <w:noWrap/>
            <w:vAlign w:val="center"/>
          </w:tcPr>
          <w:p w14:paraId="0C23F48F"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A69D8AE" w14:textId="77777777" w:rsidR="003361A2" w:rsidRPr="00382DD7" w:rsidRDefault="003361A2" w:rsidP="005C3AEE">
            <w:pPr>
              <w:spacing w:after="0"/>
              <w:rPr>
                <w:sz w:val="16"/>
                <w:szCs w:val="16"/>
              </w:rPr>
            </w:pPr>
            <w:r w:rsidRPr="00382DD7">
              <w:rPr>
                <w:sz w:val="16"/>
                <w:szCs w:val="16"/>
              </w:rPr>
              <w:t>R1-2110402</w:t>
            </w:r>
          </w:p>
        </w:tc>
        <w:tc>
          <w:tcPr>
            <w:tcW w:w="394" w:type="pct"/>
            <w:shd w:val="clear" w:color="auto" w:fill="auto"/>
            <w:vAlign w:val="center"/>
          </w:tcPr>
          <w:p w14:paraId="29AA7709"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0BA5565C"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0EEC2D7" w14:textId="77777777" w:rsidR="003361A2" w:rsidRPr="00382DD7" w:rsidRDefault="003361A2" w:rsidP="005C3AEE">
            <w:pPr>
              <w:spacing w:after="0"/>
              <w:rPr>
                <w:sz w:val="16"/>
                <w:szCs w:val="16"/>
              </w:rPr>
            </w:pPr>
            <w:r w:rsidRPr="00382DD7">
              <w:rPr>
                <w:sz w:val="16"/>
                <w:szCs w:val="16"/>
              </w:rPr>
              <w:t>reciprocity-based precoding</w:t>
            </w:r>
          </w:p>
        </w:tc>
        <w:tc>
          <w:tcPr>
            <w:tcW w:w="391" w:type="pct"/>
            <w:shd w:val="clear" w:color="auto" w:fill="auto"/>
            <w:vAlign w:val="center"/>
          </w:tcPr>
          <w:p w14:paraId="42B58D85"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4A02F1DF"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6E05C795" w14:textId="77777777" w:rsidR="003361A2" w:rsidRPr="00382DD7" w:rsidRDefault="003361A2" w:rsidP="005C3AEE">
            <w:pPr>
              <w:spacing w:after="0"/>
              <w:rPr>
                <w:sz w:val="16"/>
                <w:szCs w:val="16"/>
              </w:rPr>
            </w:pPr>
            <w:r w:rsidRPr="00382DD7">
              <w:rPr>
                <w:sz w:val="16"/>
                <w:szCs w:val="16"/>
              </w:rPr>
              <w:t>10.3</w:t>
            </w:r>
          </w:p>
        </w:tc>
        <w:tc>
          <w:tcPr>
            <w:tcW w:w="456" w:type="pct"/>
            <w:shd w:val="clear" w:color="auto" w:fill="auto"/>
            <w:vAlign w:val="center"/>
          </w:tcPr>
          <w:p w14:paraId="6EC69B95" w14:textId="77777777" w:rsidR="003361A2" w:rsidRPr="00382DD7" w:rsidRDefault="003361A2" w:rsidP="005C3AEE">
            <w:pPr>
              <w:spacing w:after="0"/>
              <w:rPr>
                <w:sz w:val="16"/>
                <w:szCs w:val="16"/>
              </w:rPr>
            </w:pPr>
            <w:r w:rsidRPr="00382DD7">
              <w:rPr>
                <w:sz w:val="16"/>
                <w:szCs w:val="16"/>
              </w:rPr>
              <w:t>10</w:t>
            </w:r>
          </w:p>
        </w:tc>
        <w:tc>
          <w:tcPr>
            <w:tcW w:w="434" w:type="pct"/>
            <w:shd w:val="clear" w:color="auto" w:fill="auto"/>
            <w:vAlign w:val="center"/>
          </w:tcPr>
          <w:p w14:paraId="544B9817" w14:textId="77777777" w:rsidR="003361A2" w:rsidRPr="00382DD7" w:rsidRDefault="003361A2" w:rsidP="005C3AEE">
            <w:pPr>
              <w:spacing w:after="0"/>
              <w:rPr>
                <w:sz w:val="16"/>
                <w:szCs w:val="16"/>
              </w:rPr>
            </w:pPr>
            <w:r w:rsidRPr="00382DD7">
              <w:rPr>
                <w:sz w:val="16"/>
                <w:szCs w:val="16"/>
              </w:rPr>
              <w:t>93%</w:t>
            </w:r>
          </w:p>
        </w:tc>
        <w:tc>
          <w:tcPr>
            <w:tcW w:w="491" w:type="pct"/>
            <w:shd w:val="clear" w:color="auto" w:fill="auto"/>
            <w:noWrap/>
            <w:vAlign w:val="center"/>
          </w:tcPr>
          <w:p w14:paraId="73169906" w14:textId="77777777" w:rsidR="003361A2" w:rsidRPr="00382DD7" w:rsidRDefault="003361A2" w:rsidP="005C3AEE">
            <w:pPr>
              <w:spacing w:after="0"/>
              <w:rPr>
                <w:sz w:val="16"/>
                <w:szCs w:val="16"/>
              </w:rPr>
            </w:pPr>
            <w:r w:rsidRPr="00382DD7">
              <w:rPr>
                <w:sz w:val="16"/>
                <w:szCs w:val="16"/>
              </w:rPr>
              <w:t xml:space="preserve">　</w:t>
            </w:r>
          </w:p>
        </w:tc>
      </w:tr>
      <w:tr w:rsidR="005C3AEE" w:rsidRPr="00382DD7" w14:paraId="7A8A7F7C" w14:textId="77777777" w:rsidTr="005C3AEE">
        <w:trPr>
          <w:trHeight w:val="283"/>
          <w:jc w:val="center"/>
        </w:trPr>
        <w:tc>
          <w:tcPr>
            <w:tcW w:w="632" w:type="pct"/>
            <w:shd w:val="clear" w:color="auto" w:fill="auto"/>
            <w:noWrap/>
            <w:vAlign w:val="center"/>
          </w:tcPr>
          <w:p w14:paraId="2DE03FBD"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0EF9F8F3"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26D03A1A"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1D51B749"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2F13C11"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5B9A3C21"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4701A3AA"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4F09D42"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3DCDA10D" w14:textId="77777777" w:rsidR="003361A2" w:rsidRPr="00382DD7" w:rsidRDefault="003361A2" w:rsidP="005C3AEE">
            <w:pPr>
              <w:spacing w:after="0"/>
              <w:rPr>
                <w:sz w:val="16"/>
                <w:szCs w:val="16"/>
              </w:rPr>
            </w:pPr>
            <w:r w:rsidRPr="00382DD7">
              <w:rPr>
                <w:sz w:val="16"/>
                <w:szCs w:val="16"/>
              </w:rPr>
              <w:t>9</w:t>
            </w:r>
          </w:p>
        </w:tc>
        <w:tc>
          <w:tcPr>
            <w:tcW w:w="434" w:type="pct"/>
            <w:shd w:val="clear" w:color="auto" w:fill="auto"/>
            <w:vAlign w:val="center"/>
          </w:tcPr>
          <w:p w14:paraId="14A852C8" w14:textId="77777777" w:rsidR="003361A2" w:rsidRPr="00382DD7" w:rsidRDefault="003361A2" w:rsidP="005C3AEE">
            <w:pPr>
              <w:spacing w:after="0"/>
              <w:rPr>
                <w:sz w:val="16"/>
                <w:szCs w:val="16"/>
              </w:rPr>
            </w:pPr>
            <w:r w:rsidRPr="00382DD7">
              <w:rPr>
                <w:sz w:val="16"/>
                <w:szCs w:val="16"/>
              </w:rPr>
              <w:t>91%</w:t>
            </w:r>
          </w:p>
        </w:tc>
        <w:tc>
          <w:tcPr>
            <w:tcW w:w="491" w:type="pct"/>
            <w:shd w:val="clear" w:color="auto" w:fill="auto"/>
            <w:noWrap/>
            <w:vAlign w:val="center"/>
          </w:tcPr>
          <w:p w14:paraId="187C7B14"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13</w:t>
            </w:r>
          </w:p>
        </w:tc>
      </w:tr>
      <w:tr w:rsidR="005C3AEE" w:rsidRPr="00382DD7" w14:paraId="16B129D7" w14:textId="77777777" w:rsidTr="005C3AEE">
        <w:trPr>
          <w:trHeight w:val="283"/>
          <w:jc w:val="center"/>
        </w:trPr>
        <w:tc>
          <w:tcPr>
            <w:tcW w:w="632" w:type="pct"/>
            <w:shd w:val="clear" w:color="auto" w:fill="auto"/>
            <w:noWrap/>
            <w:vAlign w:val="center"/>
          </w:tcPr>
          <w:p w14:paraId="2E49B45B"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C98C7B8"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6C32D4AD"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7515F432"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6460C09"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2848A870"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06728B23"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735064E6"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6E3BCBAE" w14:textId="77777777" w:rsidR="003361A2" w:rsidRPr="00382DD7" w:rsidRDefault="003361A2" w:rsidP="005C3AEE">
            <w:pPr>
              <w:spacing w:after="0"/>
              <w:rPr>
                <w:sz w:val="16"/>
                <w:szCs w:val="16"/>
              </w:rPr>
            </w:pPr>
            <w:r w:rsidRPr="00382DD7">
              <w:rPr>
                <w:sz w:val="16"/>
                <w:szCs w:val="16"/>
              </w:rPr>
              <w:t>11</w:t>
            </w:r>
          </w:p>
        </w:tc>
        <w:tc>
          <w:tcPr>
            <w:tcW w:w="434" w:type="pct"/>
            <w:shd w:val="clear" w:color="auto" w:fill="auto"/>
            <w:vAlign w:val="center"/>
          </w:tcPr>
          <w:p w14:paraId="0701C36E" w14:textId="77777777" w:rsidR="003361A2" w:rsidRPr="00382DD7" w:rsidRDefault="003361A2" w:rsidP="005C3AEE">
            <w:pPr>
              <w:spacing w:after="0"/>
              <w:rPr>
                <w:sz w:val="16"/>
                <w:szCs w:val="16"/>
              </w:rPr>
            </w:pPr>
            <w:r w:rsidRPr="00382DD7">
              <w:rPr>
                <w:sz w:val="16"/>
                <w:szCs w:val="16"/>
              </w:rPr>
              <w:t>92%</w:t>
            </w:r>
          </w:p>
        </w:tc>
        <w:tc>
          <w:tcPr>
            <w:tcW w:w="491" w:type="pct"/>
            <w:shd w:val="clear" w:color="auto" w:fill="auto"/>
            <w:noWrap/>
            <w:vAlign w:val="center"/>
          </w:tcPr>
          <w:p w14:paraId="69B3181E"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14</w:t>
            </w:r>
          </w:p>
        </w:tc>
      </w:tr>
      <w:tr w:rsidR="005C3AEE" w:rsidRPr="00382DD7" w14:paraId="66840B98" w14:textId="77777777" w:rsidTr="005C3AEE">
        <w:trPr>
          <w:trHeight w:val="283"/>
          <w:jc w:val="center"/>
        </w:trPr>
        <w:tc>
          <w:tcPr>
            <w:tcW w:w="632" w:type="pct"/>
            <w:shd w:val="clear" w:color="auto" w:fill="auto"/>
            <w:noWrap/>
            <w:vAlign w:val="center"/>
          </w:tcPr>
          <w:p w14:paraId="259EE903"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C5DCBA4"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155A2B39"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3F38D89D"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02DACDA4"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F0FAE73"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37A42927"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FCB9091"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2F75C486" w14:textId="77777777" w:rsidR="003361A2" w:rsidRPr="00382DD7" w:rsidRDefault="003361A2" w:rsidP="005C3AEE">
            <w:pPr>
              <w:spacing w:after="0"/>
              <w:rPr>
                <w:sz w:val="16"/>
                <w:szCs w:val="16"/>
              </w:rPr>
            </w:pPr>
            <w:r w:rsidRPr="00382DD7">
              <w:rPr>
                <w:sz w:val="16"/>
                <w:szCs w:val="16"/>
              </w:rPr>
              <w:t>12</w:t>
            </w:r>
          </w:p>
        </w:tc>
        <w:tc>
          <w:tcPr>
            <w:tcW w:w="434" w:type="pct"/>
            <w:shd w:val="clear" w:color="auto" w:fill="auto"/>
            <w:vAlign w:val="center"/>
          </w:tcPr>
          <w:p w14:paraId="540104D9" w14:textId="77777777" w:rsidR="003361A2" w:rsidRPr="00382DD7" w:rsidRDefault="003361A2" w:rsidP="005C3AEE">
            <w:pPr>
              <w:spacing w:after="0"/>
              <w:rPr>
                <w:sz w:val="16"/>
                <w:szCs w:val="16"/>
              </w:rPr>
            </w:pPr>
            <w:r w:rsidRPr="00382DD7">
              <w:rPr>
                <w:sz w:val="16"/>
                <w:szCs w:val="16"/>
              </w:rPr>
              <w:t>93%</w:t>
            </w:r>
          </w:p>
        </w:tc>
        <w:tc>
          <w:tcPr>
            <w:tcW w:w="491" w:type="pct"/>
            <w:shd w:val="clear" w:color="auto" w:fill="auto"/>
            <w:noWrap/>
            <w:vAlign w:val="center"/>
          </w:tcPr>
          <w:p w14:paraId="4623CD34"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15</w:t>
            </w:r>
          </w:p>
        </w:tc>
      </w:tr>
      <w:tr w:rsidR="005C3AEE" w:rsidRPr="00382DD7" w14:paraId="42A6578A" w14:textId="77777777" w:rsidTr="005C3AEE">
        <w:trPr>
          <w:trHeight w:val="283"/>
          <w:jc w:val="center"/>
        </w:trPr>
        <w:tc>
          <w:tcPr>
            <w:tcW w:w="632" w:type="pct"/>
            <w:shd w:val="clear" w:color="auto" w:fill="auto"/>
            <w:noWrap/>
            <w:vAlign w:val="center"/>
          </w:tcPr>
          <w:p w14:paraId="72BDBFE6"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7477DA28"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34F91742"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52FE1A03"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7938D986"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4FDF43A"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6D8F0300"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272FE1A"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308B02E3" w14:textId="77777777" w:rsidR="003361A2" w:rsidRPr="00382DD7" w:rsidRDefault="003361A2" w:rsidP="005C3AEE">
            <w:pPr>
              <w:spacing w:after="0"/>
              <w:rPr>
                <w:sz w:val="16"/>
                <w:szCs w:val="16"/>
              </w:rPr>
            </w:pPr>
            <w:r w:rsidRPr="00382DD7">
              <w:rPr>
                <w:sz w:val="16"/>
                <w:szCs w:val="16"/>
              </w:rPr>
              <w:t>13</w:t>
            </w:r>
          </w:p>
        </w:tc>
        <w:tc>
          <w:tcPr>
            <w:tcW w:w="434" w:type="pct"/>
            <w:shd w:val="clear" w:color="auto" w:fill="auto"/>
            <w:vAlign w:val="center"/>
          </w:tcPr>
          <w:p w14:paraId="5FFA9754" w14:textId="77777777" w:rsidR="003361A2" w:rsidRPr="00382DD7" w:rsidRDefault="003361A2" w:rsidP="005C3AEE">
            <w:pPr>
              <w:spacing w:after="0"/>
              <w:rPr>
                <w:sz w:val="16"/>
                <w:szCs w:val="16"/>
              </w:rPr>
            </w:pPr>
            <w:r w:rsidRPr="00382DD7">
              <w:rPr>
                <w:sz w:val="16"/>
                <w:szCs w:val="16"/>
              </w:rPr>
              <w:t>94%</w:t>
            </w:r>
          </w:p>
        </w:tc>
        <w:tc>
          <w:tcPr>
            <w:tcW w:w="491" w:type="pct"/>
            <w:shd w:val="clear" w:color="auto" w:fill="auto"/>
            <w:noWrap/>
            <w:vAlign w:val="center"/>
          </w:tcPr>
          <w:p w14:paraId="2B8C5BB1"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16</w:t>
            </w:r>
          </w:p>
        </w:tc>
      </w:tr>
      <w:tr w:rsidR="005C3AEE" w:rsidRPr="00382DD7" w14:paraId="36867E79" w14:textId="77777777" w:rsidTr="005C3AEE">
        <w:trPr>
          <w:trHeight w:val="283"/>
          <w:jc w:val="center"/>
        </w:trPr>
        <w:tc>
          <w:tcPr>
            <w:tcW w:w="632" w:type="pct"/>
            <w:shd w:val="clear" w:color="auto" w:fill="auto"/>
            <w:noWrap/>
            <w:vAlign w:val="center"/>
          </w:tcPr>
          <w:p w14:paraId="0279127E"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79C71894"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6606D76F"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2F839CDC"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7256E19"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21FDAE8B"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1C1DCED5"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3E948E08"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64199BC6" w14:textId="77777777" w:rsidR="003361A2" w:rsidRPr="00382DD7" w:rsidRDefault="003361A2" w:rsidP="005C3AEE">
            <w:pPr>
              <w:spacing w:after="0"/>
              <w:rPr>
                <w:sz w:val="16"/>
                <w:szCs w:val="16"/>
              </w:rPr>
            </w:pPr>
            <w:r w:rsidRPr="00382DD7">
              <w:rPr>
                <w:sz w:val="16"/>
                <w:szCs w:val="16"/>
              </w:rPr>
              <w:t>10</w:t>
            </w:r>
          </w:p>
        </w:tc>
        <w:tc>
          <w:tcPr>
            <w:tcW w:w="434" w:type="pct"/>
            <w:shd w:val="clear" w:color="auto" w:fill="auto"/>
            <w:vAlign w:val="center"/>
          </w:tcPr>
          <w:p w14:paraId="4579F716" w14:textId="77777777" w:rsidR="003361A2" w:rsidRPr="00382DD7" w:rsidRDefault="003361A2" w:rsidP="005C3AEE">
            <w:pPr>
              <w:spacing w:after="0"/>
              <w:rPr>
                <w:sz w:val="16"/>
                <w:szCs w:val="16"/>
              </w:rPr>
            </w:pPr>
            <w:r w:rsidRPr="00382DD7">
              <w:rPr>
                <w:sz w:val="16"/>
                <w:szCs w:val="16"/>
              </w:rPr>
              <w:t>94%</w:t>
            </w:r>
          </w:p>
        </w:tc>
        <w:tc>
          <w:tcPr>
            <w:tcW w:w="491" w:type="pct"/>
            <w:shd w:val="clear" w:color="auto" w:fill="auto"/>
            <w:noWrap/>
            <w:vAlign w:val="center"/>
          </w:tcPr>
          <w:p w14:paraId="7308E001"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17</w:t>
            </w:r>
          </w:p>
        </w:tc>
      </w:tr>
      <w:tr w:rsidR="005C3AEE" w:rsidRPr="00382DD7" w14:paraId="79042DC0" w14:textId="77777777" w:rsidTr="005C3AEE">
        <w:trPr>
          <w:trHeight w:val="283"/>
          <w:jc w:val="center"/>
        </w:trPr>
        <w:tc>
          <w:tcPr>
            <w:tcW w:w="632" w:type="pct"/>
            <w:shd w:val="clear" w:color="auto" w:fill="auto"/>
            <w:noWrap/>
            <w:vAlign w:val="center"/>
          </w:tcPr>
          <w:p w14:paraId="60AEC863"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2C4A7567"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3F86B86D"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2E5DF66E"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5C3A2B7"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D462EA2"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2877C2C3"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15777860"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2351C3EF" w14:textId="77777777" w:rsidR="003361A2" w:rsidRPr="00382DD7" w:rsidRDefault="003361A2" w:rsidP="005C3AEE">
            <w:pPr>
              <w:spacing w:after="0"/>
              <w:rPr>
                <w:sz w:val="16"/>
                <w:szCs w:val="16"/>
              </w:rPr>
            </w:pPr>
            <w:r w:rsidRPr="00382DD7">
              <w:rPr>
                <w:sz w:val="16"/>
                <w:szCs w:val="16"/>
              </w:rPr>
              <w:t>12</w:t>
            </w:r>
          </w:p>
        </w:tc>
        <w:tc>
          <w:tcPr>
            <w:tcW w:w="434" w:type="pct"/>
            <w:shd w:val="clear" w:color="auto" w:fill="auto"/>
            <w:vAlign w:val="center"/>
          </w:tcPr>
          <w:p w14:paraId="12D65F20" w14:textId="77777777" w:rsidR="003361A2" w:rsidRPr="00382DD7" w:rsidRDefault="003361A2" w:rsidP="005C3AEE">
            <w:pPr>
              <w:spacing w:after="0"/>
              <w:rPr>
                <w:sz w:val="16"/>
                <w:szCs w:val="16"/>
              </w:rPr>
            </w:pPr>
            <w:r w:rsidRPr="00382DD7">
              <w:rPr>
                <w:sz w:val="16"/>
                <w:szCs w:val="16"/>
              </w:rPr>
              <w:t>93%</w:t>
            </w:r>
          </w:p>
        </w:tc>
        <w:tc>
          <w:tcPr>
            <w:tcW w:w="491" w:type="pct"/>
            <w:shd w:val="clear" w:color="auto" w:fill="auto"/>
            <w:noWrap/>
            <w:vAlign w:val="center"/>
          </w:tcPr>
          <w:p w14:paraId="450C040D"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18</w:t>
            </w:r>
          </w:p>
        </w:tc>
      </w:tr>
      <w:tr w:rsidR="005C3AEE" w:rsidRPr="00382DD7" w14:paraId="04F68856" w14:textId="77777777" w:rsidTr="005C3AEE">
        <w:trPr>
          <w:trHeight w:val="283"/>
          <w:jc w:val="center"/>
        </w:trPr>
        <w:tc>
          <w:tcPr>
            <w:tcW w:w="632" w:type="pct"/>
            <w:shd w:val="clear" w:color="auto" w:fill="auto"/>
            <w:noWrap/>
            <w:vAlign w:val="center"/>
          </w:tcPr>
          <w:p w14:paraId="305C2672"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5A3BBB74"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40933B64"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6B5A3488"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7E9E3100"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5CAC6E9"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1F3DA081"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1A432FC2"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1E8BF67A" w14:textId="77777777" w:rsidR="003361A2" w:rsidRPr="00382DD7" w:rsidRDefault="003361A2" w:rsidP="005C3AEE">
            <w:pPr>
              <w:spacing w:after="0"/>
              <w:rPr>
                <w:sz w:val="16"/>
                <w:szCs w:val="16"/>
              </w:rPr>
            </w:pPr>
            <w:r w:rsidRPr="00382DD7">
              <w:rPr>
                <w:sz w:val="16"/>
                <w:szCs w:val="16"/>
              </w:rPr>
              <w:t>12</w:t>
            </w:r>
          </w:p>
        </w:tc>
        <w:tc>
          <w:tcPr>
            <w:tcW w:w="434" w:type="pct"/>
            <w:shd w:val="clear" w:color="auto" w:fill="auto"/>
            <w:vAlign w:val="center"/>
          </w:tcPr>
          <w:p w14:paraId="7A7B675B" w14:textId="77777777" w:rsidR="003361A2" w:rsidRPr="00382DD7" w:rsidRDefault="003361A2" w:rsidP="005C3AEE">
            <w:pPr>
              <w:spacing w:after="0"/>
              <w:rPr>
                <w:sz w:val="16"/>
                <w:szCs w:val="16"/>
              </w:rPr>
            </w:pPr>
            <w:r w:rsidRPr="00382DD7">
              <w:rPr>
                <w:sz w:val="16"/>
                <w:szCs w:val="16"/>
              </w:rPr>
              <w:t>95%</w:t>
            </w:r>
          </w:p>
        </w:tc>
        <w:tc>
          <w:tcPr>
            <w:tcW w:w="491" w:type="pct"/>
            <w:shd w:val="clear" w:color="auto" w:fill="auto"/>
            <w:noWrap/>
            <w:vAlign w:val="center"/>
          </w:tcPr>
          <w:p w14:paraId="6B39015F"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19</w:t>
            </w:r>
          </w:p>
        </w:tc>
      </w:tr>
      <w:tr w:rsidR="005C3AEE" w:rsidRPr="00382DD7" w14:paraId="488BD53F" w14:textId="77777777" w:rsidTr="005C3AEE">
        <w:trPr>
          <w:trHeight w:val="283"/>
          <w:jc w:val="center"/>
        </w:trPr>
        <w:tc>
          <w:tcPr>
            <w:tcW w:w="632" w:type="pct"/>
            <w:shd w:val="clear" w:color="auto" w:fill="auto"/>
            <w:noWrap/>
            <w:vAlign w:val="center"/>
          </w:tcPr>
          <w:p w14:paraId="00D8F13C" w14:textId="77777777" w:rsidR="003361A2" w:rsidRPr="00382DD7" w:rsidRDefault="003361A2" w:rsidP="005C3AEE">
            <w:pPr>
              <w:spacing w:after="0"/>
              <w:rPr>
                <w:sz w:val="16"/>
                <w:szCs w:val="16"/>
              </w:rPr>
            </w:pPr>
            <w:r w:rsidRPr="00382DD7">
              <w:rPr>
                <w:sz w:val="16"/>
                <w:szCs w:val="16"/>
              </w:rPr>
              <w:t>Source 19, Qualcomm</w:t>
            </w:r>
          </w:p>
        </w:tc>
        <w:tc>
          <w:tcPr>
            <w:tcW w:w="520" w:type="pct"/>
            <w:shd w:val="clear" w:color="auto" w:fill="auto"/>
            <w:noWrap/>
            <w:vAlign w:val="center"/>
          </w:tcPr>
          <w:p w14:paraId="1DAB41CC" w14:textId="77777777" w:rsidR="003361A2" w:rsidRPr="00382DD7" w:rsidRDefault="003361A2" w:rsidP="005C3AEE">
            <w:pPr>
              <w:spacing w:after="0"/>
              <w:rPr>
                <w:sz w:val="16"/>
                <w:szCs w:val="16"/>
              </w:rPr>
            </w:pPr>
            <w:r w:rsidRPr="00382DD7">
              <w:rPr>
                <w:sz w:val="16"/>
                <w:szCs w:val="16"/>
              </w:rPr>
              <w:t> </w:t>
            </w:r>
          </w:p>
        </w:tc>
        <w:tc>
          <w:tcPr>
            <w:tcW w:w="394" w:type="pct"/>
            <w:shd w:val="clear" w:color="auto" w:fill="auto"/>
            <w:vAlign w:val="center"/>
          </w:tcPr>
          <w:p w14:paraId="4E07EF06" w14:textId="77777777" w:rsidR="003361A2" w:rsidRPr="00382DD7" w:rsidRDefault="003361A2" w:rsidP="005C3AEE">
            <w:pPr>
              <w:spacing w:after="0"/>
              <w:rPr>
                <w:sz w:val="16"/>
                <w:szCs w:val="16"/>
              </w:rPr>
            </w:pPr>
            <w:r w:rsidRPr="00382DD7">
              <w:rPr>
                <w:sz w:val="16"/>
                <w:szCs w:val="16"/>
              </w:rPr>
              <w:t>DDDSU</w:t>
            </w:r>
          </w:p>
        </w:tc>
        <w:tc>
          <w:tcPr>
            <w:tcW w:w="398" w:type="pct"/>
            <w:shd w:val="clear" w:color="auto" w:fill="auto"/>
            <w:vAlign w:val="center"/>
          </w:tcPr>
          <w:p w14:paraId="21699C33" w14:textId="77777777" w:rsidR="003361A2" w:rsidRPr="00382DD7" w:rsidRDefault="003361A2" w:rsidP="005C3AEE">
            <w:pPr>
              <w:spacing w:after="0"/>
              <w:rPr>
                <w:sz w:val="16"/>
                <w:szCs w:val="16"/>
              </w:rPr>
            </w:pPr>
            <w:r w:rsidRPr="00382DD7">
              <w:rPr>
                <w:sz w:val="16"/>
                <w:szCs w:val="16"/>
              </w:rPr>
              <w:t>MU-MIMO</w:t>
            </w:r>
          </w:p>
        </w:tc>
        <w:tc>
          <w:tcPr>
            <w:tcW w:w="553" w:type="pct"/>
            <w:shd w:val="clear" w:color="auto" w:fill="auto"/>
            <w:vAlign w:val="center"/>
          </w:tcPr>
          <w:p w14:paraId="6B9A189B" w14:textId="77777777" w:rsidR="003361A2" w:rsidRPr="00382DD7" w:rsidRDefault="003361A2" w:rsidP="005C3AEE">
            <w:pPr>
              <w:spacing w:after="0"/>
              <w:rPr>
                <w:sz w:val="16"/>
                <w:szCs w:val="16"/>
              </w:rPr>
            </w:pPr>
            <w:r w:rsidRPr="00382DD7">
              <w:rPr>
                <w:sz w:val="16"/>
                <w:szCs w:val="16"/>
              </w:rPr>
              <w:t> </w:t>
            </w:r>
          </w:p>
        </w:tc>
        <w:tc>
          <w:tcPr>
            <w:tcW w:w="391" w:type="pct"/>
            <w:shd w:val="clear" w:color="auto" w:fill="auto"/>
            <w:vAlign w:val="center"/>
          </w:tcPr>
          <w:p w14:paraId="11AEE879" w14:textId="77777777" w:rsidR="003361A2" w:rsidRPr="00382DD7" w:rsidRDefault="003361A2" w:rsidP="005C3AEE">
            <w:pPr>
              <w:spacing w:after="0"/>
              <w:rPr>
                <w:sz w:val="16"/>
                <w:szCs w:val="16"/>
              </w:rPr>
            </w:pPr>
            <w:r w:rsidRPr="00382DD7">
              <w:rPr>
                <w:sz w:val="16"/>
                <w:szCs w:val="16"/>
              </w:rPr>
              <w:t>random</w:t>
            </w:r>
          </w:p>
        </w:tc>
        <w:tc>
          <w:tcPr>
            <w:tcW w:w="329" w:type="pct"/>
            <w:shd w:val="clear" w:color="auto" w:fill="auto"/>
            <w:vAlign w:val="center"/>
          </w:tcPr>
          <w:p w14:paraId="7E192EAA" w14:textId="77777777" w:rsidR="003361A2" w:rsidRPr="00382DD7" w:rsidRDefault="003361A2" w:rsidP="005C3AEE">
            <w:pPr>
              <w:spacing w:after="0"/>
              <w:rPr>
                <w:sz w:val="16"/>
                <w:szCs w:val="16"/>
              </w:rPr>
            </w:pPr>
            <w:r w:rsidRPr="00382DD7">
              <w:rPr>
                <w:sz w:val="16"/>
                <w:szCs w:val="16"/>
              </w:rPr>
              <w:t>10</w:t>
            </w:r>
          </w:p>
        </w:tc>
        <w:tc>
          <w:tcPr>
            <w:tcW w:w="401" w:type="pct"/>
            <w:shd w:val="clear" w:color="auto" w:fill="auto"/>
            <w:vAlign w:val="center"/>
          </w:tcPr>
          <w:p w14:paraId="27201F41" w14:textId="77777777" w:rsidR="003361A2" w:rsidRPr="00382DD7" w:rsidRDefault="003361A2" w:rsidP="005C3AEE">
            <w:pPr>
              <w:spacing w:after="0"/>
              <w:rPr>
                <w:sz w:val="16"/>
                <w:szCs w:val="16"/>
              </w:rPr>
            </w:pPr>
            <w:r w:rsidRPr="00382DD7">
              <w:rPr>
                <w:sz w:val="16"/>
                <w:szCs w:val="16"/>
              </w:rPr>
              <w:t> </w:t>
            </w:r>
          </w:p>
        </w:tc>
        <w:tc>
          <w:tcPr>
            <w:tcW w:w="456" w:type="pct"/>
            <w:shd w:val="clear" w:color="auto" w:fill="auto"/>
            <w:vAlign w:val="center"/>
          </w:tcPr>
          <w:p w14:paraId="165BBEE2" w14:textId="77777777" w:rsidR="003361A2" w:rsidRPr="00382DD7" w:rsidRDefault="003361A2" w:rsidP="005C3AEE">
            <w:pPr>
              <w:spacing w:after="0"/>
              <w:rPr>
                <w:sz w:val="16"/>
                <w:szCs w:val="16"/>
              </w:rPr>
            </w:pPr>
            <w:r w:rsidRPr="00382DD7">
              <w:rPr>
                <w:sz w:val="16"/>
                <w:szCs w:val="16"/>
              </w:rPr>
              <w:t>13</w:t>
            </w:r>
          </w:p>
        </w:tc>
        <w:tc>
          <w:tcPr>
            <w:tcW w:w="434" w:type="pct"/>
            <w:shd w:val="clear" w:color="auto" w:fill="auto"/>
            <w:vAlign w:val="center"/>
          </w:tcPr>
          <w:p w14:paraId="58B69567" w14:textId="77777777" w:rsidR="003361A2" w:rsidRPr="00382DD7" w:rsidRDefault="003361A2" w:rsidP="005C3AEE">
            <w:pPr>
              <w:spacing w:after="0"/>
              <w:rPr>
                <w:sz w:val="16"/>
                <w:szCs w:val="16"/>
              </w:rPr>
            </w:pPr>
            <w:r w:rsidRPr="00382DD7">
              <w:rPr>
                <w:sz w:val="16"/>
                <w:szCs w:val="16"/>
              </w:rPr>
              <w:t>95%</w:t>
            </w:r>
          </w:p>
        </w:tc>
        <w:tc>
          <w:tcPr>
            <w:tcW w:w="491" w:type="pct"/>
            <w:shd w:val="clear" w:color="auto" w:fill="auto"/>
            <w:noWrap/>
            <w:vAlign w:val="center"/>
          </w:tcPr>
          <w:p w14:paraId="6F8E7E2F"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20</w:t>
            </w:r>
          </w:p>
        </w:tc>
      </w:tr>
      <w:tr w:rsidR="003361A2" w:rsidRPr="00382DD7" w14:paraId="3F06BBC9" w14:textId="77777777" w:rsidTr="005C3AEE">
        <w:trPr>
          <w:trHeight w:val="283"/>
          <w:jc w:val="center"/>
        </w:trPr>
        <w:tc>
          <w:tcPr>
            <w:tcW w:w="5000" w:type="pct"/>
            <w:gridSpan w:val="11"/>
            <w:shd w:val="clear" w:color="auto" w:fill="auto"/>
            <w:noWrap/>
            <w:vAlign w:val="center"/>
          </w:tcPr>
          <w:p w14:paraId="3780BB9D" w14:textId="77777777" w:rsidR="003361A2" w:rsidRPr="00382DD7" w:rsidRDefault="003361A2" w:rsidP="005C3AEE">
            <w:pPr>
              <w:spacing w:after="0"/>
              <w:rPr>
                <w:sz w:val="16"/>
                <w:szCs w:val="16"/>
              </w:rPr>
            </w:pPr>
            <w:r w:rsidRPr="00382DD7">
              <w:rPr>
                <w:sz w:val="16"/>
                <w:szCs w:val="16"/>
              </w:rPr>
              <w:t>Note 13: ADU awareness, PDB=10ms: ADU capacity</w:t>
            </w:r>
          </w:p>
          <w:p w14:paraId="60AA34D3" w14:textId="77777777" w:rsidR="003361A2" w:rsidRPr="00382DD7" w:rsidRDefault="003361A2" w:rsidP="005C3AEE">
            <w:pPr>
              <w:spacing w:after="0"/>
              <w:rPr>
                <w:sz w:val="16"/>
                <w:szCs w:val="16"/>
              </w:rPr>
            </w:pPr>
            <w:r w:rsidRPr="00382DD7">
              <w:rPr>
                <w:sz w:val="16"/>
                <w:szCs w:val="16"/>
              </w:rPr>
              <w:t>Note 14: ADU awareness, PDB=15ms: ADU capacity</w:t>
            </w:r>
          </w:p>
          <w:p w14:paraId="7CB964BB" w14:textId="77777777" w:rsidR="003361A2" w:rsidRPr="00382DD7" w:rsidRDefault="003361A2" w:rsidP="005C3AEE">
            <w:pPr>
              <w:spacing w:after="0"/>
              <w:rPr>
                <w:sz w:val="16"/>
                <w:szCs w:val="16"/>
              </w:rPr>
            </w:pPr>
            <w:r w:rsidRPr="00382DD7">
              <w:rPr>
                <w:sz w:val="16"/>
                <w:szCs w:val="16"/>
              </w:rPr>
              <w:t>Note 15: ADU awareness, PDB=20ms: ADU capacity</w:t>
            </w:r>
          </w:p>
          <w:p w14:paraId="6F5A5138" w14:textId="77777777" w:rsidR="003361A2" w:rsidRPr="00382DD7" w:rsidRDefault="003361A2" w:rsidP="005C3AEE">
            <w:pPr>
              <w:spacing w:after="0"/>
              <w:rPr>
                <w:sz w:val="16"/>
                <w:szCs w:val="16"/>
              </w:rPr>
            </w:pPr>
            <w:r w:rsidRPr="00382DD7">
              <w:rPr>
                <w:sz w:val="16"/>
                <w:szCs w:val="16"/>
              </w:rPr>
              <w:t>Note 16: ADU awareness, PDB=50ms: ADU capacity</w:t>
            </w:r>
          </w:p>
          <w:p w14:paraId="76EAB1C6" w14:textId="77777777" w:rsidR="003361A2" w:rsidRPr="00382DD7" w:rsidRDefault="003361A2" w:rsidP="005C3AEE">
            <w:pPr>
              <w:spacing w:after="0"/>
              <w:rPr>
                <w:sz w:val="16"/>
                <w:szCs w:val="16"/>
              </w:rPr>
            </w:pPr>
            <w:r w:rsidRPr="00382DD7">
              <w:rPr>
                <w:sz w:val="16"/>
                <w:szCs w:val="16"/>
              </w:rPr>
              <w:t>Note 17: ADU awareness, PDB=10ms: PKT capacity</w:t>
            </w:r>
          </w:p>
          <w:p w14:paraId="24B2F071" w14:textId="77777777" w:rsidR="003361A2" w:rsidRPr="00382DD7" w:rsidRDefault="003361A2" w:rsidP="005C3AEE">
            <w:pPr>
              <w:spacing w:after="0"/>
              <w:rPr>
                <w:sz w:val="16"/>
                <w:szCs w:val="16"/>
              </w:rPr>
            </w:pPr>
            <w:r w:rsidRPr="00382DD7">
              <w:rPr>
                <w:sz w:val="16"/>
                <w:szCs w:val="16"/>
              </w:rPr>
              <w:t>Note 18: ADU awareness, PDB=15ms: PKT capacity</w:t>
            </w:r>
          </w:p>
          <w:p w14:paraId="7FBEEE19" w14:textId="77777777" w:rsidR="003361A2" w:rsidRPr="00382DD7" w:rsidRDefault="003361A2" w:rsidP="005C3AEE">
            <w:pPr>
              <w:spacing w:after="0"/>
              <w:rPr>
                <w:sz w:val="16"/>
                <w:szCs w:val="16"/>
              </w:rPr>
            </w:pPr>
            <w:r w:rsidRPr="00382DD7">
              <w:rPr>
                <w:sz w:val="16"/>
                <w:szCs w:val="16"/>
              </w:rPr>
              <w:t>Note 19: ADU awareness, PDB=20ms: PKT capacity</w:t>
            </w:r>
          </w:p>
          <w:p w14:paraId="5AC1271F" w14:textId="77777777" w:rsidR="003361A2" w:rsidRPr="00382DD7" w:rsidRDefault="003361A2" w:rsidP="005C3AEE">
            <w:pPr>
              <w:spacing w:after="0"/>
              <w:rPr>
                <w:sz w:val="16"/>
                <w:szCs w:val="16"/>
              </w:rPr>
            </w:pPr>
            <w:r w:rsidRPr="00382DD7">
              <w:rPr>
                <w:sz w:val="16"/>
                <w:szCs w:val="16"/>
              </w:rPr>
              <w:t>Note 20: ADU awareness, PDB=50ms: PKT capacity</w:t>
            </w:r>
          </w:p>
        </w:tc>
      </w:tr>
    </w:tbl>
    <w:p w14:paraId="005EDA9A" w14:textId="77777777" w:rsidR="003361A2" w:rsidRPr="00382DD7" w:rsidRDefault="003361A2" w:rsidP="003361A2">
      <w:pPr>
        <w:ind w:leftChars="180" w:left="360"/>
        <w:rPr>
          <w:rFonts w:eastAsia="SimSun"/>
        </w:rPr>
      </w:pPr>
    </w:p>
    <w:p w14:paraId="51F4EB7C" w14:textId="77777777" w:rsidR="003361A2" w:rsidRPr="00382DD7" w:rsidRDefault="003361A2" w:rsidP="003361A2">
      <w:pPr>
        <w:ind w:leftChars="180" w:left="360"/>
        <w:rPr>
          <w:rFonts w:eastAsia="SimSun"/>
        </w:rPr>
      </w:pPr>
    </w:p>
    <w:p w14:paraId="3BFACDF6" w14:textId="3AB0437C" w:rsidR="003361A2" w:rsidRPr="001926A9" w:rsidRDefault="003361A2" w:rsidP="003361A2">
      <w:pPr>
        <w:pStyle w:val="Caption"/>
        <w:keepNext/>
        <w:ind w:leftChars="180" w:left="360"/>
        <w:rPr>
          <w:i w:val="0"/>
          <w:iCs w:val="0"/>
          <w:lang w:val="fr-FR"/>
        </w:rPr>
      </w:pPr>
      <w:r w:rsidRPr="001926A9">
        <w:rPr>
          <w:i w:val="0"/>
          <w:iCs w:val="0"/>
          <w:lang w:val="fr-FR"/>
        </w:rPr>
        <w:t xml:space="preserve">Table </w:t>
      </w:r>
      <w:r w:rsidRPr="00382DD7">
        <w:rPr>
          <w:noProof/>
          <w:lang w:val="fr-FR"/>
        </w:rPr>
        <w:t>26</w:t>
      </w:r>
      <w:r w:rsidRPr="001926A9">
        <w:rPr>
          <w:i w:val="0"/>
          <w:iCs w:val="0"/>
          <w:lang w:val="fr-FR"/>
        </w:rPr>
        <w:t xml:space="preserve"> FR1, DL, </w:t>
      </w:r>
      <w:proofErr w:type="spellStart"/>
      <w:r w:rsidRPr="001926A9">
        <w:rPr>
          <w:i w:val="0"/>
          <w:iCs w:val="0"/>
          <w:lang w:val="fr-FR"/>
        </w:rPr>
        <w:t>U</w:t>
      </w:r>
      <w:r w:rsidRPr="001926A9">
        <w:rPr>
          <w:rFonts w:eastAsiaTheme="minorEastAsia"/>
          <w:i w:val="0"/>
          <w:iCs w:val="0"/>
          <w:lang w:val="fr-FR" w:eastAsia="zh-CN"/>
        </w:rPr>
        <w:t>ma</w:t>
      </w:r>
      <w:proofErr w:type="spellEnd"/>
      <w:r w:rsidRPr="001926A9">
        <w:rPr>
          <w:i w:val="0"/>
          <w:iCs w:val="0"/>
          <w:lang w:val="fr-FR"/>
        </w:rPr>
        <w:t>, VR/AR 30M</w:t>
      </w:r>
      <w:r w:rsidRPr="001926A9">
        <w:rPr>
          <w:rFonts w:eastAsiaTheme="minorEastAsia"/>
          <w:i w:val="0"/>
          <w:iCs w:val="0"/>
          <w:lang w:val="fr-FR" w:eastAsia="zh-CN"/>
        </w:rPr>
        <w:t>bps</w:t>
      </w:r>
      <w:r w:rsidRPr="001926A9">
        <w:rPr>
          <w:i w:val="0"/>
          <w:iCs w:val="0"/>
          <w:lang w:val="fr-FR"/>
        </w:rPr>
        <w:t>, MU-MIMO</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1"/>
        <w:gridCol w:w="1089"/>
        <w:gridCol w:w="815"/>
        <w:gridCol w:w="955"/>
        <w:gridCol w:w="955"/>
        <w:gridCol w:w="815"/>
        <w:gridCol w:w="683"/>
        <w:gridCol w:w="815"/>
        <w:gridCol w:w="876"/>
        <w:gridCol w:w="894"/>
        <w:gridCol w:w="813"/>
      </w:tblGrid>
      <w:tr w:rsidR="003361A2" w:rsidRPr="00382DD7" w14:paraId="60A336D5" w14:textId="77777777" w:rsidTr="005C3AEE">
        <w:trPr>
          <w:trHeight w:val="20"/>
          <w:jc w:val="center"/>
        </w:trPr>
        <w:tc>
          <w:tcPr>
            <w:tcW w:w="488" w:type="pct"/>
            <w:shd w:val="clear" w:color="auto" w:fill="E7E6E6" w:themeFill="background2"/>
            <w:vAlign w:val="center"/>
          </w:tcPr>
          <w:p w14:paraId="1FBC3D65" w14:textId="77777777" w:rsidR="003361A2" w:rsidRPr="00382DD7" w:rsidRDefault="003361A2" w:rsidP="005C3AEE">
            <w:pPr>
              <w:spacing w:after="0"/>
              <w:jc w:val="center"/>
              <w:rPr>
                <w:sz w:val="16"/>
                <w:szCs w:val="16"/>
              </w:rPr>
            </w:pPr>
            <w:r w:rsidRPr="00382DD7">
              <w:rPr>
                <w:sz w:val="16"/>
                <w:szCs w:val="16"/>
              </w:rPr>
              <w:t>source</w:t>
            </w:r>
          </w:p>
        </w:tc>
        <w:tc>
          <w:tcPr>
            <w:tcW w:w="564" w:type="pct"/>
            <w:shd w:val="clear" w:color="000000" w:fill="E7E6E6"/>
            <w:vAlign w:val="center"/>
          </w:tcPr>
          <w:p w14:paraId="138C1C2B" w14:textId="77777777" w:rsidR="003361A2" w:rsidRPr="00382DD7" w:rsidRDefault="003361A2" w:rsidP="005C3AEE">
            <w:pPr>
              <w:spacing w:after="0"/>
              <w:jc w:val="center"/>
              <w:rPr>
                <w:sz w:val="16"/>
                <w:szCs w:val="16"/>
              </w:rPr>
            </w:pPr>
            <w:proofErr w:type="spellStart"/>
            <w:r w:rsidRPr="00382DD7">
              <w:rPr>
                <w:sz w:val="16"/>
                <w:szCs w:val="16"/>
              </w:rPr>
              <w:t>Tdoc</w:t>
            </w:r>
            <w:proofErr w:type="spellEnd"/>
            <w:r w:rsidRPr="00382DD7">
              <w:rPr>
                <w:sz w:val="16"/>
                <w:szCs w:val="16"/>
              </w:rPr>
              <w:t xml:space="preserve"> source</w:t>
            </w:r>
          </w:p>
        </w:tc>
        <w:tc>
          <w:tcPr>
            <w:tcW w:w="422" w:type="pct"/>
            <w:shd w:val="clear" w:color="000000" w:fill="E7E6E6"/>
            <w:vAlign w:val="center"/>
          </w:tcPr>
          <w:p w14:paraId="0121543F" w14:textId="77777777" w:rsidR="003361A2" w:rsidRPr="00382DD7" w:rsidRDefault="003361A2" w:rsidP="005C3AEE">
            <w:pPr>
              <w:spacing w:after="0"/>
              <w:jc w:val="center"/>
              <w:rPr>
                <w:sz w:val="16"/>
                <w:szCs w:val="16"/>
              </w:rPr>
            </w:pPr>
            <w:r w:rsidRPr="00382DD7">
              <w:rPr>
                <w:sz w:val="16"/>
                <w:szCs w:val="16"/>
              </w:rPr>
              <w:t>TDD format</w:t>
            </w:r>
          </w:p>
        </w:tc>
        <w:tc>
          <w:tcPr>
            <w:tcW w:w="495" w:type="pct"/>
            <w:shd w:val="clear" w:color="000000" w:fill="E7E6E6"/>
            <w:vAlign w:val="center"/>
          </w:tcPr>
          <w:p w14:paraId="76A9B852" w14:textId="77777777" w:rsidR="003361A2" w:rsidRPr="00382DD7" w:rsidRDefault="003361A2" w:rsidP="005C3AEE">
            <w:pPr>
              <w:spacing w:after="0"/>
              <w:jc w:val="center"/>
              <w:rPr>
                <w:sz w:val="16"/>
                <w:szCs w:val="16"/>
              </w:rPr>
            </w:pPr>
            <w:r w:rsidRPr="00382DD7">
              <w:rPr>
                <w:sz w:val="16"/>
                <w:szCs w:val="16"/>
              </w:rPr>
              <w:t>SU/MU-MIMO</w:t>
            </w:r>
          </w:p>
        </w:tc>
        <w:tc>
          <w:tcPr>
            <w:tcW w:w="495" w:type="pct"/>
            <w:shd w:val="clear" w:color="000000" w:fill="E7E6E6"/>
            <w:vAlign w:val="center"/>
          </w:tcPr>
          <w:p w14:paraId="68110DE9" w14:textId="77777777" w:rsidR="003361A2" w:rsidRPr="00382DD7" w:rsidRDefault="003361A2" w:rsidP="005C3AEE">
            <w:pPr>
              <w:spacing w:after="0"/>
              <w:jc w:val="center"/>
              <w:rPr>
                <w:sz w:val="16"/>
                <w:szCs w:val="16"/>
              </w:rPr>
            </w:pPr>
            <w:r w:rsidRPr="00382DD7">
              <w:rPr>
                <w:sz w:val="16"/>
                <w:szCs w:val="16"/>
              </w:rPr>
              <w:t>Transmission scheme</w:t>
            </w:r>
          </w:p>
        </w:tc>
        <w:tc>
          <w:tcPr>
            <w:tcW w:w="422" w:type="pct"/>
            <w:shd w:val="clear" w:color="000000" w:fill="E7E6E6"/>
            <w:vAlign w:val="center"/>
          </w:tcPr>
          <w:p w14:paraId="714F8D37" w14:textId="77777777" w:rsidR="003361A2" w:rsidRPr="00382DD7" w:rsidRDefault="003361A2" w:rsidP="005C3AEE">
            <w:pPr>
              <w:spacing w:after="0"/>
              <w:jc w:val="center"/>
              <w:rPr>
                <w:sz w:val="16"/>
                <w:szCs w:val="16"/>
              </w:rPr>
            </w:pPr>
            <w:r w:rsidRPr="00382DD7">
              <w:rPr>
                <w:sz w:val="16"/>
                <w:szCs w:val="16"/>
              </w:rPr>
              <w:t>Traffic arrival offset among different UEs</w:t>
            </w:r>
          </w:p>
        </w:tc>
        <w:tc>
          <w:tcPr>
            <w:tcW w:w="354" w:type="pct"/>
            <w:shd w:val="clear" w:color="000000" w:fill="E7E6E6"/>
            <w:vAlign w:val="center"/>
          </w:tcPr>
          <w:p w14:paraId="13E97490" w14:textId="77777777" w:rsidR="003361A2" w:rsidRPr="00382DD7" w:rsidRDefault="003361A2" w:rsidP="005C3AEE">
            <w:pPr>
              <w:spacing w:after="0"/>
              <w:jc w:val="center"/>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7E297C45" w14:textId="77777777" w:rsidR="003361A2" w:rsidRPr="00382DD7" w:rsidRDefault="003361A2" w:rsidP="005C3AEE">
            <w:pPr>
              <w:spacing w:after="0"/>
              <w:jc w:val="center"/>
              <w:rPr>
                <w:sz w:val="16"/>
                <w:szCs w:val="16"/>
              </w:rPr>
            </w:pPr>
          </w:p>
        </w:tc>
        <w:tc>
          <w:tcPr>
            <w:tcW w:w="422" w:type="pct"/>
            <w:shd w:val="clear" w:color="000000" w:fill="E7E6E6"/>
            <w:vAlign w:val="center"/>
          </w:tcPr>
          <w:p w14:paraId="1891599B" w14:textId="77777777" w:rsidR="003361A2" w:rsidRPr="00382DD7" w:rsidRDefault="003361A2" w:rsidP="005C3AEE">
            <w:pPr>
              <w:spacing w:after="0"/>
              <w:jc w:val="center"/>
              <w:rPr>
                <w:sz w:val="16"/>
                <w:szCs w:val="16"/>
              </w:rPr>
            </w:pPr>
            <w:r w:rsidRPr="00382DD7">
              <w:rPr>
                <w:sz w:val="16"/>
                <w:szCs w:val="16"/>
              </w:rPr>
              <w:t>Capacity</w:t>
            </w:r>
          </w:p>
        </w:tc>
        <w:tc>
          <w:tcPr>
            <w:tcW w:w="454" w:type="pct"/>
            <w:shd w:val="clear" w:color="000000" w:fill="E7E6E6"/>
            <w:vAlign w:val="center"/>
          </w:tcPr>
          <w:p w14:paraId="1B275093" w14:textId="77777777" w:rsidR="003361A2" w:rsidRPr="00382DD7" w:rsidRDefault="003361A2" w:rsidP="005C3AEE">
            <w:pPr>
              <w:spacing w:after="0"/>
              <w:jc w:val="center"/>
              <w:rPr>
                <w:sz w:val="16"/>
                <w:szCs w:val="16"/>
              </w:rPr>
            </w:pPr>
            <w:r w:rsidRPr="00382DD7">
              <w:rPr>
                <w:sz w:val="16"/>
                <w:szCs w:val="16"/>
              </w:rPr>
              <w:t>C1=floor (Capacity)</w:t>
            </w:r>
          </w:p>
        </w:tc>
        <w:tc>
          <w:tcPr>
            <w:tcW w:w="463" w:type="pct"/>
            <w:shd w:val="clear" w:color="000000" w:fill="E7E6E6"/>
            <w:vAlign w:val="center"/>
          </w:tcPr>
          <w:p w14:paraId="4E4AD2E5" w14:textId="77777777" w:rsidR="003361A2" w:rsidRPr="00382DD7" w:rsidRDefault="003361A2" w:rsidP="005C3AEE">
            <w:pPr>
              <w:spacing w:after="0"/>
              <w:jc w:val="center"/>
              <w:rPr>
                <w:sz w:val="16"/>
                <w:szCs w:val="16"/>
              </w:rPr>
            </w:pPr>
            <w:r w:rsidRPr="00382DD7">
              <w:rPr>
                <w:sz w:val="16"/>
                <w:szCs w:val="16"/>
              </w:rPr>
              <w:t>% of satisfied UEs when #UEs/cell =C1</w:t>
            </w:r>
          </w:p>
        </w:tc>
        <w:tc>
          <w:tcPr>
            <w:tcW w:w="421" w:type="pct"/>
            <w:shd w:val="clear" w:color="000000" w:fill="E7E6E6"/>
            <w:vAlign w:val="center"/>
          </w:tcPr>
          <w:p w14:paraId="27897D93" w14:textId="543E8F68" w:rsidR="003361A2" w:rsidRPr="00382DD7" w:rsidRDefault="003361A2" w:rsidP="005C3AEE">
            <w:pPr>
              <w:spacing w:after="0"/>
              <w:jc w:val="center"/>
              <w:rPr>
                <w:sz w:val="16"/>
                <w:szCs w:val="16"/>
              </w:rPr>
            </w:pPr>
            <w:r w:rsidRPr="00382DD7">
              <w:rPr>
                <w:sz w:val="16"/>
                <w:szCs w:val="16"/>
              </w:rPr>
              <w:t>Notes</w:t>
            </w:r>
          </w:p>
        </w:tc>
      </w:tr>
      <w:tr w:rsidR="003361A2" w:rsidRPr="00382DD7" w14:paraId="21051FF6" w14:textId="77777777" w:rsidTr="005C3AEE">
        <w:trPr>
          <w:trHeight w:val="283"/>
          <w:jc w:val="center"/>
        </w:trPr>
        <w:tc>
          <w:tcPr>
            <w:tcW w:w="488" w:type="pct"/>
            <w:shd w:val="clear" w:color="auto" w:fill="auto"/>
            <w:noWrap/>
            <w:vAlign w:val="center"/>
          </w:tcPr>
          <w:p w14:paraId="707B7FB0"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4CDE7BDF" w14:textId="77777777" w:rsidR="003361A2" w:rsidRPr="00382DD7" w:rsidRDefault="003361A2" w:rsidP="005C3AEE">
            <w:pPr>
              <w:spacing w:after="0"/>
              <w:rPr>
                <w:sz w:val="16"/>
                <w:szCs w:val="16"/>
              </w:rPr>
            </w:pPr>
            <w:r w:rsidRPr="00382DD7">
              <w:rPr>
                <w:sz w:val="16"/>
                <w:szCs w:val="16"/>
              </w:rPr>
              <w:t>R1-2110402</w:t>
            </w:r>
          </w:p>
        </w:tc>
        <w:tc>
          <w:tcPr>
            <w:tcW w:w="422" w:type="pct"/>
            <w:shd w:val="clear" w:color="auto" w:fill="auto"/>
            <w:vAlign w:val="center"/>
          </w:tcPr>
          <w:p w14:paraId="0E42FA73"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3A8EB87D"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10485B6B" w14:textId="77777777" w:rsidR="003361A2" w:rsidRPr="00382DD7" w:rsidRDefault="003361A2" w:rsidP="005C3AEE">
            <w:pPr>
              <w:spacing w:after="0"/>
              <w:rPr>
                <w:sz w:val="16"/>
                <w:szCs w:val="16"/>
              </w:rPr>
            </w:pPr>
            <w:r w:rsidRPr="00382DD7">
              <w:rPr>
                <w:sz w:val="16"/>
                <w:szCs w:val="16"/>
              </w:rPr>
              <w:t>reciprocity-based precoding</w:t>
            </w:r>
          </w:p>
        </w:tc>
        <w:tc>
          <w:tcPr>
            <w:tcW w:w="422" w:type="pct"/>
            <w:shd w:val="clear" w:color="auto" w:fill="auto"/>
            <w:vAlign w:val="center"/>
          </w:tcPr>
          <w:p w14:paraId="42E7E0B4"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54A42225"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37BECD98" w14:textId="77777777" w:rsidR="003361A2" w:rsidRPr="00382DD7" w:rsidRDefault="003361A2" w:rsidP="005C3AEE">
            <w:pPr>
              <w:spacing w:after="0"/>
              <w:rPr>
                <w:sz w:val="16"/>
                <w:szCs w:val="16"/>
              </w:rPr>
            </w:pPr>
            <w:r w:rsidRPr="00382DD7">
              <w:rPr>
                <w:sz w:val="16"/>
                <w:szCs w:val="16"/>
              </w:rPr>
              <w:t>5.2</w:t>
            </w:r>
          </w:p>
        </w:tc>
        <w:tc>
          <w:tcPr>
            <w:tcW w:w="454" w:type="pct"/>
            <w:shd w:val="clear" w:color="auto" w:fill="auto"/>
            <w:vAlign w:val="center"/>
          </w:tcPr>
          <w:p w14:paraId="2DE20621" w14:textId="77777777" w:rsidR="003361A2" w:rsidRPr="00382DD7" w:rsidRDefault="003361A2" w:rsidP="005C3AEE">
            <w:pPr>
              <w:spacing w:after="0"/>
              <w:rPr>
                <w:sz w:val="16"/>
                <w:szCs w:val="16"/>
              </w:rPr>
            </w:pPr>
            <w:r w:rsidRPr="00382DD7">
              <w:rPr>
                <w:sz w:val="16"/>
                <w:szCs w:val="16"/>
              </w:rPr>
              <w:t>5</w:t>
            </w:r>
          </w:p>
        </w:tc>
        <w:tc>
          <w:tcPr>
            <w:tcW w:w="463" w:type="pct"/>
            <w:shd w:val="clear" w:color="auto" w:fill="auto"/>
            <w:vAlign w:val="center"/>
          </w:tcPr>
          <w:p w14:paraId="5311E585"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709F0EBB" w14:textId="7F10744D" w:rsidR="003361A2" w:rsidRPr="00382DD7" w:rsidRDefault="003361A2" w:rsidP="001926A9">
            <w:pPr>
              <w:spacing w:after="0"/>
              <w:rPr>
                <w:sz w:val="16"/>
                <w:szCs w:val="16"/>
              </w:rPr>
            </w:pPr>
            <w:r w:rsidRPr="00382DD7">
              <w:rPr>
                <w:rFonts w:hint="eastAsia"/>
                <w:sz w:val="16"/>
                <w:szCs w:val="16"/>
              </w:rPr>
              <w:t>N</w:t>
            </w:r>
            <w:r w:rsidRPr="00382DD7">
              <w:rPr>
                <w:sz w:val="16"/>
                <w:szCs w:val="16"/>
              </w:rPr>
              <w:t>ote 1</w:t>
            </w:r>
          </w:p>
        </w:tc>
      </w:tr>
      <w:tr w:rsidR="003361A2" w:rsidRPr="00382DD7" w14:paraId="4DEA4858" w14:textId="77777777" w:rsidTr="005C3AEE">
        <w:trPr>
          <w:trHeight w:val="283"/>
          <w:jc w:val="center"/>
        </w:trPr>
        <w:tc>
          <w:tcPr>
            <w:tcW w:w="488" w:type="pct"/>
            <w:shd w:val="clear" w:color="auto" w:fill="auto"/>
            <w:noWrap/>
            <w:vAlign w:val="center"/>
          </w:tcPr>
          <w:p w14:paraId="5CA7D5F1"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2DC75385"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52DBEE68"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5A55E47F"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2C2BB860"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244D055B"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39D33CAA"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77CB1FF8"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4696619B" w14:textId="77777777" w:rsidR="003361A2" w:rsidRPr="00382DD7" w:rsidRDefault="003361A2" w:rsidP="005C3AEE">
            <w:pPr>
              <w:spacing w:after="0"/>
              <w:rPr>
                <w:sz w:val="16"/>
                <w:szCs w:val="16"/>
              </w:rPr>
            </w:pPr>
            <w:r w:rsidRPr="00382DD7">
              <w:rPr>
                <w:sz w:val="16"/>
                <w:szCs w:val="16"/>
              </w:rPr>
              <w:t>4</w:t>
            </w:r>
          </w:p>
        </w:tc>
        <w:tc>
          <w:tcPr>
            <w:tcW w:w="463" w:type="pct"/>
            <w:shd w:val="clear" w:color="auto" w:fill="auto"/>
            <w:vAlign w:val="center"/>
          </w:tcPr>
          <w:p w14:paraId="122B6289"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256FD27A" w14:textId="354AA0EA" w:rsidR="003361A2" w:rsidRPr="00382DD7" w:rsidRDefault="003361A2" w:rsidP="001926A9">
            <w:pPr>
              <w:spacing w:after="0"/>
              <w:rPr>
                <w:sz w:val="16"/>
                <w:szCs w:val="16"/>
              </w:rPr>
            </w:pPr>
            <w:r w:rsidRPr="00382DD7">
              <w:rPr>
                <w:sz w:val="16"/>
                <w:szCs w:val="16"/>
              </w:rPr>
              <w:t>Note 1, 5, 9</w:t>
            </w:r>
          </w:p>
        </w:tc>
      </w:tr>
      <w:tr w:rsidR="003361A2" w:rsidRPr="00382DD7" w14:paraId="55D1AA3D" w14:textId="77777777" w:rsidTr="005C3AEE">
        <w:trPr>
          <w:trHeight w:val="283"/>
          <w:jc w:val="center"/>
        </w:trPr>
        <w:tc>
          <w:tcPr>
            <w:tcW w:w="488" w:type="pct"/>
            <w:shd w:val="clear" w:color="auto" w:fill="auto"/>
            <w:noWrap/>
            <w:vAlign w:val="center"/>
          </w:tcPr>
          <w:p w14:paraId="2FE63063"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2CDB0654"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698E9F7A"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1F88F8CB"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64BD45AE"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C271E6B"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13C6D287"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4D874ED9"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5AE8B173" w14:textId="77777777" w:rsidR="003361A2" w:rsidRPr="00382DD7" w:rsidRDefault="003361A2" w:rsidP="005C3AEE">
            <w:pPr>
              <w:spacing w:after="0"/>
              <w:rPr>
                <w:sz w:val="16"/>
                <w:szCs w:val="16"/>
              </w:rPr>
            </w:pPr>
            <w:r w:rsidRPr="00382DD7">
              <w:rPr>
                <w:sz w:val="16"/>
                <w:szCs w:val="16"/>
              </w:rPr>
              <w:t>6</w:t>
            </w:r>
          </w:p>
        </w:tc>
        <w:tc>
          <w:tcPr>
            <w:tcW w:w="463" w:type="pct"/>
            <w:shd w:val="clear" w:color="auto" w:fill="auto"/>
            <w:vAlign w:val="center"/>
          </w:tcPr>
          <w:p w14:paraId="2BEC61B8"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266D9AA0" w14:textId="0B0BFD10" w:rsidR="003361A2" w:rsidRPr="00382DD7" w:rsidRDefault="003361A2" w:rsidP="001926A9">
            <w:pPr>
              <w:spacing w:after="0"/>
              <w:rPr>
                <w:sz w:val="16"/>
                <w:szCs w:val="16"/>
              </w:rPr>
            </w:pPr>
            <w:r w:rsidRPr="00382DD7">
              <w:rPr>
                <w:sz w:val="16"/>
                <w:szCs w:val="16"/>
              </w:rPr>
              <w:t>Note 1, 6, 9</w:t>
            </w:r>
          </w:p>
        </w:tc>
      </w:tr>
      <w:tr w:rsidR="003361A2" w:rsidRPr="00382DD7" w14:paraId="5E7CD760" w14:textId="77777777" w:rsidTr="005C3AEE">
        <w:trPr>
          <w:trHeight w:val="283"/>
          <w:jc w:val="center"/>
        </w:trPr>
        <w:tc>
          <w:tcPr>
            <w:tcW w:w="488" w:type="pct"/>
            <w:shd w:val="clear" w:color="auto" w:fill="auto"/>
            <w:noWrap/>
            <w:vAlign w:val="center"/>
          </w:tcPr>
          <w:p w14:paraId="677CD640"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3B344B43"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60382666"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652607D2"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7F06EB49"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77D5438"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2E14B632"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6B9E6B70"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378C8845" w14:textId="77777777" w:rsidR="003361A2" w:rsidRPr="00382DD7" w:rsidRDefault="003361A2" w:rsidP="005C3AEE">
            <w:pPr>
              <w:spacing w:after="0"/>
              <w:rPr>
                <w:sz w:val="16"/>
                <w:szCs w:val="16"/>
              </w:rPr>
            </w:pPr>
            <w:r w:rsidRPr="00382DD7">
              <w:rPr>
                <w:sz w:val="16"/>
                <w:szCs w:val="16"/>
              </w:rPr>
              <w:t>7</w:t>
            </w:r>
          </w:p>
        </w:tc>
        <w:tc>
          <w:tcPr>
            <w:tcW w:w="463" w:type="pct"/>
            <w:shd w:val="clear" w:color="auto" w:fill="auto"/>
            <w:vAlign w:val="center"/>
          </w:tcPr>
          <w:p w14:paraId="25549E27" w14:textId="77777777" w:rsidR="003361A2" w:rsidRPr="00382DD7" w:rsidRDefault="003361A2" w:rsidP="005C3AEE">
            <w:pPr>
              <w:spacing w:after="0"/>
              <w:rPr>
                <w:sz w:val="16"/>
                <w:szCs w:val="16"/>
              </w:rPr>
            </w:pPr>
            <w:r w:rsidRPr="00382DD7">
              <w:rPr>
                <w:sz w:val="16"/>
                <w:szCs w:val="16"/>
              </w:rPr>
              <w:t>90%</w:t>
            </w:r>
          </w:p>
        </w:tc>
        <w:tc>
          <w:tcPr>
            <w:tcW w:w="421" w:type="pct"/>
            <w:shd w:val="clear" w:color="auto" w:fill="auto"/>
            <w:noWrap/>
            <w:vAlign w:val="center"/>
          </w:tcPr>
          <w:p w14:paraId="3A4404E7" w14:textId="65F8104C" w:rsidR="003361A2" w:rsidRPr="00382DD7" w:rsidRDefault="003361A2" w:rsidP="001926A9">
            <w:pPr>
              <w:spacing w:after="0"/>
              <w:rPr>
                <w:sz w:val="16"/>
                <w:szCs w:val="16"/>
              </w:rPr>
            </w:pPr>
            <w:r w:rsidRPr="00382DD7">
              <w:rPr>
                <w:sz w:val="16"/>
                <w:szCs w:val="16"/>
              </w:rPr>
              <w:t>Note 1, 7, 9</w:t>
            </w:r>
          </w:p>
        </w:tc>
      </w:tr>
      <w:tr w:rsidR="003361A2" w:rsidRPr="00382DD7" w14:paraId="01292339" w14:textId="77777777" w:rsidTr="005C3AEE">
        <w:trPr>
          <w:trHeight w:val="283"/>
          <w:jc w:val="center"/>
        </w:trPr>
        <w:tc>
          <w:tcPr>
            <w:tcW w:w="488" w:type="pct"/>
            <w:shd w:val="clear" w:color="auto" w:fill="auto"/>
            <w:noWrap/>
            <w:vAlign w:val="center"/>
          </w:tcPr>
          <w:p w14:paraId="765F6652"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44E55FEF"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2E9E2F50"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0589E197"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15A002F3"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369DD462"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5FE97E9A"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1BAAD355"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037A2140" w14:textId="77777777" w:rsidR="003361A2" w:rsidRPr="00382DD7" w:rsidRDefault="003361A2" w:rsidP="005C3AEE">
            <w:pPr>
              <w:spacing w:after="0"/>
              <w:rPr>
                <w:sz w:val="16"/>
                <w:szCs w:val="16"/>
              </w:rPr>
            </w:pPr>
            <w:r w:rsidRPr="00382DD7">
              <w:rPr>
                <w:sz w:val="16"/>
                <w:szCs w:val="16"/>
              </w:rPr>
              <w:t>8</w:t>
            </w:r>
          </w:p>
        </w:tc>
        <w:tc>
          <w:tcPr>
            <w:tcW w:w="463" w:type="pct"/>
            <w:shd w:val="clear" w:color="auto" w:fill="auto"/>
            <w:vAlign w:val="center"/>
          </w:tcPr>
          <w:p w14:paraId="7F5A3EA8" w14:textId="77777777" w:rsidR="003361A2" w:rsidRPr="00382DD7" w:rsidRDefault="003361A2" w:rsidP="005C3AEE">
            <w:pPr>
              <w:spacing w:after="0"/>
              <w:rPr>
                <w:sz w:val="16"/>
                <w:szCs w:val="16"/>
              </w:rPr>
            </w:pPr>
            <w:r w:rsidRPr="00382DD7">
              <w:rPr>
                <w:sz w:val="16"/>
                <w:szCs w:val="16"/>
              </w:rPr>
              <w:t>90%</w:t>
            </w:r>
          </w:p>
        </w:tc>
        <w:tc>
          <w:tcPr>
            <w:tcW w:w="421" w:type="pct"/>
            <w:shd w:val="clear" w:color="auto" w:fill="auto"/>
            <w:noWrap/>
            <w:vAlign w:val="center"/>
          </w:tcPr>
          <w:p w14:paraId="4422ABE4" w14:textId="78962A5E" w:rsidR="003361A2" w:rsidRPr="00382DD7" w:rsidRDefault="003361A2" w:rsidP="001926A9">
            <w:pPr>
              <w:spacing w:after="0"/>
              <w:rPr>
                <w:sz w:val="16"/>
                <w:szCs w:val="16"/>
              </w:rPr>
            </w:pPr>
            <w:r w:rsidRPr="00382DD7">
              <w:rPr>
                <w:sz w:val="16"/>
                <w:szCs w:val="16"/>
              </w:rPr>
              <w:t>Note 1, 8 ,9</w:t>
            </w:r>
          </w:p>
        </w:tc>
      </w:tr>
      <w:tr w:rsidR="003361A2" w:rsidRPr="00382DD7" w14:paraId="639661D7" w14:textId="77777777" w:rsidTr="005C3AEE">
        <w:trPr>
          <w:trHeight w:val="283"/>
          <w:jc w:val="center"/>
        </w:trPr>
        <w:tc>
          <w:tcPr>
            <w:tcW w:w="488" w:type="pct"/>
            <w:shd w:val="clear" w:color="auto" w:fill="auto"/>
            <w:noWrap/>
            <w:vAlign w:val="center"/>
          </w:tcPr>
          <w:p w14:paraId="2238E992" w14:textId="77777777" w:rsidR="003361A2" w:rsidRPr="00382DD7" w:rsidRDefault="003361A2" w:rsidP="005C3AEE">
            <w:pPr>
              <w:spacing w:after="0"/>
              <w:rPr>
                <w:sz w:val="16"/>
                <w:szCs w:val="16"/>
              </w:rPr>
            </w:pPr>
            <w:r w:rsidRPr="00382DD7">
              <w:rPr>
                <w:sz w:val="16"/>
                <w:szCs w:val="16"/>
              </w:rPr>
              <w:lastRenderedPageBreak/>
              <w:t>Source 19, Qualcomm</w:t>
            </w:r>
          </w:p>
        </w:tc>
        <w:tc>
          <w:tcPr>
            <w:tcW w:w="564" w:type="pct"/>
            <w:shd w:val="clear" w:color="auto" w:fill="auto"/>
            <w:noWrap/>
            <w:vAlign w:val="center"/>
          </w:tcPr>
          <w:p w14:paraId="7C6551CA"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55FFB039"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4D186A46"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3CB1EB07"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10923F17"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558B1D23"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54E9A201"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21F8D57C" w14:textId="77777777" w:rsidR="003361A2" w:rsidRPr="00382DD7" w:rsidRDefault="003361A2" w:rsidP="005C3AEE">
            <w:pPr>
              <w:spacing w:after="0"/>
              <w:rPr>
                <w:sz w:val="16"/>
                <w:szCs w:val="16"/>
              </w:rPr>
            </w:pPr>
            <w:r w:rsidRPr="00382DD7">
              <w:rPr>
                <w:sz w:val="16"/>
                <w:szCs w:val="16"/>
              </w:rPr>
              <w:t>5</w:t>
            </w:r>
          </w:p>
        </w:tc>
        <w:tc>
          <w:tcPr>
            <w:tcW w:w="463" w:type="pct"/>
            <w:shd w:val="clear" w:color="auto" w:fill="auto"/>
            <w:vAlign w:val="center"/>
          </w:tcPr>
          <w:p w14:paraId="6222B6B5"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68C83497" w14:textId="598BACF6" w:rsidR="003361A2" w:rsidRPr="001926A9" w:rsidRDefault="003361A2" w:rsidP="001926A9">
            <w:pPr>
              <w:spacing w:after="0"/>
              <w:rPr>
                <w:sz w:val="16"/>
                <w:szCs w:val="16"/>
              </w:rPr>
            </w:pPr>
            <w:r w:rsidRPr="00382DD7">
              <w:rPr>
                <w:sz w:val="16"/>
                <w:szCs w:val="16"/>
              </w:rPr>
              <w:t>Note 1, 5, 10</w:t>
            </w:r>
          </w:p>
        </w:tc>
      </w:tr>
      <w:tr w:rsidR="003361A2" w:rsidRPr="00382DD7" w14:paraId="67FB3DCF" w14:textId="77777777" w:rsidTr="005C3AEE">
        <w:trPr>
          <w:trHeight w:val="283"/>
          <w:jc w:val="center"/>
        </w:trPr>
        <w:tc>
          <w:tcPr>
            <w:tcW w:w="488" w:type="pct"/>
            <w:shd w:val="clear" w:color="auto" w:fill="auto"/>
            <w:noWrap/>
            <w:vAlign w:val="center"/>
          </w:tcPr>
          <w:p w14:paraId="1B345EE8"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4329B00A"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31534D98"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63D49184"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6CDF51DD"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E546E1D"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18113EDB"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68A515BF"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20403773" w14:textId="77777777" w:rsidR="003361A2" w:rsidRPr="00382DD7" w:rsidRDefault="003361A2" w:rsidP="005C3AEE">
            <w:pPr>
              <w:spacing w:after="0"/>
              <w:rPr>
                <w:sz w:val="16"/>
                <w:szCs w:val="16"/>
              </w:rPr>
            </w:pPr>
            <w:r w:rsidRPr="00382DD7">
              <w:rPr>
                <w:sz w:val="16"/>
                <w:szCs w:val="16"/>
              </w:rPr>
              <w:t>7</w:t>
            </w:r>
          </w:p>
        </w:tc>
        <w:tc>
          <w:tcPr>
            <w:tcW w:w="463" w:type="pct"/>
            <w:shd w:val="clear" w:color="auto" w:fill="auto"/>
            <w:vAlign w:val="center"/>
          </w:tcPr>
          <w:p w14:paraId="5A9C024E" w14:textId="77777777" w:rsidR="003361A2" w:rsidRPr="00382DD7" w:rsidRDefault="003361A2" w:rsidP="005C3AEE">
            <w:pPr>
              <w:spacing w:after="0"/>
              <w:rPr>
                <w:sz w:val="16"/>
                <w:szCs w:val="16"/>
              </w:rPr>
            </w:pPr>
            <w:r w:rsidRPr="00382DD7">
              <w:rPr>
                <w:sz w:val="16"/>
                <w:szCs w:val="16"/>
              </w:rPr>
              <w:t>90%</w:t>
            </w:r>
          </w:p>
        </w:tc>
        <w:tc>
          <w:tcPr>
            <w:tcW w:w="421" w:type="pct"/>
            <w:shd w:val="clear" w:color="auto" w:fill="auto"/>
            <w:noWrap/>
            <w:vAlign w:val="center"/>
          </w:tcPr>
          <w:p w14:paraId="2E1147C6" w14:textId="5E77451D" w:rsidR="003361A2" w:rsidRPr="001926A9" w:rsidRDefault="003361A2" w:rsidP="001926A9">
            <w:pPr>
              <w:spacing w:after="0"/>
              <w:rPr>
                <w:sz w:val="16"/>
                <w:szCs w:val="16"/>
              </w:rPr>
            </w:pPr>
            <w:r w:rsidRPr="00382DD7">
              <w:rPr>
                <w:sz w:val="16"/>
                <w:szCs w:val="16"/>
              </w:rPr>
              <w:t>Note 1, 6, 10</w:t>
            </w:r>
          </w:p>
        </w:tc>
      </w:tr>
      <w:tr w:rsidR="003361A2" w:rsidRPr="00382DD7" w14:paraId="0696EBF5" w14:textId="77777777" w:rsidTr="005C3AEE">
        <w:trPr>
          <w:trHeight w:val="283"/>
          <w:jc w:val="center"/>
        </w:trPr>
        <w:tc>
          <w:tcPr>
            <w:tcW w:w="488" w:type="pct"/>
            <w:shd w:val="clear" w:color="auto" w:fill="auto"/>
            <w:noWrap/>
            <w:vAlign w:val="center"/>
          </w:tcPr>
          <w:p w14:paraId="2C7F27F6"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252CC237"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1237426"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082BAA2D"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0E2C480F"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53D51468"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307CB306"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3AECAD78"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24C7A897" w14:textId="77777777" w:rsidR="003361A2" w:rsidRPr="00382DD7" w:rsidRDefault="003361A2" w:rsidP="005C3AEE">
            <w:pPr>
              <w:spacing w:after="0"/>
              <w:rPr>
                <w:sz w:val="16"/>
                <w:szCs w:val="16"/>
              </w:rPr>
            </w:pPr>
            <w:r w:rsidRPr="00382DD7">
              <w:rPr>
                <w:sz w:val="16"/>
                <w:szCs w:val="16"/>
              </w:rPr>
              <w:t>7</w:t>
            </w:r>
          </w:p>
        </w:tc>
        <w:tc>
          <w:tcPr>
            <w:tcW w:w="463" w:type="pct"/>
            <w:shd w:val="clear" w:color="auto" w:fill="auto"/>
            <w:vAlign w:val="center"/>
          </w:tcPr>
          <w:p w14:paraId="1A9B7416" w14:textId="77777777" w:rsidR="003361A2" w:rsidRPr="00382DD7" w:rsidRDefault="003361A2" w:rsidP="005C3AEE">
            <w:pPr>
              <w:spacing w:after="0"/>
              <w:rPr>
                <w:sz w:val="16"/>
                <w:szCs w:val="16"/>
              </w:rPr>
            </w:pPr>
            <w:r w:rsidRPr="00382DD7">
              <w:rPr>
                <w:sz w:val="16"/>
                <w:szCs w:val="16"/>
              </w:rPr>
              <w:t>92%</w:t>
            </w:r>
          </w:p>
        </w:tc>
        <w:tc>
          <w:tcPr>
            <w:tcW w:w="421" w:type="pct"/>
            <w:shd w:val="clear" w:color="auto" w:fill="auto"/>
            <w:noWrap/>
            <w:vAlign w:val="center"/>
          </w:tcPr>
          <w:p w14:paraId="58C1318E" w14:textId="20A34B05" w:rsidR="003361A2" w:rsidRPr="001926A9" w:rsidRDefault="003361A2" w:rsidP="001926A9">
            <w:pPr>
              <w:spacing w:after="0"/>
              <w:rPr>
                <w:sz w:val="16"/>
                <w:szCs w:val="16"/>
              </w:rPr>
            </w:pPr>
            <w:r w:rsidRPr="00382DD7">
              <w:rPr>
                <w:sz w:val="16"/>
                <w:szCs w:val="16"/>
              </w:rPr>
              <w:t>Note 1, 7, 10</w:t>
            </w:r>
          </w:p>
        </w:tc>
      </w:tr>
      <w:tr w:rsidR="003361A2" w:rsidRPr="00382DD7" w14:paraId="3F92D7E7" w14:textId="77777777" w:rsidTr="005C3AEE">
        <w:trPr>
          <w:trHeight w:val="283"/>
          <w:jc w:val="center"/>
        </w:trPr>
        <w:tc>
          <w:tcPr>
            <w:tcW w:w="488" w:type="pct"/>
            <w:shd w:val="clear" w:color="auto" w:fill="auto"/>
            <w:noWrap/>
            <w:vAlign w:val="center"/>
          </w:tcPr>
          <w:p w14:paraId="66E6C189" w14:textId="77777777" w:rsidR="003361A2" w:rsidRPr="00382DD7" w:rsidRDefault="003361A2" w:rsidP="005C3AEE">
            <w:pPr>
              <w:spacing w:after="0"/>
              <w:rPr>
                <w:sz w:val="16"/>
                <w:szCs w:val="16"/>
              </w:rPr>
            </w:pPr>
            <w:r w:rsidRPr="00382DD7">
              <w:rPr>
                <w:sz w:val="16"/>
                <w:szCs w:val="16"/>
              </w:rPr>
              <w:t>Source 19, Qualcomm</w:t>
            </w:r>
          </w:p>
        </w:tc>
        <w:tc>
          <w:tcPr>
            <w:tcW w:w="564" w:type="pct"/>
            <w:shd w:val="clear" w:color="auto" w:fill="auto"/>
            <w:noWrap/>
            <w:vAlign w:val="center"/>
          </w:tcPr>
          <w:p w14:paraId="3D9B9310"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1465B50A" w14:textId="77777777" w:rsidR="003361A2" w:rsidRPr="00382DD7" w:rsidRDefault="003361A2" w:rsidP="005C3AEE">
            <w:pPr>
              <w:spacing w:after="0"/>
              <w:rPr>
                <w:sz w:val="16"/>
                <w:szCs w:val="16"/>
              </w:rPr>
            </w:pPr>
            <w:r w:rsidRPr="00382DD7">
              <w:rPr>
                <w:sz w:val="16"/>
                <w:szCs w:val="16"/>
              </w:rPr>
              <w:t>DDDSU</w:t>
            </w:r>
          </w:p>
        </w:tc>
        <w:tc>
          <w:tcPr>
            <w:tcW w:w="495" w:type="pct"/>
            <w:shd w:val="clear" w:color="auto" w:fill="auto"/>
            <w:vAlign w:val="center"/>
          </w:tcPr>
          <w:p w14:paraId="1CDF0D83" w14:textId="77777777" w:rsidR="003361A2" w:rsidRPr="00382DD7" w:rsidRDefault="003361A2" w:rsidP="005C3AEE">
            <w:pPr>
              <w:spacing w:after="0"/>
              <w:rPr>
                <w:sz w:val="16"/>
                <w:szCs w:val="16"/>
              </w:rPr>
            </w:pPr>
            <w:r w:rsidRPr="00382DD7">
              <w:rPr>
                <w:sz w:val="16"/>
                <w:szCs w:val="16"/>
              </w:rPr>
              <w:t>MU-MIMO</w:t>
            </w:r>
          </w:p>
        </w:tc>
        <w:tc>
          <w:tcPr>
            <w:tcW w:w="495" w:type="pct"/>
            <w:shd w:val="clear" w:color="auto" w:fill="auto"/>
            <w:vAlign w:val="center"/>
          </w:tcPr>
          <w:p w14:paraId="34161C01" w14:textId="77777777" w:rsidR="003361A2" w:rsidRPr="00382DD7" w:rsidRDefault="003361A2" w:rsidP="005C3AEE">
            <w:pPr>
              <w:spacing w:after="0"/>
              <w:rPr>
                <w:sz w:val="16"/>
                <w:szCs w:val="16"/>
              </w:rPr>
            </w:pPr>
            <w:r w:rsidRPr="00382DD7">
              <w:rPr>
                <w:sz w:val="16"/>
                <w:szCs w:val="16"/>
              </w:rPr>
              <w:t> </w:t>
            </w:r>
          </w:p>
        </w:tc>
        <w:tc>
          <w:tcPr>
            <w:tcW w:w="422" w:type="pct"/>
            <w:shd w:val="clear" w:color="auto" w:fill="auto"/>
            <w:vAlign w:val="center"/>
          </w:tcPr>
          <w:p w14:paraId="4F3D1BCB" w14:textId="77777777" w:rsidR="003361A2" w:rsidRPr="00382DD7" w:rsidRDefault="003361A2" w:rsidP="005C3AEE">
            <w:pPr>
              <w:spacing w:after="0"/>
              <w:rPr>
                <w:sz w:val="16"/>
                <w:szCs w:val="16"/>
              </w:rPr>
            </w:pPr>
            <w:r w:rsidRPr="00382DD7">
              <w:rPr>
                <w:sz w:val="16"/>
                <w:szCs w:val="16"/>
              </w:rPr>
              <w:t>random</w:t>
            </w:r>
          </w:p>
        </w:tc>
        <w:tc>
          <w:tcPr>
            <w:tcW w:w="354" w:type="pct"/>
            <w:shd w:val="clear" w:color="auto" w:fill="auto"/>
            <w:vAlign w:val="center"/>
          </w:tcPr>
          <w:p w14:paraId="766014E2" w14:textId="77777777" w:rsidR="003361A2" w:rsidRPr="00382DD7" w:rsidRDefault="003361A2" w:rsidP="005C3AEE">
            <w:pPr>
              <w:spacing w:after="0"/>
              <w:rPr>
                <w:sz w:val="16"/>
                <w:szCs w:val="16"/>
              </w:rPr>
            </w:pPr>
            <w:r w:rsidRPr="00382DD7">
              <w:rPr>
                <w:sz w:val="16"/>
                <w:szCs w:val="16"/>
              </w:rPr>
              <w:t>10</w:t>
            </w:r>
          </w:p>
        </w:tc>
        <w:tc>
          <w:tcPr>
            <w:tcW w:w="422" w:type="pct"/>
            <w:shd w:val="clear" w:color="auto" w:fill="auto"/>
            <w:vAlign w:val="center"/>
          </w:tcPr>
          <w:p w14:paraId="5F0E0FA5" w14:textId="77777777" w:rsidR="003361A2" w:rsidRPr="00382DD7" w:rsidRDefault="003361A2" w:rsidP="005C3AEE">
            <w:pPr>
              <w:spacing w:after="0"/>
              <w:rPr>
                <w:sz w:val="16"/>
                <w:szCs w:val="16"/>
              </w:rPr>
            </w:pPr>
            <w:r w:rsidRPr="00382DD7">
              <w:rPr>
                <w:sz w:val="16"/>
                <w:szCs w:val="16"/>
              </w:rPr>
              <w:t> </w:t>
            </w:r>
          </w:p>
        </w:tc>
        <w:tc>
          <w:tcPr>
            <w:tcW w:w="454" w:type="pct"/>
            <w:shd w:val="clear" w:color="auto" w:fill="auto"/>
            <w:vAlign w:val="center"/>
          </w:tcPr>
          <w:p w14:paraId="397B1C5C" w14:textId="77777777" w:rsidR="003361A2" w:rsidRPr="00382DD7" w:rsidRDefault="003361A2" w:rsidP="005C3AEE">
            <w:pPr>
              <w:spacing w:after="0"/>
              <w:rPr>
                <w:sz w:val="16"/>
                <w:szCs w:val="16"/>
              </w:rPr>
            </w:pPr>
            <w:r w:rsidRPr="00382DD7">
              <w:rPr>
                <w:sz w:val="16"/>
                <w:szCs w:val="16"/>
              </w:rPr>
              <w:t>8</w:t>
            </w:r>
          </w:p>
        </w:tc>
        <w:tc>
          <w:tcPr>
            <w:tcW w:w="463" w:type="pct"/>
            <w:shd w:val="clear" w:color="auto" w:fill="auto"/>
            <w:vAlign w:val="center"/>
          </w:tcPr>
          <w:p w14:paraId="42FBD315" w14:textId="77777777" w:rsidR="003361A2" w:rsidRPr="00382DD7" w:rsidRDefault="003361A2" w:rsidP="005C3AEE">
            <w:pPr>
              <w:spacing w:after="0"/>
              <w:rPr>
                <w:sz w:val="16"/>
                <w:szCs w:val="16"/>
              </w:rPr>
            </w:pPr>
            <w:r w:rsidRPr="00382DD7">
              <w:rPr>
                <w:sz w:val="16"/>
                <w:szCs w:val="16"/>
              </w:rPr>
              <w:t>91%</w:t>
            </w:r>
          </w:p>
        </w:tc>
        <w:tc>
          <w:tcPr>
            <w:tcW w:w="421" w:type="pct"/>
            <w:shd w:val="clear" w:color="auto" w:fill="auto"/>
            <w:noWrap/>
            <w:vAlign w:val="center"/>
          </w:tcPr>
          <w:p w14:paraId="51DDA86A" w14:textId="3381BE5B" w:rsidR="003361A2" w:rsidRPr="001926A9" w:rsidRDefault="003361A2" w:rsidP="001926A9">
            <w:pPr>
              <w:spacing w:after="0"/>
              <w:rPr>
                <w:sz w:val="16"/>
                <w:szCs w:val="16"/>
              </w:rPr>
            </w:pPr>
            <w:r w:rsidRPr="00382DD7">
              <w:rPr>
                <w:sz w:val="16"/>
                <w:szCs w:val="16"/>
              </w:rPr>
              <w:t>Note 1, 8 ,10</w:t>
            </w:r>
          </w:p>
        </w:tc>
      </w:tr>
      <w:tr w:rsidR="003361A2" w:rsidRPr="00382DD7" w14:paraId="66310486" w14:textId="77777777" w:rsidTr="005C3AEE">
        <w:trPr>
          <w:trHeight w:val="283"/>
          <w:jc w:val="center"/>
        </w:trPr>
        <w:tc>
          <w:tcPr>
            <w:tcW w:w="5000" w:type="pct"/>
            <w:gridSpan w:val="11"/>
            <w:shd w:val="clear" w:color="auto" w:fill="auto"/>
            <w:noWrap/>
            <w:vAlign w:val="center"/>
          </w:tcPr>
          <w:p w14:paraId="7F719A3F" w14:textId="77777777" w:rsidR="003361A2" w:rsidRPr="00382DD7" w:rsidRDefault="003361A2" w:rsidP="005C3AEE">
            <w:pPr>
              <w:spacing w:after="0"/>
              <w:rPr>
                <w:sz w:val="16"/>
                <w:szCs w:val="16"/>
              </w:rPr>
            </w:pPr>
            <w:r w:rsidRPr="00382DD7">
              <w:rPr>
                <w:sz w:val="16"/>
                <w:szCs w:val="16"/>
              </w:rPr>
              <w:t xml:space="preserve">Note 1: BS antenna parameters: 64 </w:t>
            </w:r>
            <w:proofErr w:type="spellStart"/>
            <w:r w:rsidRPr="00382DD7">
              <w:rPr>
                <w:sz w:val="16"/>
                <w:szCs w:val="16"/>
              </w:rPr>
              <w:t>TxRU</w:t>
            </w:r>
            <w:proofErr w:type="spellEnd"/>
            <w:r w:rsidRPr="00382DD7">
              <w:rPr>
                <w:sz w:val="16"/>
                <w:szCs w:val="16"/>
              </w:rPr>
              <w:t xml:space="preserve">, (M, N, P, Mg, Ng; </w:t>
            </w:r>
            <w:proofErr w:type="spellStart"/>
            <w:r w:rsidRPr="00382DD7">
              <w:rPr>
                <w:sz w:val="16"/>
                <w:szCs w:val="16"/>
              </w:rPr>
              <w:t>Mp</w:t>
            </w:r>
            <w:proofErr w:type="spellEnd"/>
            <w:r w:rsidRPr="00382DD7">
              <w:rPr>
                <w:sz w:val="16"/>
                <w:szCs w:val="16"/>
              </w:rPr>
              <w:t>, Np) = (8,8,2,1,1;4,8)</w:t>
            </w:r>
          </w:p>
          <w:p w14:paraId="1B995E6A" w14:textId="77777777" w:rsidR="003361A2" w:rsidRPr="00382DD7" w:rsidRDefault="003361A2" w:rsidP="005C3AEE">
            <w:pPr>
              <w:spacing w:after="0"/>
              <w:rPr>
                <w:sz w:val="16"/>
                <w:szCs w:val="16"/>
              </w:rPr>
            </w:pPr>
            <w:r w:rsidRPr="00382DD7">
              <w:rPr>
                <w:sz w:val="16"/>
                <w:szCs w:val="16"/>
              </w:rPr>
              <w:t>Note 5: ADU awareness, PDB=10ms: ADU capacity</w:t>
            </w:r>
          </w:p>
          <w:p w14:paraId="65C7BD68" w14:textId="77777777" w:rsidR="003361A2" w:rsidRPr="00382DD7" w:rsidRDefault="003361A2" w:rsidP="005C3AEE">
            <w:pPr>
              <w:spacing w:after="0"/>
              <w:rPr>
                <w:sz w:val="16"/>
                <w:szCs w:val="16"/>
              </w:rPr>
            </w:pPr>
            <w:r w:rsidRPr="00382DD7">
              <w:rPr>
                <w:sz w:val="16"/>
                <w:szCs w:val="16"/>
              </w:rPr>
              <w:t>Note 6: ADU awareness, PDB=15ms: ADU capacity</w:t>
            </w:r>
          </w:p>
          <w:p w14:paraId="3ABA21C3" w14:textId="77777777" w:rsidR="003361A2" w:rsidRPr="00382DD7" w:rsidRDefault="003361A2" w:rsidP="005C3AEE">
            <w:pPr>
              <w:spacing w:after="0"/>
              <w:rPr>
                <w:sz w:val="16"/>
                <w:szCs w:val="16"/>
              </w:rPr>
            </w:pPr>
            <w:r w:rsidRPr="00382DD7">
              <w:rPr>
                <w:sz w:val="16"/>
                <w:szCs w:val="16"/>
              </w:rPr>
              <w:t>Note 7: ADU awareness, PDB=20ms: ADU capacity</w:t>
            </w:r>
          </w:p>
          <w:p w14:paraId="11AE0DA9" w14:textId="77777777" w:rsidR="003361A2" w:rsidRPr="00382DD7" w:rsidRDefault="003361A2" w:rsidP="005C3AEE">
            <w:pPr>
              <w:spacing w:after="0"/>
              <w:rPr>
                <w:sz w:val="16"/>
                <w:szCs w:val="16"/>
              </w:rPr>
            </w:pPr>
            <w:r w:rsidRPr="00382DD7">
              <w:rPr>
                <w:sz w:val="16"/>
                <w:szCs w:val="16"/>
              </w:rPr>
              <w:t>Note 8: ADU awareness, PDB=50ms: ADU capacity</w:t>
            </w:r>
          </w:p>
          <w:p w14:paraId="5D4EBB60" w14:textId="77777777" w:rsidR="003361A2" w:rsidRPr="00382DD7" w:rsidRDefault="003361A2" w:rsidP="005C3AEE">
            <w:pPr>
              <w:spacing w:after="0"/>
              <w:rPr>
                <w:sz w:val="16"/>
                <w:szCs w:val="16"/>
              </w:rPr>
            </w:pPr>
            <w:r w:rsidRPr="00382DD7">
              <w:rPr>
                <w:sz w:val="16"/>
                <w:szCs w:val="16"/>
              </w:rPr>
              <w:t>Note 9: 50ms packet discard time, capacity measured for AER target of 1%</w:t>
            </w:r>
          </w:p>
          <w:p w14:paraId="30772772" w14:textId="77777777" w:rsidR="003361A2" w:rsidRPr="00382DD7" w:rsidRDefault="003361A2" w:rsidP="005C3AEE">
            <w:pPr>
              <w:spacing w:after="0"/>
              <w:rPr>
                <w:sz w:val="16"/>
                <w:szCs w:val="16"/>
              </w:rPr>
            </w:pPr>
            <w:r w:rsidRPr="00382DD7">
              <w:rPr>
                <w:rFonts w:hint="eastAsia"/>
                <w:sz w:val="16"/>
                <w:szCs w:val="16"/>
              </w:rPr>
              <w:t>N</w:t>
            </w:r>
            <w:r w:rsidRPr="00382DD7">
              <w:rPr>
                <w:sz w:val="16"/>
                <w:szCs w:val="16"/>
              </w:rPr>
              <w:t>ote 10: 50ms packet discard time, capacity measured for PER target of 1%</w:t>
            </w:r>
          </w:p>
        </w:tc>
      </w:tr>
    </w:tbl>
    <w:p w14:paraId="018766CB" w14:textId="77777777" w:rsidR="003361A2" w:rsidRPr="00382DD7" w:rsidRDefault="003361A2" w:rsidP="003361A2">
      <w:pPr>
        <w:ind w:leftChars="180" w:left="360"/>
        <w:rPr>
          <w:rFonts w:eastAsia="SimSun"/>
        </w:rPr>
      </w:pPr>
    </w:p>
    <w:p w14:paraId="427F329E" w14:textId="77777777" w:rsidR="003361A2" w:rsidRPr="00382DD7" w:rsidRDefault="003361A2" w:rsidP="005C3AEE">
      <w:pPr>
        <w:pStyle w:val="Heading4"/>
        <w:rPr>
          <w:rFonts w:eastAsia="DengXian"/>
          <w:lang w:val="en-US"/>
        </w:rPr>
      </w:pPr>
      <w:r w:rsidRPr="00382DD7">
        <w:rPr>
          <w:rFonts w:eastAsia="DengXian" w:hint="eastAsia"/>
          <w:lang w:val="en-US"/>
        </w:rPr>
        <w:t>H</w:t>
      </w:r>
      <w:r w:rsidRPr="00382DD7">
        <w:rPr>
          <w:rFonts w:eastAsia="DengXian"/>
          <w:lang w:val="en-US"/>
        </w:rPr>
        <w:t>ARQ-ACK enhancement for DG scheduling</w:t>
      </w:r>
    </w:p>
    <w:p w14:paraId="5F270086" w14:textId="77777777" w:rsidR="003361A2" w:rsidRPr="00382DD7" w:rsidRDefault="003361A2" w:rsidP="00360939">
      <w:r w:rsidRPr="00382DD7">
        <w:rPr>
          <w:rFonts w:hint="eastAsia"/>
        </w:rPr>
        <w:t>T</w:t>
      </w:r>
      <w:r w:rsidRPr="00382DD7">
        <w:t xml:space="preserve">his section describes the capacity performance with HARQ-ACK enhancement for DG scheduling. In the evaluation, soft HARQ-ACK is used, where the UE provides enhanced HARQ-ACK feedback beyond the single bit ACK/NACK status in the form of a Delta MCS based on PDSCH decoding. By allowing the UE to provide additional information based on reception of a transport block, soft HARQ-ACK allows the </w:t>
      </w:r>
      <w:proofErr w:type="spellStart"/>
      <w:r w:rsidRPr="00382DD7">
        <w:t>gNodeB</w:t>
      </w:r>
      <w:proofErr w:type="spellEnd"/>
      <w:r w:rsidRPr="00382DD7">
        <w:t xml:space="preserve"> to adapt the scheduling of retransmissions and thereby allows the UE to decode the transport block without waiting for too many additional HARQ round trips.</w:t>
      </w:r>
    </w:p>
    <w:p w14:paraId="1640C9CA" w14:textId="77777777" w:rsidR="00360939" w:rsidRPr="00382DD7" w:rsidRDefault="00360939" w:rsidP="00360939"/>
    <w:p w14:paraId="7D908576" w14:textId="31654CD1" w:rsidR="003361A2" w:rsidRPr="00382DD7" w:rsidRDefault="003361A2" w:rsidP="00360939">
      <w:pPr>
        <w:rPr>
          <w:b/>
          <w:u w:val="single"/>
        </w:rPr>
      </w:pPr>
      <w:r w:rsidRPr="00382DD7">
        <w:rPr>
          <w:b/>
          <w:u w:val="single"/>
        </w:rPr>
        <w:t>Observations:</w:t>
      </w:r>
    </w:p>
    <w:p w14:paraId="2C5CF91A" w14:textId="77777777" w:rsidR="003361A2" w:rsidRPr="001926A9" w:rsidRDefault="003361A2" w:rsidP="00360939">
      <w:r w:rsidRPr="001926A9">
        <w:t xml:space="preserve">For FR1, Dense Urban, DL, with </w:t>
      </w:r>
      <w:r w:rsidRPr="00382DD7">
        <w:t xml:space="preserve">VR/AR, </w:t>
      </w:r>
      <w:r w:rsidRPr="001926A9">
        <w:t xml:space="preserve">single-stream traffic model, </w:t>
      </w:r>
      <w:r w:rsidRPr="00382DD7">
        <w:t>60Mbps, 60FPS, 10ms PDB</w:t>
      </w:r>
      <w:r w:rsidRPr="001926A9">
        <w:t>, with DDDSU, MU-MIMO, it is identified from (</w:t>
      </w:r>
      <w:r w:rsidRPr="00382DD7">
        <w:t>Source 19, Qualcomm</w:t>
      </w:r>
      <w:r w:rsidRPr="001926A9">
        <w:t xml:space="preserve">) </w:t>
      </w:r>
      <w:r w:rsidRPr="00382DD7">
        <w:t xml:space="preserve">that the capacity performances are increased from </w:t>
      </w:r>
      <w:del w:id="2849" w:author="CHEN Xiaohang" w:date="2021-11-12T09:33:00Z">
        <w:r w:rsidRPr="00382DD7" w:rsidDel="002448B9">
          <w:delText>[</w:delText>
        </w:r>
      </w:del>
      <w:r w:rsidRPr="00382DD7">
        <w:t>0/0/0</w:t>
      </w:r>
      <w:del w:id="2850" w:author="CHEN Xiaohang" w:date="2021-11-12T09:34:00Z">
        <w:r w:rsidRPr="00382DD7" w:rsidDel="002448B9">
          <w:delText>]</w:delText>
        </w:r>
      </w:del>
      <w:r w:rsidRPr="00382DD7">
        <w:t xml:space="preserve"> Baseline HARQ-Ack with (</w:t>
      </w:r>
      <w:proofErr w:type="spellStart"/>
      <w:r w:rsidRPr="00382DD7">
        <w:t>gNodeB</w:t>
      </w:r>
      <w:proofErr w:type="spellEnd"/>
      <w:r w:rsidRPr="00382DD7">
        <w:t xml:space="preserve"> processing delay from HARQ feedback to retransmission = 4/6/8) to </w:t>
      </w:r>
      <w:del w:id="2851" w:author="CHEN Xiaohang" w:date="2021-11-12T09:33:00Z">
        <w:r w:rsidRPr="00382DD7" w:rsidDel="002448B9">
          <w:delText>[</w:delText>
        </w:r>
      </w:del>
      <w:r w:rsidRPr="00382DD7">
        <w:t>4.6/2.8/2</w:t>
      </w:r>
      <w:del w:id="2852" w:author="CHEN Xiaohang" w:date="2021-11-12T09:34:00Z">
        <w:r w:rsidRPr="00382DD7" w:rsidDel="002448B9">
          <w:delText>]</w:delText>
        </w:r>
      </w:del>
      <w:r w:rsidRPr="00382DD7">
        <w:t xml:space="preserve"> with Soft HARQ-Ack with (</w:t>
      </w:r>
      <w:proofErr w:type="spellStart"/>
      <w:r w:rsidRPr="00382DD7">
        <w:t>gNodeB</w:t>
      </w:r>
      <w:proofErr w:type="spellEnd"/>
      <w:r w:rsidRPr="00382DD7">
        <w:t xml:space="preserve"> processing delay from HARQ feedback to retransmission = 4/6/8)</w:t>
      </w:r>
      <w:r w:rsidRPr="001926A9">
        <w:t>.</w:t>
      </w:r>
    </w:p>
    <w:p w14:paraId="2BC62CEB" w14:textId="77777777" w:rsidR="003361A2" w:rsidRPr="001926A9" w:rsidRDefault="003361A2" w:rsidP="00360939">
      <w:r w:rsidRPr="001926A9">
        <w:t xml:space="preserve">For FR1, Indoor hotspot, DL, with </w:t>
      </w:r>
      <w:r w:rsidRPr="00382DD7">
        <w:t xml:space="preserve">VR/AR, </w:t>
      </w:r>
      <w:r w:rsidRPr="001926A9">
        <w:t xml:space="preserve">single-stream traffic model, </w:t>
      </w:r>
      <w:r w:rsidRPr="00382DD7">
        <w:t>60Mbps, 60FPS, 10ms PDB</w:t>
      </w:r>
      <w:r w:rsidRPr="001926A9">
        <w:t>, with DDDSU, MU-MIMO, it is identified from (</w:t>
      </w:r>
      <w:r w:rsidRPr="00382DD7">
        <w:t>Source 19, Qualcomm</w:t>
      </w:r>
      <w:r w:rsidRPr="001926A9">
        <w:t xml:space="preserve">) </w:t>
      </w:r>
      <w:r w:rsidRPr="00382DD7">
        <w:t xml:space="preserve">that the capacity performances are increased from </w:t>
      </w:r>
      <w:del w:id="2853" w:author="CHEN Xiaohang" w:date="2021-11-12T09:33:00Z">
        <w:r w:rsidRPr="00382DD7" w:rsidDel="002448B9">
          <w:delText>[</w:delText>
        </w:r>
      </w:del>
      <w:r w:rsidRPr="00382DD7">
        <w:t>0/0/0</w:t>
      </w:r>
      <w:del w:id="2854" w:author="CHEN Xiaohang" w:date="2021-11-12T09:34:00Z">
        <w:r w:rsidRPr="00382DD7" w:rsidDel="002448B9">
          <w:delText>]</w:delText>
        </w:r>
      </w:del>
      <w:r w:rsidRPr="00382DD7">
        <w:t xml:space="preserve"> Baseline HARQ-Ack with (</w:t>
      </w:r>
      <w:proofErr w:type="spellStart"/>
      <w:r w:rsidRPr="00382DD7">
        <w:t>gNodeB</w:t>
      </w:r>
      <w:proofErr w:type="spellEnd"/>
      <w:r w:rsidRPr="00382DD7">
        <w:t xml:space="preserve"> processing delay from HARQ feedback to retransmission = 4/6/8) to </w:t>
      </w:r>
      <w:del w:id="2855" w:author="CHEN Xiaohang" w:date="2021-11-12T09:33:00Z">
        <w:r w:rsidRPr="00382DD7" w:rsidDel="002448B9">
          <w:delText>[</w:delText>
        </w:r>
      </w:del>
      <w:r w:rsidRPr="00382DD7">
        <w:t>2.93/2.1/1.17</w:t>
      </w:r>
      <w:del w:id="2856" w:author="CHEN Xiaohang" w:date="2021-11-12T09:34:00Z">
        <w:r w:rsidRPr="00382DD7" w:rsidDel="002448B9">
          <w:delText>]</w:delText>
        </w:r>
      </w:del>
      <w:r w:rsidRPr="00382DD7">
        <w:t xml:space="preserve"> with Soft HARQ-Ack with (</w:t>
      </w:r>
      <w:proofErr w:type="spellStart"/>
      <w:r w:rsidRPr="00382DD7">
        <w:t>gNodeB</w:t>
      </w:r>
      <w:proofErr w:type="spellEnd"/>
      <w:r w:rsidRPr="00382DD7">
        <w:t xml:space="preserve"> processing delay from HARQ feedback to retransmission = 4/6/8)</w:t>
      </w:r>
      <w:r w:rsidRPr="001926A9">
        <w:t>.</w:t>
      </w:r>
    </w:p>
    <w:p w14:paraId="1CB2FE7C" w14:textId="77777777" w:rsidR="003361A2" w:rsidRPr="00382DD7" w:rsidRDefault="003361A2" w:rsidP="003361A2">
      <w:pPr>
        <w:ind w:leftChars="180" w:left="360"/>
        <w:rPr>
          <w:rFonts w:eastAsia="SimSun"/>
        </w:rPr>
      </w:pPr>
    </w:p>
    <w:p w14:paraId="19D99E1C" w14:textId="6CF0C748" w:rsidR="003361A2" w:rsidRPr="001926A9" w:rsidRDefault="003361A2" w:rsidP="003361A2">
      <w:pPr>
        <w:pStyle w:val="Caption"/>
        <w:keepNext/>
        <w:ind w:leftChars="180" w:left="360"/>
        <w:rPr>
          <w:i w:val="0"/>
          <w:iCs w:val="0"/>
          <w:lang w:val="fr-FR"/>
        </w:rPr>
      </w:pPr>
      <w:r w:rsidRPr="001926A9">
        <w:rPr>
          <w:i w:val="0"/>
          <w:iCs w:val="0"/>
          <w:lang w:val="fr-FR"/>
        </w:rPr>
        <w:t xml:space="preserve">Table </w:t>
      </w:r>
      <w:r w:rsidRPr="00382DD7">
        <w:rPr>
          <w:noProof/>
          <w:lang w:val="fr-FR"/>
        </w:rPr>
        <w:t>5</w:t>
      </w:r>
      <w:r w:rsidRPr="001926A9">
        <w:rPr>
          <w:i w:val="0"/>
          <w:iCs w:val="0"/>
          <w:lang w:val="fr-FR"/>
        </w:rPr>
        <w:t xml:space="preserve"> FR1, DL, DU, VR/AR 60M</w:t>
      </w:r>
      <w:r w:rsidRPr="001926A9">
        <w:rPr>
          <w:rFonts w:asciiTheme="minorEastAsia" w:eastAsiaTheme="minorEastAsia" w:hAnsiTheme="minorEastAsia"/>
          <w:i w:val="0"/>
          <w:iCs w:val="0"/>
          <w:lang w:val="fr-FR" w:eastAsia="zh-CN"/>
        </w:rPr>
        <w:t>bps</w:t>
      </w:r>
      <w:r w:rsidRPr="001926A9">
        <w:rPr>
          <w:i w:val="0"/>
          <w:iCs w:val="0"/>
          <w:lang w:val="fr-FR"/>
        </w:rPr>
        <w:t>, MU-MIMO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974"/>
        <w:gridCol w:w="755"/>
        <w:gridCol w:w="668"/>
        <w:gridCol w:w="1066"/>
        <w:gridCol w:w="935"/>
        <w:gridCol w:w="668"/>
        <w:gridCol w:w="802"/>
        <w:gridCol w:w="935"/>
        <w:gridCol w:w="802"/>
        <w:gridCol w:w="669"/>
      </w:tblGrid>
      <w:tr w:rsidR="00360939" w:rsidRPr="00382DD7" w14:paraId="57445AC6" w14:textId="77777777" w:rsidTr="00767888">
        <w:trPr>
          <w:trHeight w:val="20"/>
          <w:jc w:val="center"/>
        </w:trPr>
        <w:tc>
          <w:tcPr>
            <w:tcW w:w="575" w:type="pct"/>
            <w:shd w:val="clear" w:color="auto" w:fill="E7E6E6" w:themeFill="background2"/>
            <w:vAlign w:val="center"/>
          </w:tcPr>
          <w:p w14:paraId="4C936174" w14:textId="77777777" w:rsidR="003361A2" w:rsidRPr="00382DD7" w:rsidRDefault="003361A2" w:rsidP="00360939">
            <w:pPr>
              <w:spacing w:after="0"/>
              <w:jc w:val="center"/>
              <w:rPr>
                <w:sz w:val="16"/>
                <w:szCs w:val="16"/>
              </w:rPr>
            </w:pPr>
            <w:r w:rsidRPr="00382DD7">
              <w:rPr>
                <w:sz w:val="16"/>
                <w:szCs w:val="16"/>
              </w:rPr>
              <w:t>source</w:t>
            </w:r>
          </w:p>
        </w:tc>
        <w:tc>
          <w:tcPr>
            <w:tcW w:w="521" w:type="pct"/>
            <w:shd w:val="clear" w:color="000000" w:fill="E7E6E6"/>
            <w:vAlign w:val="center"/>
          </w:tcPr>
          <w:p w14:paraId="4D0E6B58" w14:textId="77777777" w:rsidR="003361A2" w:rsidRPr="00382DD7" w:rsidRDefault="003361A2" w:rsidP="00360939">
            <w:pPr>
              <w:spacing w:after="0"/>
              <w:jc w:val="center"/>
              <w:rPr>
                <w:sz w:val="16"/>
                <w:szCs w:val="16"/>
              </w:rPr>
            </w:pPr>
            <w:proofErr w:type="spellStart"/>
            <w:r w:rsidRPr="00382DD7">
              <w:rPr>
                <w:sz w:val="16"/>
                <w:szCs w:val="16"/>
              </w:rPr>
              <w:t>Tdoc</w:t>
            </w:r>
            <w:proofErr w:type="spellEnd"/>
            <w:r w:rsidRPr="00382DD7">
              <w:rPr>
                <w:sz w:val="16"/>
                <w:szCs w:val="16"/>
              </w:rPr>
              <w:t xml:space="preserve"> source</w:t>
            </w:r>
          </w:p>
        </w:tc>
        <w:tc>
          <w:tcPr>
            <w:tcW w:w="404" w:type="pct"/>
            <w:shd w:val="clear" w:color="000000" w:fill="E7E6E6"/>
            <w:vAlign w:val="center"/>
          </w:tcPr>
          <w:p w14:paraId="3D38DE65" w14:textId="77777777" w:rsidR="003361A2" w:rsidRPr="00382DD7" w:rsidRDefault="003361A2" w:rsidP="00360939">
            <w:pPr>
              <w:spacing w:after="0"/>
              <w:jc w:val="center"/>
              <w:rPr>
                <w:sz w:val="16"/>
                <w:szCs w:val="16"/>
              </w:rPr>
            </w:pPr>
            <w:r w:rsidRPr="00382DD7">
              <w:rPr>
                <w:sz w:val="16"/>
                <w:szCs w:val="16"/>
              </w:rPr>
              <w:t>TDD format</w:t>
            </w:r>
          </w:p>
        </w:tc>
        <w:tc>
          <w:tcPr>
            <w:tcW w:w="357" w:type="pct"/>
            <w:shd w:val="clear" w:color="000000" w:fill="E7E6E6"/>
            <w:vAlign w:val="center"/>
          </w:tcPr>
          <w:p w14:paraId="49B890D9" w14:textId="77777777" w:rsidR="003361A2" w:rsidRPr="00382DD7" w:rsidRDefault="003361A2" w:rsidP="00360939">
            <w:pPr>
              <w:spacing w:after="0"/>
              <w:jc w:val="center"/>
              <w:rPr>
                <w:sz w:val="16"/>
                <w:szCs w:val="16"/>
              </w:rPr>
            </w:pPr>
            <w:r w:rsidRPr="00382DD7">
              <w:rPr>
                <w:sz w:val="16"/>
                <w:szCs w:val="16"/>
              </w:rPr>
              <w:t>SU/MU-MIMO</w:t>
            </w:r>
          </w:p>
        </w:tc>
        <w:tc>
          <w:tcPr>
            <w:tcW w:w="570" w:type="pct"/>
            <w:shd w:val="clear" w:color="000000" w:fill="E7E6E6"/>
            <w:vAlign w:val="center"/>
          </w:tcPr>
          <w:p w14:paraId="4899AB99" w14:textId="77777777" w:rsidR="003361A2" w:rsidRPr="00382DD7" w:rsidRDefault="003361A2" w:rsidP="00360939">
            <w:pPr>
              <w:spacing w:after="0"/>
              <w:jc w:val="center"/>
              <w:rPr>
                <w:sz w:val="16"/>
                <w:szCs w:val="16"/>
              </w:rPr>
            </w:pPr>
            <w:r w:rsidRPr="00382DD7">
              <w:rPr>
                <w:sz w:val="16"/>
                <w:szCs w:val="16"/>
              </w:rPr>
              <w:t>Transmission scheme</w:t>
            </w:r>
          </w:p>
        </w:tc>
        <w:tc>
          <w:tcPr>
            <w:tcW w:w="500" w:type="pct"/>
            <w:shd w:val="clear" w:color="000000" w:fill="E7E6E6"/>
            <w:vAlign w:val="center"/>
          </w:tcPr>
          <w:p w14:paraId="4A58F375" w14:textId="77777777" w:rsidR="003361A2" w:rsidRPr="00382DD7" w:rsidRDefault="003361A2" w:rsidP="00360939">
            <w:pPr>
              <w:spacing w:after="0"/>
              <w:jc w:val="center"/>
              <w:rPr>
                <w:sz w:val="16"/>
                <w:szCs w:val="16"/>
              </w:rPr>
            </w:pPr>
            <w:r w:rsidRPr="00382DD7">
              <w:rPr>
                <w:sz w:val="16"/>
                <w:szCs w:val="16"/>
              </w:rPr>
              <w:t>Traffic arrival offset among different UEs</w:t>
            </w:r>
          </w:p>
        </w:tc>
        <w:tc>
          <w:tcPr>
            <w:tcW w:w="357" w:type="pct"/>
            <w:shd w:val="clear" w:color="000000" w:fill="E7E6E6"/>
            <w:vAlign w:val="center"/>
          </w:tcPr>
          <w:p w14:paraId="5180B867" w14:textId="77777777" w:rsidR="003361A2" w:rsidRPr="00382DD7" w:rsidRDefault="003361A2" w:rsidP="00360939">
            <w:pPr>
              <w:spacing w:after="0"/>
              <w:jc w:val="center"/>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522F2CA5" w14:textId="77777777" w:rsidR="003361A2" w:rsidRPr="00382DD7" w:rsidRDefault="003361A2" w:rsidP="00360939">
            <w:pPr>
              <w:spacing w:after="0"/>
              <w:jc w:val="center"/>
              <w:rPr>
                <w:sz w:val="16"/>
                <w:szCs w:val="16"/>
              </w:rPr>
            </w:pPr>
          </w:p>
        </w:tc>
        <w:tc>
          <w:tcPr>
            <w:tcW w:w="429" w:type="pct"/>
            <w:shd w:val="clear" w:color="000000" w:fill="E7E6E6"/>
            <w:vAlign w:val="center"/>
          </w:tcPr>
          <w:p w14:paraId="76D09EFD" w14:textId="77777777" w:rsidR="003361A2" w:rsidRPr="00382DD7" w:rsidRDefault="003361A2" w:rsidP="00360939">
            <w:pPr>
              <w:spacing w:after="0"/>
              <w:jc w:val="center"/>
              <w:rPr>
                <w:sz w:val="16"/>
                <w:szCs w:val="16"/>
              </w:rPr>
            </w:pPr>
            <w:r w:rsidRPr="00382DD7">
              <w:rPr>
                <w:sz w:val="16"/>
                <w:szCs w:val="16"/>
              </w:rPr>
              <w:t>Capacity</w:t>
            </w:r>
          </w:p>
        </w:tc>
        <w:tc>
          <w:tcPr>
            <w:tcW w:w="500" w:type="pct"/>
            <w:shd w:val="clear" w:color="000000" w:fill="E7E6E6"/>
            <w:vAlign w:val="center"/>
          </w:tcPr>
          <w:p w14:paraId="3C704313" w14:textId="77777777" w:rsidR="003361A2" w:rsidRPr="00382DD7" w:rsidRDefault="003361A2" w:rsidP="00360939">
            <w:pPr>
              <w:spacing w:after="0"/>
              <w:jc w:val="center"/>
              <w:rPr>
                <w:sz w:val="16"/>
                <w:szCs w:val="16"/>
              </w:rPr>
            </w:pPr>
            <w:r w:rsidRPr="00382DD7">
              <w:rPr>
                <w:sz w:val="16"/>
                <w:szCs w:val="16"/>
              </w:rPr>
              <w:t>C1=floor (Capacity)</w:t>
            </w:r>
          </w:p>
        </w:tc>
        <w:tc>
          <w:tcPr>
            <w:tcW w:w="429" w:type="pct"/>
            <w:shd w:val="clear" w:color="000000" w:fill="E7E6E6"/>
            <w:vAlign w:val="center"/>
          </w:tcPr>
          <w:p w14:paraId="39CA10C9" w14:textId="77777777" w:rsidR="003361A2" w:rsidRPr="00382DD7" w:rsidRDefault="003361A2" w:rsidP="00360939">
            <w:pPr>
              <w:spacing w:after="0"/>
              <w:jc w:val="center"/>
              <w:rPr>
                <w:sz w:val="16"/>
                <w:szCs w:val="16"/>
              </w:rPr>
            </w:pPr>
            <w:r w:rsidRPr="00382DD7">
              <w:rPr>
                <w:sz w:val="16"/>
                <w:szCs w:val="16"/>
              </w:rPr>
              <w:t>% of satisfied UEs when #UEs/cell =C1</w:t>
            </w:r>
          </w:p>
        </w:tc>
        <w:tc>
          <w:tcPr>
            <w:tcW w:w="358" w:type="pct"/>
            <w:shd w:val="clear" w:color="000000" w:fill="E7E6E6"/>
            <w:vAlign w:val="center"/>
          </w:tcPr>
          <w:p w14:paraId="17F2C38B" w14:textId="77777777" w:rsidR="003361A2" w:rsidRPr="00382DD7" w:rsidRDefault="003361A2" w:rsidP="00360939">
            <w:pPr>
              <w:spacing w:after="0"/>
              <w:jc w:val="center"/>
              <w:rPr>
                <w:sz w:val="16"/>
                <w:szCs w:val="16"/>
              </w:rPr>
            </w:pPr>
            <w:r w:rsidRPr="00382DD7">
              <w:rPr>
                <w:sz w:val="16"/>
                <w:szCs w:val="16"/>
              </w:rPr>
              <w:t>Notes</w:t>
            </w:r>
          </w:p>
        </w:tc>
      </w:tr>
      <w:tr w:rsidR="00767888" w:rsidRPr="00382DD7" w14:paraId="2825B30A" w14:textId="77777777" w:rsidTr="00767888">
        <w:trPr>
          <w:trHeight w:val="283"/>
          <w:jc w:val="center"/>
        </w:trPr>
        <w:tc>
          <w:tcPr>
            <w:tcW w:w="575" w:type="pct"/>
            <w:shd w:val="clear" w:color="auto" w:fill="auto"/>
            <w:noWrap/>
          </w:tcPr>
          <w:p w14:paraId="745B4F5E"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6E00C980" w14:textId="7C8F4972"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2F3F132F"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21CFCA44"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3B8F6487"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07105002"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17DA22B6"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26726C9F" w14:textId="77777777" w:rsidR="00767888" w:rsidRPr="00382DD7" w:rsidRDefault="00767888" w:rsidP="00767888">
            <w:pPr>
              <w:spacing w:after="0"/>
              <w:rPr>
                <w:sz w:val="16"/>
                <w:szCs w:val="16"/>
              </w:rPr>
            </w:pPr>
            <w:r w:rsidRPr="00382DD7">
              <w:rPr>
                <w:sz w:val="16"/>
                <w:szCs w:val="16"/>
              </w:rPr>
              <w:t>4.6</w:t>
            </w:r>
          </w:p>
        </w:tc>
        <w:tc>
          <w:tcPr>
            <w:tcW w:w="500" w:type="pct"/>
            <w:shd w:val="clear" w:color="auto" w:fill="auto"/>
          </w:tcPr>
          <w:p w14:paraId="0EBDD4B3" w14:textId="77777777" w:rsidR="00767888" w:rsidRPr="00382DD7" w:rsidRDefault="00767888" w:rsidP="00767888">
            <w:pPr>
              <w:spacing w:after="0"/>
              <w:rPr>
                <w:sz w:val="16"/>
                <w:szCs w:val="16"/>
              </w:rPr>
            </w:pPr>
            <w:r w:rsidRPr="00382DD7">
              <w:rPr>
                <w:sz w:val="16"/>
                <w:szCs w:val="16"/>
              </w:rPr>
              <w:t>4</w:t>
            </w:r>
          </w:p>
        </w:tc>
        <w:tc>
          <w:tcPr>
            <w:tcW w:w="429" w:type="pct"/>
            <w:shd w:val="clear" w:color="auto" w:fill="auto"/>
          </w:tcPr>
          <w:p w14:paraId="23958EB3" w14:textId="77777777" w:rsidR="00767888" w:rsidRPr="00382DD7" w:rsidRDefault="00767888" w:rsidP="00767888">
            <w:pPr>
              <w:spacing w:after="0"/>
              <w:rPr>
                <w:sz w:val="16"/>
                <w:szCs w:val="16"/>
              </w:rPr>
            </w:pPr>
            <w:r w:rsidRPr="00382DD7">
              <w:rPr>
                <w:sz w:val="16"/>
                <w:szCs w:val="16"/>
              </w:rPr>
              <w:t>94.50%</w:t>
            </w:r>
          </w:p>
        </w:tc>
        <w:tc>
          <w:tcPr>
            <w:tcW w:w="358" w:type="pct"/>
            <w:shd w:val="clear" w:color="auto" w:fill="auto"/>
            <w:noWrap/>
          </w:tcPr>
          <w:p w14:paraId="3B90414B"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1,2</w:t>
            </w:r>
          </w:p>
        </w:tc>
      </w:tr>
      <w:tr w:rsidR="00767888" w:rsidRPr="00382DD7" w14:paraId="03FD014F" w14:textId="77777777" w:rsidTr="00767888">
        <w:trPr>
          <w:trHeight w:val="283"/>
          <w:jc w:val="center"/>
        </w:trPr>
        <w:tc>
          <w:tcPr>
            <w:tcW w:w="575" w:type="pct"/>
            <w:shd w:val="clear" w:color="auto" w:fill="auto"/>
            <w:noWrap/>
          </w:tcPr>
          <w:p w14:paraId="49524379"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73F365AD" w14:textId="7A391E43"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5B908D31"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538567A4"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3FE5EC6C"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72ABD003"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4457E8B1"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7B86B3D3" w14:textId="77777777" w:rsidR="00767888" w:rsidRPr="00382DD7" w:rsidRDefault="00767888" w:rsidP="00767888">
            <w:pPr>
              <w:spacing w:after="0"/>
              <w:rPr>
                <w:sz w:val="16"/>
                <w:szCs w:val="16"/>
              </w:rPr>
            </w:pPr>
            <w:r w:rsidRPr="00382DD7">
              <w:rPr>
                <w:sz w:val="16"/>
                <w:szCs w:val="16"/>
              </w:rPr>
              <w:t>0</w:t>
            </w:r>
          </w:p>
        </w:tc>
        <w:tc>
          <w:tcPr>
            <w:tcW w:w="500" w:type="pct"/>
            <w:shd w:val="clear" w:color="auto" w:fill="auto"/>
          </w:tcPr>
          <w:p w14:paraId="79ADAA92" w14:textId="77777777" w:rsidR="00767888" w:rsidRPr="00382DD7" w:rsidRDefault="00767888" w:rsidP="00767888">
            <w:pPr>
              <w:spacing w:after="0"/>
              <w:rPr>
                <w:sz w:val="16"/>
                <w:szCs w:val="16"/>
              </w:rPr>
            </w:pPr>
            <w:r w:rsidRPr="00382DD7">
              <w:rPr>
                <w:sz w:val="16"/>
                <w:szCs w:val="16"/>
              </w:rPr>
              <w:t>0</w:t>
            </w:r>
          </w:p>
        </w:tc>
        <w:tc>
          <w:tcPr>
            <w:tcW w:w="429" w:type="pct"/>
            <w:shd w:val="clear" w:color="auto" w:fill="auto"/>
          </w:tcPr>
          <w:p w14:paraId="1675AC3C" w14:textId="77777777" w:rsidR="00767888" w:rsidRPr="00382DD7" w:rsidRDefault="00767888" w:rsidP="00767888">
            <w:pPr>
              <w:spacing w:after="0"/>
              <w:rPr>
                <w:sz w:val="16"/>
                <w:szCs w:val="16"/>
              </w:rPr>
            </w:pPr>
            <w:r w:rsidRPr="00382DD7">
              <w:rPr>
                <w:sz w:val="16"/>
                <w:szCs w:val="16"/>
              </w:rPr>
              <w:t>N.A.</w:t>
            </w:r>
          </w:p>
        </w:tc>
        <w:tc>
          <w:tcPr>
            <w:tcW w:w="358" w:type="pct"/>
            <w:shd w:val="clear" w:color="auto" w:fill="auto"/>
            <w:noWrap/>
          </w:tcPr>
          <w:p w14:paraId="3B5D43C0"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1,3</w:t>
            </w:r>
          </w:p>
        </w:tc>
      </w:tr>
      <w:tr w:rsidR="00767888" w:rsidRPr="00382DD7" w14:paraId="60EDED09" w14:textId="77777777" w:rsidTr="00767888">
        <w:trPr>
          <w:trHeight w:val="283"/>
          <w:jc w:val="center"/>
        </w:trPr>
        <w:tc>
          <w:tcPr>
            <w:tcW w:w="575" w:type="pct"/>
            <w:shd w:val="clear" w:color="auto" w:fill="auto"/>
            <w:noWrap/>
          </w:tcPr>
          <w:p w14:paraId="1C27DE09"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407DCACC" w14:textId="5F06D82E"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34D9D18C"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2348AEBE"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3664826B"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8EC2314"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260A98CC"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7F949E7A" w14:textId="77777777" w:rsidR="00767888" w:rsidRPr="00382DD7" w:rsidRDefault="00767888" w:rsidP="00767888">
            <w:pPr>
              <w:spacing w:after="0"/>
              <w:rPr>
                <w:sz w:val="16"/>
                <w:szCs w:val="16"/>
              </w:rPr>
            </w:pPr>
            <w:r w:rsidRPr="00382DD7">
              <w:rPr>
                <w:sz w:val="16"/>
                <w:szCs w:val="16"/>
              </w:rPr>
              <w:t>2.8</w:t>
            </w:r>
          </w:p>
        </w:tc>
        <w:tc>
          <w:tcPr>
            <w:tcW w:w="500" w:type="pct"/>
            <w:shd w:val="clear" w:color="auto" w:fill="auto"/>
          </w:tcPr>
          <w:p w14:paraId="03909C65" w14:textId="77777777" w:rsidR="00767888" w:rsidRPr="00382DD7" w:rsidRDefault="00767888" w:rsidP="00767888">
            <w:pPr>
              <w:spacing w:after="0"/>
              <w:rPr>
                <w:sz w:val="16"/>
                <w:szCs w:val="16"/>
              </w:rPr>
            </w:pPr>
            <w:r w:rsidRPr="00382DD7">
              <w:rPr>
                <w:sz w:val="16"/>
                <w:szCs w:val="16"/>
              </w:rPr>
              <w:t>2</w:t>
            </w:r>
          </w:p>
        </w:tc>
        <w:tc>
          <w:tcPr>
            <w:tcW w:w="429" w:type="pct"/>
            <w:shd w:val="clear" w:color="auto" w:fill="auto"/>
          </w:tcPr>
          <w:p w14:paraId="5DCC7BB9" w14:textId="77777777" w:rsidR="00767888" w:rsidRPr="00382DD7" w:rsidRDefault="00767888" w:rsidP="00767888">
            <w:pPr>
              <w:spacing w:after="0"/>
              <w:rPr>
                <w:sz w:val="16"/>
                <w:szCs w:val="16"/>
              </w:rPr>
            </w:pPr>
            <w:r w:rsidRPr="00382DD7">
              <w:rPr>
                <w:sz w:val="16"/>
                <w:szCs w:val="16"/>
              </w:rPr>
              <w:t>92.90%</w:t>
            </w:r>
          </w:p>
        </w:tc>
        <w:tc>
          <w:tcPr>
            <w:tcW w:w="358" w:type="pct"/>
            <w:shd w:val="clear" w:color="auto" w:fill="auto"/>
            <w:noWrap/>
          </w:tcPr>
          <w:p w14:paraId="08B3486B"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1,4</w:t>
            </w:r>
          </w:p>
        </w:tc>
      </w:tr>
      <w:tr w:rsidR="00767888" w:rsidRPr="00382DD7" w14:paraId="22A2C658" w14:textId="77777777" w:rsidTr="00767888">
        <w:trPr>
          <w:trHeight w:val="283"/>
          <w:jc w:val="center"/>
        </w:trPr>
        <w:tc>
          <w:tcPr>
            <w:tcW w:w="575" w:type="pct"/>
            <w:shd w:val="clear" w:color="auto" w:fill="auto"/>
            <w:noWrap/>
          </w:tcPr>
          <w:p w14:paraId="22AB6D01"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25818712" w14:textId="32BE00DC"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752790DB"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09ED212A"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691E089E"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03D96BA"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15CC24AE"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53A7E926" w14:textId="77777777" w:rsidR="00767888" w:rsidRPr="00382DD7" w:rsidRDefault="00767888" w:rsidP="00767888">
            <w:pPr>
              <w:spacing w:after="0"/>
              <w:rPr>
                <w:sz w:val="16"/>
                <w:szCs w:val="16"/>
              </w:rPr>
            </w:pPr>
            <w:r w:rsidRPr="00382DD7">
              <w:rPr>
                <w:sz w:val="16"/>
                <w:szCs w:val="16"/>
              </w:rPr>
              <w:t>0</w:t>
            </w:r>
          </w:p>
        </w:tc>
        <w:tc>
          <w:tcPr>
            <w:tcW w:w="500" w:type="pct"/>
            <w:shd w:val="clear" w:color="auto" w:fill="auto"/>
          </w:tcPr>
          <w:p w14:paraId="6BA82AA6" w14:textId="77777777" w:rsidR="00767888" w:rsidRPr="00382DD7" w:rsidRDefault="00767888" w:rsidP="00767888">
            <w:pPr>
              <w:spacing w:after="0"/>
              <w:rPr>
                <w:sz w:val="16"/>
                <w:szCs w:val="16"/>
              </w:rPr>
            </w:pPr>
            <w:r w:rsidRPr="00382DD7">
              <w:rPr>
                <w:sz w:val="16"/>
                <w:szCs w:val="16"/>
              </w:rPr>
              <w:t>0</w:t>
            </w:r>
          </w:p>
        </w:tc>
        <w:tc>
          <w:tcPr>
            <w:tcW w:w="429" w:type="pct"/>
            <w:shd w:val="clear" w:color="auto" w:fill="auto"/>
          </w:tcPr>
          <w:p w14:paraId="2D7905F6" w14:textId="77777777" w:rsidR="00767888" w:rsidRPr="00382DD7" w:rsidRDefault="00767888" w:rsidP="00767888">
            <w:pPr>
              <w:spacing w:after="0"/>
              <w:rPr>
                <w:sz w:val="16"/>
                <w:szCs w:val="16"/>
              </w:rPr>
            </w:pPr>
            <w:r w:rsidRPr="00382DD7">
              <w:rPr>
                <w:sz w:val="16"/>
                <w:szCs w:val="16"/>
              </w:rPr>
              <w:t>N.A.</w:t>
            </w:r>
          </w:p>
        </w:tc>
        <w:tc>
          <w:tcPr>
            <w:tcW w:w="358" w:type="pct"/>
            <w:shd w:val="clear" w:color="auto" w:fill="auto"/>
            <w:noWrap/>
          </w:tcPr>
          <w:p w14:paraId="16E67853"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1,5</w:t>
            </w:r>
          </w:p>
        </w:tc>
      </w:tr>
      <w:tr w:rsidR="00767888" w:rsidRPr="00382DD7" w14:paraId="5838E0FE" w14:textId="77777777" w:rsidTr="00767888">
        <w:trPr>
          <w:trHeight w:val="283"/>
          <w:jc w:val="center"/>
        </w:trPr>
        <w:tc>
          <w:tcPr>
            <w:tcW w:w="575" w:type="pct"/>
            <w:shd w:val="clear" w:color="auto" w:fill="auto"/>
            <w:noWrap/>
          </w:tcPr>
          <w:p w14:paraId="599FEEAA" w14:textId="77777777" w:rsidR="00767888" w:rsidRPr="00382DD7" w:rsidRDefault="00767888" w:rsidP="00767888">
            <w:pPr>
              <w:spacing w:after="0"/>
              <w:rPr>
                <w:sz w:val="16"/>
                <w:szCs w:val="16"/>
              </w:rPr>
            </w:pPr>
            <w:r w:rsidRPr="00382DD7">
              <w:rPr>
                <w:sz w:val="16"/>
                <w:szCs w:val="16"/>
              </w:rPr>
              <w:lastRenderedPageBreak/>
              <w:t>Source 19, Qualcomm</w:t>
            </w:r>
          </w:p>
        </w:tc>
        <w:tc>
          <w:tcPr>
            <w:tcW w:w="521" w:type="pct"/>
            <w:shd w:val="clear" w:color="auto" w:fill="auto"/>
            <w:noWrap/>
          </w:tcPr>
          <w:p w14:paraId="6793E1A6" w14:textId="631A4D7F"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2F447ABE"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712591E7"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495B44AD"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D668121"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7074B87C"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48D663A8" w14:textId="77777777" w:rsidR="00767888" w:rsidRPr="00382DD7" w:rsidRDefault="00767888" w:rsidP="00767888">
            <w:pPr>
              <w:spacing w:after="0"/>
              <w:rPr>
                <w:sz w:val="16"/>
                <w:szCs w:val="16"/>
              </w:rPr>
            </w:pPr>
            <w:r w:rsidRPr="00382DD7">
              <w:rPr>
                <w:sz w:val="16"/>
                <w:szCs w:val="16"/>
              </w:rPr>
              <w:t>2</w:t>
            </w:r>
          </w:p>
        </w:tc>
        <w:tc>
          <w:tcPr>
            <w:tcW w:w="500" w:type="pct"/>
            <w:shd w:val="clear" w:color="auto" w:fill="auto"/>
          </w:tcPr>
          <w:p w14:paraId="63BA128C" w14:textId="77777777" w:rsidR="00767888" w:rsidRPr="00382DD7" w:rsidRDefault="00767888" w:rsidP="00767888">
            <w:pPr>
              <w:spacing w:after="0"/>
              <w:rPr>
                <w:sz w:val="16"/>
                <w:szCs w:val="16"/>
              </w:rPr>
            </w:pPr>
            <w:r w:rsidRPr="00382DD7">
              <w:rPr>
                <w:sz w:val="16"/>
                <w:szCs w:val="16"/>
              </w:rPr>
              <w:t>2</w:t>
            </w:r>
          </w:p>
        </w:tc>
        <w:tc>
          <w:tcPr>
            <w:tcW w:w="429" w:type="pct"/>
            <w:shd w:val="clear" w:color="auto" w:fill="auto"/>
          </w:tcPr>
          <w:p w14:paraId="746681FD" w14:textId="77777777" w:rsidR="00767888" w:rsidRPr="00382DD7" w:rsidRDefault="00767888" w:rsidP="00767888">
            <w:pPr>
              <w:spacing w:after="0"/>
              <w:rPr>
                <w:sz w:val="16"/>
                <w:szCs w:val="16"/>
              </w:rPr>
            </w:pPr>
            <w:r w:rsidRPr="00382DD7">
              <w:rPr>
                <w:sz w:val="16"/>
                <w:szCs w:val="16"/>
              </w:rPr>
              <w:t>90.10%</w:t>
            </w:r>
          </w:p>
        </w:tc>
        <w:tc>
          <w:tcPr>
            <w:tcW w:w="358" w:type="pct"/>
            <w:shd w:val="clear" w:color="auto" w:fill="auto"/>
            <w:noWrap/>
          </w:tcPr>
          <w:p w14:paraId="1B95ADCA"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1,6</w:t>
            </w:r>
          </w:p>
        </w:tc>
      </w:tr>
      <w:tr w:rsidR="00767888" w:rsidRPr="00382DD7" w14:paraId="1C5FBEDF" w14:textId="77777777" w:rsidTr="00767888">
        <w:trPr>
          <w:trHeight w:val="283"/>
          <w:jc w:val="center"/>
        </w:trPr>
        <w:tc>
          <w:tcPr>
            <w:tcW w:w="575" w:type="pct"/>
            <w:shd w:val="clear" w:color="auto" w:fill="auto"/>
            <w:noWrap/>
          </w:tcPr>
          <w:p w14:paraId="191C5C79" w14:textId="77777777" w:rsidR="00767888" w:rsidRPr="00382DD7" w:rsidRDefault="00767888" w:rsidP="00767888">
            <w:pPr>
              <w:spacing w:after="0"/>
              <w:rPr>
                <w:sz w:val="16"/>
                <w:szCs w:val="16"/>
              </w:rPr>
            </w:pPr>
            <w:r w:rsidRPr="00382DD7">
              <w:rPr>
                <w:sz w:val="16"/>
                <w:szCs w:val="16"/>
              </w:rPr>
              <w:t>Source 19, Qualcomm</w:t>
            </w:r>
          </w:p>
        </w:tc>
        <w:tc>
          <w:tcPr>
            <w:tcW w:w="521" w:type="pct"/>
            <w:shd w:val="clear" w:color="auto" w:fill="auto"/>
            <w:noWrap/>
          </w:tcPr>
          <w:p w14:paraId="70144C85" w14:textId="601C69F0" w:rsidR="00767888" w:rsidRPr="00382DD7" w:rsidRDefault="00767888" w:rsidP="00767888">
            <w:pPr>
              <w:spacing w:after="0"/>
              <w:rPr>
                <w:sz w:val="16"/>
                <w:szCs w:val="16"/>
              </w:rPr>
            </w:pPr>
            <w:r w:rsidRPr="00382DD7">
              <w:rPr>
                <w:rFonts w:eastAsiaTheme="minorEastAsia"/>
                <w:sz w:val="16"/>
                <w:szCs w:val="16"/>
                <w:lang w:eastAsia="zh-CN"/>
              </w:rPr>
              <w:t>R1-</w:t>
            </w:r>
            <w:r w:rsidRPr="00382DD7">
              <w:rPr>
                <w:sz w:val="16"/>
                <w:szCs w:val="16"/>
              </w:rPr>
              <w:t>2112244</w:t>
            </w:r>
          </w:p>
        </w:tc>
        <w:tc>
          <w:tcPr>
            <w:tcW w:w="404" w:type="pct"/>
            <w:shd w:val="clear" w:color="auto" w:fill="auto"/>
          </w:tcPr>
          <w:p w14:paraId="55C87DDB" w14:textId="77777777" w:rsidR="00767888" w:rsidRPr="00382DD7" w:rsidRDefault="00767888" w:rsidP="00767888">
            <w:pPr>
              <w:spacing w:after="0"/>
              <w:rPr>
                <w:sz w:val="16"/>
                <w:szCs w:val="16"/>
              </w:rPr>
            </w:pPr>
            <w:r w:rsidRPr="00382DD7">
              <w:rPr>
                <w:sz w:val="16"/>
                <w:szCs w:val="16"/>
              </w:rPr>
              <w:t>DDDSU</w:t>
            </w:r>
          </w:p>
        </w:tc>
        <w:tc>
          <w:tcPr>
            <w:tcW w:w="357" w:type="pct"/>
            <w:shd w:val="clear" w:color="auto" w:fill="auto"/>
          </w:tcPr>
          <w:p w14:paraId="079117FF" w14:textId="77777777" w:rsidR="00767888" w:rsidRPr="00382DD7" w:rsidRDefault="00767888" w:rsidP="00767888">
            <w:pPr>
              <w:spacing w:after="0"/>
              <w:rPr>
                <w:sz w:val="16"/>
                <w:szCs w:val="16"/>
              </w:rPr>
            </w:pPr>
            <w:r w:rsidRPr="00382DD7">
              <w:rPr>
                <w:sz w:val="16"/>
                <w:szCs w:val="16"/>
              </w:rPr>
              <w:t>MU-MIMO</w:t>
            </w:r>
          </w:p>
        </w:tc>
        <w:tc>
          <w:tcPr>
            <w:tcW w:w="570" w:type="pct"/>
            <w:shd w:val="clear" w:color="auto" w:fill="auto"/>
          </w:tcPr>
          <w:p w14:paraId="64525884" w14:textId="77777777" w:rsidR="00767888" w:rsidRPr="00382DD7" w:rsidRDefault="00767888" w:rsidP="00767888">
            <w:pPr>
              <w:spacing w:after="0"/>
              <w:rPr>
                <w:sz w:val="16"/>
                <w:szCs w:val="16"/>
              </w:rPr>
            </w:pPr>
            <w:r w:rsidRPr="00382DD7">
              <w:rPr>
                <w:sz w:val="16"/>
                <w:szCs w:val="16"/>
              </w:rPr>
              <w:t>reciprocity-based precoding</w:t>
            </w:r>
          </w:p>
        </w:tc>
        <w:tc>
          <w:tcPr>
            <w:tcW w:w="500" w:type="pct"/>
            <w:shd w:val="clear" w:color="auto" w:fill="auto"/>
            <w:vAlign w:val="center"/>
          </w:tcPr>
          <w:p w14:paraId="461AB9B6" w14:textId="77777777" w:rsidR="00767888" w:rsidRPr="00382DD7" w:rsidRDefault="00767888" w:rsidP="00767888">
            <w:pPr>
              <w:spacing w:after="0"/>
              <w:rPr>
                <w:sz w:val="16"/>
                <w:szCs w:val="16"/>
              </w:rPr>
            </w:pPr>
            <w:r w:rsidRPr="00382DD7">
              <w:rPr>
                <w:sz w:val="16"/>
                <w:szCs w:val="16"/>
              </w:rPr>
              <w:t>random</w:t>
            </w:r>
          </w:p>
        </w:tc>
        <w:tc>
          <w:tcPr>
            <w:tcW w:w="357" w:type="pct"/>
            <w:shd w:val="clear" w:color="auto" w:fill="auto"/>
            <w:vAlign w:val="center"/>
          </w:tcPr>
          <w:p w14:paraId="0A535B54" w14:textId="77777777" w:rsidR="00767888" w:rsidRPr="00382DD7" w:rsidRDefault="00767888" w:rsidP="00767888">
            <w:pPr>
              <w:spacing w:after="0"/>
              <w:rPr>
                <w:sz w:val="16"/>
                <w:szCs w:val="16"/>
              </w:rPr>
            </w:pPr>
            <w:r w:rsidRPr="00382DD7">
              <w:rPr>
                <w:sz w:val="16"/>
                <w:szCs w:val="16"/>
              </w:rPr>
              <w:t>10</w:t>
            </w:r>
          </w:p>
        </w:tc>
        <w:tc>
          <w:tcPr>
            <w:tcW w:w="429" w:type="pct"/>
            <w:shd w:val="clear" w:color="auto" w:fill="auto"/>
          </w:tcPr>
          <w:p w14:paraId="3AE361AF" w14:textId="77777777" w:rsidR="00767888" w:rsidRPr="00382DD7" w:rsidRDefault="00767888" w:rsidP="00767888">
            <w:pPr>
              <w:spacing w:after="0"/>
              <w:rPr>
                <w:sz w:val="16"/>
                <w:szCs w:val="16"/>
              </w:rPr>
            </w:pPr>
            <w:r w:rsidRPr="00382DD7">
              <w:rPr>
                <w:sz w:val="16"/>
                <w:szCs w:val="16"/>
              </w:rPr>
              <w:t>0</w:t>
            </w:r>
          </w:p>
        </w:tc>
        <w:tc>
          <w:tcPr>
            <w:tcW w:w="500" w:type="pct"/>
            <w:shd w:val="clear" w:color="auto" w:fill="auto"/>
          </w:tcPr>
          <w:p w14:paraId="40274AF2" w14:textId="77777777" w:rsidR="00767888" w:rsidRPr="00382DD7" w:rsidRDefault="00767888" w:rsidP="00767888">
            <w:pPr>
              <w:spacing w:after="0"/>
              <w:rPr>
                <w:sz w:val="16"/>
                <w:szCs w:val="16"/>
              </w:rPr>
            </w:pPr>
            <w:r w:rsidRPr="00382DD7">
              <w:rPr>
                <w:sz w:val="16"/>
                <w:szCs w:val="16"/>
              </w:rPr>
              <w:t>0</w:t>
            </w:r>
          </w:p>
        </w:tc>
        <w:tc>
          <w:tcPr>
            <w:tcW w:w="429" w:type="pct"/>
            <w:shd w:val="clear" w:color="auto" w:fill="auto"/>
          </w:tcPr>
          <w:p w14:paraId="3E72ED9F" w14:textId="77777777" w:rsidR="00767888" w:rsidRPr="00382DD7" w:rsidRDefault="00767888" w:rsidP="00767888">
            <w:pPr>
              <w:spacing w:after="0"/>
              <w:rPr>
                <w:sz w:val="16"/>
                <w:szCs w:val="16"/>
              </w:rPr>
            </w:pPr>
            <w:r w:rsidRPr="00382DD7">
              <w:rPr>
                <w:sz w:val="16"/>
                <w:szCs w:val="16"/>
              </w:rPr>
              <w:t>N.A.</w:t>
            </w:r>
          </w:p>
        </w:tc>
        <w:tc>
          <w:tcPr>
            <w:tcW w:w="358" w:type="pct"/>
            <w:shd w:val="clear" w:color="auto" w:fill="auto"/>
            <w:noWrap/>
          </w:tcPr>
          <w:p w14:paraId="5A12C015" w14:textId="77777777" w:rsidR="00767888" w:rsidRPr="00382DD7" w:rsidRDefault="00767888" w:rsidP="00767888">
            <w:pPr>
              <w:spacing w:after="0"/>
              <w:rPr>
                <w:sz w:val="16"/>
                <w:szCs w:val="16"/>
              </w:rPr>
            </w:pPr>
            <w:r w:rsidRPr="00382DD7">
              <w:rPr>
                <w:rFonts w:hint="eastAsia"/>
                <w:sz w:val="16"/>
                <w:szCs w:val="16"/>
              </w:rPr>
              <w:t>N</w:t>
            </w:r>
            <w:r w:rsidRPr="00382DD7">
              <w:rPr>
                <w:sz w:val="16"/>
                <w:szCs w:val="16"/>
              </w:rPr>
              <w:t>ote 1,7</w:t>
            </w:r>
          </w:p>
        </w:tc>
      </w:tr>
      <w:tr w:rsidR="003361A2" w:rsidRPr="00382DD7" w14:paraId="65A04082" w14:textId="77777777" w:rsidTr="007E1F01">
        <w:trPr>
          <w:trHeight w:val="283"/>
          <w:jc w:val="center"/>
        </w:trPr>
        <w:tc>
          <w:tcPr>
            <w:tcW w:w="5000" w:type="pct"/>
            <w:gridSpan w:val="11"/>
            <w:shd w:val="clear" w:color="auto" w:fill="auto"/>
            <w:noWrap/>
          </w:tcPr>
          <w:p w14:paraId="202A314D" w14:textId="77777777" w:rsidR="003361A2" w:rsidRPr="00382DD7" w:rsidRDefault="003361A2" w:rsidP="00360939">
            <w:pPr>
              <w:spacing w:after="0"/>
              <w:rPr>
                <w:sz w:val="16"/>
                <w:szCs w:val="16"/>
              </w:rPr>
            </w:pPr>
            <w:r w:rsidRPr="00382DD7">
              <w:rPr>
                <w:sz w:val="16"/>
                <w:szCs w:val="16"/>
              </w:rPr>
              <w:t xml:space="preserve">Note 1: BS antenna parameters: 64 </w:t>
            </w:r>
            <w:proofErr w:type="spellStart"/>
            <w:r w:rsidRPr="00382DD7">
              <w:rPr>
                <w:sz w:val="16"/>
                <w:szCs w:val="16"/>
              </w:rPr>
              <w:t>TxRU</w:t>
            </w:r>
            <w:proofErr w:type="spellEnd"/>
            <w:r w:rsidRPr="00382DD7">
              <w:rPr>
                <w:sz w:val="16"/>
                <w:szCs w:val="16"/>
              </w:rPr>
              <w:t xml:space="preserve">, (M, N, P, Mg, Ng; </w:t>
            </w:r>
            <w:proofErr w:type="spellStart"/>
            <w:r w:rsidRPr="00382DD7">
              <w:rPr>
                <w:sz w:val="16"/>
                <w:szCs w:val="16"/>
              </w:rPr>
              <w:t>Mp</w:t>
            </w:r>
            <w:proofErr w:type="spellEnd"/>
            <w:r w:rsidRPr="00382DD7">
              <w:rPr>
                <w:sz w:val="16"/>
                <w:szCs w:val="16"/>
              </w:rPr>
              <w:t>, Np) = (8,8,2,1,1;4,8)</w:t>
            </w:r>
          </w:p>
          <w:p w14:paraId="0DB22AF8" w14:textId="77777777" w:rsidR="003361A2" w:rsidRPr="00382DD7" w:rsidRDefault="003361A2" w:rsidP="00360939">
            <w:pPr>
              <w:spacing w:after="0"/>
              <w:rPr>
                <w:sz w:val="16"/>
                <w:szCs w:val="16"/>
              </w:rPr>
            </w:pPr>
            <w:r w:rsidRPr="00382DD7">
              <w:rPr>
                <w:sz w:val="16"/>
                <w:szCs w:val="16"/>
              </w:rPr>
              <w:t>Note 2: Soft HARQ-Ack, k3 = 4</w:t>
            </w:r>
          </w:p>
          <w:p w14:paraId="07273753" w14:textId="77777777" w:rsidR="003361A2" w:rsidRPr="00382DD7" w:rsidRDefault="003361A2" w:rsidP="00360939">
            <w:pPr>
              <w:spacing w:after="0"/>
              <w:rPr>
                <w:sz w:val="16"/>
                <w:szCs w:val="16"/>
              </w:rPr>
            </w:pPr>
            <w:r w:rsidRPr="00382DD7">
              <w:rPr>
                <w:sz w:val="16"/>
                <w:szCs w:val="16"/>
              </w:rPr>
              <w:t>Note 3: Baseline HARQ-Ack, k3 = 4</w:t>
            </w:r>
          </w:p>
          <w:p w14:paraId="06822CB8" w14:textId="77777777" w:rsidR="003361A2" w:rsidRPr="00382DD7" w:rsidRDefault="003361A2" w:rsidP="00360939">
            <w:pPr>
              <w:spacing w:after="0"/>
              <w:rPr>
                <w:sz w:val="16"/>
                <w:szCs w:val="16"/>
              </w:rPr>
            </w:pPr>
            <w:r w:rsidRPr="00382DD7">
              <w:rPr>
                <w:sz w:val="16"/>
                <w:szCs w:val="16"/>
              </w:rPr>
              <w:t>Note 4: Soft HARQ-Ack, k3 = 6</w:t>
            </w:r>
          </w:p>
          <w:p w14:paraId="4AFA3FD9" w14:textId="77777777" w:rsidR="003361A2" w:rsidRPr="00382DD7" w:rsidRDefault="003361A2" w:rsidP="00360939">
            <w:pPr>
              <w:spacing w:after="0"/>
              <w:rPr>
                <w:sz w:val="16"/>
                <w:szCs w:val="16"/>
              </w:rPr>
            </w:pPr>
            <w:r w:rsidRPr="00382DD7">
              <w:rPr>
                <w:sz w:val="16"/>
                <w:szCs w:val="16"/>
              </w:rPr>
              <w:t>Note 5: Baseline HARQ-Ack, k3 = 6</w:t>
            </w:r>
          </w:p>
          <w:p w14:paraId="7D7039BA" w14:textId="77777777" w:rsidR="003361A2" w:rsidRPr="00382DD7" w:rsidRDefault="003361A2" w:rsidP="00360939">
            <w:pPr>
              <w:spacing w:after="0"/>
              <w:rPr>
                <w:sz w:val="16"/>
                <w:szCs w:val="16"/>
              </w:rPr>
            </w:pPr>
            <w:r w:rsidRPr="00382DD7">
              <w:rPr>
                <w:sz w:val="16"/>
                <w:szCs w:val="16"/>
              </w:rPr>
              <w:t>Note 6: Soft HARQ-Ack, k3 = 8</w:t>
            </w:r>
          </w:p>
          <w:p w14:paraId="556382DD" w14:textId="77777777" w:rsidR="003361A2" w:rsidRPr="00382DD7" w:rsidRDefault="003361A2" w:rsidP="00360939">
            <w:pPr>
              <w:spacing w:after="0"/>
              <w:rPr>
                <w:sz w:val="16"/>
                <w:szCs w:val="16"/>
              </w:rPr>
            </w:pPr>
            <w:r w:rsidRPr="00382DD7">
              <w:rPr>
                <w:sz w:val="16"/>
                <w:szCs w:val="16"/>
              </w:rPr>
              <w:t>Note 7: Baseline HARQ-Ack, k3 = 8</w:t>
            </w:r>
          </w:p>
        </w:tc>
      </w:tr>
    </w:tbl>
    <w:p w14:paraId="4FD7AE77" w14:textId="77777777" w:rsidR="003361A2" w:rsidRPr="00382DD7" w:rsidRDefault="003361A2" w:rsidP="003361A2">
      <w:pPr>
        <w:ind w:leftChars="180" w:left="360"/>
        <w:rPr>
          <w:rFonts w:eastAsia="SimSun"/>
        </w:rPr>
      </w:pPr>
    </w:p>
    <w:p w14:paraId="204CF302" w14:textId="46B09A3A" w:rsidR="003361A2" w:rsidRPr="00382DD7" w:rsidRDefault="003361A2" w:rsidP="003361A2">
      <w:pPr>
        <w:pStyle w:val="Caption"/>
        <w:keepNext/>
        <w:ind w:leftChars="180" w:left="360"/>
        <w:rPr>
          <w:i w:val="0"/>
          <w:iCs w:val="0"/>
        </w:rPr>
      </w:pPr>
      <w:r w:rsidRPr="00382DD7">
        <w:t xml:space="preserve">Table </w:t>
      </w:r>
      <w:r w:rsidRPr="00382DD7">
        <w:rPr>
          <w:noProof/>
        </w:rPr>
        <w:t>19</w:t>
      </w:r>
      <w:r w:rsidRPr="00382DD7">
        <w:t xml:space="preserve"> FR1, DL, </w:t>
      </w:r>
      <w:proofErr w:type="spellStart"/>
      <w:r w:rsidRPr="00382DD7">
        <w:t>InH</w:t>
      </w:r>
      <w:proofErr w:type="spellEnd"/>
      <w:r w:rsidRPr="00382DD7">
        <w:t>, VR/AR 60M</w:t>
      </w:r>
      <w:r w:rsidRPr="00382DD7">
        <w:rPr>
          <w:rFonts w:asciiTheme="minorEastAsia" w:eastAsiaTheme="minorEastAsia" w:hAnsiTheme="minorEastAsia" w:hint="eastAsia"/>
          <w:lang w:eastAsia="zh-CN"/>
        </w:rPr>
        <w:t>bps</w:t>
      </w:r>
      <w:r w:rsidRPr="00382DD7">
        <w:t>, MU-MIMO</w:t>
      </w:r>
    </w:p>
    <w:p w14:paraId="43135D28" w14:textId="77777777" w:rsidR="003361A2" w:rsidRPr="00382DD7" w:rsidRDefault="003361A2" w:rsidP="003361A2">
      <w:pPr>
        <w:spacing w:before="120" w:after="120" w:line="276" w:lineRule="auto"/>
        <w:ind w:leftChars="180" w:left="360"/>
        <w:jc w:val="both"/>
        <w:rPr>
          <w:b/>
          <w:bCs/>
          <w:u w:val="single"/>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7"/>
        <w:gridCol w:w="737"/>
        <w:gridCol w:w="746"/>
        <w:gridCol w:w="1036"/>
        <w:gridCol w:w="737"/>
        <w:gridCol w:w="617"/>
        <w:gridCol w:w="753"/>
        <w:gridCol w:w="858"/>
        <w:gridCol w:w="820"/>
        <w:gridCol w:w="1100"/>
      </w:tblGrid>
      <w:tr w:rsidR="00360939" w:rsidRPr="00382DD7" w14:paraId="6DB66512" w14:textId="77777777" w:rsidTr="00767888">
        <w:trPr>
          <w:trHeight w:val="20"/>
          <w:jc w:val="center"/>
        </w:trPr>
        <w:tc>
          <w:tcPr>
            <w:tcW w:w="550" w:type="pct"/>
            <w:shd w:val="clear" w:color="auto" w:fill="E7E6E6" w:themeFill="background2"/>
            <w:vAlign w:val="center"/>
          </w:tcPr>
          <w:p w14:paraId="58E9A1AB" w14:textId="77777777" w:rsidR="003361A2" w:rsidRPr="00382DD7" w:rsidRDefault="003361A2" w:rsidP="00360939">
            <w:pPr>
              <w:spacing w:after="0"/>
              <w:rPr>
                <w:sz w:val="16"/>
                <w:szCs w:val="16"/>
              </w:rPr>
            </w:pPr>
            <w:r w:rsidRPr="00382DD7">
              <w:rPr>
                <w:sz w:val="16"/>
                <w:szCs w:val="16"/>
              </w:rPr>
              <w:t>source</w:t>
            </w:r>
          </w:p>
        </w:tc>
        <w:tc>
          <w:tcPr>
            <w:tcW w:w="332" w:type="pct"/>
            <w:shd w:val="clear" w:color="000000" w:fill="E7E6E6"/>
            <w:vAlign w:val="center"/>
          </w:tcPr>
          <w:p w14:paraId="15EC0AAB" w14:textId="77777777" w:rsidR="003361A2" w:rsidRPr="00382DD7" w:rsidRDefault="003361A2" w:rsidP="00360939">
            <w:pPr>
              <w:spacing w:after="0"/>
              <w:rPr>
                <w:sz w:val="16"/>
                <w:szCs w:val="16"/>
              </w:rPr>
            </w:pPr>
            <w:proofErr w:type="spellStart"/>
            <w:r w:rsidRPr="00382DD7">
              <w:rPr>
                <w:sz w:val="16"/>
                <w:szCs w:val="16"/>
              </w:rPr>
              <w:t>Tdoc</w:t>
            </w:r>
            <w:proofErr w:type="spellEnd"/>
            <w:r w:rsidRPr="00382DD7">
              <w:rPr>
                <w:sz w:val="16"/>
                <w:szCs w:val="16"/>
              </w:rPr>
              <w:t xml:space="preserve"> source</w:t>
            </w:r>
          </w:p>
        </w:tc>
        <w:tc>
          <w:tcPr>
            <w:tcW w:w="410" w:type="pct"/>
            <w:shd w:val="clear" w:color="000000" w:fill="E7E6E6"/>
            <w:vAlign w:val="center"/>
          </w:tcPr>
          <w:p w14:paraId="1B620B07" w14:textId="77777777" w:rsidR="003361A2" w:rsidRPr="00382DD7" w:rsidRDefault="003361A2" w:rsidP="00360939">
            <w:pPr>
              <w:spacing w:after="0"/>
              <w:rPr>
                <w:sz w:val="16"/>
                <w:szCs w:val="16"/>
              </w:rPr>
            </w:pPr>
            <w:r w:rsidRPr="00382DD7">
              <w:rPr>
                <w:sz w:val="16"/>
                <w:szCs w:val="16"/>
              </w:rPr>
              <w:t>TDD format</w:t>
            </w:r>
          </w:p>
        </w:tc>
        <w:tc>
          <w:tcPr>
            <w:tcW w:w="415" w:type="pct"/>
            <w:shd w:val="clear" w:color="000000" w:fill="E7E6E6"/>
            <w:vAlign w:val="center"/>
          </w:tcPr>
          <w:p w14:paraId="1B4DDB45" w14:textId="77777777" w:rsidR="003361A2" w:rsidRPr="00382DD7" w:rsidRDefault="003361A2" w:rsidP="00360939">
            <w:pPr>
              <w:spacing w:after="0"/>
              <w:rPr>
                <w:sz w:val="16"/>
                <w:szCs w:val="16"/>
              </w:rPr>
            </w:pPr>
            <w:r w:rsidRPr="00382DD7">
              <w:rPr>
                <w:sz w:val="16"/>
                <w:szCs w:val="16"/>
              </w:rPr>
              <w:t>SU/MU-MIMO</w:t>
            </w:r>
          </w:p>
        </w:tc>
        <w:tc>
          <w:tcPr>
            <w:tcW w:w="576" w:type="pct"/>
            <w:shd w:val="clear" w:color="000000" w:fill="E7E6E6"/>
            <w:vAlign w:val="center"/>
          </w:tcPr>
          <w:p w14:paraId="14E1A3BC" w14:textId="77777777" w:rsidR="003361A2" w:rsidRPr="00382DD7" w:rsidRDefault="003361A2" w:rsidP="00360939">
            <w:pPr>
              <w:spacing w:after="0"/>
              <w:rPr>
                <w:sz w:val="16"/>
                <w:szCs w:val="16"/>
              </w:rPr>
            </w:pPr>
            <w:r w:rsidRPr="00382DD7">
              <w:rPr>
                <w:sz w:val="16"/>
                <w:szCs w:val="16"/>
              </w:rPr>
              <w:t>Transmission scheme</w:t>
            </w:r>
          </w:p>
        </w:tc>
        <w:tc>
          <w:tcPr>
            <w:tcW w:w="410" w:type="pct"/>
            <w:shd w:val="clear" w:color="000000" w:fill="E7E6E6"/>
            <w:vAlign w:val="center"/>
          </w:tcPr>
          <w:p w14:paraId="2F532995" w14:textId="77777777" w:rsidR="003361A2" w:rsidRPr="00382DD7" w:rsidRDefault="003361A2" w:rsidP="00360939">
            <w:pPr>
              <w:spacing w:after="0"/>
              <w:rPr>
                <w:sz w:val="16"/>
                <w:szCs w:val="16"/>
              </w:rPr>
            </w:pPr>
            <w:r w:rsidRPr="00382DD7">
              <w:rPr>
                <w:sz w:val="16"/>
                <w:szCs w:val="16"/>
              </w:rPr>
              <w:t>Traffic arrival offset among different UEs</w:t>
            </w:r>
          </w:p>
        </w:tc>
        <w:tc>
          <w:tcPr>
            <w:tcW w:w="343" w:type="pct"/>
            <w:shd w:val="clear" w:color="000000" w:fill="E7E6E6"/>
            <w:vAlign w:val="center"/>
          </w:tcPr>
          <w:p w14:paraId="246EFB25" w14:textId="77777777" w:rsidR="003361A2" w:rsidRPr="00382DD7" w:rsidRDefault="003361A2" w:rsidP="00360939">
            <w:pPr>
              <w:spacing w:after="0"/>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50A56EE4" w14:textId="77777777" w:rsidR="003361A2" w:rsidRPr="00382DD7" w:rsidRDefault="003361A2" w:rsidP="00360939">
            <w:pPr>
              <w:spacing w:after="0"/>
              <w:rPr>
                <w:sz w:val="16"/>
                <w:szCs w:val="16"/>
              </w:rPr>
            </w:pPr>
          </w:p>
        </w:tc>
        <w:tc>
          <w:tcPr>
            <w:tcW w:w="419" w:type="pct"/>
            <w:shd w:val="clear" w:color="000000" w:fill="E7E6E6"/>
            <w:vAlign w:val="center"/>
          </w:tcPr>
          <w:p w14:paraId="759C005C" w14:textId="77777777" w:rsidR="003361A2" w:rsidRPr="00382DD7" w:rsidRDefault="003361A2" w:rsidP="00360939">
            <w:pPr>
              <w:spacing w:after="0"/>
              <w:rPr>
                <w:sz w:val="16"/>
                <w:szCs w:val="16"/>
              </w:rPr>
            </w:pPr>
            <w:r w:rsidRPr="00382DD7">
              <w:rPr>
                <w:sz w:val="16"/>
                <w:szCs w:val="16"/>
              </w:rPr>
              <w:t>Capacity</w:t>
            </w:r>
          </w:p>
        </w:tc>
        <w:tc>
          <w:tcPr>
            <w:tcW w:w="477" w:type="pct"/>
            <w:shd w:val="clear" w:color="000000" w:fill="E7E6E6"/>
            <w:vAlign w:val="center"/>
          </w:tcPr>
          <w:p w14:paraId="7CC6B9F6" w14:textId="77777777" w:rsidR="003361A2" w:rsidRPr="00382DD7" w:rsidRDefault="003361A2" w:rsidP="00360939">
            <w:pPr>
              <w:spacing w:after="0"/>
              <w:rPr>
                <w:sz w:val="16"/>
                <w:szCs w:val="16"/>
              </w:rPr>
            </w:pPr>
            <w:r w:rsidRPr="00382DD7">
              <w:rPr>
                <w:sz w:val="16"/>
                <w:szCs w:val="16"/>
              </w:rPr>
              <w:t>C1=floor (Capacity)</w:t>
            </w:r>
          </w:p>
        </w:tc>
        <w:tc>
          <w:tcPr>
            <w:tcW w:w="456" w:type="pct"/>
            <w:shd w:val="clear" w:color="000000" w:fill="E7E6E6"/>
            <w:vAlign w:val="center"/>
          </w:tcPr>
          <w:p w14:paraId="6ED90BF9" w14:textId="77777777" w:rsidR="003361A2" w:rsidRPr="00382DD7" w:rsidRDefault="003361A2" w:rsidP="00360939">
            <w:pPr>
              <w:spacing w:after="0"/>
              <w:rPr>
                <w:sz w:val="16"/>
                <w:szCs w:val="16"/>
              </w:rPr>
            </w:pPr>
            <w:r w:rsidRPr="00382DD7">
              <w:rPr>
                <w:sz w:val="16"/>
                <w:szCs w:val="16"/>
              </w:rPr>
              <w:t>% of satisfied UEs when #UEs/cell =C1</w:t>
            </w:r>
          </w:p>
        </w:tc>
        <w:tc>
          <w:tcPr>
            <w:tcW w:w="612" w:type="pct"/>
            <w:shd w:val="clear" w:color="000000" w:fill="E7E6E6"/>
            <w:vAlign w:val="center"/>
          </w:tcPr>
          <w:p w14:paraId="17AD482B" w14:textId="77777777" w:rsidR="003361A2" w:rsidRPr="00382DD7" w:rsidRDefault="003361A2" w:rsidP="00360939">
            <w:pPr>
              <w:spacing w:after="0"/>
              <w:rPr>
                <w:sz w:val="16"/>
                <w:szCs w:val="16"/>
              </w:rPr>
            </w:pPr>
            <w:r w:rsidRPr="00382DD7">
              <w:rPr>
                <w:sz w:val="16"/>
                <w:szCs w:val="16"/>
              </w:rPr>
              <w:t>Notes</w:t>
            </w:r>
          </w:p>
        </w:tc>
      </w:tr>
      <w:tr w:rsidR="003361A2" w:rsidRPr="00382DD7" w14:paraId="038E6A26" w14:textId="77777777" w:rsidTr="00767888">
        <w:trPr>
          <w:trHeight w:val="283"/>
          <w:jc w:val="center"/>
        </w:trPr>
        <w:tc>
          <w:tcPr>
            <w:tcW w:w="550" w:type="pct"/>
            <w:shd w:val="clear" w:color="auto" w:fill="auto"/>
            <w:noWrap/>
            <w:vAlign w:val="center"/>
          </w:tcPr>
          <w:p w14:paraId="09506060"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B8DE7AA" w14:textId="77777777" w:rsidR="003361A2" w:rsidRPr="00382DD7" w:rsidRDefault="003361A2" w:rsidP="00360939">
            <w:pPr>
              <w:spacing w:after="0"/>
              <w:rPr>
                <w:sz w:val="16"/>
                <w:szCs w:val="16"/>
              </w:rPr>
            </w:pPr>
          </w:p>
        </w:tc>
        <w:tc>
          <w:tcPr>
            <w:tcW w:w="410" w:type="pct"/>
            <w:shd w:val="clear" w:color="auto" w:fill="auto"/>
            <w:vAlign w:val="center"/>
          </w:tcPr>
          <w:p w14:paraId="3DFD45B7"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3868591E"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162FB35C"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3F0093A2"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142C8512"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0AF9C781" w14:textId="77777777" w:rsidR="003361A2" w:rsidRPr="00382DD7" w:rsidRDefault="003361A2" w:rsidP="00360939">
            <w:pPr>
              <w:spacing w:after="0"/>
              <w:rPr>
                <w:sz w:val="16"/>
                <w:szCs w:val="16"/>
              </w:rPr>
            </w:pPr>
            <w:r w:rsidRPr="00382DD7">
              <w:rPr>
                <w:sz w:val="16"/>
                <w:szCs w:val="16"/>
              </w:rPr>
              <w:t>2.93</w:t>
            </w:r>
          </w:p>
        </w:tc>
        <w:tc>
          <w:tcPr>
            <w:tcW w:w="477" w:type="pct"/>
            <w:shd w:val="clear" w:color="auto" w:fill="auto"/>
            <w:vAlign w:val="center"/>
          </w:tcPr>
          <w:p w14:paraId="2B6749AD" w14:textId="77777777" w:rsidR="003361A2" w:rsidRPr="00382DD7" w:rsidRDefault="003361A2" w:rsidP="00360939">
            <w:pPr>
              <w:spacing w:after="0"/>
              <w:rPr>
                <w:sz w:val="16"/>
                <w:szCs w:val="16"/>
              </w:rPr>
            </w:pPr>
            <w:r w:rsidRPr="00382DD7">
              <w:rPr>
                <w:sz w:val="16"/>
                <w:szCs w:val="16"/>
              </w:rPr>
              <w:t>2</w:t>
            </w:r>
          </w:p>
        </w:tc>
        <w:tc>
          <w:tcPr>
            <w:tcW w:w="456" w:type="pct"/>
            <w:shd w:val="clear" w:color="auto" w:fill="auto"/>
            <w:vAlign w:val="center"/>
          </w:tcPr>
          <w:p w14:paraId="348232F6" w14:textId="77777777" w:rsidR="003361A2" w:rsidRPr="00382DD7" w:rsidRDefault="003361A2" w:rsidP="00360939">
            <w:pPr>
              <w:spacing w:after="0"/>
              <w:rPr>
                <w:sz w:val="16"/>
                <w:szCs w:val="16"/>
              </w:rPr>
            </w:pPr>
            <w:r w:rsidRPr="00382DD7">
              <w:rPr>
                <w:sz w:val="16"/>
                <w:szCs w:val="16"/>
              </w:rPr>
              <w:t>97.70%</w:t>
            </w:r>
          </w:p>
        </w:tc>
        <w:tc>
          <w:tcPr>
            <w:tcW w:w="612" w:type="pct"/>
            <w:shd w:val="clear" w:color="auto" w:fill="auto"/>
            <w:noWrap/>
            <w:vAlign w:val="center"/>
          </w:tcPr>
          <w:p w14:paraId="01E9DB4A"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3</w:t>
            </w:r>
          </w:p>
        </w:tc>
      </w:tr>
      <w:tr w:rsidR="003361A2" w:rsidRPr="00382DD7" w14:paraId="26916BB6" w14:textId="77777777" w:rsidTr="00767888">
        <w:trPr>
          <w:trHeight w:val="283"/>
          <w:jc w:val="center"/>
        </w:trPr>
        <w:tc>
          <w:tcPr>
            <w:tcW w:w="550" w:type="pct"/>
            <w:shd w:val="clear" w:color="auto" w:fill="auto"/>
            <w:noWrap/>
            <w:vAlign w:val="center"/>
          </w:tcPr>
          <w:p w14:paraId="098AD321"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2DD2609D" w14:textId="77777777" w:rsidR="003361A2" w:rsidRPr="00382DD7" w:rsidRDefault="003361A2" w:rsidP="00360939">
            <w:pPr>
              <w:spacing w:after="0"/>
              <w:rPr>
                <w:sz w:val="16"/>
                <w:szCs w:val="16"/>
              </w:rPr>
            </w:pPr>
          </w:p>
        </w:tc>
        <w:tc>
          <w:tcPr>
            <w:tcW w:w="410" w:type="pct"/>
            <w:shd w:val="clear" w:color="auto" w:fill="auto"/>
            <w:vAlign w:val="center"/>
          </w:tcPr>
          <w:p w14:paraId="7AD12420"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4463E8AB"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47E1CA80"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3C227D4C"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122D9C90"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7ADBEC84" w14:textId="77777777" w:rsidR="003361A2" w:rsidRPr="00382DD7" w:rsidRDefault="003361A2" w:rsidP="00360939">
            <w:pPr>
              <w:spacing w:after="0"/>
              <w:rPr>
                <w:sz w:val="16"/>
                <w:szCs w:val="16"/>
              </w:rPr>
            </w:pPr>
            <w:r w:rsidRPr="00382DD7">
              <w:rPr>
                <w:sz w:val="16"/>
                <w:szCs w:val="16"/>
              </w:rPr>
              <w:t>0</w:t>
            </w:r>
          </w:p>
        </w:tc>
        <w:tc>
          <w:tcPr>
            <w:tcW w:w="477" w:type="pct"/>
            <w:shd w:val="clear" w:color="auto" w:fill="auto"/>
            <w:vAlign w:val="center"/>
          </w:tcPr>
          <w:p w14:paraId="620D8A99" w14:textId="77777777" w:rsidR="003361A2" w:rsidRPr="00382DD7" w:rsidRDefault="003361A2" w:rsidP="00360939">
            <w:pPr>
              <w:spacing w:after="0"/>
              <w:rPr>
                <w:sz w:val="16"/>
                <w:szCs w:val="16"/>
              </w:rPr>
            </w:pPr>
            <w:r w:rsidRPr="00382DD7">
              <w:rPr>
                <w:sz w:val="16"/>
                <w:szCs w:val="16"/>
              </w:rPr>
              <w:t>0</w:t>
            </w:r>
          </w:p>
        </w:tc>
        <w:tc>
          <w:tcPr>
            <w:tcW w:w="456" w:type="pct"/>
            <w:shd w:val="clear" w:color="auto" w:fill="auto"/>
            <w:vAlign w:val="center"/>
          </w:tcPr>
          <w:p w14:paraId="3C8AF928" w14:textId="77777777" w:rsidR="003361A2" w:rsidRPr="00382DD7" w:rsidRDefault="003361A2" w:rsidP="00360939">
            <w:pPr>
              <w:spacing w:after="0"/>
              <w:rPr>
                <w:sz w:val="16"/>
                <w:szCs w:val="16"/>
              </w:rPr>
            </w:pPr>
            <w:r w:rsidRPr="00382DD7">
              <w:rPr>
                <w:sz w:val="16"/>
                <w:szCs w:val="16"/>
              </w:rPr>
              <w:t>N.A.</w:t>
            </w:r>
          </w:p>
        </w:tc>
        <w:tc>
          <w:tcPr>
            <w:tcW w:w="612" w:type="pct"/>
            <w:shd w:val="clear" w:color="auto" w:fill="auto"/>
            <w:noWrap/>
            <w:vAlign w:val="center"/>
          </w:tcPr>
          <w:p w14:paraId="3A854AC0"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4</w:t>
            </w:r>
          </w:p>
        </w:tc>
      </w:tr>
      <w:tr w:rsidR="003361A2" w:rsidRPr="00382DD7" w14:paraId="32F91E1F" w14:textId="77777777" w:rsidTr="00767888">
        <w:trPr>
          <w:trHeight w:val="283"/>
          <w:jc w:val="center"/>
        </w:trPr>
        <w:tc>
          <w:tcPr>
            <w:tcW w:w="550" w:type="pct"/>
            <w:shd w:val="clear" w:color="auto" w:fill="auto"/>
            <w:noWrap/>
            <w:vAlign w:val="center"/>
          </w:tcPr>
          <w:p w14:paraId="33DDF54B"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517FF5B" w14:textId="77777777" w:rsidR="003361A2" w:rsidRPr="00382DD7" w:rsidRDefault="003361A2" w:rsidP="00360939">
            <w:pPr>
              <w:spacing w:after="0"/>
              <w:rPr>
                <w:sz w:val="16"/>
                <w:szCs w:val="16"/>
              </w:rPr>
            </w:pPr>
          </w:p>
        </w:tc>
        <w:tc>
          <w:tcPr>
            <w:tcW w:w="410" w:type="pct"/>
            <w:shd w:val="clear" w:color="auto" w:fill="auto"/>
            <w:vAlign w:val="center"/>
          </w:tcPr>
          <w:p w14:paraId="64AC4057"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3F2D343B"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4439811E"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6D1B32E3"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477C2A3F"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016D8F6D" w14:textId="77777777" w:rsidR="003361A2" w:rsidRPr="00382DD7" w:rsidRDefault="003361A2" w:rsidP="00360939">
            <w:pPr>
              <w:spacing w:after="0"/>
              <w:rPr>
                <w:sz w:val="16"/>
                <w:szCs w:val="16"/>
              </w:rPr>
            </w:pPr>
            <w:r w:rsidRPr="00382DD7">
              <w:rPr>
                <w:sz w:val="16"/>
                <w:szCs w:val="16"/>
              </w:rPr>
              <w:t>2.1</w:t>
            </w:r>
          </w:p>
        </w:tc>
        <w:tc>
          <w:tcPr>
            <w:tcW w:w="477" w:type="pct"/>
            <w:shd w:val="clear" w:color="auto" w:fill="auto"/>
            <w:vAlign w:val="center"/>
          </w:tcPr>
          <w:p w14:paraId="63240896" w14:textId="77777777" w:rsidR="003361A2" w:rsidRPr="00382DD7" w:rsidRDefault="003361A2" w:rsidP="00360939">
            <w:pPr>
              <w:spacing w:after="0"/>
              <w:rPr>
                <w:sz w:val="16"/>
                <w:szCs w:val="16"/>
              </w:rPr>
            </w:pPr>
            <w:r w:rsidRPr="00382DD7">
              <w:rPr>
                <w:sz w:val="16"/>
                <w:szCs w:val="16"/>
              </w:rPr>
              <w:t>2</w:t>
            </w:r>
          </w:p>
        </w:tc>
        <w:tc>
          <w:tcPr>
            <w:tcW w:w="456" w:type="pct"/>
            <w:shd w:val="clear" w:color="auto" w:fill="auto"/>
            <w:vAlign w:val="center"/>
          </w:tcPr>
          <w:p w14:paraId="786A40FA" w14:textId="77777777" w:rsidR="003361A2" w:rsidRPr="00382DD7" w:rsidRDefault="003361A2" w:rsidP="00360939">
            <w:pPr>
              <w:spacing w:after="0"/>
              <w:rPr>
                <w:sz w:val="16"/>
                <w:szCs w:val="16"/>
              </w:rPr>
            </w:pPr>
            <w:r w:rsidRPr="00382DD7">
              <w:rPr>
                <w:sz w:val="16"/>
                <w:szCs w:val="16"/>
              </w:rPr>
              <w:t>91.25%</w:t>
            </w:r>
          </w:p>
        </w:tc>
        <w:tc>
          <w:tcPr>
            <w:tcW w:w="612" w:type="pct"/>
            <w:shd w:val="clear" w:color="auto" w:fill="auto"/>
            <w:noWrap/>
            <w:vAlign w:val="center"/>
          </w:tcPr>
          <w:p w14:paraId="1F4B9E00"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5</w:t>
            </w:r>
          </w:p>
        </w:tc>
      </w:tr>
      <w:tr w:rsidR="003361A2" w:rsidRPr="00382DD7" w14:paraId="524D5C1E" w14:textId="77777777" w:rsidTr="00767888">
        <w:trPr>
          <w:trHeight w:val="283"/>
          <w:jc w:val="center"/>
        </w:trPr>
        <w:tc>
          <w:tcPr>
            <w:tcW w:w="550" w:type="pct"/>
            <w:shd w:val="clear" w:color="auto" w:fill="auto"/>
            <w:noWrap/>
            <w:vAlign w:val="center"/>
          </w:tcPr>
          <w:p w14:paraId="1A0566FA"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5C4C44E2" w14:textId="77777777" w:rsidR="003361A2" w:rsidRPr="00382DD7" w:rsidRDefault="003361A2" w:rsidP="00360939">
            <w:pPr>
              <w:spacing w:after="0"/>
              <w:rPr>
                <w:sz w:val="16"/>
                <w:szCs w:val="16"/>
              </w:rPr>
            </w:pPr>
          </w:p>
        </w:tc>
        <w:tc>
          <w:tcPr>
            <w:tcW w:w="410" w:type="pct"/>
            <w:shd w:val="clear" w:color="auto" w:fill="auto"/>
            <w:vAlign w:val="center"/>
          </w:tcPr>
          <w:p w14:paraId="74FB778D"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6E265A2D"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505E5739"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4E450EAE"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4A511568"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23AF1BB6" w14:textId="77777777" w:rsidR="003361A2" w:rsidRPr="00382DD7" w:rsidRDefault="003361A2" w:rsidP="00360939">
            <w:pPr>
              <w:spacing w:after="0"/>
              <w:rPr>
                <w:sz w:val="16"/>
                <w:szCs w:val="16"/>
              </w:rPr>
            </w:pPr>
            <w:r w:rsidRPr="00382DD7">
              <w:rPr>
                <w:sz w:val="16"/>
                <w:szCs w:val="16"/>
              </w:rPr>
              <w:t>0</w:t>
            </w:r>
          </w:p>
        </w:tc>
        <w:tc>
          <w:tcPr>
            <w:tcW w:w="477" w:type="pct"/>
            <w:shd w:val="clear" w:color="auto" w:fill="auto"/>
            <w:vAlign w:val="center"/>
          </w:tcPr>
          <w:p w14:paraId="0FC6E24C" w14:textId="77777777" w:rsidR="003361A2" w:rsidRPr="00382DD7" w:rsidRDefault="003361A2" w:rsidP="00360939">
            <w:pPr>
              <w:spacing w:after="0"/>
              <w:rPr>
                <w:sz w:val="16"/>
                <w:szCs w:val="16"/>
              </w:rPr>
            </w:pPr>
            <w:r w:rsidRPr="00382DD7">
              <w:rPr>
                <w:sz w:val="16"/>
                <w:szCs w:val="16"/>
              </w:rPr>
              <w:t>0</w:t>
            </w:r>
          </w:p>
        </w:tc>
        <w:tc>
          <w:tcPr>
            <w:tcW w:w="456" w:type="pct"/>
            <w:shd w:val="clear" w:color="auto" w:fill="auto"/>
            <w:vAlign w:val="center"/>
          </w:tcPr>
          <w:p w14:paraId="5BE43488" w14:textId="77777777" w:rsidR="003361A2" w:rsidRPr="00382DD7" w:rsidRDefault="003361A2" w:rsidP="00360939">
            <w:pPr>
              <w:spacing w:after="0"/>
              <w:rPr>
                <w:sz w:val="16"/>
                <w:szCs w:val="16"/>
              </w:rPr>
            </w:pPr>
            <w:r w:rsidRPr="00382DD7">
              <w:rPr>
                <w:sz w:val="16"/>
                <w:szCs w:val="16"/>
              </w:rPr>
              <w:t>N.A.</w:t>
            </w:r>
          </w:p>
        </w:tc>
        <w:tc>
          <w:tcPr>
            <w:tcW w:w="612" w:type="pct"/>
            <w:shd w:val="clear" w:color="auto" w:fill="auto"/>
            <w:noWrap/>
            <w:vAlign w:val="center"/>
          </w:tcPr>
          <w:p w14:paraId="5CC024B7"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6</w:t>
            </w:r>
          </w:p>
        </w:tc>
      </w:tr>
      <w:tr w:rsidR="003361A2" w:rsidRPr="00382DD7" w14:paraId="7793D8EF" w14:textId="77777777" w:rsidTr="00767888">
        <w:trPr>
          <w:trHeight w:val="283"/>
          <w:jc w:val="center"/>
        </w:trPr>
        <w:tc>
          <w:tcPr>
            <w:tcW w:w="550" w:type="pct"/>
            <w:shd w:val="clear" w:color="auto" w:fill="auto"/>
            <w:noWrap/>
            <w:vAlign w:val="center"/>
          </w:tcPr>
          <w:p w14:paraId="7CD3CA5B"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406EEA1" w14:textId="77777777" w:rsidR="003361A2" w:rsidRPr="00382DD7" w:rsidRDefault="003361A2" w:rsidP="00360939">
            <w:pPr>
              <w:spacing w:after="0"/>
              <w:rPr>
                <w:sz w:val="16"/>
                <w:szCs w:val="16"/>
              </w:rPr>
            </w:pPr>
          </w:p>
        </w:tc>
        <w:tc>
          <w:tcPr>
            <w:tcW w:w="410" w:type="pct"/>
            <w:shd w:val="clear" w:color="auto" w:fill="auto"/>
            <w:vAlign w:val="center"/>
          </w:tcPr>
          <w:p w14:paraId="78FD9424"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33291A5F"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4AE57A90"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609BCE29"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5440F1A8"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5A83900C" w14:textId="77777777" w:rsidR="003361A2" w:rsidRPr="00382DD7" w:rsidRDefault="003361A2" w:rsidP="00360939">
            <w:pPr>
              <w:spacing w:after="0"/>
              <w:rPr>
                <w:sz w:val="16"/>
                <w:szCs w:val="16"/>
              </w:rPr>
            </w:pPr>
            <w:r w:rsidRPr="00382DD7">
              <w:rPr>
                <w:sz w:val="16"/>
                <w:szCs w:val="16"/>
              </w:rPr>
              <w:t>1.17</w:t>
            </w:r>
          </w:p>
        </w:tc>
        <w:tc>
          <w:tcPr>
            <w:tcW w:w="477" w:type="pct"/>
            <w:shd w:val="clear" w:color="auto" w:fill="auto"/>
            <w:vAlign w:val="center"/>
          </w:tcPr>
          <w:p w14:paraId="043A0A48" w14:textId="77777777" w:rsidR="003361A2" w:rsidRPr="00382DD7" w:rsidRDefault="003361A2" w:rsidP="00360939">
            <w:pPr>
              <w:spacing w:after="0"/>
              <w:rPr>
                <w:sz w:val="16"/>
                <w:szCs w:val="16"/>
              </w:rPr>
            </w:pPr>
            <w:r w:rsidRPr="00382DD7">
              <w:rPr>
                <w:sz w:val="16"/>
                <w:szCs w:val="16"/>
              </w:rPr>
              <w:t>1</w:t>
            </w:r>
          </w:p>
        </w:tc>
        <w:tc>
          <w:tcPr>
            <w:tcW w:w="456" w:type="pct"/>
            <w:shd w:val="clear" w:color="auto" w:fill="auto"/>
            <w:vAlign w:val="center"/>
          </w:tcPr>
          <w:p w14:paraId="41A9318A" w14:textId="77777777" w:rsidR="003361A2" w:rsidRPr="00382DD7" w:rsidRDefault="003361A2" w:rsidP="00360939">
            <w:pPr>
              <w:spacing w:after="0"/>
              <w:rPr>
                <w:sz w:val="16"/>
                <w:szCs w:val="16"/>
              </w:rPr>
            </w:pPr>
            <w:r w:rsidRPr="00382DD7">
              <w:rPr>
                <w:sz w:val="16"/>
                <w:szCs w:val="16"/>
              </w:rPr>
              <w:t>91.25%</w:t>
            </w:r>
          </w:p>
        </w:tc>
        <w:tc>
          <w:tcPr>
            <w:tcW w:w="612" w:type="pct"/>
            <w:shd w:val="clear" w:color="auto" w:fill="auto"/>
            <w:noWrap/>
            <w:vAlign w:val="center"/>
          </w:tcPr>
          <w:p w14:paraId="12DE5C9E"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7</w:t>
            </w:r>
          </w:p>
        </w:tc>
      </w:tr>
      <w:tr w:rsidR="003361A2" w:rsidRPr="00382DD7" w14:paraId="591196B8" w14:textId="77777777" w:rsidTr="00767888">
        <w:trPr>
          <w:trHeight w:val="283"/>
          <w:jc w:val="center"/>
        </w:trPr>
        <w:tc>
          <w:tcPr>
            <w:tcW w:w="550" w:type="pct"/>
            <w:shd w:val="clear" w:color="auto" w:fill="auto"/>
            <w:noWrap/>
            <w:vAlign w:val="center"/>
          </w:tcPr>
          <w:p w14:paraId="7DF64A39" w14:textId="77777777" w:rsidR="003361A2" w:rsidRPr="00382DD7" w:rsidRDefault="003361A2" w:rsidP="00360939">
            <w:pPr>
              <w:spacing w:after="0"/>
              <w:rPr>
                <w:sz w:val="16"/>
                <w:szCs w:val="16"/>
              </w:rPr>
            </w:pPr>
            <w:r w:rsidRPr="00382DD7">
              <w:rPr>
                <w:sz w:val="16"/>
                <w:szCs w:val="16"/>
              </w:rPr>
              <w:t>Source 19, Qualcomm</w:t>
            </w:r>
          </w:p>
        </w:tc>
        <w:tc>
          <w:tcPr>
            <w:tcW w:w="332" w:type="pct"/>
            <w:shd w:val="clear" w:color="auto" w:fill="auto"/>
            <w:noWrap/>
            <w:vAlign w:val="center"/>
          </w:tcPr>
          <w:p w14:paraId="6C8A6138" w14:textId="77777777" w:rsidR="003361A2" w:rsidRPr="00382DD7" w:rsidRDefault="003361A2" w:rsidP="00360939">
            <w:pPr>
              <w:spacing w:after="0"/>
              <w:rPr>
                <w:sz w:val="16"/>
                <w:szCs w:val="16"/>
              </w:rPr>
            </w:pPr>
          </w:p>
        </w:tc>
        <w:tc>
          <w:tcPr>
            <w:tcW w:w="410" w:type="pct"/>
            <w:shd w:val="clear" w:color="auto" w:fill="auto"/>
            <w:vAlign w:val="center"/>
          </w:tcPr>
          <w:p w14:paraId="13C08C92" w14:textId="77777777" w:rsidR="003361A2" w:rsidRPr="00382DD7" w:rsidRDefault="003361A2" w:rsidP="00360939">
            <w:pPr>
              <w:spacing w:after="0"/>
              <w:rPr>
                <w:sz w:val="16"/>
                <w:szCs w:val="16"/>
              </w:rPr>
            </w:pPr>
            <w:r w:rsidRPr="00382DD7">
              <w:rPr>
                <w:sz w:val="16"/>
                <w:szCs w:val="16"/>
              </w:rPr>
              <w:t>DDDSU</w:t>
            </w:r>
          </w:p>
        </w:tc>
        <w:tc>
          <w:tcPr>
            <w:tcW w:w="415" w:type="pct"/>
            <w:shd w:val="clear" w:color="auto" w:fill="auto"/>
            <w:vAlign w:val="center"/>
          </w:tcPr>
          <w:p w14:paraId="5CDD6DD1" w14:textId="77777777" w:rsidR="003361A2" w:rsidRPr="00382DD7" w:rsidRDefault="003361A2" w:rsidP="00360939">
            <w:pPr>
              <w:spacing w:after="0"/>
              <w:rPr>
                <w:sz w:val="16"/>
                <w:szCs w:val="16"/>
              </w:rPr>
            </w:pPr>
            <w:r w:rsidRPr="00382DD7">
              <w:rPr>
                <w:sz w:val="16"/>
                <w:szCs w:val="16"/>
              </w:rPr>
              <w:t>MU-MIMO</w:t>
            </w:r>
          </w:p>
        </w:tc>
        <w:tc>
          <w:tcPr>
            <w:tcW w:w="576" w:type="pct"/>
            <w:shd w:val="clear" w:color="auto" w:fill="auto"/>
            <w:vAlign w:val="center"/>
          </w:tcPr>
          <w:p w14:paraId="35CACE48" w14:textId="77777777" w:rsidR="003361A2" w:rsidRPr="00382DD7" w:rsidRDefault="003361A2" w:rsidP="00360939">
            <w:pPr>
              <w:spacing w:after="0"/>
              <w:rPr>
                <w:sz w:val="16"/>
                <w:szCs w:val="16"/>
              </w:rPr>
            </w:pPr>
            <w:r w:rsidRPr="00382DD7">
              <w:rPr>
                <w:sz w:val="16"/>
                <w:szCs w:val="16"/>
              </w:rPr>
              <w:t>reciprocity-based precoding</w:t>
            </w:r>
          </w:p>
        </w:tc>
        <w:tc>
          <w:tcPr>
            <w:tcW w:w="410" w:type="pct"/>
            <w:shd w:val="clear" w:color="auto" w:fill="auto"/>
            <w:vAlign w:val="center"/>
          </w:tcPr>
          <w:p w14:paraId="40587473" w14:textId="77777777" w:rsidR="003361A2" w:rsidRPr="00382DD7" w:rsidRDefault="003361A2" w:rsidP="00360939">
            <w:pPr>
              <w:spacing w:after="0"/>
              <w:rPr>
                <w:sz w:val="16"/>
                <w:szCs w:val="16"/>
              </w:rPr>
            </w:pPr>
            <w:r w:rsidRPr="00382DD7">
              <w:rPr>
                <w:sz w:val="16"/>
                <w:szCs w:val="16"/>
              </w:rPr>
              <w:t>random</w:t>
            </w:r>
          </w:p>
        </w:tc>
        <w:tc>
          <w:tcPr>
            <w:tcW w:w="343" w:type="pct"/>
            <w:shd w:val="clear" w:color="auto" w:fill="auto"/>
            <w:vAlign w:val="center"/>
          </w:tcPr>
          <w:p w14:paraId="1C7846E2" w14:textId="77777777" w:rsidR="003361A2" w:rsidRPr="00382DD7" w:rsidRDefault="003361A2" w:rsidP="00360939">
            <w:pPr>
              <w:spacing w:after="0"/>
              <w:rPr>
                <w:sz w:val="16"/>
                <w:szCs w:val="16"/>
              </w:rPr>
            </w:pPr>
            <w:r w:rsidRPr="00382DD7">
              <w:rPr>
                <w:sz w:val="16"/>
                <w:szCs w:val="16"/>
              </w:rPr>
              <w:t>10</w:t>
            </w:r>
          </w:p>
        </w:tc>
        <w:tc>
          <w:tcPr>
            <w:tcW w:w="419" w:type="pct"/>
            <w:shd w:val="clear" w:color="auto" w:fill="auto"/>
            <w:vAlign w:val="center"/>
          </w:tcPr>
          <w:p w14:paraId="4D43FD2E" w14:textId="77777777" w:rsidR="003361A2" w:rsidRPr="00382DD7" w:rsidRDefault="003361A2" w:rsidP="00360939">
            <w:pPr>
              <w:spacing w:after="0"/>
              <w:rPr>
                <w:sz w:val="16"/>
                <w:szCs w:val="16"/>
              </w:rPr>
            </w:pPr>
            <w:r w:rsidRPr="00382DD7">
              <w:rPr>
                <w:sz w:val="16"/>
                <w:szCs w:val="16"/>
              </w:rPr>
              <w:t>0</w:t>
            </w:r>
          </w:p>
        </w:tc>
        <w:tc>
          <w:tcPr>
            <w:tcW w:w="477" w:type="pct"/>
            <w:shd w:val="clear" w:color="auto" w:fill="auto"/>
            <w:vAlign w:val="center"/>
          </w:tcPr>
          <w:p w14:paraId="4454A693" w14:textId="77777777" w:rsidR="003361A2" w:rsidRPr="00382DD7" w:rsidRDefault="003361A2" w:rsidP="00360939">
            <w:pPr>
              <w:spacing w:after="0"/>
              <w:rPr>
                <w:sz w:val="16"/>
                <w:szCs w:val="16"/>
              </w:rPr>
            </w:pPr>
            <w:r w:rsidRPr="00382DD7">
              <w:rPr>
                <w:sz w:val="16"/>
                <w:szCs w:val="16"/>
              </w:rPr>
              <w:t>0</w:t>
            </w:r>
          </w:p>
        </w:tc>
        <w:tc>
          <w:tcPr>
            <w:tcW w:w="456" w:type="pct"/>
            <w:shd w:val="clear" w:color="auto" w:fill="auto"/>
            <w:vAlign w:val="center"/>
          </w:tcPr>
          <w:p w14:paraId="7E873F92" w14:textId="77777777" w:rsidR="003361A2" w:rsidRPr="00382DD7" w:rsidRDefault="003361A2" w:rsidP="00360939">
            <w:pPr>
              <w:spacing w:after="0"/>
              <w:rPr>
                <w:sz w:val="16"/>
                <w:szCs w:val="16"/>
              </w:rPr>
            </w:pPr>
            <w:r w:rsidRPr="00382DD7">
              <w:rPr>
                <w:sz w:val="16"/>
                <w:szCs w:val="16"/>
              </w:rPr>
              <w:t>N.A.</w:t>
            </w:r>
          </w:p>
        </w:tc>
        <w:tc>
          <w:tcPr>
            <w:tcW w:w="612" w:type="pct"/>
            <w:shd w:val="clear" w:color="auto" w:fill="auto"/>
            <w:noWrap/>
            <w:vAlign w:val="center"/>
          </w:tcPr>
          <w:p w14:paraId="259ED301"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8</w:t>
            </w:r>
          </w:p>
        </w:tc>
      </w:tr>
      <w:tr w:rsidR="003361A2" w:rsidRPr="00382DD7" w14:paraId="6EA28A5D" w14:textId="77777777" w:rsidTr="007E1F01">
        <w:trPr>
          <w:trHeight w:val="283"/>
          <w:jc w:val="center"/>
        </w:trPr>
        <w:tc>
          <w:tcPr>
            <w:tcW w:w="5000" w:type="pct"/>
            <w:gridSpan w:val="11"/>
            <w:shd w:val="clear" w:color="auto" w:fill="auto"/>
            <w:noWrap/>
            <w:vAlign w:val="center"/>
          </w:tcPr>
          <w:p w14:paraId="12CFE404" w14:textId="77777777" w:rsidR="003361A2" w:rsidRPr="00382DD7" w:rsidRDefault="003361A2" w:rsidP="00360939">
            <w:pPr>
              <w:spacing w:after="0"/>
              <w:rPr>
                <w:sz w:val="16"/>
                <w:szCs w:val="16"/>
              </w:rPr>
            </w:pPr>
            <w:r w:rsidRPr="00382DD7">
              <w:rPr>
                <w:sz w:val="16"/>
                <w:szCs w:val="16"/>
              </w:rPr>
              <w:t>Note 1: 64QAM</w:t>
            </w:r>
          </w:p>
          <w:p w14:paraId="4C6B38C1" w14:textId="77777777" w:rsidR="003361A2" w:rsidRPr="00382DD7" w:rsidRDefault="003361A2" w:rsidP="00360939">
            <w:pPr>
              <w:spacing w:after="0"/>
              <w:rPr>
                <w:sz w:val="16"/>
                <w:szCs w:val="16"/>
              </w:rPr>
            </w:pPr>
            <w:r w:rsidRPr="00382DD7">
              <w:rPr>
                <w:sz w:val="16"/>
                <w:szCs w:val="16"/>
              </w:rPr>
              <w:t>Note 2: Jitter STD=2ms, Jitter range Min=0ms, Jitter range Max=8ms</w:t>
            </w:r>
          </w:p>
          <w:p w14:paraId="486D3302" w14:textId="77777777" w:rsidR="003361A2" w:rsidRPr="00382DD7" w:rsidRDefault="003361A2" w:rsidP="00360939">
            <w:pPr>
              <w:spacing w:after="0"/>
              <w:rPr>
                <w:sz w:val="16"/>
                <w:szCs w:val="16"/>
              </w:rPr>
            </w:pPr>
            <w:r w:rsidRPr="00382DD7">
              <w:rPr>
                <w:sz w:val="16"/>
                <w:szCs w:val="16"/>
              </w:rPr>
              <w:t>Note3: Soft HARQ-Ack, k3 = 4</w:t>
            </w:r>
          </w:p>
          <w:p w14:paraId="204AA6F9" w14:textId="77777777" w:rsidR="003361A2" w:rsidRPr="00382DD7" w:rsidRDefault="003361A2" w:rsidP="00360939">
            <w:pPr>
              <w:spacing w:after="0"/>
              <w:rPr>
                <w:sz w:val="16"/>
                <w:szCs w:val="16"/>
              </w:rPr>
            </w:pPr>
            <w:r w:rsidRPr="00382DD7">
              <w:rPr>
                <w:sz w:val="16"/>
                <w:szCs w:val="16"/>
              </w:rPr>
              <w:t>Note4: Baseline HARQ-Ack, k3 = 4</w:t>
            </w:r>
          </w:p>
          <w:p w14:paraId="6AF470BA" w14:textId="77777777" w:rsidR="003361A2" w:rsidRPr="00382DD7" w:rsidRDefault="003361A2" w:rsidP="00360939">
            <w:pPr>
              <w:spacing w:after="0"/>
              <w:rPr>
                <w:sz w:val="16"/>
                <w:szCs w:val="16"/>
              </w:rPr>
            </w:pPr>
            <w:r w:rsidRPr="00382DD7">
              <w:rPr>
                <w:sz w:val="16"/>
                <w:szCs w:val="16"/>
              </w:rPr>
              <w:t>Note5: Soft HARQ-Ack, k3 = 6</w:t>
            </w:r>
          </w:p>
          <w:p w14:paraId="3E957A58" w14:textId="77777777" w:rsidR="003361A2" w:rsidRPr="00382DD7" w:rsidRDefault="003361A2" w:rsidP="00360939">
            <w:pPr>
              <w:spacing w:after="0"/>
              <w:rPr>
                <w:sz w:val="16"/>
                <w:szCs w:val="16"/>
              </w:rPr>
            </w:pPr>
            <w:r w:rsidRPr="00382DD7">
              <w:rPr>
                <w:sz w:val="16"/>
                <w:szCs w:val="16"/>
              </w:rPr>
              <w:t>Note6: Baseline HARQ-Ack, k3 = 6</w:t>
            </w:r>
          </w:p>
          <w:p w14:paraId="078355AB" w14:textId="77777777" w:rsidR="003361A2" w:rsidRPr="00382DD7" w:rsidRDefault="003361A2" w:rsidP="00360939">
            <w:pPr>
              <w:spacing w:after="0"/>
              <w:rPr>
                <w:sz w:val="16"/>
                <w:szCs w:val="16"/>
              </w:rPr>
            </w:pPr>
            <w:r w:rsidRPr="00382DD7">
              <w:rPr>
                <w:sz w:val="16"/>
                <w:szCs w:val="16"/>
              </w:rPr>
              <w:t>Note7: Soft HARQ-Ack, k3 = 8</w:t>
            </w:r>
          </w:p>
          <w:p w14:paraId="547A307A" w14:textId="77777777" w:rsidR="003361A2" w:rsidRPr="00382DD7" w:rsidRDefault="003361A2" w:rsidP="00360939">
            <w:pPr>
              <w:spacing w:after="0"/>
              <w:rPr>
                <w:sz w:val="16"/>
                <w:szCs w:val="16"/>
              </w:rPr>
            </w:pPr>
            <w:r w:rsidRPr="00382DD7">
              <w:rPr>
                <w:sz w:val="16"/>
                <w:szCs w:val="16"/>
              </w:rPr>
              <w:t>Note8: Baseline HARQ-Ack, k3 = 8</w:t>
            </w:r>
          </w:p>
        </w:tc>
      </w:tr>
    </w:tbl>
    <w:p w14:paraId="6CA30E04" w14:textId="77777777" w:rsidR="003361A2" w:rsidRPr="00382DD7" w:rsidRDefault="003361A2" w:rsidP="003361A2">
      <w:pPr>
        <w:ind w:leftChars="180" w:left="360"/>
        <w:rPr>
          <w:rFonts w:eastAsia="SimSun"/>
        </w:rPr>
      </w:pPr>
    </w:p>
    <w:p w14:paraId="465D8F96" w14:textId="77777777" w:rsidR="003361A2" w:rsidRPr="00382DD7" w:rsidRDefault="003361A2" w:rsidP="005C3AEE">
      <w:pPr>
        <w:pStyle w:val="Heading4"/>
        <w:rPr>
          <w:rFonts w:eastAsia="DengXian"/>
          <w:lang w:val="en-US"/>
        </w:rPr>
      </w:pPr>
      <w:r w:rsidRPr="00382DD7">
        <w:rPr>
          <w:rFonts w:eastAsia="DengXian"/>
          <w:lang w:val="en-US"/>
        </w:rPr>
        <w:t>Enhanced buffer status reporting for UL transmission</w:t>
      </w:r>
    </w:p>
    <w:p w14:paraId="0E5A4922" w14:textId="77777777" w:rsidR="003361A2" w:rsidRPr="00382DD7" w:rsidRDefault="003361A2" w:rsidP="003361A2">
      <w:pPr>
        <w:ind w:leftChars="180" w:left="360"/>
        <w:rPr>
          <w:rFonts w:eastAsia="SimSun"/>
          <w:lang w:eastAsia="zh-CN"/>
        </w:rPr>
      </w:pPr>
    </w:p>
    <w:p w14:paraId="38B45673" w14:textId="77777777" w:rsidR="003361A2" w:rsidRPr="00382DD7" w:rsidRDefault="003361A2" w:rsidP="00360939">
      <w:r w:rsidRPr="00382DD7">
        <w:rPr>
          <w:rFonts w:hint="eastAsia"/>
        </w:rPr>
        <w:t>T</w:t>
      </w:r>
      <w:r w:rsidRPr="00382DD7">
        <w:t>his section describes the capacity performance with Enhanced buffer status reporting for UL transmission. In the evaluation, enhancements to BSR reporting could make the networks UE buffer estimation closer to the actual UE buffer value, which may improve the utilization efficiency of radio resource and transmitting the packets on time.</w:t>
      </w:r>
    </w:p>
    <w:p w14:paraId="3BE18D21" w14:textId="77777777" w:rsidR="003361A2" w:rsidRPr="00382DD7" w:rsidRDefault="003361A2" w:rsidP="00360939"/>
    <w:p w14:paraId="56EFEEF2" w14:textId="77777777" w:rsidR="003361A2" w:rsidRPr="00382DD7" w:rsidRDefault="003361A2" w:rsidP="00360939">
      <w:pPr>
        <w:rPr>
          <w:b/>
          <w:u w:val="single"/>
        </w:rPr>
      </w:pPr>
      <w:r w:rsidRPr="00382DD7">
        <w:rPr>
          <w:b/>
          <w:u w:val="single"/>
        </w:rPr>
        <w:t>Observations:</w:t>
      </w:r>
    </w:p>
    <w:p w14:paraId="4DAEB073" w14:textId="77777777" w:rsidR="003361A2" w:rsidRPr="00382DD7" w:rsidRDefault="003361A2" w:rsidP="00360939">
      <w:r w:rsidRPr="001926A9">
        <w:lastRenderedPageBreak/>
        <w:t xml:space="preserve">For FR1, Dense Urban, UL, </w:t>
      </w:r>
      <w:r w:rsidRPr="00382DD7">
        <w:t>AR (1 stream: Scene/video/data/voice-stream)</w:t>
      </w:r>
      <w:r w:rsidRPr="001926A9">
        <w:t xml:space="preserve">, </w:t>
      </w:r>
      <w:r w:rsidRPr="00382DD7">
        <w:t>10Mbps, 60FPS, 30ms PDB</w:t>
      </w:r>
      <w:r w:rsidRPr="001926A9">
        <w:t>, with DDDSU, SU-MIMO, it is identified from (</w:t>
      </w:r>
      <w:r w:rsidRPr="00382DD7">
        <w:t>Source 17, Ericsson</w:t>
      </w:r>
      <w:r w:rsidRPr="001926A9">
        <w:t xml:space="preserve">) </w:t>
      </w:r>
      <w:r w:rsidRPr="00382DD7">
        <w:t xml:space="preserve">that the capacity performances are increased from </w:t>
      </w:r>
      <w:del w:id="2857" w:author="CHEN Xiaohang" w:date="2021-11-12T09:33:00Z">
        <w:r w:rsidRPr="00382DD7" w:rsidDel="002448B9">
          <w:delText>[</w:delText>
        </w:r>
      </w:del>
      <w:r w:rsidRPr="00382DD7">
        <w:t>7</w:t>
      </w:r>
      <w:del w:id="2858" w:author="CHEN Xiaohang" w:date="2021-11-12T09:34:00Z">
        <w:r w:rsidRPr="00382DD7" w:rsidDel="002448B9">
          <w:delText>]</w:delText>
        </w:r>
      </w:del>
      <w:r w:rsidRPr="00382DD7">
        <w:t xml:space="preserve"> with legacy BSR to </w:t>
      </w:r>
      <w:del w:id="2859" w:author="CHEN Xiaohang" w:date="2021-11-12T09:33:00Z">
        <w:r w:rsidRPr="00382DD7" w:rsidDel="002448B9">
          <w:delText>[</w:delText>
        </w:r>
      </w:del>
      <w:r w:rsidRPr="00382DD7">
        <w:t>8.4</w:t>
      </w:r>
      <w:del w:id="2860" w:author="CHEN Xiaohang" w:date="2021-11-12T09:34:00Z">
        <w:r w:rsidRPr="00382DD7" w:rsidDel="002448B9">
          <w:delText>]</w:delText>
        </w:r>
      </w:del>
      <w:r w:rsidRPr="00382DD7">
        <w:t xml:space="preserve"> with ADU dropping by </w:t>
      </w:r>
      <w:del w:id="2861" w:author="CHEN Xiaohang" w:date="2021-11-12T09:33:00Z">
        <w:r w:rsidRPr="00382DD7" w:rsidDel="002448B9">
          <w:delText>[</w:delText>
        </w:r>
      </w:del>
      <w:r w:rsidRPr="00382DD7">
        <w:t>20%</w:t>
      </w:r>
      <w:del w:id="2862" w:author="CHEN Xiaohang" w:date="2021-11-12T09:34:00Z">
        <w:r w:rsidRPr="00382DD7" w:rsidDel="002448B9">
          <w:delText>]</w:delText>
        </w:r>
      </w:del>
      <w:r w:rsidRPr="00382DD7">
        <w:t>.</w:t>
      </w:r>
    </w:p>
    <w:p w14:paraId="41B41341" w14:textId="77777777" w:rsidR="003361A2" w:rsidRPr="00382DD7" w:rsidRDefault="003361A2" w:rsidP="00360939"/>
    <w:p w14:paraId="34537889" w14:textId="77777777" w:rsidR="003361A2" w:rsidRPr="00382DD7" w:rsidRDefault="003361A2" w:rsidP="00360939">
      <w:r w:rsidRPr="001926A9">
        <w:t xml:space="preserve">For FR1, Dense Urban, UL, </w:t>
      </w:r>
      <w:r w:rsidRPr="00382DD7">
        <w:t>AR (1 stream: Scene/video/data/voice-stream)</w:t>
      </w:r>
      <w:r w:rsidRPr="001926A9">
        <w:t xml:space="preserve">, </w:t>
      </w:r>
      <w:r w:rsidRPr="00382DD7">
        <w:t>20Mbps, 60FPS, 30ms PDB</w:t>
      </w:r>
      <w:r w:rsidRPr="001926A9">
        <w:t>, with DDDSU, SU-MIMO, it is identified from (</w:t>
      </w:r>
      <w:r w:rsidRPr="00382DD7">
        <w:t>Source 6, ZTE</w:t>
      </w:r>
      <w:r w:rsidRPr="001926A9">
        <w:t xml:space="preserve">) </w:t>
      </w:r>
      <w:r w:rsidRPr="00382DD7">
        <w:t xml:space="preserve">that the capacity performances are increased from </w:t>
      </w:r>
      <w:del w:id="2863" w:author="CHEN Xiaohang" w:date="2021-11-12T09:33:00Z">
        <w:r w:rsidRPr="00382DD7" w:rsidDel="002448B9">
          <w:delText>[</w:delText>
        </w:r>
      </w:del>
      <w:r w:rsidRPr="00382DD7">
        <w:t>3.4</w:t>
      </w:r>
      <w:del w:id="2864" w:author="CHEN Xiaohang" w:date="2021-11-12T09:34:00Z">
        <w:r w:rsidRPr="00382DD7" w:rsidDel="002448B9">
          <w:delText>]</w:delText>
        </w:r>
      </w:del>
      <w:r w:rsidRPr="00382DD7">
        <w:t xml:space="preserve"> with legacy BSR to </w:t>
      </w:r>
      <w:del w:id="2865" w:author="CHEN Xiaohang" w:date="2021-11-12T09:33:00Z">
        <w:r w:rsidRPr="00382DD7" w:rsidDel="002448B9">
          <w:delText>[</w:delText>
        </w:r>
      </w:del>
      <w:r w:rsidRPr="00382DD7">
        <w:t>5.1</w:t>
      </w:r>
      <w:del w:id="2866" w:author="CHEN Xiaohang" w:date="2021-11-12T09:34:00Z">
        <w:r w:rsidRPr="00382DD7" w:rsidDel="002448B9">
          <w:delText>]</w:delText>
        </w:r>
      </w:del>
      <w:r w:rsidRPr="00382DD7">
        <w:t xml:space="preserve"> with ADU dropping by </w:t>
      </w:r>
      <w:del w:id="2867" w:author="CHEN Xiaohang" w:date="2021-11-12T09:33:00Z">
        <w:r w:rsidRPr="00382DD7" w:rsidDel="002448B9">
          <w:delText>[</w:delText>
        </w:r>
      </w:del>
      <w:r w:rsidRPr="00382DD7">
        <w:t>50%</w:t>
      </w:r>
      <w:del w:id="2868" w:author="CHEN Xiaohang" w:date="2021-11-12T09:34:00Z">
        <w:r w:rsidRPr="00382DD7" w:rsidDel="002448B9">
          <w:delText>]</w:delText>
        </w:r>
      </w:del>
      <w:r w:rsidRPr="00382DD7">
        <w:t>.</w:t>
      </w:r>
    </w:p>
    <w:p w14:paraId="0143E409" w14:textId="77777777" w:rsidR="003361A2" w:rsidRPr="00382DD7" w:rsidRDefault="003361A2" w:rsidP="003361A2">
      <w:pPr>
        <w:ind w:leftChars="180" w:left="360"/>
        <w:rPr>
          <w:rFonts w:eastAsia="SimSun"/>
        </w:rPr>
      </w:pPr>
    </w:p>
    <w:p w14:paraId="248FCC97" w14:textId="0CD859D3" w:rsidR="003361A2" w:rsidRPr="00382DD7" w:rsidRDefault="003361A2" w:rsidP="003361A2">
      <w:pPr>
        <w:pStyle w:val="Caption"/>
        <w:keepNext/>
        <w:ind w:leftChars="180" w:left="360"/>
        <w:rPr>
          <w:i w:val="0"/>
          <w:iCs w:val="0"/>
        </w:rPr>
      </w:pPr>
      <w:r w:rsidRPr="00382DD7">
        <w:t xml:space="preserve">Table </w:t>
      </w:r>
      <w:r w:rsidRPr="00382DD7">
        <w:rPr>
          <w:noProof/>
        </w:rPr>
        <w:t>31</w:t>
      </w:r>
      <w:r w:rsidRPr="00382DD7">
        <w:t xml:space="preserve"> FR1, UL, DU, AR (1 stream: Scene/video/data/voice-stream), 10Mbps, SU-MIMO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957"/>
        <w:gridCol w:w="752"/>
        <w:gridCol w:w="736"/>
        <w:gridCol w:w="1016"/>
        <w:gridCol w:w="727"/>
        <w:gridCol w:w="612"/>
        <w:gridCol w:w="743"/>
        <w:gridCol w:w="843"/>
        <w:gridCol w:w="801"/>
        <w:gridCol w:w="765"/>
      </w:tblGrid>
      <w:tr w:rsidR="003361A2" w:rsidRPr="00382DD7" w14:paraId="5E296713" w14:textId="77777777" w:rsidTr="00360939">
        <w:trPr>
          <w:trHeight w:val="20"/>
          <w:jc w:val="center"/>
        </w:trPr>
        <w:tc>
          <w:tcPr>
            <w:tcW w:w="769" w:type="pct"/>
            <w:shd w:val="clear" w:color="auto" w:fill="E7E6E6" w:themeFill="background2"/>
            <w:vAlign w:val="center"/>
          </w:tcPr>
          <w:p w14:paraId="3BA893D9" w14:textId="77777777" w:rsidR="003361A2" w:rsidRPr="00382DD7" w:rsidRDefault="003361A2" w:rsidP="00360939">
            <w:pPr>
              <w:spacing w:after="0"/>
              <w:rPr>
                <w:sz w:val="16"/>
                <w:szCs w:val="16"/>
              </w:rPr>
            </w:pPr>
            <w:r w:rsidRPr="00382DD7">
              <w:rPr>
                <w:sz w:val="16"/>
                <w:szCs w:val="16"/>
              </w:rPr>
              <w:t>source</w:t>
            </w:r>
          </w:p>
        </w:tc>
        <w:tc>
          <w:tcPr>
            <w:tcW w:w="516" w:type="pct"/>
            <w:shd w:val="clear" w:color="000000" w:fill="E7E6E6"/>
            <w:vAlign w:val="center"/>
          </w:tcPr>
          <w:p w14:paraId="4D3CCCC0" w14:textId="77777777" w:rsidR="003361A2" w:rsidRPr="00382DD7" w:rsidRDefault="003361A2" w:rsidP="00360939">
            <w:pPr>
              <w:spacing w:after="0"/>
              <w:rPr>
                <w:sz w:val="16"/>
                <w:szCs w:val="16"/>
              </w:rPr>
            </w:pPr>
            <w:proofErr w:type="spellStart"/>
            <w:r w:rsidRPr="00382DD7">
              <w:rPr>
                <w:sz w:val="16"/>
                <w:szCs w:val="16"/>
              </w:rPr>
              <w:t>Tdoc</w:t>
            </w:r>
            <w:proofErr w:type="spellEnd"/>
            <w:r w:rsidRPr="00382DD7">
              <w:rPr>
                <w:sz w:val="16"/>
                <w:szCs w:val="16"/>
              </w:rPr>
              <w:t xml:space="preserve"> source</w:t>
            </w:r>
          </w:p>
        </w:tc>
        <w:tc>
          <w:tcPr>
            <w:tcW w:w="399" w:type="pct"/>
            <w:shd w:val="clear" w:color="000000" w:fill="E7E6E6"/>
            <w:vAlign w:val="center"/>
          </w:tcPr>
          <w:p w14:paraId="3087CCE6" w14:textId="77777777" w:rsidR="003361A2" w:rsidRPr="00382DD7" w:rsidRDefault="003361A2" w:rsidP="00360939">
            <w:pPr>
              <w:spacing w:after="0"/>
              <w:rPr>
                <w:sz w:val="16"/>
                <w:szCs w:val="16"/>
              </w:rPr>
            </w:pPr>
            <w:r w:rsidRPr="00382DD7">
              <w:rPr>
                <w:sz w:val="16"/>
                <w:szCs w:val="16"/>
              </w:rPr>
              <w:t>TDD format</w:t>
            </w:r>
          </w:p>
        </w:tc>
        <w:tc>
          <w:tcPr>
            <w:tcW w:w="389" w:type="pct"/>
            <w:shd w:val="clear" w:color="000000" w:fill="E7E6E6"/>
            <w:vAlign w:val="center"/>
          </w:tcPr>
          <w:p w14:paraId="64CC63A7" w14:textId="77777777" w:rsidR="003361A2" w:rsidRPr="00382DD7" w:rsidRDefault="003361A2" w:rsidP="00360939">
            <w:pPr>
              <w:spacing w:after="0"/>
              <w:rPr>
                <w:sz w:val="16"/>
                <w:szCs w:val="16"/>
              </w:rPr>
            </w:pPr>
            <w:r w:rsidRPr="00382DD7">
              <w:rPr>
                <w:sz w:val="16"/>
                <w:szCs w:val="16"/>
              </w:rPr>
              <w:t>SU/MU-MIMO</w:t>
            </w:r>
          </w:p>
        </w:tc>
        <w:tc>
          <w:tcPr>
            <w:tcW w:w="549" w:type="pct"/>
            <w:shd w:val="clear" w:color="000000" w:fill="E7E6E6"/>
            <w:vAlign w:val="center"/>
          </w:tcPr>
          <w:p w14:paraId="1017DE2E" w14:textId="77777777" w:rsidR="003361A2" w:rsidRPr="00382DD7" w:rsidRDefault="003361A2" w:rsidP="00360939">
            <w:pPr>
              <w:spacing w:after="0"/>
              <w:rPr>
                <w:sz w:val="16"/>
                <w:szCs w:val="16"/>
              </w:rPr>
            </w:pPr>
            <w:r w:rsidRPr="00382DD7">
              <w:rPr>
                <w:sz w:val="16"/>
                <w:szCs w:val="16"/>
              </w:rPr>
              <w:t>Transmission scheme</w:t>
            </w:r>
          </w:p>
        </w:tc>
        <w:tc>
          <w:tcPr>
            <w:tcW w:w="384" w:type="pct"/>
            <w:shd w:val="clear" w:color="000000" w:fill="E7E6E6"/>
            <w:vAlign w:val="center"/>
          </w:tcPr>
          <w:p w14:paraId="7EB33C63" w14:textId="77777777" w:rsidR="003361A2" w:rsidRPr="00382DD7" w:rsidRDefault="003361A2" w:rsidP="00360939">
            <w:pPr>
              <w:spacing w:after="0"/>
              <w:rPr>
                <w:sz w:val="16"/>
                <w:szCs w:val="16"/>
              </w:rPr>
            </w:pPr>
            <w:r w:rsidRPr="00382DD7">
              <w:rPr>
                <w:sz w:val="16"/>
                <w:szCs w:val="16"/>
              </w:rPr>
              <w:t>Traffic arrival offset among different UEs</w:t>
            </w:r>
          </w:p>
        </w:tc>
        <w:tc>
          <w:tcPr>
            <w:tcW w:w="318" w:type="pct"/>
            <w:shd w:val="clear" w:color="000000" w:fill="E7E6E6"/>
            <w:vAlign w:val="center"/>
          </w:tcPr>
          <w:p w14:paraId="3D208C37" w14:textId="77777777" w:rsidR="003361A2" w:rsidRPr="00382DD7" w:rsidRDefault="003361A2" w:rsidP="00360939">
            <w:pPr>
              <w:spacing w:after="0"/>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24AFE356" w14:textId="77777777" w:rsidR="003361A2" w:rsidRPr="00382DD7" w:rsidRDefault="003361A2" w:rsidP="00360939">
            <w:pPr>
              <w:spacing w:after="0"/>
              <w:rPr>
                <w:sz w:val="16"/>
                <w:szCs w:val="16"/>
              </w:rPr>
            </w:pPr>
          </w:p>
        </w:tc>
        <w:tc>
          <w:tcPr>
            <w:tcW w:w="393" w:type="pct"/>
            <w:shd w:val="clear" w:color="000000" w:fill="E7E6E6"/>
            <w:vAlign w:val="center"/>
          </w:tcPr>
          <w:p w14:paraId="0AB12D6B" w14:textId="77777777" w:rsidR="003361A2" w:rsidRPr="00382DD7" w:rsidRDefault="003361A2" w:rsidP="00360939">
            <w:pPr>
              <w:spacing w:after="0"/>
              <w:rPr>
                <w:sz w:val="16"/>
                <w:szCs w:val="16"/>
              </w:rPr>
            </w:pPr>
            <w:r w:rsidRPr="00382DD7">
              <w:rPr>
                <w:sz w:val="16"/>
                <w:szCs w:val="16"/>
              </w:rPr>
              <w:t>Capacity</w:t>
            </w:r>
          </w:p>
        </w:tc>
        <w:tc>
          <w:tcPr>
            <w:tcW w:w="450" w:type="pct"/>
            <w:shd w:val="clear" w:color="000000" w:fill="E7E6E6"/>
            <w:vAlign w:val="center"/>
          </w:tcPr>
          <w:p w14:paraId="4A2806CF" w14:textId="77777777" w:rsidR="003361A2" w:rsidRPr="00382DD7" w:rsidRDefault="003361A2" w:rsidP="00360939">
            <w:pPr>
              <w:spacing w:after="0"/>
              <w:rPr>
                <w:sz w:val="16"/>
                <w:szCs w:val="16"/>
              </w:rPr>
            </w:pPr>
            <w:r w:rsidRPr="00382DD7">
              <w:rPr>
                <w:sz w:val="16"/>
                <w:szCs w:val="16"/>
              </w:rPr>
              <w:t>C1=floor (Capacity)</w:t>
            </w:r>
          </w:p>
        </w:tc>
        <w:tc>
          <w:tcPr>
            <w:tcW w:w="427" w:type="pct"/>
            <w:shd w:val="clear" w:color="000000" w:fill="E7E6E6"/>
            <w:vAlign w:val="center"/>
          </w:tcPr>
          <w:p w14:paraId="7C9A2217" w14:textId="77777777" w:rsidR="003361A2" w:rsidRPr="00382DD7" w:rsidRDefault="003361A2" w:rsidP="00360939">
            <w:pPr>
              <w:spacing w:after="0"/>
              <w:rPr>
                <w:sz w:val="16"/>
                <w:szCs w:val="16"/>
              </w:rPr>
            </w:pPr>
            <w:r w:rsidRPr="00382DD7">
              <w:rPr>
                <w:sz w:val="16"/>
                <w:szCs w:val="16"/>
              </w:rPr>
              <w:t>% of satisfied UEs when #UEs/cell =C1</w:t>
            </w:r>
          </w:p>
        </w:tc>
        <w:tc>
          <w:tcPr>
            <w:tcW w:w="405" w:type="pct"/>
            <w:shd w:val="clear" w:color="000000" w:fill="E7E6E6"/>
            <w:vAlign w:val="center"/>
          </w:tcPr>
          <w:p w14:paraId="401AC5F7" w14:textId="77777777" w:rsidR="003361A2" w:rsidRPr="00382DD7" w:rsidRDefault="003361A2" w:rsidP="00360939">
            <w:pPr>
              <w:spacing w:after="0"/>
              <w:rPr>
                <w:sz w:val="16"/>
                <w:szCs w:val="16"/>
              </w:rPr>
            </w:pPr>
            <w:r w:rsidRPr="00382DD7">
              <w:rPr>
                <w:sz w:val="16"/>
                <w:szCs w:val="16"/>
              </w:rPr>
              <w:t>Notes</w:t>
            </w:r>
          </w:p>
        </w:tc>
      </w:tr>
      <w:tr w:rsidR="00360939" w:rsidRPr="00382DD7" w14:paraId="4FA58442" w14:textId="77777777" w:rsidTr="00360939">
        <w:trPr>
          <w:trHeight w:val="283"/>
          <w:jc w:val="center"/>
        </w:trPr>
        <w:tc>
          <w:tcPr>
            <w:tcW w:w="769" w:type="pct"/>
            <w:shd w:val="clear" w:color="auto" w:fill="auto"/>
            <w:noWrap/>
            <w:vAlign w:val="center"/>
          </w:tcPr>
          <w:p w14:paraId="756435A4" w14:textId="77777777" w:rsidR="003361A2" w:rsidRPr="00382DD7" w:rsidRDefault="003361A2" w:rsidP="00360939">
            <w:pPr>
              <w:spacing w:after="0"/>
              <w:rPr>
                <w:sz w:val="16"/>
                <w:szCs w:val="16"/>
              </w:rPr>
            </w:pPr>
            <w:r w:rsidRPr="00382DD7">
              <w:rPr>
                <w:sz w:val="16"/>
                <w:szCs w:val="16"/>
              </w:rPr>
              <w:t>Source 17, Ericsson</w:t>
            </w:r>
          </w:p>
        </w:tc>
        <w:tc>
          <w:tcPr>
            <w:tcW w:w="516" w:type="pct"/>
            <w:shd w:val="clear" w:color="auto" w:fill="auto"/>
            <w:noWrap/>
            <w:vAlign w:val="center"/>
          </w:tcPr>
          <w:p w14:paraId="206ACA71" w14:textId="77777777" w:rsidR="003361A2" w:rsidRPr="00382DD7" w:rsidRDefault="003361A2" w:rsidP="00360939">
            <w:pPr>
              <w:spacing w:after="0"/>
              <w:rPr>
                <w:sz w:val="16"/>
                <w:szCs w:val="16"/>
              </w:rPr>
            </w:pPr>
            <w:r w:rsidRPr="00382DD7">
              <w:rPr>
                <w:sz w:val="16"/>
                <w:szCs w:val="16"/>
              </w:rPr>
              <w:t>R1-2112160</w:t>
            </w:r>
          </w:p>
        </w:tc>
        <w:tc>
          <w:tcPr>
            <w:tcW w:w="399" w:type="pct"/>
            <w:shd w:val="clear" w:color="auto" w:fill="auto"/>
            <w:vAlign w:val="center"/>
          </w:tcPr>
          <w:p w14:paraId="3BE52040" w14:textId="77777777" w:rsidR="003361A2" w:rsidRPr="00382DD7" w:rsidRDefault="003361A2" w:rsidP="00360939">
            <w:pPr>
              <w:spacing w:after="0"/>
              <w:rPr>
                <w:sz w:val="16"/>
                <w:szCs w:val="16"/>
              </w:rPr>
            </w:pPr>
            <w:r w:rsidRPr="00382DD7">
              <w:rPr>
                <w:sz w:val="16"/>
                <w:szCs w:val="16"/>
              </w:rPr>
              <w:t>DDDUU</w:t>
            </w:r>
          </w:p>
        </w:tc>
        <w:tc>
          <w:tcPr>
            <w:tcW w:w="389" w:type="pct"/>
            <w:shd w:val="clear" w:color="auto" w:fill="auto"/>
            <w:vAlign w:val="center"/>
          </w:tcPr>
          <w:p w14:paraId="601310DD" w14:textId="77777777" w:rsidR="003361A2" w:rsidRPr="00382DD7" w:rsidRDefault="003361A2" w:rsidP="00360939">
            <w:pPr>
              <w:spacing w:after="0"/>
              <w:rPr>
                <w:sz w:val="16"/>
                <w:szCs w:val="16"/>
              </w:rPr>
            </w:pPr>
            <w:r w:rsidRPr="00382DD7">
              <w:rPr>
                <w:sz w:val="16"/>
                <w:szCs w:val="16"/>
              </w:rPr>
              <w:t>SU-MIMO</w:t>
            </w:r>
          </w:p>
        </w:tc>
        <w:tc>
          <w:tcPr>
            <w:tcW w:w="549" w:type="pct"/>
            <w:shd w:val="clear" w:color="auto" w:fill="auto"/>
            <w:vAlign w:val="center"/>
          </w:tcPr>
          <w:p w14:paraId="567AD16A" w14:textId="77777777" w:rsidR="003361A2" w:rsidRPr="00382DD7" w:rsidRDefault="003361A2" w:rsidP="00360939">
            <w:pPr>
              <w:spacing w:after="0"/>
              <w:rPr>
                <w:sz w:val="16"/>
                <w:szCs w:val="16"/>
              </w:rPr>
            </w:pPr>
            <w:r w:rsidRPr="00382DD7">
              <w:rPr>
                <w:sz w:val="16"/>
                <w:szCs w:val="16"/>
              </w:rPr>
              <w:t>reciprocity-based precoding</w:t>
            </w:r>
          </w:p>
        </w:tc>
        <w:tc>
          <w:tcPr>
            <w:tcW w:w="384" w:type="pct"/>
            <w:shd w:val="clear" w:color="auto" w:fill="auto"/>
            <w:vAlign w:val="center"/>
          </w:tcPr>
          <w:p w14:paraId="40C0B543" w14:textId="77777777" w:rsidR="003361A2" w:rsidRPr="00382DD7" w:rsidRDefault="003361A2" w:rsidP="00360939">
            <w:pPr>
              <w:spacing w:after="0"/>
              <w:rPr>
                <w:sz w:val="16"/>
                <w:szCs w:val="16"/>
              </w:rPr>
            </w:pPr>
            <w:r w:rsidRPr="00382DD7">
              <w:rPr>
                <w:sz w:val="16"/>
                <w:szCs w:val="16"/>
              </w:rPr>
              <w:t>random</w:t>
            </w:r>
          </w:p>
        </w:tc>
        <w:tc>
          <w:tcPr>
            <w:tcW w:w="318" w:type="pct"/>
            <w:shd w:val="clear" w:color="auto" w:fill="auto"/>
            <w:vAlign w:val="center"/>
          </w:tcPr>
          <w:p w14:paraId="3BF69871" w14:textId="77777777" w:rsidR="003361A2" w:rsidRPr="00382DD7" w:rsidRDefault="003361A2" w:rsidP="00360939">
            <w:pPr>
              <w:spacing w:after="0"/>
              <w:rPr>
                <w:sz w:val="16"/>
                <w:szCs w:val="16"/>
              </w:rPr>
            </w:pPr>
            <w:r w:rsidRPr="00382DD7">
              <w:rPr>
                <w:sz w:val="16"/>
                <w:szCs w:val="16"/>
              </w:rPr>
              <w:t>30</w:t>
            </w:r>
          </w:p>
        </w:tc>
        <w:tc>
          <w:tcPr>
            <w:tcW w:w="393" w:type="pct"/>
            <w:shd w:val="clear" w:color="auto" w:fill="auto"/>
            <w:vAlign w:val="center"/>
          </w:tcPr>
          <w:p w14:paraId="7E42FD5D" w14:textId="77777777" w:rsidR="003361A2" w:rsidRPr="00382DD7" w:rsidRDefault="003361A2" w:rsidP="00360939">
            <w:pPr>
              <w:spacing w:after="0"/>
              <w:rPr>
                <w:sz w:val="16"/>
                <w:szCs w:val="16"/>
              </w:rPr>
            </w:pPr>
            <w:r w:rsidRPr="00382DD7">
              <w:rPr>
                <w:sz w:val="16"/>
                <w:szCs w:val="16"/>
              </w:rPr>
              <w:t>7.5</w:t>
            </w:r>
          </w:p>
        </w:tc>
        <w:tc>
          <w:tcPr>
            <w:tcW w:w="450" w:type="pct"/>
            <w:shd w:val="clear" w:color="auto" w:fill="auto"/>
            <w:vAlign w:val="center"/>
          </w:tcPr>
          <w:p w14:paraId="6AFEE293" w14:textId="77777777" w:rsidR="003361A2" w:rsidRPr="00382DD7" w:rsidRDefault="003361A2" w:rsidP="00360939">
            <w:pPr>
              <w:spacing w:after="0"/>
              <w:rPr>
                <w:sz w:val="16"/>
                <w:szCs w:val="16"/>
              </w:rPr>
            </w:pPr>
            <w:r w:rsidRPr="00382DD7">
              <w:rPr>
                <w:sz w:val="16"/>
                <w:szCs w:val="16"/>
              </w:rPr>
              <w:t>7</w:t>
            </w:r>
          </w:p>
        </w:tc>
        <w:tc>
          <w:tcPr>
            <w:tcW w:w="427" w:type="pct"/>
            <w:shd w:val="clear" w:color="auto" w:fill="auto"/>
            <w:vAlign w:val="center"/>
          </w:tcPr>
          <w:p w14:paraId="4F47231A" w14:textId="77777777" w:rsidR="003361A2" w:rsidRPr="00382DD7" w:rsidRDefault="003361A2" w:rsidP="00360939">
            <w:pPr>
              <w:spacing w:after="0"/>
              <w:rPr>
                <w:sz w:val="16"/>
                <w:szCs w:val="16"/>
              </w:rPr>
            </w:pPr>
          </w:p>
        </w:tc>
        <w:tc>
          <w:tcPr>
            <w:tcW w:w="405" w:type="pct"/>
            <w:shd w:val="clear" w:color="auto" w:fill="auto"/>
            <w:noWrap/>
            <w:vAlign w:val="center"/>
          </w:tcPr>
          <w:p w14:paraId="771A8677"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1</w:t>
            </w:r>
          </w:p>
        </w:tc>
      </w:tr>
      <w:tr w:rsidR="00360939" w:rsidRPr="00382DD7" w14:paraId="1DB42C44" w14:textId="77777777" w:rsidTr="00360939">
        <w:trPr>
          <w:trHeight w:val="283"/>
          <w:jc w:val="center"/>
        </w:trPr>
        <w:tc>
          <w:tcPr>
            <w:tcW w:w="769" w:type="pct"/>
            <w:shd w:val="clear" w:color="auto" w:fill="auto"/>
            <w:noWrap/>
            <w:vAlign w:val="center"/>
          </w:tcPr>
          <w:p w14:paraId="1BCFA9BA" w14:textId="77777777" w:rsidR="003361A2" w:rsidRPr="00382DD7" w:rsidRDefault="003361A2" w:rsidP="00360939">
            <w:pPr>
              <w:spacing w:after="0"/>
              <w:rPr>
                <w:sz w:val="16"/>
                <w:szCs w:val="16"/>
              </w:rPr>
            </w:pPr>
            <w:r w:rsidRPr="00382DD7">
              <w:rPr>
                <w:sz w:val="16"/>
                <w:szCs w:val="16"/>
              </w:rPr>
              <w:t>Source 17, Ericsson</w:t>
            </w:r>
          </w:p>
        </w:tc>
        <w:tc>
          <w:tcPr>
            <w:tcW w:w="516" w:type="pct"/>
            <w:shd w:val="clear" w:color="auto" w:fill="auto"/>
            <w:noWrap/>
            <w:vAlign w:val="center"/>
          </w:tcPr>
          <w:p w14:paraId="08AEFE92" w14:textId="77777777" w:rsidR="003361A2" w:rsidRPr="00382DD7" w:rsidRDefault="003361A2" w:rsidP="00360939">
            <w:pPr>
              <w:spacing w:after="0"/>
              <w:rPr>
                <w:sz w:val="16"/>
                <w:szCs w:val="16"/>
              </w:rPr>
            </w:pPr>
            <w:r w:rsidRPr="00382DD7">
              <w:rPr>
                <w:sz w:val="16"/>
                <w:szCs w:val="16"/>
              </w:rPr>
              <w:t>R1-2112160</w:t>
            </w:r>
          </w:p>
        </w:tc>
        <w:tc>
          <w:tcPr>
            <w:tcW w:w="399" w:type="pct"/>
            <w:shd w:val="clear" w:color="auto" w:fill="auto"/>
            <w:vAlign w:val="center"/>
          </w:tcPr>
          <w:p w14:paraId="3C68CAC8" w14:textId="77777777" w:rsidR="003361A2" w:rsidRPr="00382DD7" w:rsidRDefault="003361A2" w:rsidP="00360939">
            <w:pPr>
              <w:spacing w:after="0"/>
              <w:rPr>
                <w:sz w:val="16"/>
                <w:szCs w:val="16"/>
              </w:rPr>
            </w:pPr>
            <w:r w:rsidRPr="00382DD7">
              <w:rPr>
                <w:sz w:val="16"/>
                <w:szCs w:val="16"/>
              </w:rPr>
              <w:t>DDDUU</w:t>
            </w:r>
          </w:p>
        </w:tc>
        <w:tc>
          <w:tcPr>
            <w:tcW w:w="389" w:type="pct"/>
            <w:shd w:val="clear" w:color="auto" w:fill="auto"/>
            <w:vAlign w:val="center"/>
          </w:tcPr>
          <w:p w14:paraId="1B3826C9" w14:textId="77777777" w:rsidR="003361A2" w:rsidRPr="00382DD7" w:rsidRDefault="003361A2" w:rsidP="00360939">
            <w:pPr>
              <w:spacing w:after="0"/>
              <w:rPr>
                <w:sz w:val="16"/>
                <w:szCs w:val="16"/>
              </w:rPr>
            </w:pPr>
            <w:r w:rsidRPr="00382DD7">
              <w:rPr>
                <w:sz w:val="16"/>
                <w:szCs w:val="16"/>
              </w:rPr>
              <w:t>SU-MIMO</w:t>
            </w:r>
          </w:p>
        </w:tc>
        <w:tc>
          <w:tcPr>
            <w:tcW w:w="549" w:type="pct"/>
            <w:shd w:val="clear" w:color="auto" w:fill="auto"/>
            <w:vAlign w:val="center"/>
          </w:tcPr>
          <w:p w14:paraId="5434B579" w14:textId="77777777" w:rsidR="003361A2" w:rsidRPr="00382DD7" w:rsidRDefault="003361A2" w:rsidP="00360939">
            <w:pPr>
              <w:spacing w:after="0"/>
              <w:rPr>
                <w:sz w:val="16"/>
                <w:szCs w:val="16"/>
              </w:rPr>
            </w:pPr>
            <w:r w:rsidRPr="00382DD7">
              <w:rPr>
                <w:sz w:val="16"/>
                <w:szCs w:val="16"/>
              </w:rPr>
              <w:t>reciprocity-based precoding</w:t>
            </w:r>
          </w:p>
        </w:tc>
        <w:tc>
          <w:tcPr>
            <w:tcW w:w="384" w:type="pct"/>
            <w:shd w:val="clear" w:color="auto" w:fill="auto"/>
            <w:vAlign w:val="center"/>
          </w:tcPr>
          <w:p w14:paraId="0522D59A" w14:textId="77777777" w:rsidR="003361A2" w:rsidRPr="00382DD7" w:rsidRDefault="003361A2" w:rsidP="00360939">
            <w:pPr>
              <w:spacing w:after="0"/>
              <w:rPr>
                <w:sz w:val="16"/>
                <w:szCs w:val="16"/>
              </w:rPr>
            </w:pPr>
            <w:r w:rsidRPr="00382DD7">
              <w:rPr>
                <w:sz w:val="16"/>
                <w:szCs w:val="16"/>
              </w:rPr>
              <w:t>random</w:t>
            </w:r>
          </w:p>
        </w:tc>
        <w:tc>
          <w:tcPr>
            <w:tcW w:w="318" w:type="pct"/>
            <w:shd w:val="clear" w:color="auto" w:fill="auto"/>
            <w:vAlign w:val="center"/>
          </w:tcPr>
          <w:p w14:paraId="246924FA" w14:textId="77777777" w:rsidR="003361A2" w:rsidRPr="00382DD7" w:rsidRDefault="003361A2" w:rsidP="00360939">
            <w:pPr>
              <w:spacing w:after="0"/>
              <w:rPr>
                <w:sz w:val="16"/>
                <w:szCs w:val="16"/>
              </w:rPr>
            </w:pPr>
            <w:r w:rsidRPr="00382DD7">
              <w:rPr>
                <w:sz w:val="16"/>
                <w:szCs w:val="16"/>
              </w:rPr>
              <w:t>30</w:t>
            </w:r>
          </w:p>
        </w:tc>
        <w:tc>
          <w:tcPr>
            <w:tcW w:w="393" w:type="pct"/>
            <w:shd w:val="clear" w:color="auto" w:fill="auto"/>
            <w:vAlign w:val="center"/>
          </w:tcPr>
          <w:p w14:paraId="70BC4EDA" w14:textId="77777777" w:rsidR="003361A2" w:rsidRPr="00382DD7" w:rsidRDefault="003361A2" w:rsidP="00360939">
            <w:pPr>
              <w:spacing w:after="0"/>
              <w:rPr>
                <w:sz w:val="16"/>
                <w:szCs w:val="16"/>
              </w:rPr>
            </w:pPr>
            <w:r w:rsidRPr="00382DD7">
              <w:rPr>
                <w:sz w:val="16"/>
                <w:szCs w:val="16"/>
              </w:rPr>
              <w:t>8.4</w:t>
            </w:r>
          </w:p>
        </w:tc>
        <w:tc>
          <w:tcPr>
            <w:tcW w:w="450" w:type="pct"/>
            <w:shd w:val="clear" w:color="auto" w:fill="auto"/>
            <w:vAlign w:val="center"/>
          </w:tcPr>
          <w:p w14:paraId="0329FEB4" w14:textId="77777777" w:rsidR="003361A2" w:rsidRPr="00382DD7" w:rsidRDefault="003361A2" w:rsidP="00360939">
            <w:pPr>
              <w:spacing w:after="0"/>
              <w:rPr>
                <w:sz w:val="16"/>
                <w:szCs w:val="16"/>
              </w:rPr>
            </w:pPr>
            <w:r w:rsidRPr="00382DD7">
              <w:rPr>
                <w:sz w:val="16"/>
                <w:szCs w:val="16"/>
              </w:rPr>
              <w:t>8</w:t>
            </w:r>
          </w:p>
        </w:tc>
        <w:tc>
          <w:tcPr>
            <w:tcW w:w="427" w:type="pct"/>
            <w:shd w:val="clear" w:color="auto" w:fill="auto"/>
            <w:vAlign w:val="center"/>
          </w:tcPr>
          <w:p w14:paraId="7D1CFC74" w14:textId="77777777" w:rsidR="003361A2" w:rsidRPr="00382DD7" w:rsidRDefault="003361A2" w:rsidP="00360939">
            <w:pPr>
              <w:spacing w:after="0"/>
              <w:rPr>
                <w:sz w:val="16"/>
                <w:szCs w:val="16"/>
              </w:rPr>
            </w:pPr>
          </w:p>
        </w:tc>
        <w:tc>
          <w:tcPr>
            <w:tcW w:w="405" w:type="pct"/>
            <w:shd w:val="clear" w:color="auto" w:fill="auto"/>
            <w:noWrap/>
            <w:vAlign w:val="center"/>
          </w:tcPr>
          <w:p w14:paraId="5C0DEFC4" w14:textId="77777777" w:rsidR="003361A2" w:rsidRPr="00382DD7" w:rsidRDefault="003361A2" w:rsidP="00360939">
            <w:pPr>
              <w:spacing w:after="0"/>
              <w:rPr>
                <w:sz w:val="16"/>
                <w:szCs w:val="16"/>
              </w:rPr>
            </w:pPr>
            <w:r w:rsidRPr="00382DD7">
              <w:rPr>
                <w:rFonts w:hint="eastAsia"/>
                <w:sz w:val="16"/>
                <w:szCs w:val="16"/>
              </w:rPr>
              <w:t>N</w:t>
            </w:r>
            <w:r w:rsidRPr="00382DD7">
              <w:rPr>
                <w:sz w:val="16"/>
                <w:szCs w:val="16"/>
              </w:rPr>
              <w:t>ote 1, 4</w:t>
            </w:r>
          </w:p>
        </w:tc>
      </w:tr>
      <w:tr w:rsidR="003361A2" w:rsidRPr="00382DD7" w14:paraId="0F59C702" w14:textId="77777777" w:rsidTr="00360939">
        <w:trPr>
          <w:trHeight w:val="283"/>
          <w:jc w:val="center"/>
        </w:trPr>
        <w:tc>
          <w:tcPr>
            <w:tcW w:w="5000" w:type="pct"/>
            <w:gridSpan w:val="11"/>
            <w:shd w:val="clear" w:color="auto" w:fill="auto"/>
            <w:noWrap/>
            <w:vAlign w:val="center"/>
          </w:tcPr>
          <w:p w14:paraId="2412DC0F" w14:textId="77777777" w:rsidR="003361A2" w:rsidRPr="00382DD7" w:rsidRDefault="003361A2" w:rsidP="00360939">
            <w:pPr>
              <w:spacing w:after="0"/>
              <w:rPr>
                <w:sz w:val="16"/>
                <w:szCs w:val="16"/>
              </w:rPr>
            </w:pPr>
            <w:r w:rsidRPr="00382DD7">
              <w:rPr>
                <w:sz w:val="16"/>
                <w:szCs w:val="16"/>
              </w:rPr>
              <w:t xml:space="preserve">Note 1: BS antenna parameters: 64 </w:t>
            </w:r>
            <w:proofErr w:type="spellStart"/>
            <w:r w:rsidRPr="00382DD7">
              <w:rPr>
                <w:sz w:val="16"/>
                <w:szCs w:val="16"/>
              </w:rPr>
              <w:t>TxRU</w:t>
            </w:r>
            <w:proofErr w:type="spellEnd"/>
            <w:r w:rsidRPr="00382DD7">
              <w:rPr>
                <w:sz w:val="16"/>
                <w:szCs w:val="16"/>
              </w:rPr>
              <w:t xml:space="preserve">, (M, N, P, Mg, Ng; </w:t>
            </w:r>
            <w:proofErr w:type="spellStart"/>
            <w:r w:rsidRPr="00382DD7">
              <w:rPr>
                <w:sz w:val="16"/>
                <w:szCs w:val="16"/>
              </w:rPr>
              <w:t>Mp</w:t>
            </w:r>
            <w:proofErr w:type="spellEnd"/>
            <w:r w:rsidRPr="00382DD7">
              <w:rPr>
                <w:sz w:val="16"/>
                <w:szCs w:val="16"/>
              </w:rPr>
              <w:t>, Np) = (8,8,2,1,1;4,8)</w:t>
            </w:r>
          </w:p>
          <w:p w14:paraId="0290FD80" w14:textId="77777777" w:rsidR="003361A2" w:rsidRPr="00382DD7" w:rsidRDefault="003361A2" w:rsidP="00360939">
            <w:pPr>
              <w:spacing w:after="0"/>
              <w:rPr>
                <w:sz w:val="16"/>
                <w:szCs w:val="16"/>
              </w:rPr>
            </w:pPr>
            <w:r w:rsidRPr="00382DD7">
              <w:rPr>
                <w:sz w:val="16"/>
                <w:szCs w:val="16"/>
              </w:rPr>
              <w:t>Note 4: Elastic BSR</w:t>
            </w:r>
          </w:p>
        </w:tc>
      </w:tr>
    </w:tbl>
    <w:p w14:paraId="0234515A" w14:textId="77777777" w:rsidR="003361A2" w:rsidRPr="00382DD7" w:rsidRDefault="003361A2" w:rsidP="003361A2">
      <w:pPr>
        <w:ind w:leftChars="180" w:left="360"/>
        <w:rPr>
          <w:rFonts w:eastAsia="SimSun"/>
        </w:rPr>
      </w:pPr>
    </w:p>
    <w:p w14:paraId="2C21A7F6" w14:textId="02A44728" w:rsidR="003361A2" w:rsidRPr="00382DD7" w:rsidRDefault="003361A2" w:rsidP="003361A2">
      <w:pPr>
        <w:pStyle w:val="Caption"/>
        <w:keepNext/>
        <w:ind w:leftChars="180" w:left="360"/>
        <w:rPr>
          <w:i w:val="0"/>
          <w:iCs w:val="0"/>
        </w:rPr>
      </w:pPr>
      <w:r w:rsidRPr="00382DD7">
        <w:t xml:space="preserve">Table </w:t>
      </w:r>
      <w:r w:rsidRPr="00382DD7">
        <w:rPr>
          <w:noProof/>
        </w:rPr>
        <w:t>33</w:t>
      </w:r>
      <w:r w:rsidRPr="00382DD7">
        <w:t xml:space="preserve"> FR1, UL, DU, AR (1 stream: Scene/video/data/voice-stream), 20Mbps, MU-MIMO</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78"/>
        <w:gridCol w:w="742"/>
        <w:gridCol w:w="750"/>
        <w:gridCol w:w="1038"/>
        <w:gridCol w:w="741"/>
        <w:gridCol w:w="623"/>
        <w:gridCol w:w="758"/>
        <w:gridCol w:w="860"/>
        <w:gridCol w:w="817"/>
        <w:gridCol w:w="932"/>
      </w:tblGrid>
      <w:tr w:rsidR="003361A2" w:rsidRPr="00382DD7" w14:paraId="627083CF" w14:textId="77777777" w:rsidTr="007E1F01">
        <w:trPr>
          <w:trHeight w:val="20"/>
          <w:jc w:val="center"/>
        </w:trPr>
        <w:tc>
          <w:tcPr>
            <w:tcW w:w="595" w:type="pct"/>
            <w:shd w:val="clear" w:color="auto" w:fill="E7E6E6" w:themeFill="background2"/>
            <w:vAlign w:val="center"/>
          </w:tcPr>
          <w:p w14:paraId="2235600A" w14:textId="77777777" w:rsidR="003361A2" w:rsidRPr="00382DD7" w:rsidRDefault="003361A2" w:rsidP="00360939">
            <w:pPr>
              <w:spacing w:after="0"/>
              <w:rPr>
                <w:sz w:val="16"/>
                <w:szCs w:val="16"/>
              </w:rPr>
            </w:pPr>
            <w:r w:rsidRPr="00382DD7">
              <w:rPr>
                <w:sz w:val="16"/>
                <w:szCs w:val="16"/>
              </w:rPr>
              <w:t>source</w:t>
            </w:r>
          </w:p>
        </w:tc>
        <w:tc>
          <w:tcPr>
            <w:tcW w:w="524" w:type="pct"/>
            <w:shd w:val="clear" w:color="000000" w:fill="E7E6E6"/>
            <w:vAlign w:val="center"/>
          </w:tcPr>
          <w:p w14:paraId="74B217AD" w14:textId="77777777" w:rsidR="003361A2" w:rsidRPr="00382DD7" w:rsidRDefault="003361A2" w:rsidP="00360939">
            <w:pPr>
              <w:spacing w:after="0"/>
              <w:rPr>
                <w:sz w:val="16"/>
                <w:szCs w:val="16"/>
              </w:rPr>
            </w:pPr>
            <w:proofErr w:type="spellStart"/>
            <w:r w:rsidRPr="00382DD7">
              <w:rPr>
                <w:sz w:val="16"/>
                <w:szCs w:val="16"/>
              </w:rPr>
              <w:t>Tdoc</w:t>
            </w:r>
            <w:proofErr w:type="spellEnd"/>
            <w:r w:rsidRPr="00382DD7">
              <w:rPr>
                <w:sz w:val="16"/>
                <w:szCs w:val="16"/>
              </w:rPr>
              <w:t xml:space="preserve"> source</w:t>
            </w:r>
          </w:p>
        </w:tc>
        <w:tc>
          <w:tcPr>
            <w:tcW w:w="396" w:type="pct"/>
            <w:shd w:val="clear" w:color="000000" w:fill="E7E6E6"/>
            <w:vAlign w:val="center"/>
          </w:tcPr>
          <w:p w14:paraId="6F4342F4" w14:textId="77777777" w:rsidR="003361A2" w:rsidRPr="00382DD7" w:rsidRDefault="003361A2" w:rsidP="00360939">
            <w:pPr>
              <w:spacing w:after="0"/>
              <w:rPr>
                <w:sz w:val="16"/>
                <w:szCs w:val="16"/>
              </w:rPr>
            </w:pPr>
            <w:r w:rsidRPr="00382DD7">
              <w:rPr>
                <w:sz w:val="16"/>
                <w:szCs w:val="16"/>
              </w:rPr>
              <w:t>TDD format</w:t>
            </w:r>
          </w:p>
        </w:tc>
        <w:tc>
          <w:tcPr>
            <w:tcW w:w="401" w:type="pct"/>
            <w:shd w:val="clear" w:color="000000" w:fill="E7E6E6"/>
            <w:vAlign w:val="center"/>
          </w:tcPr>
          <w:p w14:paraId="026C7545" w14:textId="77777777" w:rsidR="003361A2" w:rsidRPr="00382DD7" w:rsidRDefault="003361A2" w:rsidP="00360939">
            <w:pPr>
              <w:spacing w:after="0"/>
              <w:rPr>
                <w:sz w:val="16"/>
                <w:szCs w:val="16"/>
              </w:rPr>
            </w:pPr>
            <w:r w:rsidRPr="00382DD7">
              <w:rPr>
                <w:sz w:val="16"/>
                <w:szCs w:val="16"/>
              </w:rPr>
              <w:t>SU/MU-MIMO</w:t>
            </w:r>
          </w:p>
        </w:tc>
        <w:tc>
          <w:tcPr>
            <w:tcW w:w="556" w:type="pct"/>
            <w:shd w:val="clear" w:color="000000" w:fill="E7E6E6"/>
            <w:vAlign w:val="center"/>
          </w:tcPr>
          <w:p w14:paraId="15DB7777" w14:textId="77777777" w:rsidR="003361A2" w:rsidRPr="00382DD7" w:rsidRDefault="003361A2" w:rsidP="00360939">
            <w:pPr>
              <w:spacing w:after="0"/>
              <w:rPr>
                <w:sz w:val="16"/>
                <w:szCs w:val="16"/>
              </w:rPr>
            </w:pPr>
            <w:r w:rsidRPr="00382DD7">
              <w:rPr>
                <w:sz w:val="16"/>
                <w:szCs w:val="16"/>
              </w:rPr>
              <w:t>Transmission scheme</w:t>
            </w:r>
          </w:p>
        </w:tc>
        <w:tc>
          <w:tcPr>
            <w:tcW w:w="395" w:type="pct"/>
            <w:shd w:val="clear" w:color="000000" w:fill="E7E6E6"/>
            <w:vAlign w:val="center"/>
          </w:tcPr>
          <w:p w14:paraId="1F82C7D5" w14:textId="77777777" w:rsidR="003361A2" w:rsidRPr="00382DD7" w:rsidRDefault="003361A2" w:rsidP="00360939">
            <w:pPr>
              <w:spacing w:after="0"/>
              <w:rPr>
                <w:sz w:val="16"/>
                <w:szCs w:val="16"/>
              </w:rPr>
            </w:pPr>
            <w:r w:rsidRPr="00382DD7">
              <w:rPr>
                <w:sz w:val="16"/>
                <w:szCs w:val="16"/>
              </w:rPr>
              <w:t>Traffic arrival offset among different UEs</w:t>
            </w:r>
          </w:p>
        </w:tc>
        <w:tc>
          <w:tcPr>
            <w:tcW w:w="332" w:type="pct"/>
            <w:shd w:val="clear" w:color="000000" w:fill="E7E6E6"/>
            <w:vAlign w:val="center"/>
          </w:tcPr>
          <w:p w14:paraId="7738F850" w14:textId="77777777" w:rsidR="003361A2" w:rsidRPr="00382DD7" w:rsidRDefault="003361A2" w:rsidP="00360939">
            <w:pPr>
              <w:spacing w:after="0"/>
              <w:rPr>
                <w:sz w:val="16"/>
                <w:szCs w:val="16"/>
              </w:rPr>
            </w:pPr>
            <w:r w:rsidRPr="00382DD7">
              <w:rPr>
                <w:sz w:val="16"/>
                <w:szCs w:val="16"/>
              </w:rPr>
              <w:t>PDB (</w:t>
            </w:r>
            <w:proofErr w:type="spellStart"/>
            <w:r w:rsidRPr="00382DD7">
              <w:rPr>
                <w:sz w:val="16"/>
                <w:szCs w:val="16"/>
              </w:rPr>
              <w:t>ms</w:t>
            </w:r>
            <w:proofErr w:type="spellEnd"/>
            <w:r w:rsidRPr="00382DD7">
              <w:rPr>
                <w:sz w:val="16"/>
                <w:szCs w:val="16"/>
              </w:rPr>
              <w:t>)</w:t>
            </w:r>
            <w:r w:rsidRPr="00382DD7">
              <w:rPr>
                <w:sz w:val="16"/>
                <w:szCs w:val="16"/>
              </w:rPr>
              <w:br/>
              <w:t>for stream</w:t>
            </w:r>
          </w:p>
          <w:p w14:paraId="5F9B0F45" w14:textId="77777777" w:rsidR="003361A2" w:rsidRPr="00382DD7" w:rsidRDefault="003361A2" w:rsidP="00360939">
            <w:pPr>
              <w:spacing w:after="0"/>
              <w:rPr>
                <w:sz w:val="16"/>
                <w:szCs w:val="16"/>
              </w:rPr>
            </w:pPr>
          </w:p>
        </w:tc>
        <w:tc>
          <w:tcPr>
            <w:tcW w:w="405" w:type="pct"/>
            <w:shd w:val="clear" w:color="000000" w:fill="E7E6E6"/>
            <w:vAlign w:val="center"/>
          </w:tcPr>
          <w:p w14:paraId="5AA5ADCB" w14:textId="77777777" w:rsidR="003361A2" w:rsidRPr="00382DD7" w:rsidRDefault="003361A2" w:rsidP="00360939">
            <w:pPr>
              <w:spacing w:after="0"/>
              <w:rPr>
                <w:sz w:val="16"/>
                <w:szCs w:val="16"/>
              </w:rPr>
            </w:pPr>
            <w:r w:rsidRPr="00382DD7">
              <w:rPr>
                <w:sz w:val="16"/>
                <w:szCs w:val="16"/>
              </w:rPr>
              <w:t>Capacity</w:t>
            </w:r>
          </w:p>
        </w:tc>
        <w:tc>
          <w:tcPr>
            <w:tcW w:w="460" w:type="pct"/>
            <w:shd w:val="clear" w:color="000000" w:fill="E7E6E6"/>
            <w:vAlign w:val="center"/>
          </w:tcPr>
          <w:p w14:paraId="21093BE2" w14:textId="77777777" w:rsidR="003361A2" w:rsidRPr="00382DD7" w:rsidRDefault="003361A2" w:rsidP="00360939">
            <w:pPr>
              <w:spacing w:after="0"/>
              <w:rPr>
                <w:sz w:val="16"/>
                <w:szCs w:val="16"/>
              </w:rPr>
            </w:pPr>
            <w:r w:rsidRPr="00382DD7">
              <w:rPr>
                <w:sz w:val="16"/>
                <w:szCs w:val="16"/>
              </w:rPr>
              <w:t>C1=floor (Capacity)</w:t>
            </w:r>
          </w:p>
        </w:tc>
        <w:tc>
          <w:tcPr>
            <w:tcW w:w="437" w:type="pct"/>
            <w:shd w:val="clear" w:color="000000" w:fill="E7E6E6"/>
            <w:vAlign w:val="center"/>
          </w:tcPr>
          <w:p w14:paraId="7A4B1F98" w14:textId="77777777" w:rsidR="003361A2" w:rsidRPr="00382DD7" w:rsidRDefault="003361A2" w:rsidP="00360939">
            <w:pPr>
              <w:spacing w:after="0"/>
              <w:rPr>
                <w:sz w:val="16"/>
                <w:szCs w:val="16"/>
              </w:rPr>
            </w:pPr>
            <w:r w:rsidRPr="00382DD7">
              <w:rPr>
                <w:sz w:val="16"/>
                <w:szCs w:val="16"/>
              </w:rPr>
              <w:t>% of satisfied UEs when #UEs/cell =C1</w:t>
            </w:r>
          </w:p>
        </w:tc>
        <w:tc>
          <w:tcPr>
            <w:tcW w:w="499" w:type="pct"/>
            <w:shd w:val="clear" w:color="000000" w:fill="E7E6E6"/>
            <w:vAlign w:val="center"/>
          </w:tcPr>
          <w:p w14:paraId="2F0809E6" w14:textId="77777777" w:rsidR="003361A2" w:rsidRPr="00382DD7" w:rsidRDefault="003361A2" w:rsidP="00360939">
            <w:pPr>
              <w:spacing w:after="0"/>
              <w:rPr>
                <w:sz w:val="16"/>
                <w:szCs w:val="16"/>
              </w:rPr>
            </w:pPr>
            <w:r w:rsidRPr="00382DD7">
              <w:rPr>
                <w:sz w:val="16"/>
                <w:szCs w:val="16"/>
              </w:rPr>
              <w:t>Notes</w:t>
            </w:r>
          </w:p>
        </w:tc>
      </w:tr>
      <w:tr w:rsidR="00360939" w:rsidRPr="00382DD7" w14:paraId="09F9240B" w14:textId="77777777" w:rsidTr="007E1F01">
        <w:trPr>
          <w:trHeight w:val="283"/>
          <w:jc w:val="center"/>
        </w:trPr>
        <w:tc>
          <w:tcPr>
            <w:tcW w:w="595" w:type="pct"/>
            <w:shd w:val="clear" w:color="auto" w:fill="auto"/>
            <w:noWrap/>
            <w:vAlign w:val="center"/>
          </w:tcPr>
          <w:p w14:paraId="117D9270" w14:textId="77777777" w:rsidR="003361A2" w:rsidRPr="00382DD7" w:rsidRDefault="003361A2" w:rsidP="00360939">
            <w:pPr>
              <w:spacing w:after="0"/>
              <w:rPr>
                <w:sz w:val="16"/>
                <w:szCs w:val="16"/>
              </w:rPr>
            </w:pPr>
            <w:r w:rsidRPr="00382DD7">
              <w:rPr>
                <w:sz w:val="16"/>
                <w:szCs w:val="16"/>
              </w:rPr>
              <w:t>Source 6, ZTE</w:t>
            </w:r>
          </w:p>
        </w:tc>
        <w:tc>
          <w:tcPr>
            <w:tcW w:w="524" w:type="pct"/>
            <w:shd w:val="clear" w:color="auto" w:fill="auto"/>
            <w:noWrap/>
            <w:vAlign w:val="center"/>
          </w:tcPr>
          <w:p w14:paraId="19679E4B" w14:textId="77777777" w:rsidR="003361A2" w:rsidRPr="00382DD7" w:rsidRDefault="003361A2" w:rsidP="00360939">
            <w:pPr>
              <w:spacing w:after="0"/>
              <w:rPr>
                <w:sz w:val="16"/>
                <w:szCs w:val="16"/>
              </w:rPr>
            </w:pPr>
            <w:r w:rsidRPr="00382DD7">
              <w:rPr>
                <w:sz w:val="16"/>
                <w:szCs w:val="16"/>
              </w:rPr>
              <w:t>R1-2111351</w:t>
            </w:r>
          </w:p>
        </w:tc>
        <w:tc>
          <w:tcPr>
            <w:tcW w:w="396" w:type="pct"/>
            <w:shd w:val="clear" w:color="auto" w:fill="auto"/>
            <w:vAlign w:val="center"/>
          </w:tcPr>
          <w:p w14:paraId="3730614A" w14:textId="77777777" w:rsidR="003361A2" w:rsidRPr="00382DD7" w:rsidRDefault="003361A2" w:rsidP="00360939">
            <w:pPr>
              <w:spacing w:after="0"/>
              <w:rPr>
                <w:sz w:val="16"/>
                <w:szCs w:val="16"/>
              </w:rPr>
            </w:pPr>
            <w:r w:rsidRPr="00382DD7">
              <w:rPr>
                <w:sz w:val="16"/>
                <w:szCs w:val="16"/>
              </w:rPr>
              <w:t>DDDSU</w:t>
            </w:r>
          </w:p>
        </w:tc>
        <w:tc>
          <w:tcPr>
            <w:tcW w:w="401" w:type="pct"/>
            <w:shd w:val="clear" w:color="auto" w:fill="auto"/>
            <w:vAlign w:val="center"/>
          </w:tcPr>
          <w:p w14:paraId="561116A5" w14:textId="77777777" w:rsidR="003361A2" w:rsidRPr="00382DD7" w:rsidRDefault="003361A2" w:rsidP="00360939">
            <w:pPr>
              <w:spacing w:after="0"/>
              <w:rPr>
                <w:sz w:val="16"/>
                <w:szCs w:val="16"/>
              </w:rPr>
            </w:pPr>
            <w:r w:rsidRPr="00382DD7">
              <w:rPr>
                <w:sz w:val="16"/>
                <w:szCs w:val="16"/>
              </w:rPr>
              <w:t>MU-MIMO</w:t>
            </w:r>
          </w:p>
        </w:tc>
        <w:tc>
          <w:tcPr>
            <w:tcW w:w="556" w:type="pct"/>
            <w:shd w:val="clear" w:color="auto" w:fill="auto"/>
            <w:vAlign w:val="center"/>
          </w:tcPr>
          <w:p w14:paraId="689E8BB6" w14:textId="77777777" w:rsidR="003361A2" w:rsidRPr="00382DD7" w:rsidRDefault="003361A2" w:rsidP="00360939">
            <w:pPr>
              <w:spacing w:after="0"/>
              <w:rPr>
                <w:sz w:val="16"/>
                <w:szCs w:val="16"/>
              </w:rPr>
            </w:pPr>
            <w:r w:rsidRPr="00382DD7">
              <w:rPr>
                <w:sz w:val="16"/>
                <w:szCs w:val="16"/>
              </w:rPr>
              <w:t>reciprocity-based precoding</w:t>
            </w:r>
          </w:p>
        </w:tc>
        <w:tc>
          <w:tcPr>
            <w:tcW w:w="395" w:type="pct"/>
            <w:shd w:val="clear" w:color="auto" w:fill="auto"/>
            <w:vAlign w:val="center"/>
          </w:tcPr>
          <w:p w14:paraId="2562A1CE" w14:textId="77777777" w:rsidR="003361A2" w:rsidRPr="00382DD7" w:rsidRDefault="003361A2" w:rsidP="00360939">
            <w:pPr>
              <w:spacing w:after="0"/>
              <w:rPr>
                <w:sz w:val="16"/>
                <w:szCs w:val="16"/>
              </w:rPr>
            </w:pPr>
          </w:p>
        </w:tc>
        <w:tc>
          <w:tcPr>
            <w:tcW w:w="332" w:type="pct"/>
            <w:shd w:val="clear" w:color="auto" w:fill="auto"/>
            <w:vAlign w:val="center"/>
          </w:tcPr>
          <w:p w14:paraId="53E629C3" w14:textId="77777777" w:rsidR="003361A2" w:rsidRPr="00382DD7" w:rsidRDefault="003361A2" w:rsidP="00360939">
            <w:pPr>
              <w:spacing w:after="0"/>
              <w:rPr>
                <w:sz w:val="16"/>
                <w:szCs w:val="16"/>
              </w:rPr>
            </w:pPr>
            <w:r w:rsidRPr="00382DD7">
              <w:rPr>
                <w:sz w:val="16"/>
                <w:szCs w:val="16"/>
              </w:rPr>
              <w:t>30</w:t>
            </w:r>
          </w:p>
        </w:tc>
        <w:tc>
          <w:tcPr>
            <w:tcW w:w="405" w:type="pct"/>
            <w:shd w:val="clear" w:color="auto" w:fill="auto"/>
            <w:vAlign w:val="center"/>
          </w:tcPr>
          <w:p w14:paraId="3FDCF415" w14:textId="77777777" w:rsidR="003361A2" w:rsidRPr="00382DD7" w:rsidRDefault="003361A2" w:rsidP="00360939">
            <w:pPr>
              <w:spacing w:after="0"/>
              <w:rPr>
                <w:sz w:val="16"/>
                <w:szCs w:val="16"/>
              </w:rPr>
            </w:pPr>
            <w:r w:rsidRPr="00382DD7">
              <w:rPr>
                <w:sz w:val="16"/>
                <w:szCs w:val="16"/>
              </w:rPr>
              <w:t>3.4</w:t>
            </w:r>
          </w:p>
        </w:tc>
        <w:tc>
          <w:tcPr>
            <w:tcW w:w="460" w:type="pct"/>
            <w:shd w:val="clear" w:color="auto" w:fill="auto"/>
            <w:vAlign w:val="center"/>
          </w:tcPr>
          <w:p w14:paraId="1A8CA618" w14:textId="77777777" w:rsidR="003361A2" w:rsidRPr="00382DD7" w:rsidRDefault="003361A2" w:rsidP="00360939">
            <w:pPr>
              <w:spacing w:after="0"/>
              <w:rPr>
                <w:sz w:val="16"/>
                <w:szCs w:val="16"/>
              </w:rPr>
            </w:pPr>
            <w:r w:rsidRPr="00382DD7">
              <w:rPr>
                <w:sz w:val="16"/>
                <w:szCs w:val="16"/>
              </w:rPr>
              <w:t>3</w:t>
            </w:r>
          </w:p>
        </w:tc>
        <w:tc>
          <w:tcPr>
            <w:tcW w:w="437" w:type="pct"/>
            <w:shd w:val="clear" w:color="auto" w:fill="auto"/>
            <w:vAlign w:val="center"/>
          </w:tcPr>
          <w:p w14:paraId="20CC9FBE" w14:textId="77777777" w:rsidR="003361A2" w:rsidRPr="00382DD7" w:rsidRDefault="003361A2" w:rsidP="00360939">
            <w:pPr>
              <w:spacing w:after="0"/>
              <w:rPr>
                <w:sz w:val="16"/>
                <w:szCs w:val="16"/>
              </w:rPr>
            </w:pPr>
            <w:r w:rsidRPr="00382DD7">
              <w:rPr>
                <w:sz w:val="16"/>
                <w:szCs w:val="16"/>
              </w:rPr>
              <w:t>91%</w:t>
            </w:r>
          </w:p>
        </w:tc>
        <w:tc>
          <w:tcPr>
            <w:tcW w:w="499" w:type="pct"/>
            <w:shd w:val="clear" w:color="auto" w:fill="auto"/>
            <w:noWrap/>
            <w:vAlign w:val="center"/>
          </w:tcPr>
          <w:p w14:paraId="6518F844" w14:textId="77777777" w:rsidR="003361A2" w:rsidRPr="00382DD7" w:rsidRDefault="003361A2" w:rsidP="00360939">
            <w:pPr>
              <w:spacing w:after="0"/>
              <w:rPr>
                <w:sz w:val="16"/>
                <w:szCs w:val="16"/>
              </w:rPr>
            </w:pPr>
            <w:r w:rsidRPr="00382DD7">
              <w:rPr>
                <w:sz w:val="16"/>
                <w:szCs w:val="16"/>
              </w:rPr>
              <w:t>Note 1, 2, 3</w:t>
            </w:r>
          </w:p>
        </w:tc>
      </w:tr>
      <w:tr w:rsidR="00360939" w:rsidRPr="00382DD7" w14:paraId="1DF85EF6" w14:textId="77777777" w:rsidTr="007E1F01">
        <w:trPr>
          <w:trHeight w:val="283"/>
          <w:jc w:val="center"/>
        </w:trPr>
        <w:tc>
          <w:tcPr>
            <w:tcW w:w="595" w:type="pct"/>
            <w:shd w:val="clear" w:color="auto" w:fill="auto"/>
            <w:noWrap/>
            <w:vAlign w:val="center"/>
          </w:tcPr>
          <w:p w14:paraId="35E87D95" w14:textId="77777777" w:rsidR="003361A2" w:rsidRPr="00382DD7" w:rsidRDefault="003361A2" w:rsidP="00360939">
            <w:pPr>
              <w:spacing w:after="0"/>
              <w:rPr>
                <w:sz w:val="16"/>
                <w:szCs w:val="16"/>
              </w:rPr>
            </w:pPr>
            <w:r w:rsidRPr="00382DD7">
              <w:rPr>
                <w:sz w:val="16"/>
                <w:szCs w:val="16"/>
              </w:rPr>
              <w:t>Source 6, ZTE</w:t>
            </w:r>
          </w:p>
        </w:tc>
        <w:tc>
          <w:tcPr>
            <w:tcW w:w="524" w:type="pct"/>
            <w:shd w:val="clear" w:color="auto" w:fill="auto"/>
            <w:noWrap/>
            <w:vAlign w:val="center"/>
          </w:tcPr>
          <w:p w14:paraId="332690D3" w14:textId="77777777" w:rsidR="003361A2" w:rsidRPr="00382DD7" w:rsidRDefault="003361A2" w:rsidP="00360939">
            <w:pPr>
              <w:spacing w:after="0"/>
              <w:rPr>
                <w:sz w:val="16"/>
                <w:szCs w:val="16"/>
              </w:rPr>
            </w:pPr>
            <w:r w:rsidRPr="00382DD7">
              <w:rPr>
                <w:sz w:val="16"/>
                <w:szCs w:val="16"/>
              </w:rPr>
              <w:t>R1-2111351</w:t>
            </w:r>
          </w:p>
        </w:tc>
        <w:tc>
          <w:tcPr>
            <w:tcW w:w="396" w:type="pct"/>
            <w:shd w:val="clear" w:color="auto" w:fill="auto"/>
            <w:vAlign w:val="center"/>
          </w:tcPr>
          <w:p w14:paraId="698EC45E" w14:textId="77777777" w:rsidR="003361A2" w:rsidRPr="00382DD7" w:rsidRDefault="003361A2" w:rsidP="00360939">
            <w:pPr>
              <w:spacing w:after="0"/>
              <w:rPr>
                <w:sz w:val="16"/>
                <w:szCs w:val="16"/>
              </w:rPr>
            </w:pPr>
            <w:r w:rsidRPr="00382DD7">
              <w:rPr>
                <w:sz w:val="16"/>
                <w:szCs w:val="16"/>
              </w:rPr>
              <w:t>DDDSU</w:t>
            </w:r>
          </w:p>
        </w:tc>
        <w:tc>
          <w:tcPr>
            <w:tcW w:w="401" w:type="pct"/>
            <w:shd w:val="clear" w:color="auto" w:fill="auto"/>
            <w:vAlign w:val="center"/>
          </w:tcPr>
          <w:p w14:paraId="2510428F" w14:textId="77777777" w:rsidR="003361A2" w:rsidRPr="00382DD7" w:rsidRDefault="003361A2" w:rsidP="00360939">
            <w:pPr>
              <w:spacing w:after="0"/>
              <w:rPr>
                <w:sz w:val="16"/>
                <w:szCs w:val="16"/>
              </w:rPr>
            </w:pPr>
            <w:r w:rsidRPr="00382DD7">
              <w:rPr>
                <w:sz w:val="16"/>
                <w:szCs w:val="16"/>
              </w:rPr>
              <w:t>MU-MIMO</w:t>
            </w:r>
          </w:p>
        </w:tc>
        <w:tc>
          <w:tcPr>
            <w:tcW w:w="556" w:type="pct"/>
            <w:shd w:val="clear" w:color="auto" w:fill="auto"/>
            <w:vAlign w:val="center"/>
          </w:tcPr>
          <w:p w14:paraId="7BD63DD0" w14:textId="77777777" w:rsidR="003361A2" w:rsidRPr="00382DD7" w:rsidRDefault="003361A2" w:rsidP="00360939">
            <w:pPr>
              <w:spacing w:after="0"/>
              <w:rPr>
                <w:sz w:val="16"/>
                <w:szCs w:val="16"/>
              </w:rPr>
            </w:pPr>
            <w:r w:rsidRPr="00382DD7">
              <w:rPr>
                <w:sz w:val="16"/>
                <w:szCs w:val="16"/>
              </w:rPr>
              <w:t>reciprocity-based precoding</w:t>
            </w:r>
          </w:p>
        </w:tc>
        <w:tc>
          <w:tcPr>
            <w:tcW w:w="395" w:type="pct"/>
            <w:shd w:val="clear" w:color="auto" w:fill="auto"/>
            <w:vAlign w:val="center"/>
          </w:tcPr>
          <w:p w14:paraId="650E5AE8" w14:textId="77777777" w:rsidR="003361A2" w:rsidRPr="00382DD7" w:rsidRDefault="003361A2" w:rsidP="00360939">
            <w:pPr>
              <w:spacing w:after="0"/>
              <w:rPr>
                <w:sz w:val="16"/>
                <w:szCs w:val="16"/>
              </w:rPr>
            </w:pPr>
          </w:p>
        </w:tc>
        <w:tc>
          <w:tcPr>
            <w:tcW w:w="332" w:type="pct"/>
            <w:shd w:val="clear" w:color="auto" w:fill="auto"/>
            <w:vAlign w:val="center"/>
          </w:tcPr>
          <w:p w14:paraId="72C26A58" w14:textId="77777777" w:rsidR="003361A2" w:rsidRPr="00382DD7" w:rsidRDefault="003361A2" w:rsidP="00360939">
            <w:pPr>
              <w:spacing w:after="0"/>
              <w:rPr>
                <w:sz w:val="16"/>
                <w:szCs w:val="16"/>
              </w:rPr>
            </w:pPr>
            <w:r w:rsidRPr="00382DD7">
              <w:rPr>
                <w:sz w:val="16"/>
                <w:szCs w:val="16"/>
              </w:rPr>
              <w:t>30</w:t>
            </w:r>
          </w:p>
        </w:tc>
        <w:tc>
          <w:tcPr>
            <w:tcW w:w="405" w:type="pct"/>
            <w:shd w:val="clear" w:color="auto" w:fill="auto"/>
            <w:vAlign w:val="center"/>
          </w:tcPr>
          <w:p w14:paraId="277699AC" w14:textId="77777777" w:rsidR="003361A2" w:rsidRPr="00382DD7" w:rsidRDefault="003361A2" w:rsidP="00360939">
            <w:pPr>
              <w:spacing w:after="0"/>
              <w:rPr>
                <w:sz w:val="16"/>
                <w:szCs w:val="16"/>
              </w:rPr>
            </w:pPr>
            <w:r w:rsidRPr="00382DD7">
              <w:rPr>
                <w:sz w:val="16"/>
                <w:szCs w:val="16"/>
              </w:rPr>
              <w:t>5.1</w:t>
            </w:r>
          </w:p>
        </w:tc>
        <w:tc>
          <w:tcPr>
            <w:tcW w:w="460" w:type="pct"/>
            <w:shd w:val="clear" w:color="auto" w:fill="auto"/>
            <w:vAlign w:val="center"/>
          </w:tcPr>
          <w:p w14:paraId="0BF21DF3" w14:textId="77777777" w:rsidR="003361A2" w:rsidRPr="00382DD7" w:rsidRDefault="003361A2" w:rsidP="00360939">
            <w:pPr>
              <w:spacing w:after="0"/>
              <w:rPr>
                <w:sz w:val="16"/>
                <w:szCs w:val="16"/>
              </w:rPr>
            </w:pPr>
            <w:r w:rsidRPr="00382DD7">
              <w:rPr>
                <w:sz w:val="16"/>
                <w:szCs w:val="16"/>
              </w:rPr>
              <w:t>5</w:t>
            </w:r>
          </w:p>
        </w:tc>
        <w:tc>
          <w:tcPr>
            <w:tcW w:w="437" w:type="pct"/>
            <w:shd w:val="clear" w:color="auto" w:fill="auto"/>
            <w:vAlign w:val="center"/>
          </w:tcPr>
          <w:p w14:paraId="6273AB2C" w14:textId="77777777" w:rsidR="003361A2" w:rsidRPr="00382DD7" w:rsidRDefault="003361A2" w:rsidP="00360939">
            <w:pPr>
              <w:spacing w:after="0"/>
              <w:rPr>
                <w:sz w:val="16"/>
                <w:szCs w:val="16"/>
              </w:rPr>
            </w:pPr>
            <w:r w:rsidRPr="00382DD7">
              <w:rPr>
                <w:sz w:val="16"/>
                <w:szCs w:val="16"/>
              </w:rPr>
              <w:t>90%</w:t>
            </w:r>
          </w:p>
        </w:tc>
        <w:tc>
          <w:tcPr>
            <w:tcW w:w="499" w:type="pct"/>
            <w:shd w:val="clear" w:color="auto" w:fill="auto"/>
            <w:noWrap/>
            <w:vAlign w:val="center"/>
          </w:tcPr>
          <w:p w14:paraId="0A7AA429" w14:textId="77777777" w:rsidR="003361A2" w:rsidRPr="00382DD7" w:rsidRDefault="003361A2" w:rsidP="00360939">
            <w:pPr>
              <w:spacing w:after="0"/>
              <w:rPr>
                <w:sz w:val="16"/>
                <w:szCs w:val="16"/>
              </w:rPr>
            </w:pPr>
            <w:r w:rsidRPr="00382DD7">
              <w:rPr>
                <w:sz w:val="16"/>
                <w:szCs w:val="16"/>
              </w:rPr>
              <w:t>Note 1, 2, 4</w:t>
            </w:r>
          </w:p>
        </w:tc>
      </w:tr>
      <w:tr w:rsidR="003361A2" w:rsidRPr="00382DD7" w14:paraId="33FF44B4" w14:textId="77777777" w:rsidTr="007E1F01">
        <w:trPr>
          <w:trHeight w:val="283"/>
          <w:jc w:val="center"/>
        </w:trPr>
        <w:tc>
          <w:tcPr>
            <w:tcW w:w="5000" w:type="pct"/>
            <w:gridSpan w:val="11"/>
            <w:shd w:val="clear" w:color="auto" w:fill="auto"/>
            <w:noWrap/>
            <w:vAlign w:val="center"/>
          </w:tcPr>
          <w:p w14:paraId="5C5FC155" w14:textId="77777777" w:rsidR="003361A2" w:rsidRPr="00382DD7" w:rsidRDefault="003361A2" w:rsidP="00360939">
            <w:pPr>
              <w:spacing w:after="0"/>
              <w:rPr>
                <w:sz w:val="16"/>
                <w:szCs w:val="16"/>
              </w:rPr>
            </w:pPr>
            <w:r w:rsidRPr="00382DD7">
              <w:rPr>
                <w:sz w:val="16"/>
                <w:szCs w:val="16"/>
              </w:rPr>
              <w:t xml:space="preserve">Note 1: BS antenna parameters: 64 </w:t>
            </w:r>
            <w:proofErr w:type="spellStart"/>
            <w:r w:rsidRPr="00382DD7">
              <w:rPr>
                <w:sz w:val="16"/>
                <w:szCs w:val="16"/>
              </w:rPr>
              <w:t>TxRU</w:t>
            </w:r>
            <w:proofErr w:type="spellEnd"/>
            <w:r w:rsidRPr="00382DD7">
              <w:rPr>
                <w:sz w:val="16"/>
                <w:szCs w:val="16"/>
              </w:rPr>
              <w:t xml:space="preserve">, (M, N, P, Mg, Ng; </w:t>
            </w:r>
            <w:proofErr w:type="spellStart"/>
            <w:r w:rsidRPr="00382DD7">
              <w:rPr>
                <w:sz w:val="16"/>
                <w:szCs w:val="16"/>
              </w:rPr>
              <w:t>Mp</w:t>
            </w:r>
            <w:proofErr w:type="spellEnd"/>
            <w:r w:rsidRPr="00382DD7">
              <w:rPr>
                <w:sz w:val="16"/>
                <w:szCs w:val="16"/>
              </w:rPr>
              <w:t>, Np) = (8,8,2,1,1;4,8)</w:t>
            </w:r>
          </w:p>
          <w:p w14:paraId="6088BC09" w14:textId="77777777" w:rsidR="003361A2" w:rsidRPr="00382DD7" w:rsidRDefault="003361A2" w:rsidP="00360939">
            <w:pPr>
              <w:spacing w:after="0"/>
              <w:rPr>
                <w:sz w:val="16"/>
                <w:szCs w:val="16"/>
              </w:rPr>
            </w:pPr>
            <w:r w:rsidRPr="00382DD7">
              <w:rPr>
                <w:sz w:val="16"/>
                <w:szCs w:val="16"/>
              </w:rPr>
              <w:t>Note 2: 64QAM</w:t>
            </w:r>
          </w:p>
          <w:p w14:paraId="78A27D28" w14:textId="77777777" w:rsidR="003361A2" w:rsidRPr="00382DD7" w:rsidRDefault="003361A2" w:rsidP="00360939">
            <w:pPr>
              <w:spacing w:after="0"/>
              <w:rPr>
                <w:sz w:val="16"/>
                <w:szCs w:val="16"/>
              </w:rPr>
            </w:pPr>
            <w:r w:rsidRPr="00382DD7">
              <w:rPr>
                <w:sz w:val="16"/>
                <w:szCs w:val="16"/>
              </w:rPr>
              <w:t>Note 3: legacy BSR</w:t>
            </w:r>
          </w:p>
          <w:p w14:paraId="0CA86A36" w14:textId="77777777" w:rsidR="003361A2" w:rsidRPr="00382DD7" w:rsidRDefault="003361A2" w:rsidP="00360939">
            <w:pPr>
              <w:spacing w:after="0"/>
              <w:rPr>
                <w:sz w:val="16"/>
                <w:szCs w:val="16"/>
              </w:rPr>
            </w:pPr>
            <w:r w:rsidRPr="00382DD7">
              <w:rPr>
                <w:sz w:val="16"/>
                <w:szCs w:val="16"/>
              </w:rPr>
              <w:t>Note 4: Enhanced BSR</w:t>
            </w:r>
          </w:p>
        </w:tc>
      </w:tr>
    </w:tbl>
    <w:p w14:paraId="62FB71E0" w14:textId="77777777" w:rsidR="003361A2" w:rsidRPr="00382DD7" w:rsidRDefault="003361A2" w:rsidP="003361A2">
      <w:pPr>
        <w:ind w:leftChars="180" w:left="360"/>
        <w:rPr>
          <w:rFonts w:eastAsia="SimSun"/>
        </w:rPr>
      </w:pPr>
    </w:p>
    <w:p w14:paraId="634C78F6" w14:textId="77777777" w:rsidR="003361A2" w:rsidRPr="001926A9" w:rsidRDefault="003361A2" w:rsidP="005C3AEE">
      <w:pPr>
        <w:pStyle w:val="Heading4"/>
        <w:rPr>
          <w:rFonts w:eastAsia="DengXian"/>
          <w:lang w:val="fr-FR"/>
        </w:rPr>
      </w:pPr>
      <w:r w:rsidRPr="00382DD7">
        <w:rPr>
          <w:rFonts w:eastAsia="DengXian"/>
          <w:lang w:val="fr-FR"/>
        </w:rPr>
        <w:t xml:space="preserve">Application Data Unit (ADU) </w:t>
      </w:r>
      <w:proofErr w:type="spellStart"/>
      <w:r w:rsidRPr="00382DD7">
        <w:rPr>
          <w:rFonts w:eastAsia="DengXian"/>
          <w:lang w:val="fr-FR"/>
        </w:rPr>
        <w:t>dropping</w:t>
      </w:r>
      <w:proofErr w:type="spellEnd"/>
      <w:r w:rsidRPr="00382DD7">
        <w:rPr>
          <w:rFonts w:eastAsia="DengXian"/>
          <w:lang w:val="fr-FR"/>
        </w:rPr>
        <w:t xml:space="preserve"> </w:t>
      </w:r>
    </w:p>
    <w:p w14:paraId="07C9665D" w14:textId="77777777" w:rsidR="003361A2" w:rsidRPr="00382DD7" w:rsidRDefault="003361A2" w:rsidP="00360939"/>
    <w:p w14:paraId="5468ADF7" w14:textId="77777777" w:rsidR="003361A2" w:rsidRPr="00382DD7" w:rsidRDefault="003361A2" w:rsidP="00360939">
      <w:r w:rsidRPr="00382DD7">
        <w:rPr>
          <w:rFonts w:hint="eastAsia"/>
        </w:rPr>
        <w:t>T</w:t>
      </w:r>
      <w:r w:rsidRPr="00382DD7">
        <w:t>his section describes the capacity performance with Application Data Unit (ADU) dropping. In the evaluation, for ADU dropping all PDCP packets belonging to a single ADU frame are dropped after any of them have passed the PDB limit. The performance is compared with the legacy case where PDCP packet discarding is enabled, i.e. dropping PDCP packets after they have passed the PDB limit.</w:t>
      </w:r>
    </w:p>
    <w:p w14:paraId="02C8FE4B" w14:textId="77777777" w:rsidR="003361A2" w:rsidRPr="00382DD7" w:rsidRDefault="003361A2" w:rsidP="00360939"/>
    <w:p w14:paraId="73D040FC" w14:textId="77777777" w:rsidR="003361A2" w:rsidRPr="00382DD7" w:rsidRDefault="003361A2" w:rsidP="00360939">
      <w:pPr>
        <w:rPr>
          <w:b/>
          <w:u w:val="single"/>
        </w:rPr>
      </w:pPr>
      <w:r w:rsidRPr="00382DD7">
        <w:rPr>
          <w:rFonts w:hint="eastAsia"/>
          <w:b/>
          <w:u w:val="single"/>
        </w:rPr>
        <w:t>O</w:t>
      </w:r>
      <w:r w:rsidRPr="00382DD7">
        <w:rPr>
          <w:b/>
          <w:u w:val="single"/>
        </w:rPr>
        <w:t>bservation:</w:t>
      </w:r>
    </w:p>
    <w:p w14:paraId="1759F72B" w14:textId="64A0599F" w:rsidR="003361A2" w:rsidRPr="00360939" w:rsidRDefault="003361A2" w:rsidP="001926A9">
      <w:r w:rsidRPr="001926A9">
        <w:lastRenderedPageBreak/>
        <w:t xml:space="preserve">For FR1, Dense Urban, DL, with </w:t>
      </w:r>
      <w:r w:rsidRPr="00382DD7">
        <w:t xml:space="preserve">VR/AR, </w:t>
      </w:r>
      <w:r w:rsidRPr="001926A9">
        <w:t xml:space="preserve">single-stream traffic model, </w:t>
      </w:r>
      <w:r w:rsidRPr="00382DD7">
        <w:t>30Mbps, 60FPS, 10ms PDB</w:t>
      </w:r>
      <w:r w:rsidRPr="001926A9">
        <w:t>, with DDDSU, MU-MIMO, it is identified from (</w:t>
      </w:r>
      <w:r w:rsidRPr="00382DD7">
        <w:t>Source 17, Ericsson</w:t>
      </w:r>
      <w:r w:rsidRPr="001926A9">
        <w:t xml:space="preserve">) </w:t>
      </w:r>
      <w:r w:rsidRPr="00382DD7">
        <w:t xml:space="preserve">that the capacity performances are increased from </w:t>
      </w:r>
      <w:del w:id="2869" w:author="CHEN Xiaohang" w:date="2021-11-12T09:33:00Z">
        <w:r w:rsidRPr="00382DD7" w:rsidDel="002448B9">
          <w:delText>[</w:delText>
        </w:r>
      </w:del>
      <w:r w:rsidRPr="00382DD7">
        <w:t>10.9</w:t>
      </w:r>
      <w:del w:id="2870" w:author="CHEN Xiaohang" w:date="2021-11-12T09:34:00Z">
        <w:r w:rsidRPr="00382DD7" w:rsidDel="002448B9">
          <w:delText>]</w:delText>
        </w:r>
      </w:del>
      <w:r w:rsidRPr="00360939">
        <w:t xml:space="preserve"> without ADU dropping to </w:t>
      </w:r>
      <w:del w:id="2871" w:author="CHEN Xiaohang" w:date="2021-11-12T09:33:00Z">
        <w:r w:rsidRPr="00360939" w:rsidDel="002448B9">
          <w:delText>[</w:delText>
        </w:r>
      </w:del>
      <w:r w:rsidRPr="00360939">
        <w:t>12.4</w:t>
      </w:r>
      <w:del w:id="2872" w:author="CHEN Xiaohang" w:date="2021-11-12T09:34:00Z">
        <w:r w:rsidRPr="00360939" w:rsidDel="002448B9">
          <w:delText>]</w:delText>
        </w:r>
      </w:del>
      <w:r w:rsidRPr="00360939">
        <w:t xml:space="preserve"> with ADU dropping by </w:t>
      </w:r>
      <w:del w:id="2873" w:author="CHEN Xiaohang" w:date="2021-11-12T09:33:00Z">
        <w:r w:rsidRPr="00360939" w:rsidDel="002448B9">
          <w:delText>[</w:delText>
        </w:r>
      </w:del>
      <w:r w:rsidRPr="00360939">
        <w:t>13.8%</w:t>
      </w:r>
      <w:del w:id="2874" w:author="CHEN Xiaohang" w:date="2021-11-12T09:34:00Z">
        <w:r w:rsidRPr="00360939" w:rsidDel="002448B9">
          <w:delText>]</w:delText>
        </w:r>
      </w:del>
      <w:r w:rsidRPr="001926A9">
        <w:t>.</w:t>
      </w:r>
    </w:p>
    <w:p w14:paraId="716BDB26" w14:textId="77777777" w:rsidR="003361A2" w:rsidRDefault="003361A2" w:rsidP="003361A2">
      <w:pPr>
        <w:ind w:leftChars="180" w:left="360"/>
      </w:pPr>
    </w:p>
    <w:p w14:paraId="51C3394A" w14:textId="6C103AB5" w:rsidR="003361A2" w:rsidRDefault="003361A2" w:rsidP="003361A2">
      <w:pPr>
        <w:pStyle w:val="Caption"/>
        <w:keepNext/>
        <w:ind w:leftChars="180" w:left="360"/>
        <w:rPr>
          <w:i w:val="0"/>
          <w:lang w:val="fr-FR"/>
        </w:rPr>
      </w:pPr>
      <w:r w:rsidRPr="001926A9">
        <w:rPr>
          <w:i w:val="0"/>
          <w:iCs w:val="0"/>
          <w:lang w:val="fr-FR"/>
        </w:rPr>
        <w:t xml:space="preserve">Table </w:t>
      </w:r>
      <w:r>
        <w:rPr>
          <w:noProof/>
          <w:lang w:val="fr-FR"/>
        </w:rPr>
        <w:t>2</w:t>
      </w:r>
      <w:r w:rsidRPr="001926A9">
        <w:rPr>
          <w:i w:val="0"/>
          <w:iCs w:val="0"/>
          <w:lang w:val="fr-FR"/>
        </w:rPr>
        <w:t xml:space="preserve"> FR1, DL, DU, VR/AR 30M</w:t>
      </w:r>
      <w:r w:rsidRPr="001926A9">
        <w:rPr>
          <w:rFonts w:asciiTheme="minorEastAsia" w:eastAsiaTheme="minorEastAsia" w:hAnsiTheme="minorEastAsia"/>
          <w:i w:val="0"/>
          <w:iCs w:val="0"/>
          <w:lang w:val="fr-FR" w:eastAsia="zh-CN"/>
        </w:rPr>
        <w:t>bps</w:t>
      </w:r>
      <w:r w:rsidRPr="001926A9">
        <w:rPr>
          <w:i w:val="0"/>
          <w:iCs w:val="0"/>
          <w:lang w:val="fr-FR"/>
        </w:rPr>
        <w:t>, MU-MIMO</w:t>
      </w: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089"/>
        <w:gridCol w:w="820"/>
        <w:gridCol w:w="818"/>
        <w:gridCol w:w="1224"/>
        <w:gridCol w:w="818"/>
        <w:gridCol w:w="683"/>
        <w:gridCol w:w="687"/>
        <w:gridCol w:w="953"/>
        <w:gridCol w:w="818"/>
        <w:gridCol w:w="802"/>
      </w:tblGrid>
      <w:tr w:rsidR="00360939" w:rsidRPr="00360939" w14:paraId="10EB24DC" w14:textId="77777777" w:rsidTr="007E1F01">
        <w:trPr>
          <w:trHeight w:val="20"/>
          <w:jc w:val="center"/>
        </w:trPr>
        <w:tc>
          <w:tcPr>
            <w:tcW w:w="559" w:type="pct"/>
            <w:shd w:val="clear" w:color="auto" w:fill="E7E6E6" w:themeFill="background2"/>
            <w:vAlign w:val="center"/>
          </w:tcPr>
          <w:p w14:paraId="4979A8B8" w14:textId="77777777" w:rsidR="003361A2" w:rsidRPr="00360939" w:rsidRDefault="003361A2" w:rsidP="00360939">
            <w:pPr>
              <w:spacing w:after="0"/>
              <w:rPr>
                <w:sz w:val="16"/>
                <w:szCs w:val="16"/>
              </w:rPr>
            </w:pPr>
            <w:r w:rsidRPr="00360939">
              <w:rPr>
                <w:sz w:val="16"/>
                <w:szCs w:val="16"/>
              </w:rPr>
              <w:t>source</w:t>
            </w:r>
          </w:p>
        </w:tc>
        <w:tc>
          <w:tcPr>
            <w:tcW w:w="555" w:type="pct"/>
            <w:shd w:val="clear" w:color="000000" w:fill="E7E6E6"/>
            <w:vAlign w:val="center"/>
          </w:tcPr>
          <w:p w14:paraId="5B4A76B4" w14:textId="77777777" w:rsidR="003361A2" w:rsidRPr="00360939" w:rsidRDefault="003361A2" w:rsidP="00360939">
            <w:pPr>
              <w:spacing w:after="0"/>
              <w:rPr>
                <w:sz w:val="16"/>
                <w:szCs w:val="16"/>
              </w:rPr>
            </w:pPr>
            <w:proofErr w:type="spellStart"/>
            <w:r w:rsidRPr="00360939">
              <w:rPr>
                <w:sz w:val="16"/>
                <w:szCs w:val="16"/>
              </w:rPr>
              <w:t>Tdoc</w:t>
            </w:r>
            <w:proofErr w:type="spellEnd"/>
            <w:r w:rsidRPr="00360939">
              <w:rPr>
                <w:sz w:val="16"/>
                <w:szCs w:val="16"/>
              </w:rPr>
              <w:t xml:space="preserve"> source</w:t>
            </w:r>
          </w:p>
        </w:tc>
        <w:tc>
          <w:tcPr>
            <w:tcW w:w="418" w:type="pct"/>
            <w:shd w:val="clear" w:color="000000" w:fill="E7E6E6"/>
            <w:vAlign w:val="center"/>
          </w:tcPr>
          <w:p w14:paraId="52B8CBC1" w14:textId="77777777" w:rsidR="003361A2" w:rsidRPr="00360939" w:rsidRDefault="003361A2" w:rsidP="00360939">
            <w:pPr>
              <w:spacing w:after="0"/>
              <w:rPr>
                <w:sz w:val="16"/>
                <w:szCs w:val="16"/>
              </w:rPr>
            </w:pPr>
            <w:r w:rsidRPr="00360939">
              <w:rPr>
                <w:sz w:val="16"/>
                <w:szCs w:val="16"/>
              </w:rPr>
              <w:t>TDD format</w:t>
            </w:r>
          </w:p>
        </w:tc>
        <w:tc>
          <w:tcPr>
            <w:tcW w:w="417" w:type="pct"/>
            <w:shd w:val="clear" w:color="000000" w:fill="E7E6E6"/>
            <w:vAlign w:val="center"/>
          </w:tcPr>
          <w:p w14:paraId="166D8854" w14:textId="77777777" w:rsidR="003361A2" w:rsidRPr="00360939" w:rsidRDefault="003361A2" w:rsidP="00360939">
            <w:pPr>
              <w:spacing w:after="0"/>
              <w:rPr>
                <w:sz w:val="16"/>
                <w:szCs w:val="16"/>
              </w:rPr>
            </w:pPr>
            <w:r w:rsidRPr="00360939">
              <w:rPr>
                <w:sz w:val="16"/>
                <w:szCs w:val="16"/>
              </w:rPr>
              <w:t>SU/MU-MIMO</w:t>
            </w:r>
          </w:p>
        </w:tc>
        <w:tc>
          <w:tcPr>
            <w:tcW w:w="624" w:type="pct"/>
            <w:shd w:val="clear" w:color="000000" w:fill="E7E6E6"/>
            <w:vAlign w:val="center"/>
          </w:tcPr>
          <w:p w14:paraId="0313B07F" w14:textId="77777777" w:rsidR="003361A2" w:rsidRPr="00360939" w:rsidRDefault="003361A2" w:rsidP="00360939">
            <w:pPr>
              <w:spacing w:after="0"/>
              <w:rPr>
                <w:sz w:val="16"/>
                <w:szCs w:val="16"/>
              </w:rPr>
            </w:pPr>
            <w:r w:rsidRPr="00360939">
              <w:rPr>
                <w:sz w:val="16"/>
                <w:szCs w:val="16"/>
              </w:rPr>
              <w:t>Transmission scheme</w:t>
            </w:r>
          </w:p>
        </w:tc>
        <w:tc>
          <w:tcPr>
            <w:tcW w:w="417" w:type="pct"/>
            <w:shd w:val="clear" w:color="000000" w:fill="E7E6E6"/>
            <w:vAlign w:val="center"/>
          </w:tcPr>
          <w:p w14:paraId="2566B189" w14:textId="77777777" w:rsidR="003361A2" w:rsidRPr="00360939" w:rsidRDefault="003361A2" w:rsidP="00360939">
            <w:pPr>
              <w:spacing w:after="0"/>
              <w:rPr>
                <w:sz w:val="16"/>
                <w:szCs w:val="16"/>
              </w:rPr>
            </w:pPr>
            <w:r w:rsidRPr="00360939">
              <w:rPr>
                <w:sz w:val="16"/>
                <w:szCs w:val="16"/>
              </w:rPr>
              <w:t>Traffic arrival offset among different UEs</w:t>
            </w:r>
          </w:p>
        </w:tc>
        <w:tc>
          <w:tcPr>
            <w:tcW w:w="348" w:type="pct"/>
            <w:shd w:val="clear" w:color="000000" w:fill="E7E6E6"/>
            <w:vAlign w:val="center"/>
          </w:tcPr>
          <w:p w14:paraId="6FB58D7D" w14:textId="77777777" w:rsidR="003361A2" w:rsidRPr="00360939" w:rsidRDefault="003361A2" w:rsidP="00360939">
            <w:pPr>
              <w:spacing w:after="0"/>
              <w:rPr>
                <w:sz w:val="16"/>
                <w:szCs w:val="16"/>
              </w:rPr>
            </w:pPr>
            <w:r w:rsidRPr="00360939">
              <w:rPr>
                <w:sz w:val="16"/>
                <w:szCs w:val="16"/>
              </w:rPr>
              <w:t>PDB (</w:t>
            </w:r>
            <w:proofErr w:type="spellStart"/>
            <w:r w:rsidRPr="00360939">
              <w:rPr>
                <w:sz w:val="16"/>
                <w:szCs w:val="16"/>
              </w:rPr>
              <w:t>ms</w:t>
            </w:r>
            <w:proofErr w:type="spellEnd"/>
            <w:r w:rsidRPr="00360939">
              <w:rPr>
                <w:sz w:val="16"/>
                <w:szCs w:val="16"/>
              </w:rPr>
              <w:t>)</w:t>
            </w:r>
            <w:r w:rsidRPr="00360939">
              <w:rPr>
                <w:sz w:val="16"/>
                <w:szCs w:val="16"/>
              </w:rPr>
              <w:br/>
              <w:t>for stream</w:t>
            </w:r>
          </w:p>
          <w:p w14:paraId="2301F883" w14:textId="77777777" w:rsidR="003361A2" w:rsidRPr="00360939" w:rsidRDefault="003361A2" w:rsidP="00360939">
            <w:pPr>
              <w:spacing w:after="0"/>
              <w:rPr>
                <w:sz w:val="16"/>
                <w:szCs w:val="16"/>
              </w:rPr>
            </w:pPr>
          </w:p>
        </w:tc>
        <w:tc>
          <w:tcPr>
            <w:tcW w:w="350" w:type="pct"/>
            <w:shd w:val="clear" w:color="000000" w:fill="E7E6E6"/>
            <w:vAlign w:val="center"/>
          </w:tcPr>
          <w:p w14:paraId="1DA7760F" w14:textId="77777777" w:rsidR="003361A2" w:rsidRPr="00360939" w:rsidRDefault="003361A2" w:rsidP="00360939">
            <w:pPr>
              <w:spacing w:after="0"/>
              <w:rPr>
                <w:sz w:val="16"/>
                <w:szCs w:val="16"/>
              </w:rPr>
            </w:pPr>
            <w:r w:rsidRPr="00360939">
              <w:rPr>
                <w:sz w:val="16"/>
                <w:szCs w:val="16"/>
              </w:rPr>
              <w:t>Capacity</w:t>
            </w:r>
          </w:p>
        </w:tc>
        <w:tc>
          <w:tcPr>
            <w:tcW w:w="486" w:type="pct"/>
            <w:shd w:val="clear" w:color="000000" w:fill="E7E6E6"/>
            <w:vAlign w:val="center"/>
          </w:tcPr>
          <w:p w14:paraId="3C68E754" w14:textId="77777777" w:rsidR="003361A2" w:rsidRPr="00360939" w:rsidRDefault="003361A2" w:rsidP="00360939">
            <w:pPr>
              <w:spacing w:after="0"/>
              <w:rPr>
                <w:sz w:val="16"/>
                <w:szCs w:val="16"/>
              </w:rPr>
            </w:pPr>
            <w:r w:rsidRPr="00360939">
              <w:rPr>
                <w:sz w:val="16"/>
                <w:szCs w:val="16"/>
              </w:rPr>
              <w:t>C1=floor (Capacity)</w:t>
            </w:r>
          </w:p>
        </w:tc>
        <w:tc>
          <w:tcPr>
            <w:tcW w:w="417" w:type="pct"/>
            <w:shd w:val="clear" w:color="000000" w:fill="E7E6E6"/>
            <w:vAlign w:val="center"/>
          </w:tcPr>
          <w:p w14:paraId="1F7F5F1A" w14:textId="77777777" w:rsidR="003361A2" w:rsidRPr="00360939" w:rsidRDefault="003361A2" w:rsidP="00360939">
            <w:pPr>
              <w:spacing w:after="0"/>
              <w:rPr>
                <w:sz w:val="16"/>
                <w:szCs w:val="16"/>
              </w:rPr>
            </w:pPr>
            <w:r w:rsidRPr="00360939">
              <w:rPr>
                <w:sz w:val="16"/>
                <w:szCs w:val="16"/>
              </w:rPr>
              <w:t>% of satisfied UEs when #UEs/cell =C1</w:t>
            </w:r>
          </w:p>
        </w:tc>
        <w:tc>
          <w:tcPr>
            <w:tcW w:w="409" w:type="pct"/>
            <w:shd w:val="clear" w:color="000000" w:fill="E7E6E6"/>
            <w:vAlign w:val="center"/>
          </w:tcPr>
          <w:p w14:paraId="74703D43" w14:textId="77777777" w:rsidR="003361A2" w:rsidRPr="00360939" w:rsidRDefault="003361A2" w:rsidP="00360939">
            <w:pPr>
              <w:spacing w:after="0"/>
              <w:rPr>
                <w:sz w:val="16"/>
                <w:szCs w:val="16"/>
              </w:rPr>
            </w:pPr>
            <w:r w:rsidRPr="00360939">
              <w:rPr>
                <w:sz w:val="16"/>
                <w:szCs w:val="16"/>
              </w:rPr>
              <w:t>Notes</w:t>
            </w:r>
          </w:p>
        </w:tc>
      </w:tr>
      <w:tr w:rsidR="003361A2" w:rsidRPr="00360939" w14:paraId="030A86F0" w14:textId="77777777" w:rsidTr="007E1F01">
        <w:trPr>
          <w:trHeight w:val="283"/>
          <w:jc w:val="center"/>
        </w:trPr>
        <w:tc>
          <w:tcPr>
            <w:tcW w:w="559" w:type="pct"/>
            <w:shd w:val="clear" w:color="auto" w:fill="auto"/>
            <w:noWrap/>
            <w:vAlign w:val="center"/>
          </w:tcPr>
          <w:p w14:paraId="27F1C698" w14:textId="77777777" w:rsidR="003361A2" w:rsidRPr="00360939" w:rsidRDefault="003361A2" w:rsidP="00360939">
            <w:pPr>
              <w:spacing w:after="0"/>
              <w:rPr>
                <w:sz w:val="16"/>
                <w:szCs w:val="16"/>
              </w:rPr>
            </w:pPr>
            <w:r w:rsidRPr="00360939">
              <w:rPr>
                <w:sz w:val="16"/>
                <w:szCs w:val="16"/>
              </w:rPr>
              <w:t>Source 17, Ericsson</w:t>
            </w:r>
          </w:p>
        </w:tc>
        <w:tc>
          <w:tcPr>
            <w:tcW w:w="555" w:type="pct"/>
            <w:shd w:val="clear" w:color="auto" w:fill="auto"/>
            <w:noWrap/>
            <w:vAlign w:val="center"/>
          </w:tcPr>
          <w:p w14:paraId="015C7151" w14:textId="77777777" w:rsidR="003361A2" w:rsidRPr="00360939" w:rsidRDefault="003361A2" w:rsidP="00360939">
            <w:pPr>
              <w:spacing w:after="0"/>
              <w:rPr>
                <w:sz w:val="16"/>
                <w:szCs w:val="16"/>
              </w:rPr>
            </w:pPr>
            <w:r w:rsidRPr="00360939">
              <w:rPr>
                <w:sz w:val="16"/>
                <w:szCs w:val="16"/>
              </w:rPr>
              <w:t>R1-2112160</w:t>
            </w:r>
          </w:p>
        </w:tc>
        <w:tc>
          <w:tcPr>
            <w:tcW w:w="418" w:type="pct"/>
            <w:shd w:val="clear" w:color="auto" w:fill="auto"/>
            <w:vAlign w:val="center"/>
          </w:tcPr>
          <w:p w14:paraId="5273D776" w14:textId="77777777" w:rsidR="003361A2" w:rsidRPr="00360939" w:rsidRDefault="003361A2" w:rsidP="00360939">
            <w:pPr>
              <w:spacing w:after="0"/>
              <w:rPr>
                <w:sz w:val="16"/>
                <w:szCs w:val="16"/>
              </w:rPr>
            </w:pPr>
            <w:r w:rsidRPr="00360939">
              <w:rPr>
                <w:sz w:val="16"/>
                <w:szCs w:val="16"/>
              </w:rPr>
              <w:t>DDDSU</w:t>
            </w:r>
          </w:p>
        </w:tc>
        <w:tc>
          <w:tcPr>
            <w:tcW w:w="417" w:type="pct"/>
            <w:shd w:val="clear" w:color="auto" w:fill="auto"/>
            <w:vAlign w:val="center"/>
          </w:tcPr>
          <w:p w14:paraId="411DBC0F" w14:textId="77777777" w:rsidR="003361A2" w:rsidRPr="00360939" w:rsidRDefault="003361A2" w:rsidP="00360939">
            <w:pPr>
              <w:spacing w:after="0"/>
              <w:rPr>
                <w:sz w:val="16"/>
                <w:szCs w:val="16"/>
              </w:rPr>
            </w:pPr>
            <w:r w:rsidRPr="00360939">
              <w:rPr>
                <w:sz w:val="16"/>
                <w:szCs w:val="16"/>
              </w:rPr>
              <w:t>MU-MIMO</w:t>
            </w:r>
          </w:p>
        </w:tc>
        <w:tc>
          <w:tcPr>
            <w:tcW w:w="624" w:type="pct"/>
            <w:shd w:val="clear" w:color="auto" w:fill="auto"/>
            <w:vAlign w:val="center"/>
          </w:tcPr>
          <w:p w14:paraId="2CC469DC" w14:textId="77777777" w:rsidR="003361A2" w:rsidRPr="00360939" w:rsidRDefault="003361A2" w:rsidP="00360939">
            <w:pPr>
              <w:spacing w:after="0"/>
              <w:rPr>
                <w:sz w:val="16"/>
                <w:szCs w:val="16"/>
              </w:rPr>
            </w:pPr>
            <w:r w:rsidRPr="00360939">
              <w:rPr>
                <w:sz w:val="16"/>
                <w:szCs w:val="16"/>
              </w:rPr>
              <w:t>reciprocity-based precoding</w:t>
            </w:r>
          </w:p>
        </w:tc>
        <w:tc>
          <w:tcPr>
            <w:tcW w:w="417" w:type="pct"/>
            <w:shd w:val="clear" w:color="auto" w:fill="auto"/>
            <w:vAlign w:val="center"/>
          </w:tcPr>
          <w:p w14:paraId="061DF1AB" w14:textId="77777777" w:rsidR="003361A2" w:rsidRPr="00360939" w:rsidRDefault="003361A2" w:rsidP="00360939">
            <w:pPr>
              <w:spacing w:after="0"/>
              <w:rPr>
                <w:sz w:val="16"/>
                <w:szCs w:val="16"/>
              </w:rPr>
            </w:pPr>
            <w:r w:rsidRPr="00360939">
              <w:rPr>
                <w:sz w:val="16"/>
                <w:szCs w:val="16"/>
              </w:rPr>
              <w:t>random</w:t>
            </w:r>
          </w:p>
        </w:tc>
        <w:tc>
          <w:tcPr>
            <w:tcW w:w="348" w:type="pct"/>
            <w:shd w:val="clear" w:color="auto" w:fill="auto"/>
            <w:vAlign w:val="center"/>
          </w:tcPr>
          <w:p w14:paraId="45CCF14E" w14:textId="77777777" w:rsidR="003361A2" w:rsidRPr="00360939" w:rsidRDefault="003361A2" w:rsidP="00360939">
            <w:pPr>
              <w:spacing w:after="0"/>
              <w:rPr>
                <w:sz w:val="16"/>
                <w:szCs w:val="16"/>
              </w:rPr>
            </w:pPr>
            <w:r w:rsidRPr="00360939">
              <w:rPr>
                <w:sz w:val="16"/>
                <w:szCs w:val="16"/>
              </w:rPr>
              <w:t>10</w:t>
            </w:r>
          </w:p>
        </w:tc>
        <w:tc>
          <w:tcPr>
            <w:tcW w:w="350" w:type="pct"/>
            <w:shd w:val="clear" w:color="auto" w:fill="auto"/>
            <w:vAlign w:val="center"/>
          </w:tcPr>
          <w:p w14:paraId="6252226A" w14:textId="77777777" w:rsidR="003361A2" w:rsidRPr="00360939" w:rsidRDefault="003361A2" w:rsidP="00360939">
            <w:pPr>
              <w:spacing w:after="0"/>
              <w:rPr>
                <w:sz w:val="16"/>
                <w:szCs w:val="16"/>
              </w:rPr>
            </w:pPr>
            <w:r w:rsidRPr="00360939">
              <w:rPr>
                <w:sz w:val="16"/>
                <w:szCs w:val="16"/>
              </w:rPr>
              <w:t>10.9</w:t>
            </w:r>
          </w:p>
        </w:tc>
        <w:tc>
          <w:tcPr>
            <w:tcW w:w="486" w:type="pct"/>
            <w:shd w:val="clear" w:color="auto" w:fill="auto"/>
            <w:vAlign w:val="center"/>
          </w:tcPr>
          <w:p w14:paraId="03FF17A0" w14:textId="77777777" w:rsidR="003361A2" w:rsidRPr="00360939" w:rsidRDefault="003361A2" w:rsidP="00360939">
            <w:pPr>
              <w:spacing w:after="0"/>
              <w:rPr>
                <w:sz w:val="16"/>
                <w:szCs w:val="16"/>
              </w:rPr>
            </w:pPr>
            <w:r w:rsidRPr="00360939">
              <w:rPr>
                <w:sz w:val="16"/>
                <w:szCs w:val="16"/>
              </w:rPr>
              <w:t>10</w:t>
            </w:r>
          </w:p>
        </w:tc>
        <w:tc>
          <w:tcPr>
            <w:tcW w:w="417" w:type="pct"/>
            <w:shd w:val="clear" w:color="auto" w:fill="auto"/>
            <w:vAlign w:val="center"/>
          </w:tcPr>
          <w:p w14:paraId="6C3A03CE" w14:textId="77777777" w:rsidR="003361A2" w:rsidRPr="00360939" w:rsidRDefault="003361A2" w:rsidP="00360939">
            <w:pPr>
              <w:spacing w:after="0"/>
              <w:rPr>
                <w:sz w:val="16"/>
                <w:szCs w:val="16"/>
              </w:rPr>
            </w:pPr>
          </w:p>
        </w:tc>
        <w:tc>
          <w:tcPr>
            <w:tcW w:w="409" w:type="pct"/>
            <w:shd w:val="clear" w:color="auto" w:fill="auto"/>
            <w:noWrap/>
            <w:vAlign w:val="center"/>
          </w:tcPr>
          <w:p w14:paraId="08B0D5E6" w14:textId="77777777" w:rsidR="003361A2" w:rsidRPr="00360939" w:rsidRDefault="003361A2" w:rsidP="00360939">
            <w:pPr>
              <w:spacing w:after="0"/>
              <w:rPr>
                <w:sz w:val="16"/>
                <w:szCs w:val="16"/>
              </w:rPr>
            </w:pPr>
            <w:r w:rsidRPr="00360939">
              <w:rPr>
                <w:rFonts w:hint="eastAsia"/>
                <w:sz w:val="16"/>
                <w:szCs w:val="16"/>
              </w:rPr>
              <w:t>N</w:t>
            </w:r>
            <w:r w:rsidRPr="00360939">
              <w:rPr>
                <w:sz w:val="16"/>
                <w:szCs w:val="16"/>
              </w:rPr>
              <w:t>ote 1</w:t>
            </w:r>
          </w:p>
        </w:tc>
      </w:tr>
      <w:tr w:rsidR="003361A2" w:rsidRPr="00360939" w14:paraId="1E6144FF" w14:textId="77777777" w:rsidTr="007E1F01">
        <w:trPr>
          <w:trHeight w:val="283"/>
          <w:jc w:val="center"/>
        </w:trPr>
        <w:tc>
          <w:tcPr>
            <w:tcW w:w="559" w:type="pct"/>
            <w:shd w:val="clear" w:color="auto" w:fill="auto"/>
            <w:noWrap/>
            <w:vAlign w:val="center"/>
          </w:tcPr>
          <w:p w14:paraId="45E7695F" w14:textId="77777777" w:rsidR="003361A2" w:rsidRPr="00360939" w:rsidRDefault="003361A2" w:rsidP="00360939">
            <w:pPr>
              <w:spacing w:after="0"/>
              <w:rPr>
                <w:sz w:val="16"/>
                <w:szCs w:val="16"/>
              </w:rPr>
            </w:pPr>
            <w:r w:rsidRPr="00360939">
              <w:rPr>
                <w:sz w:val="16"/>
                <w:szCs w:val="16"/>
              </w:rPr>
              <w:t>Source 17, Ericsson</w:t>
            </w:r>
          </w:p>
        </w:tc>
        <w:tc>
          <w:tcPr>
            <w:tcW w:w="555" w:type="pct"/>
            <w:shd w:val="clear" w:color="auto" w:fill="auto"/>
            <w:noWrap/>
            <w:vAlign w:val="center"/>
          </w:tcPr>
          <w:p w14:paraId="59C24697" w14:textId="77777777" w:rsidR="003361A2" w:rsidRPr="00360939" w:rsidRDefault="003361A2" w:rsidP="00360939">
            <w:pPr>
              <w:spacing w:after="0"/>
              <w:rPr>
                <w:sz w:val="16"/>
                <w:szCs w:val="16"/>
              </w:rPr>
            </w:pPr>
            <w:r w:rsidRPr="00360939">
              <w:rPr>
                <w:sz w:val="16"/>
                <w:szCs w:val="16"/>
              </w:rPr>
              <w:t>R1-2112160</w:t>
            </w:r>
          </w:p>
        </w:tc>
        <w:tc>
          <w:tcPr>
            <w:tcW w:w="418" w:type="pct"/>
            <w:shd w:val="clear" w:color="auto" w:fill="auto"/>
            <w:vAlign w:val="center"/>
          </w:tcPr>
          <w:p w14:paraId="0D1B00FA" w14:textId="77777777" w:rsidR="003361A2" w:rsidRPr="00360939" w:rsidRDefault="003361A2" w:rsidP="00360939">
            <w:pPr>
              <w:spacing w:after="0"/>
              <w:rPr>
                <w:sz w:val="16"/>
                <w:szCs w:val="16"/>
              </w:rPr>
            </w:pPr>
            <w:r w:rsidRPr="00360939">
              <w:rPr>
                <w:sz w:val="16"/>
                <w:szCs w:val="16"/>
              </w:rPr>
              <w:t>DDDSU</w:t>
            </w:r>
          </w:p>
        </w:tc>
        <w:tc>
          <w:tcPr>
            <w:tcW w:w="417" w:type="pct"/>
            <w:shd w:val="clear" w:color="auto" w:fill="auto"/>
            <w:vAlign w:val="center"/>
          </w:tcPr>
          <w:p w14:paraId="60011C6F" w14:textId="77777777" w:rsidR="003361A2" w:rsidRPr="00360939" w:rsidRDefault="003361A2" w:rsidP="00360939">
            <w:pPr>
              <w:spacing w:after="0"/>
              <w:rPr>
                <w:sz w:val="16"/>
                <w:szCs w:val="16"/>
              </w:rPr>
            </w:pPr>
            <w:r w:rsidRPr="00360939">
              <w:rPr>
                <w:sz w:val="16"/>
                <w:szCs w:val="16"/>
              </w:rPr>
              <w:t>MU-MIMO</w:t>
            </w:r>
          </w:p>
        </w:tc>
        <w:tc>
          <w:tcPr>
            <w:tcW w:w="624" w:type="pct"/>
            <w:shd w:val="clear" w:color="auto" w:fill="auto"/>
            <w:vAlign w:val="center"/>
          </w:tcPr>
          <w:p w14:paraId="25ACAF35" w14:textId="77777777" w:rsidR="003361A2" w:rsidRPr="00360939" w:rsidRDefault="003361A2" w:rsidP="00360939">
            <w:pPr>
              <w:spacing w:after="0"/>
              <w:rPr>
                <w:sz w:val="16"/>
                <w:szCs w:val="16"/>
              </w:rPr>
            </w:pPr>
            <w:r w:rsidRPr="00360939">
              <w:rPr>
                <w:sz w:val="16"/>
                <w:szCs w:val="16"/>
              </w:rPr>
              <w:t>reciprocity-based precoding</w:t>
            </w:r>
          </w:p>
        </w:tc>
        <w:tc>
          <w:tcPr>
            <w:tcW w:w="417" w:type="pct"/>
            <w:shd w:val="clear" w:color="auto" w:fill="auto"/>
            <w:vAlign w:val="center"/>
          </w:tcPr>
          <w:p w14:paraId="6CCA58C5" w14:textId="77777777" w:rsidR="003361A2" w:rsidRPr="00360939" w:rsidRDefault="003361A2" w:rsidP="00360939">
            <w:pPr>
              <w:spacing w:after="0"/>
              <w:rPr>
                <w:sz w:val="16"/>
                <w:szCs w:val="16"/>
              </w:rPr>
            </w:pPr>
            <w:r w:rsidRPr="00360939">
              <w:rPr>
                <w:sz w:val="16"/>
                <w:szCs w:val="16"/>
              </w:rPr>
              <w:t>random</w:t>
            </w:r>
          </w:p>
        </w:tc>
        <w:tc>
          <w:tcPr>
            <w:tcW w:w="348" w:type="pct"/>
            <w:shd w:val="clear" w:color="auto" w:fill="auto"/>
            <w:vAlign w:val="center"/>
          </w:tcPr>
          <w:p w14:paraId="29BC7993" w14:textId="77777777" w:rsidR="003361A2" w:rsidRPr="00360939" w:rsidRDefault="003361A2" w:rsidP="00360939">
            <w:pPr>
              <w:spacing w:after="0"/>
              <w:rPr>
                <w:sz w:val="16"/>
                <w:szCs w:val="16"/>
              </w:rPr>
            </w:pPr>
            <w:r w:rsidRPr="00360939">
              <w:rPr>
                <w:sz w:val="16"/>
                <w:szCs w:val="16"/>
              </w:rPr>
              <w:t>10</w:t>
            </w:r>
          </w:p>
        </w:tc>
        <w:tc>
          <w:tcPr>
            <w:tcW w:w="350" w:type="pct"/>
            <w:shd w:val="clear" w:color="auto" w:fill="auto"/>
            <w:vAlign w:val="center"/>
          </w:tcPr>
          <w:p w14:paraId="3E90C78E" w14:textId="77777777" w:rsidR="003361A2" w:rsidRPr="00360939" w:rsidRDefault="003361A2" w:rsidP="00360939">
            <w:pPr>
              <w:spacing w:after="0"/>
              <w:rPr>
                <w:sz w:val="16"/>
                <w:szCs w:val="16"/>
              </w:rPr>
            </w:pPr>
            <w:r w:rsidRPr="00360939">
              <w:rPr>
                <w:sz w:val="16"/>
                <w:szCs w:val="16"/>
              </w:rPr>
              <w:t>12.4</w:t>
            </w:r>
          </w:p>
        </w:tc>
        <w:tc>
          <w:tcPr>
            <w:tcW w:w="486" w:type="pct"/>
            <w:shd w:val="clear" w:color="auto" w:fill="auto"/>
            <w:vAlign w:val="center"/>
          </w:tcPr>
          <w:p w14:paraId="5344738B" w14:textId="77777777" w:rsidR="003361A2" w:rsidRPr="00360939" w:rsidRDefault="003361A2" w:rsidP="00360939">
            <w:pPr>
              <w:spacing w:after="0"/>
              <w:rPr>
                <w:sz w:val="16"/>
                <w:szCs w:val="16"/>
              </w:rPr>
            </w:pPr>
            <w:r w:rsidRPr="00360939">
              <w:rPr>
                <w:sz w:val="16"/>
                <w:szCs w:val="16"/>
              </w:rPr>
              <w:t>12</w:t>
            </w:r>
          </w:p>
        </w:tc>
        <w:tc>
          <w:tcPr>
            <w:tcW w:w="417" w:type="pct"/>
            <w:shd w:val="clear" w:color="auto" w:fill="auto"/>
            <w:vAlign w:val="center"/>
          </w:tcPr>
          <w:p w14:paraId="041176FD" w14:textId="77777777" w:rsidR="003361A2" w:rsidRPr="00360939" w:rsidRDefault="003361A2" w:rsidP="00360939">
            <w:pPr>
              <w:spacing w:after="0"/>
              <w:rPr>
                <w:sz w:val="16"/>
                <w:szCs w:val="16"/>
              </w:rPr>
            </w:pPr>
          </w:p>
        </w:tc>
        <w:tc>
          <w:tcPr>
            <w:tcW w:w="409" w:type="pct"/>
            <w:shd w:val="clear" w:color="auto" w:fill="auto"/>
            <w:noWrap/>
            <w:vAlign w:val="center"/>
          </w:tcPr>
          <w:p w14:paraId="2D0E7312" w14:textId="77777777" w:rsidR="003361A2" w:rsidRPr="00360939" w:rsidRDefault="003361A2" w:rsidP="00360939">
            <w:pPr>
              <w:spacing w:after="0"/>
              <w:rPr>
                <w:sz w:val="16"/>
                <w:szCs w:val="16"/>
              </w:rPr>
            </w:pPr>
            <w:r w:rsidRPr="00360939">
              <w:rPr>
                <w:sz w:val="16"/>
                <w:szCs w:val="16"/>
              </w:rPr>
              <w:t>Note 1, 11</w:t>
            </w:r>
          </w:p>
        </w:tc>
      </w:tr>
      <w:tr w:rsidR="003361A2" w:rsidRPr="00360939" w14:paraId="42EE7D90" w14:textId="77777777" w:rsidTr="007E1F01">
        <w:trPr>
          <w:trHeight w:val="283"/>
          <w:jc w:val="center"/>
        </w:trPr>
        <w:tc>
          <w:tcPr>
            <w:tcW w:w="5000" w:type="pct"/>
            <w:gridSpan w:val="11"/>
            <w:shd w:val="clear" w:color="auto" w:fill="auto"/>
            <w:noWrap/>
            <w:vAlign w:val="center"/>
          </w:tcPr>
          <w:p w14:paraId="14A09ABE" w14:textId="77777777" w:rsidR="003361A2" w:rsidRPr="00360939" w:rsidRDefault="003361A2" w:rsidP="00360939">
            <w:pPr>
              <w:spacing w:after="0"/>
              <w:rPr>
                <w:sz w:val="16"/>
                <w:szCs w:val="16"/>
              </w:rPr>
            </w:pPr>
            <w:r w:rsidRPr="00360939">
              <w:rPr>
                <w:rFonts w:hint="eastAsia"/>
                <w:sz w:val="16"/>
                <w:szCs w:val="16"/>
              </w:rPr>
              <w:t>N</w:t>
            </w:r>
            <w:r w:rsidRPr="00360939">
              <w:rPr>
                <w:sz w:val="16"/>
                <w:szCs w:val="16"/>
              </w:rPr>
              <w:t xml:space="preserve">ote 1: BS antenna parameters: 64 </w:t>
            </w:r>
            <w:proofErr w:type="spellStart"/>
            <w:r w:rsidRPr="00360939">
              <w:rPr>
                <w:sz w:val="16"/>
                <w:szCs w:val="16"/>
              </w:rPr>
              <w:t>TxRU</w:t>
            </w:r>
            <w:proofErr w:type="spellEnd"/>
            <w:r w:rsidRPr="00360939">
              <w:rPr>
                <w:sz w:val="16"/>
                <w:szCs w:val="16"/>
              </w:rPr>
              <w:t xml:space="preserve">, (M, N, P, Mg, Ng; </w:t>
            </w:r>
            <w:proofErr w:type="spellStart"/>
            <w:r w:rsidRPr="00360939">
              <w:rPr>
                <w:sz w:val="16"/>
                <w:szCs w:val="16"/>
              </w:rPr>
              <w:t>Mp</w:t>
            </w:r>
            <w:proofErr w:type="spellEnd"/>
            <w:r w:rsidRPr="00360939">
              <w:rPr>
                <w:sz w:val="16"/>
                <w:szCs w:val="16"/>
              </w:rPr>
              <w:t>, Np) = (8,8,2,1,1;4,8)</w:t>
            </w:r>
          </w:p>
          <w:p w14:paraId="705D3606" w14:textId="77777777" w:rsidR="003361A2" w:rsidRPr="00360939" w:rsidRDefault="003361A2" w:rsidP="00360939">
            <w:pPr>
              <w:spacing w:after="0"/>
              <w:rPr>
                <w:sz w:val="16"/>
                <w:szCs w:val="16"/>
              </w:rPr>
            </w:pPr>
            <w:r w:rsidRPr="00360939">
              <w:rPr>
                <w:rFonts w:hint="eastAsia"/>
                <w:sz w:val="16"/>
                <w:szCs w:val="16"/>
              </w:rPr>
              <w:t>N</w:t>
            </w:r>
            <w:r w:rsidRPr="00360939">
              <w:rPr>
                <w:sz w:val="16"/>
                <w:szCs w:val="16"/>
              </w:rPr>
              <w:t>ote 11: ADU dropping</w:t>
            </w:r>
          </w:p>
        </w:tc>
      </w:tr>
    </w:tbl>
    <w:p w14:paraId="5253E10B" w14:textId="77777777" w:rsidR="003361A2" w:rsidRDefault="003361A2" w:rsidP="003361A2">
      <w:pPr>
        <w:ind w:leftChars="180" w:left="360"/>
      </w:pPr>
    </w:p>
    <w:p w14:paraId="0F0000F4" w14:textId="77777777" w:rsidR="005E3565" w:rsidRDefault="005E3565" w:rsidP="005E3565">
      <w:pPr>
        <w:rPr>
          <w:b/>
        </w:rPr>
      </w:pPr>
    </w:p>
    <w:p w14:paraId="3EDBCF06" w14:textId="72DC97D1" w:rsidR="005E3565" w:rsidRPr="005E3565" w:rsidRDefault="005E3565" w:rsidP="005E3565">
      <w:pPr>
        <w:rPr>
          <w:b/>
          <w:color w:val="FF0000"/>
        </w:rPr>
      </w:pPr>
      <w:r w:rsidRPr="005E3565">
        <w:rPr>
          <w:b/>
          <w:color w:val="FF0000"/>
        </w:rPr>
        <w:t>=============== End of Text update for TR section – Capacity Results in 8.3 =====================</w:t>
      </w:r>
    </w:p>
    <w:p w14:paraId="3E44CA34" w14:textId="77777777" w:rsidR="005F5F2A" w:rsidRPr="005F5F2A" w:rsidRDefault="005F5F2A" w:rsidP="005F5F2A">
      <w:pPr>
        <w:rPr>
          <w:color w:val="FF0000"/>
        </w:rPr>
      </w:pPr>
      <w:r>
        <w:br w:type="page"/>
      </w:r>
      <w:r w:rsidRPr="005F5F2A">
        <w:rPr>
          <w:color w:val="FF0000"/>
        </w:rPr>
        <w:lastRenderedPageBreak/>
        <w:t>=================</w:t>
      </w:r>
      <w:r w:rsidRPr="005F5F2A">
        <w:rPr>
          <w:rFonts w:hint="eastAsia"/>
          <w:color w:val="FF0000"/>
        </w:rPr>
        <w:t>(</w:t>
      </w:r>
      <w:r w:rsidRPr="005F5F2A">
        <w:rPr>
          <w:color w:val="FF0000"/>
        </w:rPr>
        <w:t>Unchanged part omitted)==========================</w:t>
      </w:r>
    </w:p>
    <w:p w14:paraId="15621675" w14:textId="66EB312B" w:rsidR="005F5F2A" w:rsidRDefault="005F5F2A">
      <w:pPr>
        <w:spacing w:after="160" w:line="259" w:lineRule="auto"/>
      </w:pPr>
      <w:r>
        <w:br w:type="page"/>
      </w:r>
    </w:p>
    <w:p w14:paraId="7DE2D86D" w14:textId="77777777" w:rsidR="00BA1F9C" w:rsidRDefault="00BA1F9C" w:rsidP="00BA1F9C">
      <w:pPr>
        <w:pStyle w:val="Heading1"/>
        <w:numPr>
          <w:ilvl w:val="0"/>
          <w:numId w:val="0"/>
        </w:numPr>
        <w:ind w:left="432" w:hanging="432"/>
      </w:pPr>
      <w:bookmarkStart w:id="2875" w:name="_Ref83990291"/>
      <w:bookmarkStart w:id="2876" w:name="_Toc85778452"/>
      <w:bookmarkEnd w:id="0"/>
      <w:r>
        <w:lastRenderedPageBreak/>
        <w:t>Annex &lt;B&gt; Source Specific Capacity Performance Evaluation Results</w:t>
      </w:r>
      <w:bookmarkEnd w:id="2875"/>
      <w:bookmarkEnd w:id="2876"/>
    </w:p>
    <w:p w14:paraId="0295DB37" w14:textId="77777777" w:rsidR="00BA1F9C" w:rsidRDefault="00BA1F9C" w:rsidP="00BA1F9C"/>
    <w:p w14:paraId="4A078C25" w14:textId="77777777" w:rsidR="00BA1F9C" w:rsidRPr="005E3565" w:rsidRDefault="00BA1F9C" w:rsidP="00BA1F9C">
      <w:pPr>
        <w:jc w:val="center"/>
        <w:rPr>
          <w:b/>
          <w:color w:val="FF0000"/>
        </w:rPr>
      </w:pPr>
      <w:r w:rsidRPr="005E3565">
        <w:rPr>
          <w:b/>
          <w:color w:val="FF0000"/>
        </w:rPr>
        <w:t xml:space="preserve">============Start of Text update for TR section – Source Specific Capacity Performance Evaluation Results in </w:t>
      </w:r>
      <w:r>
        <w:rPr>
          <w:b/>
          <w:color w:val="FF0000"/>
        </w:rPr>
        <w:t xml:space="preserve">Annex &lt;B&gt; </w:t>
      </w:r>
      <w:r w:rsidRPr="005E3565">
        <w:rPr>
          <w:b/>
          <w:color w:val="FF0000"/>
        </w:rPr>
        <w:t xml:space="preserve"> =====================</w:t>
      </w:r>
    </w:p>
    <w:p w14:paraId="1E984601" w14:textId="77777777" w:rsidR="00BA1F9C" w:rsidRPr="005E3565" w:rsidRDefault="00BA1F9C" w:rsidP="00BA1F9C"/>
    <w:p w14:paraId="52C267AF" w14:textId="77777777" w:rsidR="00BA1F9C" w:rsidRDefault="00BA1F9C" w:rsidP="00BA1F9C">
      <w:pPr>
        <w:keepNext/>
        <w:numPr>
          <w:ilvl w:val="1"/>
          <w:numId w:val="127"/>
        </w:numPr>
        <w:spacing w:before="180"/>
        <w:outlineLvl w:val="1"/>
        <w:rPr>
          <w:rFonts w:ascii="Arial" w:eastAsia="SimSun" w:hAnsi="Arial" w:cs="Arial"/>
          <w:sz w:val="32"/>
          <w:szCs w:val="32"/>
          <w:lang w:eastAsia="zh-CN"/>
        </w:rPr>
      </w:pPr>
      <w:r w:rsidRPr="006A784D">
        <w:rPr>
          <w:rFonts w:ascii="Arial" w:eastAsia="SimSun" w:hAnsi="Arial" w:cs="Arial"/>
          <w:sz w:val="32"/>
          <w:szCs w:val="32"/>
          <w:lang w:eastAsia="zh-CN"/>
        </w:rPr>
        <w:t>FR1 DL</w:t>
      </w:r>
    </w:p>
    <w:p w14:paraId="07107DD1" w14:textId="77777777" w:rsidR="00BA1F9C" w:rsidRPr="00533CE3" w:rsidRDefault="00BA1F9C" w:rsidP="00BA1F9C">
      <w:pPr>
        <w:keepNext/>
        <w:numPr>
          <w:ilvl w:val="2"/>
          <w:numId w:val="127"/>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1EB77B37"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7FFEC0F9" w14:textId="77777777" w:rsidR="00BA1F9C" w:rsidRPr="00D70B4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6B3E020C" w14:textId="77777777" w:rsidR="00BA1F9C" w:rsidRDefault="00BA1F9C" w:rsidP="00BA1F9C"/>
    <w:p w14:paraId="44E16E49" w14:textId="77777777" w:rsidR="00BA1F9C" w:rsidRDefault="00BA1F9C" w:rsidP="00BA1F9C">
      <w:pPr>
        <w:pStyle w:val="Caption"/>
        <w:keepNext/>
        <w:rPr>
          <w:lang w:val="fr-FR"/>
        </w:rPr>
      </w:pPr>
      <w:r w:rsidRPr="004A7894">
        <w:rPr>
          <w:lang w:val="fr-FR"/>
        </w:rPr>
        <w:t xml:space="preserve">Table </w:t>
      </w:r>
      <w:r w:rsidRPr="00E56ED7">
        <w:rPr>
          <w:i w:val="0"/>
          <w:iCs w:val="0"/>
        </w:rPr>
        <w:fldChar w:fldCharType="begin"/>
      </w:r>
      <w:r>
        <w:instrText xml:space="preserve"> SEQ Table \* ARABIC </w:instrText>
      </w:r>
      <w:r w:rsidRPr="00E56ED7">
        <w:rPr>
          <w:i w:val="0"/>
          <w:iCs w:val="0"/>
        </w:rPr>
        <w:fldChar w:fldCharType="separate"/>
      </w:r>
      <w:r>
        <w:rPr>
          <w:noProof/>
        </w:rPr>
        <w:t>1</w:t>
      </w:r>
      <w:r w:rsidRPr="00E56ED7">
        <w:rPr>
          <w:i w:val="0"/>
          <w:iCs w:val="0"/>
        </w:rPr>
        <w:fldChar w:fldCharType="end"/>
      </w:r>
      <w:r w:rsidRPr="004A7894">
        <w:rPr>
          <w:lang w:val="fr-FR"/>
        </w:rPr>
        <w:t xml:space="preserve"> FR1, DL, DU, VR/AR 30M</w:t>
      </w:r>
      <w:r w:rsidRPr="008B7950">
        <w:rPr>
          <w:lang w:val="fr-FR"/>
        </w:rPr>
        <w:t>bps</w:t>
      </w:r>
      <w:r w:rsidRPr="004A7894">
        <w:rPr>
          <w:lang w:val="fr-FR"/>
        </w:rPr>
        <w:t xml:space="preserve">, </w:t>
      </w:r>
      <w:r>
        <w:rPr>
          <w:lang w:val="fr-FR"/>
        </w:rPr>
        <w:t xml:space="preserve">60FPS, </w:t>
      </w:r>
      <w:r w:rsidRPr="004A7894">
        <w:rPr>
          <w:lang w:val="fr-FR"/>
        </w:rPr>
        <w:t>SU-MIMO</w:t>
      </w:r>
      <w:r>
        <w:rPr>
          <w:lang w:val="fr-FR"/>
        </w:rPr>
        <w:t xml:space="preserve">,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902"/>
        <w:gridCol w:w="688"/>
        <w:gridCol w:w="674"/>
        <w:gridCol w:w="1145"/>
        <w:gridCol w:w="666"/>
        <w:gridCol w:w="564"/>
        <w:gridCol w:w="680"/>
        <w:gridCol w:w="768"/>
        <w:gridCol w:w="731"/>
        <w:gridCol w:w="960"/>
      </w:tblGrid>
      <w:tr w:rsidR="00BA1F9C" w:rsidRPr="00774A1D" w14:paraId="1CAD8A7F" w14:textId="77777777" w:rsidTr="002448B9">
        <w:trPr>
          <w:trHeight w:val="20"/>
          <w:jc w:val="center"/>
        </w:trPr>
        <w:tc>
          <w:tcPr>
            <w:tcW w:w="550" w:type="pct"/>
            <w:shd w:val="clear" w:color="auto" w:fill="E7E6E6" w:themeFill="background2"/>
            <w:vAlign w:val="center"/>
          </w:tcPr>
          <w:p w14:paraId="1750BDF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0F945F3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13" w:type="pct"/>
            <w:shd w:val="clear" w:color="000000" w:fill="E7E6E6"/>
            <w:vAlign w:val="center"/>
          </w:tcPr>
          <w:p w14:paraId="4A16449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5352D6E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2C0B720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4E213D2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6C348C4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36F6BB6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3280A4C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0C3D52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278E646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2ACBB6C" w14:textId="77777777" w:rsidTr="002448B9">
        <w:trPr>
          <w:trHeight w:val="283"/>
          <w:jc w:val="center"/>
        </w:trPr>
        <w:tc>
          <w:tcPr>
            <w:tcW w:w="550" w:type="pct"/>
            <w:shd w:val="clear" w:color="auto" w:fill="auto"/>
            <w:noWrap/>
            <w:vAlign w:val="center"/>
          </w:tcPr>
          <w:p w14:paraId="48A6F8E3" w14:textId="77777777" w:rsidR="00BA1F9C" w:rsidRPr="004A7894" w:rsidRDefault="00BA1F9C" w:rsidP="002448B9">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48A6F2A2"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R1-2110811</w:t>
            </w:r>
          </w:p>
        </w:tc>
        <w:tc>
          <w:tcPr>
            <w:tcW w:w="413" w:type="pct"/>
            <w:shd w:val="clear" w:color="auto" w:fill="auto"/>
            <w:vAlign w:val="center"/>
          </w:tcPr>
          <w:p w14:paraId="47B7065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537B4179"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3A8BA130" w14:textId="77777777" w:rsidR="00BA1F9C" w:rsidRPr="004A7894" w:rsidRDefault="00BA1F9C" w:rsidP="002448B9">
            <w:pPr>
              <w:spacing w:afterLines="20" w:after="48"/>
              <w:rPr>
                <w:sz w:val="16"/>
                <w:szCs w:val="16"/>
              </w:rPr>
            </w:pPr>
            <w:r w:rsidRPr="00B72947">
              <w:rPr>
                <w:rFonts w:eastAsiaTheme="minorEastAsia"/>
                <w:sz w:val="16"/>
                <w:szCs w:val="16"/>
                <w:lang w:eastAsia="zh-CN"/>
              </w:rPr>
              <w:t>Close loop rank adaptation</w:t>
            </w:r>
          </w:p>
        </w:tc>
        <w:tc>
          <w:tcPr>
            <w:tcW w:w="413" w:type="pct"/>
            <w:shd w:val="clear" w:color="auto" w:fill="auto"/>
            <w:vAlign w:val="center"/>
          </w:tcPr>
          <w:p w14:paraId="19B38D4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184074CD"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BCDAE4B" w14:textId="77777777" w:rsidR="00BA1F9C" w:rsidRPr="004A7894" w:rsidRDefault="00BA1F9C" w:rsidP="002448B9">
            <w:pPr>
              <w:spacing w:afterLines="20" w:after="48"/>
              <w:rPr>
                <w:sz w:val="16"/>
                <w:szCs w:val="16"/>
              </w:rPr>
            </w:pPr>
            <w:r w:rsidRPr="00B72947">
              <w:rPr>
                <w:rFonts w:eastAsiaTheme="minorEastAsia"/>
                <w:sz w:val="16"/>
                <w:szCs w:val="16"/>
                <w:lang w:eastAsia="zh-CN"/>
              </w:rPr>
              <w:t>5.1</w:t>
            </w:r>
          </w:p>
        </w:tc>
        <w:tc>
          <w:tcPr>
            <w:tcW w:w="473" w:type="pct"/>
            <w:shd w:val="clear" w:color="auto" w:fill="auto"/>
            <w:vAlign w:val="center"/>
          </w:tcPr>
          <w:p w14:paraId="1CA45A93" w14:textId="77777777" w:rsidR="00BA1F9C" w:rsidRPr="004A7894" w:rsidRDefault="00BA1F9C" w:rsidP="002448B9">
            <w:pPr>
              <w:spacing w:afterLines="20" w:after="48"/>
              <w:rPr>
                <w:sz w:val="16"/>
                <w:szCs w:val="16"/>
              </w:rPr>
            </w:pPr>
            <w:r w:rsidRPr="00B72947">
              <w:rPr>
                <w:rFonts w:eastAsiaTheme="minorEastAsia"/>
                <w:sz w:val="16"/>
                <w:szCs w:val="16"/>
                <w:lang w:eastAsia="zh-CN"/>
              </w:rPr>
              <w:t>5</w:t>
            </w:r>
          </w:p>
        </w:tc>
        <w:tc>
          <w:tcPr>
            <w:tcW w:w="482" w:type="pct"/>
            <w:shd w:val="clear" w:color="auto" w:fill="auto"/>
            <w:vAlign w:val="center"/>
          </w:tcPr>
          <w:p w14:paraId="68337F75" w14:textId="77777777" w:rsidR="00BA1F9C" w:rsidRPr="004A7894" w:rsidRDefault="00BA1F9C" w:rsidP="002448B9">
            <w:pPr>
              <w:spacing w:afterLines="20" w:after="48"/>
              <w:rPr>
                <w:sz w:val="16"/>
                <w:szCs w:val="16"/>
              </w:rPr>
            </w:pPr>
            <w:r w:rsidRPr="00B72947">
              <w:rPr>
                <w:rFonts w:eastAsiaTheme="minorEastAsia"/>
                <w:sz w:val="16"/>
                <w:szCs w:val="16"/>
                <w:lang w:eastAsia="zh-CN"/>
              </w:rPr>
              <w:t>91.43%</w:t>
            </w:r>
          </w:p>
        </w:tc>
        <w:tc>
          <w:tcPr>
            <w:tcW w:w="413" w:type="pct"/>
            <w:shd w:val="clear" w:color="auto" w:fill="auto"/>
            <w:noWrap/>
            <w:vAlign w:val="center"/>
          </w:tcPr>
          <w:p w14:paraId="1AADA557"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52A53D45" w14:textId="77777777" w:rsidTr="002448B9">
        <w:trPr>
          <w:trHeight w:val="283"/>
          <w:jc w:val="center"/>
        </w:trPr>
        <w:tc>
          <w:tcPr>
            <w:tcW w:w="550" w:type="pct"/>
            <w:shd w:val="clear" w:color="auto" w:fill="auto"/>
            <w:noWrap/>
            <w:vAlign w:val="center"/>
          </w:tcPr>
          <w:p w14:paraId="079ED649" w14:textId="77777777" w:rsidR="00BA1F9C" w:rsidRPr="004A7894" w:rsidRDefault="00BA1F9C" w:rsidP="002448B9">
            <w:pPr>
              <w:spacing w:afterLines="20" w:after="48"/>
              <w:rPr>
                <w:sz w:val="16"/>
                <w:szCs w:val="16"/>
              </w:rPr>
            </w:pPr>
            <w:r>
              <w:rPr>
                <w:rFonts w:eastAsiaTheme="minorEastAsia"/>
                <w:sz w:val="16"/>
                <w:szCs w:val="16"/>
                <w:lang w:eastAsia="zh-CN"/>
              </w:rPr>
              <w:t>Source 1, Huawei</w:t>
            </w:r>
          </w:p>
        </w:tc>
        <w:tc>
          <w:tcPr>
            <w:tcW w:w="413" w:type="pct"/>
            <w:shd w:val="clear" w:color="auto" w:fill="auto"/>
            <w:noWrap/>
            <w:vAlign w:val="center"/>
          </w:tcPr>
          <w:p w14:paraId="738F5CE6"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R1-2110811</w:t>
            </w:r>
          </w:p>
        </w:tc>
        <w:tc>
          <w:tcPr>
            <w:tcW w:w="413" w:type="pct"/>
            <w:shd w:val="clear" w:color="auto" w:fill="auto"/>
            <w:vAlign w:val="center"/>
          </w:tcPr>
          <w:p w14:paraId="5DEBCE1A"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A4EA0AD"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576CF88" w14:textId="77777777" w:rsidR="00BA1F9C" w:rsidRPr="004A7894" w:rsidRDefault="00BA1F9C" w:rsidP="002448B9">
            <w:pPr>
              <w:spacing w:afterLines="20" w:after="48"/>
              <w:rPr>
                <w:sz w:val="16"/>
                <w:szCs w:val="16"/>
              </w:rPr>
            </w:pPr>
            <w:r w:rsidRPr="00B72947">
              <w:rPr>
                <w:rFonts w:eastAsiaTheme="minorEastAsia"/>
                <w:sz w:val="16"/>
                <w:szCs w:val="16"/>
                <w:lang w:eastAsia="zh-CN"/>
              </w:rPr>
              <w:t>Close loop rank adaptation</w:t>
            </w:r>
          </w:p>
        </w:tc>
        <w:tc>
          <w:tcPr>
            <w:tcW w:w="413" w:type="pct"/>
            <w:shd w:val="clear" w:color="auto" w:fill="auto"/>
            <w:vAlign w:val="center"/>
          </w:tcPr>
          <w:p w14:paraId="6A048792"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4AD1CCE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DAF4E40" w14:textId="77777777" w:rsidR="00BA1F9C" w:rsidRPr="004A7894" w:rsidRDefault="00BA1F9C" w:rsidP="002448B9">
            <w:pPr>
              <w:spacing w:afterLines="20" w:after="48"/>
              <w:rPr>
                <w:sz w:val="16"/>
                <w:szCs w:val="16"/>
              </w:rPr>
            </w:pPr>
            <w:r w:rsidRPr="00B72947">
              <w:rPr>
                <w:rFonts w:eastAsiaTheme="minorEastAsia"/>
                <w:sz w:val="16"/>
                <w:szCs w:val="16"/>
                <w:lang w:eastAsia="zh-CN"/>
              </w:rPr>
              <w:t>6.4</w:t>
            </w:r>
          </w:p>
        </w:tc>
        <w:tc>
          <w:tcPr>
            <w:tcW w:w="473" w:type="pct"/>
            <w:shd w:val="clear" w:color="auto" w:fill="auto"/>
            <w:vAlign w:val="center"/>
          </w:tcPr>
          <w:p w14:paraId="7959E941" w14:textId="77777777" w:rsidR="00BA1F9C" w:rsidRPr="004A7894" w:rsidRDefault="00BA1F9C" w:rsidP="002448B9">
            <w:pPr>
              <w:spacing w:afterLines="20" w:after="48"/>
              <w:rPr>
                <w:sz w:val="16"/>
                <w:szCs w:val="16"/>
              </w:rPr>
            </w:pPr>
            <w:r w:rsidRPr="00B72947">
              <w:rPr>
                <w:rFonts w:eastAsiaTheme="minorEastAsia"/>
                <w:sz w:val="16"/>
                <w:szCs w:val="16"/>
                <w:lang w:eastAsia="zh-CN"/>
              </w:rPr>
              <w:t>6</w:t>
            </w:r>
          </w:p>
        </w:tc>
        <w:tc>
          <w:tcPr>
            <w:tcW w:w="482" w:type="pct"/>
            <w:shd w:val="clear" w:color="auto" w:fill="auto"/>
            <w:vAlign w:val="center"/>
          </w:tcPr>
          <w:p w14:paraId="09565422" w14:textId="77777777" w:rsidR="00BA1F9C" w:rsidRPr="004A7894" w:rsidRDefault="00BA1F9C" w:rsidP="002448B9">
            <w:pPr>
              <w:spacing w:afterLines="20" w:after="48"/>
              <w:rPr>
                <w:sz w:val="16"/>
                <w:szCs w:val="16"/>
              </w:rPr>
            </w:pPr>
            <w:r w:rsidRPr="00B72947">
              <w:rPr>
                <w:rFonts w:eastAsiaTheme="minorEastAsia"/>
                <w:sz w:val="16"/>
                <w:szCs w:val="16"/>
                <w:lang w:eastAsia="zh-CN"/>
              </w:rPr>
              <w:t>91.67%</w:t>
            </w:r>
          </w:p>
        </w:tc>
        <w:tc>
          <w:tcPr>
            <w:tcW w:w="413" w:type="pct"/>
            <w:shd w:val="clear" w:color="auto" w:fill="auto"/>
            <w:noWrap/>
            <w:vAlign w:val="center"/>
          </w:tcPr>
          <w:p w14:paraId="4FE6570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3</w:t>
            </w:r>
          </w:p>
        </w:tc>
      </w:tr>
      <w:tr w:rsidR="00BA1F9C" w:rsidRPr="00286F6C" w14:paraId="5058C906" w14:textId="77777777" w:rsidTr="002448B9">
        <w:trPr>
          <w:trHeight w:val="283"/>
          <w:jc w:val="center"/>
        </w:trPr>
        <w:tc>
          <w:tcPr>
            <w:tcW w:w="550" w:type="pct"/>
            <w:shd w:val="clear" w:color="auto" w:fill="auto"/>
            <w:noWrap/>
            <w:vAlign w:val="center"/>
          </w:tcPr>
          <w:p w14:paraId="282C73D5"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4C647E35"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464A8A33" w14:textId="77777777" w:rsidR="00BA1F9C" w:rsidRPr="004A7894" w:rsidRDefault="00BA1F9C" w:rsidP="002448B9">
            <w:pPr>
              <w:spacing w:afterLines="20" w:after="48"/>
              <w:rPr>
                <w:sz w:val="16"/>
                <w:szCs w:val="16"/>
              </w:rPr>
            </w:pPr>
            <w:r w:rsidRPr="00B72947">
              <w:rPr>
                <w:rFonts w:eastAsiaTheme="minorEastAsia"/>
                <w:sz w:val="16"/>
                <w:szCs w:val="16"/>
                <w:lang w:eastAsia="zh-CN"/>
              </w:rPr>
              <w:t>DDDUU</w:t>
            </w:r>
          </w:p>
        </w:tc>
        <w:tc>
          <w:tcPr>
            <w:tcW w:w="413" w:type="pct"/>
            <w:shd w:val="clear" w:color="auto" w:fill="auto"/>
            <w:vAlign w:val="center"/>
          </w:tcPr>
          <w:p w14:paraId="34A4A34A"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B1922C7" w14:textId="77777777" w:rsidR="00BA1F9C" w:rsidRPr="004A7894" w:rsidRDefault="00BA1F9C" w:rsidP="002448B9">
            <w:pPr>
              <w:spacing w:afterLines="20" w:after="48"/>
              <w:rPr>
                <w:sz w:val="16"/>
                <w:szCs w:val="16"/>
              </w:rPr>
            </w:pPr>
            <w:proofErr w:type="spellStart"/>
            <w:r w:rsidRPr="00B72947">
              <w:rPr>
                <w:rFonts w:eastAsiaTheme="minorEastAsia"/>
                <w:sz w:val="16"/>
                <w:szCs w:val="16"/>
                <w:lang w:eastAsia="zh-CN"/>
              </w:rPr>
              <w:t>Zeroforcing</w:t>
            </w:r>
            <w:proofErr w:type="spellEnd"/>
          </w:p>
        </w:tc>
        <w:tc>
          <w:tcPr>
            <w:tcW w:w="413" w:type="pct"/>
            <w:shd w:val="clear" w:color="auto" w:fill="auto"/>
            <w:vAlign w:val="center"/>
          </w:tcPr>
          <w:p w14:paraId="7E57FE69"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10C80559"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481DCE7" w14:textId="77777777" w:rsidR="00BA1F9C" w:rsidRPr="004A7894" w:rsidRDefault="00BA1F9C" w:rsidP="002448B9">
            <w:pPr>
              <w:spacing w:afterLines="20" w:after="48"/>
              <w:rPr>
                <w:sz w:val="16"/>
                <w:szCs w:val="16"/>
              </w:rPr>
            </w:pPr>
            <w:r w:rsidRPr="00B72947">
              <w:rPr>
                <w:rFonts w:eastAsiaTheme="minorEastAsia"/>
                <w:sz w:val="16"/>
                <w:szCs w:val="16"/>
                <w:lang w:eastAsia="zh-CN"/>
              </w:rPr>
              <w:t>7.6</w:t>
            </w:r>
          </w:p>
        </w:tc>
        <w:tc>
          <w:tcPr>
            <w:tcW w:w="473" w:type="pct"/>
            <w:shd w:val="clear" w:color="auto" w:fill="auto"/>
            <w:vAlign w:val="center"/>
          </w:tcPr>
          <w:p w14:paraId="6504853F"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7978C156" w14:textId="77777777" w:rsidR="00BA1F9C" w:rsidRPr="004A7894" w:rsidRDefault="00BA1F9C" w:rsidP="002448B9">
            <w:pPr>
              <w:spacing w:afterLines="20" w:after="48"/>
              <w:rPr>
                <w:sz w:val="16"/>
                <w:szCs w:val="16"/>
              </w:rPr>
            </w:pPr>
            <w:r w:rsidRPr="00B72947">
              <w:rPr>
                <w:rFonts w:eastAsiaTheme="minorEastAsia"/>
                <w:sz w:val="16"/>
                <w:szCs w:val="16"/>
                <w:lang w:eastAsia="zh-CN"/>
              </w:rPr>
              <w:t>92%</w:t>
            </w:r>
          </w:p>
        </w:tc>
        <w:tc>
          <w:tcPr>
            <w:tcW w:w="413" w:type="pct"/>
            <w:shd w:val="clear" w:color="auto" w:fill="auto"/>
            <w:noWrap/>
            <w:vAlign w:val="center"/>
          </w:tcPr>
          <w:p w14:paraId="289DFF53"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324369A3" w14:textId="77777777" w:rsidTr="002448B9">
        <w:trPr>
          <w:trHeight w:val="283"/>
          <w:jc w:val="center"/>
        </w:trPr>
        <w:tc>
          <w:tcPr>
            <w:tcW w:w="550" w:type="pct"/>
            <w:shd w:val="clear" w:color="auto" w:fill="auto"/>
            <w:noWrap/>
            <w:vAlign w:val="center"/>
          </w:tcPr>
          <w:p w14:paraId="7924DC05"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16199ACA"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6F53EB4E" w14:textId="77777777" w:rsidR="00BA1F9C" w:rsidRPr="004A7894" w:rsidRDefault="00BA1F9C" w:rsidP="002448B9">
            <w:pPr>
              <w:spacing w:afterLines="20" w:after="48"/>
              <w:rPr>
                <w:sz w:val="16"/>
                <w:szCs w:val="16"/>
              </w:rPr>
            </w:pPr>
            <w:r w:rsidRPr="00B72947">
              <w:rPr>
                <w:rFonts w:eastAsiaTheme="minorEastAsia"/>
                <w:sz w:val="16"/>
                <w:szCs w:val="16"/>
                <w:lang w:eastAsia="zh-CN"/>
              </w:rPr>
              <w:t>DDDUU</w:t>
            </w:r>
          </w:p>
        </w:tc>
        <w:tc>
          <w:tcPr>
            <w:tcW w:w="413" w:type="pct"/>
            <w:shd w:val="clear" w:color="auto" w:fill="auto"/>
            <w:vAlign w:val="center"/>
          </w:tcPr>
          <w:p w14:paraId="01770AD2"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4EE6DAF4" w14:textId="77777777" w:rsidR="00BA1F9C" w:rsidRPr="004A7894" w:rsidRDefault="00BA1F9C" w:rsidP="002448B9">
            <w:pPr>
              <w:spacing w:afterLines="20" w:after="48"/>
              <w:rPr>
                <w:sz w:val="16"/>
                <w:szCs w:val="16"/>
              </w:rPr>
            </w:pPr>
            <w:r w:rsidRPr="00B72947">
              <w:rPr>
                <w:rFonts w:eastAsiaTheme="minorEastAsia"/>
                <w:sz w:val="16"/>
                <w:szCs w:val="16"/>
                <w:lang w:eastAsia="zh-CN"/>
              </w:rPr>
              <w:t>cooperative MIMO/precoding</w:t>
            </w:r>
          </w:p>
        </w:tc>
        <w:tc>
          <w:tcPr>
            <w:tcW w:w="413" w:type="pct"/>
            <w:shd w:val="clear" w:color="auto" w:fill="auto"/>
            <w:vAlign w:val="center"/>
          </w:tcPr>
          <w:p w14:paraId="096A931E"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589AA7F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02B5054" w14:textId="77777777" w:rsidR="00BA1F9C" w:rsidRPr="004A7894" w:rsidRDefault="00BA1F9C" w:rsidP="002448B9">
            <w:pPr>
              <w:spacing w:afterLines="20" w:after="48"/>
              <w:rPr>
                <w:sz w:val="16"/>
                <w:szCs w:val="16"/>
              </w:rPr>
            </w:pPr>
            <w:r w:rsidRPr="00B72947">
              <w:rPr>
                <w:rFonts w:eastAsiaTheme="minorEastAsia"/>
                <w:sz w:val="16"/>
                <w:szCs w:val="16"/>
                <w:lang w:eastAsia="zh-CN"/>
              </w:rPr>
              <w:t>9.4</w:t>
            </w:r>
          </w:p>
        </w:tc>
        <w:tc>
          <w:tcPr>
            <w:tcW w:w="473" w:type="pct"/>
            <w:shd w:val="clear" w:color="auto" w:fill="auto"/>
            <w:vAlign w:val="center"/>
          </w:tcPr>
          <w:p w14:paraId="58B581ED" w14:textId="77777777" w:rsidR="00BA1F9C" w:rsidRPr="004A7894" w:rsidRDefault="00BA1F9C" w:rsidP="002448B9">
            <w:pPr>
              <w:spacing w:afterLines="20" w:after="48"/>
              <w:rPr>
                <w:sz w:val="16"/>
                <w:szCs w:val="16"/>
              </w:rPr>
            </w:pPr>
            <w:r w:rsidRPr="00B72947">
              <w:rPr>
                <w:rFonts w:eastAsiaTheme="minorEastAsia"/>
                <w:sz w:val="16"/>
                <w:szCs w:val="16"/>
                <w:lang w:eastAsia="zh-CN"/>
              </w:rPr>
              <w:t>9</w:t>
            </w:r>
          </w:p>
        </w:tc>
        <w:tc>
          <w:tcPr>
            <w:tcW w:w="482" w:type="pct"/>
            <w:shd w:val="clear" w:color="auto" w:fill="auto"/>
            <w:vAlign w:val="center"/>
          </w:tcPr>
          <w:p w14:paraId="46465204" w14:textId="77777777" w:rsidR="00BA1F9C" w:rsidRPr="004A7894" w:rsidRDefault="00BA1F9C" w:rsidP="002448B9">
            <w:pPr>
              <w:spacing w:afterLines="20" w:after="48"/>
              <w:rPr>
                <w:sz w:val="16"/>
                <w:szCs w:val="16"/>
              </w:rPr>
            </w:pPr>
            <w:r w:rsidRPr="00B72947">
              <w:rPr>
                <w:rFonts w:eastAsiaTheme="minorEastAsia"/>
                <w:sz w:val="16"/>
                <w:szCs w:val="16"/>
                <w:lang w:eastAsia="zh-CN"/>
              </w:rPr>
              <w:t>93%</w:t>
            </w:r>
          </w:p>
        </w:tc>
        <w:tc>
          <w:tcPr>
            <w:tcW w:w="413" w:type="pct"/>
            <w:shd w:val="clear" w:color="auto" w:fill="auto"/>
            <w:noWrap/>
            <w:vAlign w:val="center"/>
          </w:tcPr>
          <w:p w14:paraId="12C53308"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0F83985C" w14:textId="77777777" w:rsidTr="002448B9">
        <w:trPr>
          <w:trHeight w:val="283"/>
          <w:jc w:val="center"/>
        </w:trPr>
        <w:tc>
          <w:tcPr>
            <w:tcW w:w="550" w:type="pct"/>
            <w:shd w:val="clear" w:color="auto" w:fill="auto"/>
            <w:noWrap/>
            <w:vAlign w:val="center"/>
          </w:tcPr>
          <w:p w14:paraId="5F3860BD"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10E41A4A"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19D14461"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0C38F942"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00BF1F6A" w14:textId="77777777" w:rsidR="00BA1F9C" w:rsidRPr="004A7894" w:rsidRDefault="00BA1F9C" w:rsidP="002448B9">
            <w:pPr>
              <w:spacing w:afterLines="20" w:after="48"/>
              <w:rPr>
                <w:sz w:val="16"/>
                <w:szCs w:val="16"/>
              </w:rPr>
            </w:pPr>
            <w:proofErr w:type="spellStart"/>
            <w:r w:rsidRPr="00B72947">
              <w:rPr>
                <w:rFonts w:eastAsiaTheme="minorEastAsia"/>
                <w:sz w:val="16"/>
                <w:szCs w:val="16"/>
                <w:lang w:eastAsia="zh-CN"/>
              </w:rPr>
              <w:t>Zeroforcing</w:t>
            </w:r>
            <w:proofErr w:type="spellEnd"/>
          </w:p>
        </w:tc>
        <w:tc>
          <w:tcPr>
            <w:tcW w:w="413" w:type="pct"/>
            <w:shd w:val="clear" w:color="auto" w:fill="auto"/>
            <w:vAlign w:val="center"/>
          </w:tcPr>
          <w:p w14:paraId="3F24CF18"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2299E4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1AA68A2" w14:textId="77777777" w:rsidR="00BA1F9C" w:rsidRPr="004A7894" w:rsidRDefault="00BA1F9C" w:rsidP="002448B9">
            <w:pPr>
              <w:spacing w:afterLines="20" w:after="48"/>
              <w:rPr>
                <w:sz w:val="16"/>
                <w:szCs w:val="16"/>
              </w:rPr>
            </w:pPr>
            <w:r w:rsidRPr="00B72947">
              <w:rPr>
                <w:rFonts w:eastAsiaTheme="minorEastAsia"/>
                <w:sz w:val="16"/>
                <w:szCs w:val="16"/>
                <w:lang w:eastAsia="zh-CN"/>
              </w:rPr>
              <w:t>9.7</w:t>
            </w:r>
          </w:p>
        </w:tc>
        <w:tc>
          <w:tcPr>
            <w:tcW w:w="473" w:type="pct"/>
            <w:shd w:val="clear" w:color="auto" w:fill="auto"/>
            <w:vAlign w:val="center"/>
          </w:tcPr>
          <w:p w14:paraId="517CC9F9" w14:textId="77777777" w:rsidR="00BA1F9C" w:rsidRPr="004A7894" w:rsidRDefault="00BA1F9C" w:rsidP="002448B9">
            <w:pPr>
              <w:spacing w:afterLines="20" w:after="48"/>
              <w:rPr>
                <w:sz w:val="16"/>
                <w:szCs w:val="16"/>
              </w:rPr>
            </w:pPr>
            <w:r w:rsidRPr="00B72947">
              <w:rPr>
                <w:rFonts w:eastAsiaTheme="minorEastAsia"/>
                <w:sz w:val="16"/>
                <w:szCs w:val="16"/>
                <w:lang w:eastAsia="zh-CN"/>
              </w:rPr>
              <w:t>9</w:t>
            </w:r>
          </w:p>
        </w:tc>
        <w:tc>
          <w:tcPr>
            <w:tcW w:w="482" w:type="pct"/>
            <w:shd w:val="clear" w:color="auto" w:fill="auto"/>
            <w:vAlign w:val="center"/>
          </w:tcPr>
          <w:p w14:paraId="3B5D2C00" w14:textId="77777777" w:rsidR="00BA1F9C" w:rsidRPr="004A7894" w:rsidRDefault="00BA1F9C" w:rsidP="002448B9">
            <w:pPr>
              <w:spacing w:afterLines="20" w:after="48"/>
              <w:rPr>
                <w:sz w:val="16"/>
                <w:szCs w:val="16"/>
              </w:rPr>
            </w:pPr>
            <w:r w:rsidRPr="00B72947">
              <w:rPr>
                <w:rFonts w:eastAsiaTheme="minorEastAsia"/>
                <w:sz w:val="16"/>
                <w:szCs w:val="16"/>
                <w:lang w:eastAsia="zh-CN"/>
              </w:rPr>
              <w:t>94%</w:t>
            </w:r>
          </w:p>
        </w:tc>
        <w:tc>
          <w:tcPr>
            <w:tcW w:w="413" w:type="pct"/>
            <w:shd w:val="clear" w:color="auto" w:fill="auto"/>
            <w:noWrap/>
            <w:vAlign w:val="center"/>
          </w:tcPr>
          <w:p w14:paraId="006DCDFA"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0AC233BE" w14:textId="77777777" w:rsidTr="002448B9">
        <w:trPr>
          <w:trHeight w:val="283"/>
          <w:jc w:val="center"/>
        </w:trPr>
        <w:tc>
          <w:tcPr>
            <w:tcW w:w="550" w:type="pct"/>
            <w:shd w:val="clear" w:color="auto" w:fill="auto"/>
            <w:noWrap/>
            <w:vAlign w:val="center"/>
          </w:tcPr>
          <w:p w14:paraId="4678BF2A"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214A8703"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R1-2110885</w:t>
            </w:r>
          </w:p>
        </w:tc>
        <w:tc>
          <w:tcPr>
            <w:tcW w:w="413" w:type="pct"/>
            <w:shd w:val="clear" w:color="auto" w:fill="auto"/>
            <w:vAlign w:val="center"/>
          </w:tcPr>
          <w:p w14:paraId="432A4AAB"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487F4E06"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6E11618" w14:textId="77777777" w:rsidR="00BA1F9C" w:rsidRPr="004A7894" w:rsidRDefault="00BA1F9C" w:rsidP="002448B9">
            <w:pPr>
              <w:spacing w:afterLines="20" w:after="48"/>
              <w:rPr>
                <w:sz w:val="16"/>
                <w:szCs w:val="16"/>
              </w:rPr>
            </w:pPr>
            <w:r w:rsidRPr="00B72947">
              <w:rPr>
                <w:rFonts w:eastAsiaTheme="minorEastAsia"/>
                <w:sz w:val="16"/>
                <w:szCs w:val="16"/>
                <w:lang w:eastAsia="zh-CN"/>
              </w:rPr>
              <w:t>cooperative MIMO/precoding</w:t>
            </w:r>
          </w:p>
        </w:tc>
        <w:tc>
          <w:tcPr>
            <w:tcW w:w="413" w:type="pct"/>
            <w:shd w:val="clear" w:color="auto" w:fill="auto"/>
            <w:vAlign w:val="center"/>
          </w:tcPr>
          <w:p w14:paraId="14196F5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2ED1F1B1"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731E1E7" w14:textId="77777777" w:rsidR="00BA1F9C" w:rsidRPr="004A7894" w:rsidRDefault="00BA1F9C" w:rsidP="002448B9">
            <w:pPr>
              <w:spacing w:afterLines="20" w:after="48"/>
              <w:rPr>
                <w:sz w:val="16"/>
                <w:szCs w:val="16"/>
              </w:rPr>
            </w:pPr>
            <w:r w:rsidRPr="00B72947">
              <w:rPr>
                <w:rFonts w:eastAsiaTheme="minorEastAsia"/>
                <w:sz w:val="16"/>
                <w:szCs w:val="16"/>
                <w:lang w:eastAsia="zh-CN"/>
              </w:rPr>
              <w:t>11.7</w:t>
            </w:r>
          </w:p>
        </w:tc>
        <w:tc>
          <w:tcPr>
            <w:tcW w:w="473" w:type="pct"/>
            <w:shd w:val="clear" w:color="auto" w:fill="auto"/>
            <w:vAlign w:val="center"/>
          </w:tcPr>
          <w:p w14:paraId="5FB42326" w14:textId="77777777" w:rsidR="00BA1F9C" w:rsidRPr="004A7894" w:rsidRDefault="00BA1F9C" w:rsidP="002448B9">
            <w:pPr>
              <w:spacing w:afterLines="20" w:after="48"/>
              <w:rPr>
                <w:sz w:val="16"/>
                <w:szCs w:val="16"/>
              </w:rPr>
            </w:pPr>
            <w:r w:rsidRPr="00B72947">
              <w:rPr>
                <w:rFonts w:eastAsiaTheme="minorEastAsia"/>
                <w:sz w:val="16"/>
                <w:szCs w:val="16"/>
                <w:lang w:eastAsia="zh-CN"/>
              </w:rPr>
              <w:t>11</w:t>
            </w:r>
          </w:p>
        </w:tc>
        <w:tc>
          <w:tcPr>
            <w:tcW w:w="482" w:type="pct"/>
            <w:shd w:val="clear" w:color="auto" w:fill="auto"/>
            <w:vAlign w:val="center"/>
          </w:tcPr>
          <w:p w14:paraId="1CB5468B" w14:textId="77777777" w:rsidR="00BA1F9C" w:rsidRPr="004A7894" w:rsidRDefault="00BA1F9C" w:rsidP="002448B9">
            <w:pPr>
              <w:spacing w:afterLines="20" w:after="48"/>
              <w:rPr>
                <w:sz w:val="16"/>
                <w:szCs w:val="16"/>
              </w:rPr>
            </w:pPr>
            <w:r w:rsidRPr="00B72947">
              <w:rPr>
                <w:rFonts w:eastAsiaTheme="minorEastAsia"/>
                <w:sz w:val="16"/>
                <w:szCs w:val="16"/>
                <w:lang w:eastAsia="zh-CN"/>
              </w:rPr>
              <w:t>92%</w:t>
            </w:r>
          </w:p>
        </w:tc>
        <w:tc>
          <w:tcPr>
            <w:tcW w:w="413" w:type="pct"/>
            <w:shd w:val="clear" w:color="auto" w:fill="auto"/>
            <w:noWrap/>
            <w:vAlign w:val="center"/>
          </w:tcPr>
          <w:p w14:paraId="715FFEE3"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2B9A2A10" w14:textId="77777777" w:rsidTr="002448B9">
        <w:trPr>
          <w:trHeight w:val="283"/>
          <w:jc w:val="center"/>
        </w:trPr>
        <w:tc>
          <w:tcPr>
            <w:tcW w:w="550" w:type="pct"/>
            <w:shd w:val="clear" w:color="auto" w:fill="auto"/>
            <w:noWrap/>
            <w:vAlign w:val="center"/>
          </w:tcPr>
          <w:p w14:paraId="5747BB71" w14:textId="77777777" w:rsidR="00BA1F9C" w:rsidRPr="004A7894" w:rsidRDefault="00BA1F9C" w:rsidP="002448B9">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75EEB976"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R1-2111046</w:t>
            </w:r>
          </w:p>
        </w:tc>
        <w:tc>
          <w:tcPr>
            <w:tcW w:w="413" w:type="pct"/>
            <w:shd w:val="clear" w:color="auto" w:fill="auto"/>
            <w:vAlign w:val="center"/>
          </w:tcPr>
          <w:p w14:paraId="624DD4C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5EE8F2AB"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9B2672F"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3C2D407B"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2F0F705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E54D81F" w14:textId="77777777" w:rsidR="00BA1F9C" w:rsidRPr="004A7894" w:rsidRDefault="00BA1F9C" w:rsidP="002448B9">
            <w:pPr>
              <w:spacing w:afterLines="20" w:after="48"/>
              <w:rPr>
                <w:sz w:val="16"/>
                <w:szCs w:val="16"/>
              </w:rPr>
            </w:pPr>
            <w:r w:rsidRPr="00B72947">
              <w:rPr>
                <w:rFonts w:eastAsiaTheme="minorEastAsia"/>
                <w:sz w:val="16"/>
                <w:szCs w:val="16"/>
                <w:lang w:eastAsia="zh-CN"/>
              </w:rPr>
              <w:t>9.49</w:t>
            </w:r>
          </w:p>
        </w:tc>
        <w:tc>
          <w:tcPr>
            <w:tcW w:w="473" w:type="pct"/>
            <w:shd w:val="clear" w:color="auto" w:fill="auto"/>
            <w:vAlign w:val="center"/>
          </w:tcPr>
          <w:p w14:paraId="17F41167" w14:textId="77777777" w:rsidR="00BA1F9C" w:rsidRPr="004A7894" w:rsidRDefault="00BA1F9C" w:rsidP="002448B9">
            <w:pPr>
              <w:spacing w:afterLines="20" w:after="48"/>
              <w:rPr>
                <w:sz w:val="16"/>
                <w:szCs w:val="16"/>
              </w:rPr>
            </w:pPr>
            <w:r w:rsidRPr="00B72947">
              <w:rPr>
                <w:rFonts w:eastAsiaTheme="minorEastAsia"/>
                <w:sz w:val="16"/>
                <w:szCs w:val="16"/>
                <w:lang w:eastAsia="zh-CN"/>
              </w:rPr>
              <w:t>9</w:t>
            </w:r>
          </w:p>
        </w:tc>
        <w:tc>
          <w:tcPr>
            <w:tcW w:w="482" w:type="pct"/>
            <w:shd w:val="clear" w:color="auto" w:fill="auto"/>
            <w:vAlign w:val="center"/>
          </w:tcPr>
          <w:p w14:paraId="094C64E1" w14:textId="77777777" w:rsidR="00BA1F9C" w:rsidRPr="004A7894" w:rsidRDefault="00BA1F9C" w:rsidP="002448B9">
            <w:pPr>
              <w:spacing w:afterLines="20" w:after="48"/>
              <w:rPr>
                <w:sz w:val="16"/>
                <w:szCs w:val="16"/>
              </w:rPr>
            </w:pPr>
            <w:r w:rsidRPr="00B72947">
              <w:rPr>
                <w:rFonts w:eastAsiaTheme="minorEastAsia"/>
                <w:sz w:val="16"/>
                <w:szCs w:val="16"/>
                <w:lang w:eastAsia="zh-CN"/>
              </w:rPr>
              <w:t>94.18%</w:t>
            </w:r>
          </w:p>
        </w:tc>
        <w:tc>
          <w:tcPr>
            <w:tcW w:w="413" w:type="pct"/>
            <w:shd w:val="clear" w:color="auto" w:fill="auto"/>
            <w:noWrap/>
            <w:vAlign w:val="center"/>
          </w:tcPr>
          <w:p w14:paraId="52C6B1A7"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3450562A" w14:textId="77777777" w:rsidTr="002448B9">
        <w:trPr>
          <w:trHeight w:val="283"/>
          <w:jc w:val="center"/>
        </w:trPr>
        <w:tc>
          <w:tcPr>
            <w:tcW w:w="550" w:type="pct"/>
            <w:shd w:val="clear" w:color="auto" w:fill="auto"/>
            <w:noWrap/>
            <w:vAlign w:val="center"/>
          </w:tcPr>
          <w:p w14:paraId="544C6BD9" w14:textId="77777777" w:rsidR="00BA1F9C" w:rsidRPr="004A7894" w:rsidRDefault="00BA1F9C" w:rsidP="002448B9">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12D23AFA"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R1-2111046</w:t>
            </w:r>
          </w:p>
        </w:tc>
        <w:tc>
          <w:tcPr>
            <w:tcW w:w="413" w:type="pct"/>
            <w:shd w:val="clear" w:color="auto" w:fill="auto"/>
            <w:vAlign w:val="center"/>
          </w:tcPr>
          <w:p w14:paraId="262D45D0"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1DC10DC"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627F88A8"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51AA92D6"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17CFF49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FE7C87C" w14:textId="77777777" w:rsidR="00BA1F9C" w:rsidRPr="004A7894" w:rsidRDefault="00BA1F9C" w:rsidP="002448B9">
            <w:pPr>
              <w:spacing w:afterLines="20" w:after="48"/>
              <w:rPr>
                <w:sz w:val="16"/>
                <w:szCs w:val="16"/>
              </w:rPr>
            </w:pPr>
            <w:r w:rsidRPr="00B72947">
              <w:rPr>
                <w:rFonts w:eastAsiaTheme="minorEastAsia"/>
                <w:sz w:val="16"/>
                <w:szCs w:val="16"/>
                <w:lang w:eastAsia="zh-CN"/>
              </w:rPr>
              <w:t>12.67</w:t>
            </w:r>
          </w:p>
        </w:tc>
        <w:tc>
          <w:tcPr>
            <w:tcW w:w="473" w:type="pct"/>
            <w:shd w:val="clear" w:color="auto" w:fill="auto"/>
            <w:vAlign w:val="center"/>
          </w:tcPr>
          <w:p w14:paraId="1A02FF49" w14:textId="77777777" w:rsidR="00BA1F9C" w:rsidRPr="004A7894" w:rsidRDefault="00BA1F9C" w:rsidP="002448B9">
            <w:pPr>
              <w:spacing w:afterLines="20" w:after="48"/>
              <w:rPr>
                <w:sz w:val="16"/>
                <w:szCs w:val="16"/>
              </w:rPr>
            </w:pPr>
            <w:r w:rsidRPr="00B72947">
              <w:rPr>
                <w:rFonts w:eastAsiaTheme="minorEastAsia"/>
                <w:sz w:val="16"/>
                <w:szCs w:val="16"/>
                <w:lang w:eastAsia="zh-CN"/>
              </w:rPr>
              <w:t>12</w:t>
            </w:r>
          </w:p>
        </w:tc>
        <w:tc>
          <w:tcPr>
            <w:tcW w:w="482" w:type="pct"/>
            <w:shd w:val="clear" w:color="auto" w:fill="auto"/>
            <w:vAlign w:val="center"/>
          </w:tcPr>
          <w:p w14:paraId="00085CE1" w14:textId="77777777" w:rsidR="00BA1F9C" w:rsidRPr="004A7894" w:rsidRDefault="00BA1F9C" w:rsidP="002448B9">
            <w:pPr>
              <w:spacing w:afterLines="20" w:after="48"/>
              <w:rPr>
                <w:sz w:val="16"/>
                <w:szCs w:val="16"/>
              </w:rPr>
            </w:pPr>
            <w:r w:rsidRPr="00B72947">
              <w:rPr>
                <w:rFonts w:eastAsiaTheme="minorEastAsia"/>
                <w:sz w:val="16"/>
                <w:szCs w:val="16"/>
                <w:lang w:eastAsia="zh-CN"/>
              </w:rPr>
              <w:t>95.12%</w:t>
            </w:r>
          </w:p>
        </w:tc>
        <w:tc>
          <w:tcPr>
            <w:tcW w:w="413" w:type="pct"/>
            <w:shd w:val="clear" w:color="auto" w:fill="auto"/>
            <w:noWrap/>
            <w:vAlign w:val="center"/>
          </w:tcPr>
          <w:p w14:paraId="5BDFD08B"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4</w:t>
            </w:r>
          </w:p>
        </w:tc>
      </w:tr>
      <w:tr w:rsidR="00BA1F9C" w:rsidRPr="00286F6C" w14:paraId="42994D6B" w14:textId="77777777" w:rsidTr="002448B9">
        <w:trPr>
          <w:trHeight w:val="283"/>
          <w:jc w:val="center"/>
        </w:trPr>
        <w:tc>
          <w:tcPr>
            <w:tcW w:w="550" w:type="pct"/>
            <w:shd w:val="clear" w:color="auto" w:fill="auto"/>
            <w:noWrap/>
            <w:vAlign w:val="center"/>
          </w:tcPr>
          <w:p w14:paraId="09065F6E" w14:textId="77777777" w:rsidR="00BA1F9C" w:rsidRPr="004A7894" w:rsidRDefault="00BA1F9C" w:rsidP="002448B9">
            <w:pPr>
              <w:spacing w:afterLines="20" w:after="48"/>
              <w:rPr>
                <w:sz w:val="16"/>
                <w:szCs w:val="16"/>
              </w:rPr>
            </w:pPr>
            <w:r>
              <w:rPr>
                <w:rFonts w:eastAsiaTheme="minorEastAsia"/>
                <w:sz w:val="16"/>
                <w:szCs w:val="16"/>
                <w:lang w:eastAsia="zh-CN"/>
              </w:rPr>
              <w:t>Source 3, vivo</w:t>
            </w:r>
          </w:p>
        </w:tc>
        <w:tc>
          <w:tcPr>
            <w:tcW w:w="413" w:type="pct"/>
            <w:shd w:val="clear" w:color="auto" w:fill="auto"/>
            <w:noWrap/>
            <w:vAlign w:val="center"/>
          </w:tcPr>
          <w:p w14:paraId="5487AE17"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R1-2111046</w:t>
            </w:r>
          </w:p>
        </w:tc>
        <w:tc>
          <w:tcPr>
            <w:tcW w:w="413" w:type="pct"/>
            <w:shd w:val="clear" w:color="auto" w:fill="auto"/>
            <w:vAlign w:val="center"/>
          </w:tcPr>
          <w:p w14:paraId="742E8BDB"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8B85927"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13410C1B"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417A209B"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541A803"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2D73C6D" w14:textId="77777777" w:rsidR="00BA1F9C" w:rsidRPr="004A7894" w:rsidRDefault="00BA1F9C" w:rsidP="002448B9">
            <w:pPr>
              <w:spacing w:afterLines="20" w:after="48"/>
              <w:rPr>
                <w:sz w:val="16"/>
                <w:szCs w:val="16"/>
              </w:rPr>
            </w:pPr>
            <w:r w:rsidRPr="00B72947">
              <w:rPr>
                <w:rFonts w:eastAsiaTheme="minorEastAsia"/>
                <w:sz w:val="16"/>
                <w:szCs w:val="16"/>
                <w:lang w:eastAsia="zh-CN"/>
              </w:rPr>
              <w:t>13.47</w:t>
            </w:r>
          </w:p>
        </w:tc>
        <w:tc>
          <w:tcPr>
            <w:tcW w:w="473" w:type="pct"/>
            <w:shd w:val="clear" w:color="auto" w:fill="auto"/>
            <w:vAlign w:val="center"/>
          </w:tcPr>
          <w:p w14:paraId="56360A6C" w14:textId="77777777" w:rsidR="00BA1F9C" w:rsidRPr="004A7894" w:rsidRDefault="00BA1F9C" w:rsidP="002448B9">
            <w:pPr>
              <w:spacing w:afterLines="20" w:after="48"/>
              <w:rPr>
                <w:sz w:val="16"/>
                <w:szCs w:val="16"/>
              </w:rPr>
            </w:pPr>
            <w:r w:rsidRPr="00B72947">
              <w:rPr>
                <w:rFonts w:eastAsiaTheme="minorEastAsia"/>
                <w:sz w:val="16"/>
                <w:szCs w:val="16"/>
                <w:lang w:eastAsia="zh-CN"/>
              </w:rPr>
              <w:t>13</w:t>
            </w:r>
          </w:p>
        </w:tc>
        <w:tc>
          <w:tcPr>
            <w:tcW w:w="482" w:type="pct"/>
            <w:shd w:val="clear" w:color="auto" w:fill="auto"/>
            <w:vAlign w:val="center"/>
          </w:tcPr>
          <w:p w14:paraId="723AAF7E" w14:textId="77777777" w:rsidR="00BA1F9C" w:rsidRPr="004A7894" w:rsidRDefault="00BA1F9C" w:rsidP="002448B9">
            <w:pPr>
              <w:spacing w:afterLines="20" w:after="48"/>
              <w:rPr>
                <w:sz w:val="16"/>
                <w:szCs w:val="16"/>
              </w:rPr>
            </w:pPr>
            <w:r w:rsidRPr="00B72947">
              <w:rPr>
                <w:rFonts w:eastAsiaTheme="minorEastAsia"/>
                <w:sz w:val="16"/>
                <w:szCs w:val="16"/>
                <w:lang w:eastAsia="zh-CN"/>
              </w:rPr>
              <w:t>94.05%</w:t>
            </w:r>
          </w:p>
        </w:tc>
        <w:tc>
          <w:tcPr>
            <w:tcW w:w="413" w:type="pct"/>
            <w:shd w:val="clear" w:color="auto" w:fill="auto"/>
            <w:noWrap/>
            <w:vAlign w:val="center"/>
          </w:tcPr>
          <w:p w14:paraId="506B61F1"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5</w:t>
            </w:r>
          </w:p>
        </w:tc>
      </w:tr>
      <w:tr w:rsidR="00BA1F9C" w:rsidRPr="00286F6C" w14:paraId="1DEE3628" w14:textId="77777777" w:rsidTr="002448B9">
        <w:trPr>
          <w:trHeight w:val="283"/>
          <w:jc w:val="center"/>
        </w:trPr>
        <w:tc>
          <w:tcPr>
            <w:tcW w:w="550" w:type="pct"/>
            <w:shd w:val="clear" w:color="auto" w:fill="auto"/>
            <w:noWrap/>
            <w:vAlign w:val="center"/>
          </w:tcPr>
          <w:p w14:paraId="0E3BC6CF" w14:textId="77777777" w:rsidR="00BA1F9C" w:rsidRPr="004A7894" w:rsidRDefault="00BA1F9C" w:rsidP="002448B9">
            <w:pPr>
              <w:spacing w:afterLines="20" w:after="48"/>
              <w:rPr>
                <w:sz w:val="16"/>
                <w:szCs w:val="16"/>
              </w:rPr>
            </w:pPr>
            <w:r>
              <w:rPr>
                <w:rFonts w:eastAsiaTheme="minorEastAsia"/>
                <w:sz w:val="16"/>
                <w:szCs w:val="16"/>
                <w:lang w:eastAsia="zh-CN"/>
              </w:rPr>
              <w:t>Source 4, CATT</w:t>
            </w:r>
          </w:p>
        </w:tc>
        <w:tc>
          <w:tcPr>
            <w:tcW w:w="413" w:type="pct"/>
            <w:shd w:val="clear" w:color="auto" w:fill="auto"/>
            <w:noWrap/>
            <w:vAlign w:val="center"/>
          </w:tcPr>
          <w:p w14:paraId="2646AADF"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R1-2109200</w:t>
            </w:r>
          </w:p>
        </w:tc>
        <w:tc>
          <w:tcPr>
            <w:tcW w:w="413" w:type="pct"/>
            <w:shd w:val="clear" w:color="auto" w:fill="auto"/>
            <w:vAlign w:val="center"/>
          </w:tcPr>
          <w:p w14:paraId="0016054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67D54D9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D0E3055" w14:textId="77777777" w:rsidR="00BA1F9C" w:rsidRPr="004A7894" w:rsidRDefault="00BA1F9C" w:rsidP="002448B9">
            <w:pPr>
              <w:spacing w:afterLines="20" w:after="48"/>
              <w:rPr>
                <w:sz w:val="16"/>
                <w:szCs w:val="16"/>
              </w:rPr>
            </w:pPr>
            <w:r w:rsidRPr="00B72947">
              <w:rPr>
                <w:rFonts w:eastAsiaTheme="minorEastAsia"/>
                <w:sz w:val="16"/>
                <w:szCs w:val="16"/>
                <w:lang w:eastAsia="zh-CN"/>
              </w:rPr>
              <w:t>codebook-based Type 2</w:t>
            </w:r>
          </w:p>
        </w:tc>
        <w:tc>
          <w:tcPr>
            <w:tcW w:w="413" w:type="pct"/>
            <w:shd w:val="clear" w:color="auto" w:fill="auto"/>
            <w:vAlign w:val="center"/>
          </w:tcPr>
          <w:p w14:paraId="2461273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3E2B1A77"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6A30FC4" w14:textId="77777777" w:rsidR="00BA1F9C" w:rsidRPr="004A7894" w:rsidRDefault="00BA1F9C" w:rsidP="002448B9">
            <w:pPr>
              <w:spacing w:afterLines="20" w:after="48"/>
              <w:rPr>
                <w:sz w:val="16"/>
                <w:szCs w:val="16"/>
              </w:rPr>
            </w:pPr>
            <w:r w:rsidRPr="00B72947">
              <w:rPr>
                <w:rFonts w:eastAsiaTheme="minorEastAsia"/>
                <w:sz w:val="16"/>
                <w:szCs w:val="16"/>
                <w:lang w:eastAsia="zh-CN"/>
              </w:rPr>
              <w:t>8</w:t>
            </w:r>
          </w:p>
        </w:tc>
        <w:tc>
          <w:tcPr>
            <w:tcW w:w="473" w:type="pct"/>
            <w:shd w:val="clear" w:color="auto" w:fill="auto"/>
            <w:vAlign w:val="center"/>
          </w:tcPr>
          <w:p w14:paraId="08A07F17" w14:textId="77777777" w:rsidR="00BA1F9C" w:rsidRPr="004A7894" w:rsidRDefault="00BA1F9C" w:rsidP="002448B9">
            <w:pPr>
              <w:spacing w:afterLines="20" w:after="48"/>
              <w:rPr>
                <w:sz w:val="16"/>
                <w:szCs w:val="16"/>
              </w:rPr>
            </w:pPr>
            <w:r w:rsidRPr="00B72947">
              <w:rPr>
                <w:rFonts w:eastAsiaTheme="minorEastAsia"/>
                <w:sz w:val="16"/>
                <w:szCs w:val="16"/>
                <w:lang w:eastAsia="zh-CN"/>
              </w:rPr>
              <w:t>8</w:t>
            </w:r>
          </w:p>
        </w:tc>
        <w:tc>
          <w:tcPr>
            <w:tcW w:w="482" w:type="pct"/>
            <w:shd w:val="clear" w:color="auto" w:fill="auto"/>
            <w:vAlign w:val="center"/>
          </w:tcPr>
          <w:p w14:paraId="10384144" w14:textId="77777777" w:rsidR="00BA1F9C" w:rsidRPr="004A7894" w:rsidRDefault="00BA1F9C" w:rsidP="002448B9">
            <w:pPr>
              <w:spacing w:afterLines="20" w:after="48"/>
              <w:rPr>
                <w:sz w:val="16"/>
                <w:szCs w:val="16"/>
              </w:rPr>
            </w:pPr>
            <w:r w:rsidRPr="00B72947">
              <w:rPr>
                <w:rFonts w:eastAsiaTheme="minorEastAsia"/>
                <w:sz w:val="16"/>
                <w:szCs w:val="16"/>
                <w:lang w:eastAsia="zh-CN"/>
              </w:rPr>
              <w:t>91%</w:t>
            </w:r>
          </w:p>
        </w:tc>
        <w:tc>
          <w:tcPr>
            <w:tcW w:w="413" w:type="pct"/>
            <w:shd w:val="clear" w:color="auto" w:fill="auto"/>
            <w:noWrap/>
            <w:vAlign w:val="center"/>
          </w:tcPr>
          <w:p w14:paraId="592C921D"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Note1, 7, 8</w:t>
            </w:r>
          </w:p>
        </w:tc>
      </w:tr>
      <w:tr w:rsidR="00BA1F9C" w:rsidRPr="00286F6C" w14:paraId="21800C30" w14:textId="77777777" w:rsidTr="002448B9">
        <w:trPr>
          <w:trHeight w:val="283"/>
          <w:jc w:val="center"/>
        </w:trPr>
        <w:tc>
          <w:tcPr>
            <w:tcW w:w="550" w:type="pct"/>
            <w:shd w:val="clear" w:color="auto" w:fill="auto"/>
            <w:noWrap/>
            <w:vAlign w:val="center"/>
          </w:tcPr>
          <w:p w14:paraId="56A06B48"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7, </w:t>
            </w:r>
            <w:proofErr w:type="spellStart"/>
            <w:r>
              <w:rPr>
                <w:rFonts w:eastAsiaTheme="minorEastAsia"/>
                <w:sz w:val="16"/>
                <w:szCs w:val="16"/>
                <w:lang w:eastAsia="zh-CN"/>
              </w:rPr>
              <w:t>CEWiT</w:t>
            </w:r>
            <w:proofErr w:type="spellEnd"/>
          </w:p>
        </w:tc>
        <w:tc>
          <w:tcPr>
            <w:tcW w:w="413" w:type="pct"/>
            <w:shd w:val="clear" w:color="auto" w:fill="auto"/>
            <w:noWrap/>
            <w:vAlign w:val="center"/>
          </w:tcPr>
          <w:p w14:paraId="63407F52"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R1-2108869</w:t>
            </w:r>
          </w:p>
        </w:tc>
        <w:tc>
          <w:tcPr>
            <w:tcW w:w="413" w:type="pct"/>
            <w:shd w:val="clear" w:color="auto" w:fill="auto"/>
            <w:vAlign w:val="center"/>
          </w:tcPr>
          <w:p w14:paraId="3C6168A5"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7FF8657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758A8A4"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1F4AA0E1"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same</w:t>
            </w:r>
          </w:p>
        </w:tc>
        <w:tc>
          <w:tcPr>
            <w:tcW w:w="330" w:type="pct"/>
            <w:shd w:val="clear" w:color="auto" w:fill="auto"/>
            <w:vAlign w:val="center"/>
          </w:tcPr>
          <w:p w14:paraId="0D0A909D"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95A8557" w14:textId="77777777" w:rsidR="00BA1F9C" w:rsidRPr="004A7894" w:rsidRDefault="00BA1F9C" w:rsidP="002448B9">
            <w:pPr>
              <w:spacing w:afterLines="20" w:after="48"/>
              <w:rPr>
                <w:sz w:val="16"/>
                <w:szCs w:val="16"/>
              </w:rPr>
            </w:pPr>
            <w:r w:rsidRPr="00B72947">
              <w:rPr>
                <w:rFonts w:eastAsiaTheme="minorEastAsia"/>
                <w:sz w:val="16"/>
                <w:szCs w:val="16"/>
                <w:lang w:eastAsia="zh-CN"/>
              </w:rPr>
              <w:t>4.05</w:t>
            </w:r>
          </w:p>
        </w:tc>
        <w:tc>
          <w:tcPr>
            <w:tcW w:w="473" w:type="pct"/>
            <w:shd w:val="clear" w:color="auto" w:fill="auto"/>
            <w:vAlign w:val="center"/>
          </w:tcPr>
          <w:p w14:paraId="50BA3E2F" w14:textId="77777777" w:rsidR="00BA1F9C" w:rsidRPr="004A7894" w:rsidRDefault="00BA1F9C" w:rsidP="002448B9">
            <w:pPr>
              <w:spacing w:afterLines="20" w:after="48"/>
              <w:rPr>
                <w:sz w:val="16"/>
                <w:szCs w:val="16"/>
              </w:rPr>
            </w:pPr>
            <w:r w:rsidRPr="00B72947">
              <w:rPr>
                <w:rFonts w:eastAsiaTheme="minorEastAsia"/>
                <w:sz w:val="16"/>
                <w:szCs w:val="16"/>
                <w:lang w:eastAsia="zh-CN"/>
              </w:rPr>
              <w:t>4</w:t>
            </w:r>
          </w:p>
        </w:tc>
        <w:tc>
          <w:tcPr>
            <w:tcW w:w="482" w:type="pct"/>
            <w:shd w:val="clear" w:color="auto" w:fill="auto"/>
            <w:vAlign w:val="center"/>
          </w:tcPr>
          <w:p w14:paraId="13F07A47" w14:textId="77777777" w:rsidR="00BA1F9C" w:rsidRPr="004A7894" w:rsidRDefault="00BA1F9C" w:rsidP="002448B9">
            <w:pPr>
              <w:spacing w:afterLines="20" w:after="48"/>
              <w:rPr>
                <w:sz w:val="16"/>
                <w:szCs w:val="16"/>
              </w:rPr>
            </w:pPr>
            <w:r w:rsidRPr="00B72947">
              <w:rPr>
                <w:rFonts w:eastAsiaTheme="minorEastAsia"/>
                <w:sz w:val="16"/>
                <w:szCs w:val="16"/>
                <w:lang w:eastAsia="zh-CN"/>
              </w:rPr>
              <w:t>90%</w:t>
            </w:r>
          </w:p>
        </w:tc>
        <w:tc>
          <w:tcPr>
            <w:tcW w:w="413" w:type="pct"/>
            <w:shd w:val="clear" w:color="auto" w:fill="auto"/>
            <w:noWrap/>
            <w:vAlign w:val="center"/>
          </w:tcPr>
          <w:p w14:paraId="0B8FAA2C"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5719EEA4" w14:textId="77777777" w:rsidTr="002448B9">
        <w:trPr>
          <w:trHeight w:val="283"/>
          <w:jc w:val="center"/>
        </w:trPr>
        <w:tc>
          <w:tcPr>
            <w:tcW w:w="550" w:type="pct"/>
            <w:shd w:val="clear" w:color="auto" w:fill="auto"/>
            <w:noWrap/>
            <w:vAlign w:val="center"/>
          </w:tcPr>
          <w:p w14:paraId="48605BBD" w14:textId="77777777" w:rsidR="00BA1F9C" w:rsidRPr="004A7894" w:rsidRDefault="00BA1F9C" w:rsidP="002448B9">
            <w:pPr>
              <w:spacing w:afterLines="20" w:after="48"/>
              <w:rPr>
                <w:sz w:val="16"/>
                <w:szCs w:val="16"/>
              </w:rPr>
            </w:pPr>
            <w:r>
              <w:rPr>
                <w:rFonts w:eastAsiaTheme="minorEastAsia"/>
                <w:sz w:val="16"/>
                <w:szCs w:val="16"/>
                <w:lang w:eastAsia="zh-CN"/>
              </w:rPr>
              <w:lastRenderedPageBreak/>
              <w:t>Source 10, CMCC</w:t>
            </w:r>
          </w:p>
        </w:tc>
        <w:tc>
          <w:tcPr>
            <w:tcW w:w="413" w:type="pct"/>
            <w:shd w:val="clear" w:color="auto" w:fill="auto"/>
            <w:noWrap/>
            <w:vAlign w:val="center"/>
          </w:tcPr>
          <w:p w14:paraId="33AC3462"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R1-2109307</w:t>
            </w:r>
          </w:p>
        </w:tc>
        <w:tc>
          <w:tcPr>
            <w:tcW w:w="413" w:type="pct"/>
            <w:shd w:val="clear" w:color="auto" w:fill="auto"/>
            <w:vAlign w:val="center"/>
          </w:tcPr>
          <w:p w14:paraId="70625B75" w14:textId="77777777" w:rsidR="00BA1F9C" w:rsidRPr="004A7894" w:rsidRDefault="00BA1F9C" w:rsidP="002448B9">
            <w:pPr>
              <w:spacing w:afterLines="20" w:after="48"/>
              <w:rPr>
                <w:sz w:val="16"/>
                <w:szCs w:val="16"/>
              </w:rPr>
            </w:pPr>
            <w:r w:rsidRPr="00423F49">
              <w:rPr>
                <w:rFonts w:eastAsiaTheme="minorEastAsia"/>
                <w:sz w:val="16"/>
                <w:szCs w:val="16"/>
                <w:lang w:eastAsia="zh-CN"/>
              </w:rPr>
              <w:t>DDDSU</w:t>
            </w:r>
          </w:p>
        </w:tc>
        <w:tc>
          <w:tcPr>
            <w:tcW w:w="413" w:type="pct"/>
            <w:shd w:val="clear" w:color="auto" w:fill="auto"/>
            <w:vAlign w:val="center"/>
          </w:tcPr>
          <w:p w14:paraId="085B78C4" w14:textId="77777777" w:rsidR="00BA1F9C" w:rsidRPr="004A7894" w:rsidRDefault="00BA1F9C" w:rsidP="002448B9">
            <w:pPr>
              <w:spacing w:afterLines="20" w:after="48"/>
              <w:rPr>
                <w:sz w:val="16"/>
                <w:szCs w:val="16"/>
              </w:rPr>
            </w:pPr>
            <w:r w:rsidRPr="00423F49">
              <w:rPr>
                <w:rFonts w:eastAsiaTheme="minorEastAsia"/>
                <w:sz w:val="16"/>
                <w:szCs w:val="16"/>
                <w:lang w:eastAsia="zh-CN"/>
              </w:rPr>
              <w:t>SU-MIMO</w:t>
            </w:r>
          </w:p>
        </w:tc>
        <w:tc>
          <w:tcPr>
            <w:tcW w:w="687" w:type="pct"/>
            <w:shd w:val="clear" w:color="auto" w:fill="auto"/>
            <w:vAlign w:val="center"/>
          </w:tcPr>
          <w:p w14:paraId="3834A1FD" w14:textId="77777777" w:rsidR="00BA1F9C" w:rsidRPr="004A7894" w:rsidRDefault="00BA1F9C" w:rsidP="002448B9">
            <w:pPr>
              <w:spacing w:afterLines="20" w:after="48"/>
              <w:rPr>
                <w:sz w:val="16"/>
                <w:szCs w:val="16"/>
              </w:rPr>
            </w:pPr>
            <w:r w:rsidRPr="00423F49">
              <w:rPr>
                <w:rFonts w:eastAsiaTheme="minorEastAsia"/>
                <w:sz w:val="16"/>
                <w:szCs w:val="16"/>
                <w:lang w:eastAsia="zh-CN"/>
              </w:rPr>
              <w:t>reciprocity-based precoding</w:t>
            </w:r>
          </w:p>
        </w:tc>
        <w:tc>
          <w:tcPr>
            <w:tcW w:w="413" w:type="pct"/>
            <w:shd w:val="clear" w:color="auto" w:fill="auto"/>
            <w:vAlign w:val="center"/>
          </w:tcPr>
          <w:p w14:paraId="563735E2" w14:textId="77777777" w:rsidR="00BA1F9C" w:rsidRPr="004A7894" w:rsidRDefault="00BA1F9C" w:rsidP="002448B9">
            <w:pPr>
              <w:spacing w:afterLines="20" w:after="48"/>
              <w:rPr>
                <w:color w:val="000000"/>
                <w:sz w:val="16"/>
                <w:szCs w:val="16"/>
              </w:rPr>
            </w:pPr>
            <w:r w:rsidRPr="00423F49">
              <w:rPr>
                <w:rFonts w:eastAsiaTheme="minorEastAsia"/>
                <w:sz w:val="16"/>
                <w:szCs w:val="16"/>
                <w:lang w:eastAsia="zh-CN"/>
              </w:rPr>
              <w:t>random</w:t>
            </w:r>
          </w:p>
        </w:tc>
        <w:tc>
          <w:tcPr>
            <w:tcW w:w="330" w:type="pct"/>
            <w:shd w:val="clear" w:color="auto" w:fill="auto"/>
            <w:vAlign w:val="center"/>
          </w:tcPr>
          <w:p w14:paraId="1F1B0A2D" w14:textId="77777777" w:rsidR="00BA1F9C" w:rsidRPr="004A7894" w:rsidRDefault="00BA1F9C" w:rsidP="002448B9">
            <w:pPr>
              <w:spacing w:afterLines="20" w:after="48"/>
              <w:rPr>
                <w:sz w:val="16"/>
                <w:szCs w:val="16"/>
              </w:rPr>
            </w:pPr>
            <w:r w:rsidRPr="00423F49">
              <w:rPr>
                <w:rFonts w:eastAsiaTheme="minorEastAsia"/>
                <w:sz w:val="16"/>
                <w:szCs w:val="16"/>
                <w:lang w:eastAsia="zh-CN"/>
              </w:rPr>
              <w:t>10</w:t>
            </w:r>
          </w:p>
        </w:tc>
        <w:tc>
          <w:tcPr>
            <w:tcW w:w="413" w:type="pct"/>
            <w:shd w:val="clear" w:color="auto" w:fill="auto"/>
            <w:vAlign w:val="center"/>
          </w:tcPr>
          <w:p w14:paraId="6B62297A" w14:textId="77777777" w:rsidR="00BA1F9C" w:rsidRPr="004A7894" w:rsidRDefault="00BA1F9C" w:rsidP="002448B9">
            <w:pPr>
              <w:spacing w:afterLines="20" w:after="48"/>
              <w:rPr>
                <w:sz w:val="16"/>
                <w:szCs w:val="16"/>
              </w:rPr>
            </w:pPr>
            <w:r w:rsidRPr="00423F49">
              <w:rPr>
                <w:sz w:val="16"/>
                <w:szCs w:val="16"/>
              </w:rPr>
              <w:t>1</w:t>
            </w:r>
          </w:p>
        </w:tc>
        <w:tc>
          <w:tcPr>
            <w:tcW w:w="473" w:type="pct"/>
            <w:shd w:val="clear" w:color="auto" w:fill="auto"/>
            <w:vAlign w:val="center"/>
          </w:tcPr>
          <w:p w14:paraId="2FDE11F3" w14:textId="77777777" w:rsidR="00BA1F9C" w:rsidRPr="004A7894" w:rsidRDefault="00BA1F9C" w:rsidP="002448B9">
            <w:pPr>
              <w:spacing w:afterLines="20" w:after="48"/>
              <w:rPr>
                <w:sz w:val="16"/>
                <w:szCs w:val="16"/>
              </w:rPr>
            </w:pPr>
            <w:r w:rsidRPr="00423F49">
              <w:rPr>
                <w:sz w:val="16"/>
                <w:szCs w:val="16"/>
              </w:rPr>
              <w:t>1</w:t>
            </w:r>
          </w:p>
        </w:tc>
        <w:tc>
          <w:tcPr>
            <w:tcW w:w="482" w:type="pct"/>
            <w:shd w:val="clear" w:color="auto" w:fill="auto"/>
            <w:vAlign w:val="center"/>
          </w:tcPr>
          <w:p w14:paraId="75636F04" w14:textId="77777777" w:rsidR="00BA1F9C" w:rsidRPr="004A7894" w:rsidRDefault="00BA1F9C" w:rsidP="002448B9">
            <w:pPr>
              <w:spacing w:afterLines="20" w:after="48"/>
              <w:rPr>
                <w:sz w:val="16"/>
                <w:szCs w:val="16"/>
              </w:rPr>
            </w:pPr>
            <w:r w:rsidRPr="00423F49">
              <w:rPr>
                <w:sz w:val="16"/>
                <w:szCs w:val="16"/>
              </w:rPr>
              <w:t>95.24%</w:t>
            </w:r>
          </w:p>
        </w:tc>
        <w:tc>
          <w:tcPr>
            <w:tcW w:w="413" w:type="pct"/>
            <w:shd w:val="clear" w:color="auto" w:fill="auto"/>
            <w:noWrap/>
            <w:vAlign w:val="center"/>
          </w:tcPr>
          <w:p w14:paraId="02A6E132"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4</w:t>
            </w:r>
          </w:p>
        </w:tc>
      </w:tr>
      <w:tr w:rsidR="00BA1F9C" w:rsidRPr="00286F6C" w14:paraId="597E640E" w14:textId="77777777" w:rsidTr="002448B9">
        <w:trPr>
          <w:trHeight w:val="283"/>
          <w:jc w:val="center"/>
        </w:trPr>
        <w:tc>
          <w:tcPr>
            <w:tcW w:w="550" w:type="pct"/>
            <w:shd w:val="clear" w:color="auto" w:fill="auto"/>
            <w:noWrap/>
            <w:vAlign w:val="center"/>
          </w:tcPr>
          <w:p w14:paraId="18E4DB41"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1EBC16A5"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30BD7D1A"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70751B0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79A8115" w14:textId="77777777" w:rsidR="00BA1F9C" w:rsidRPr="004A7894" w:rsidRDefault="00BA1F9C" w:rsidP="002448B9">
            <w:pPr>
              <w:spacing w:afterLines="20" w:after="48"/>
              <w:rPr>
                <w:sz w:val="16"/>
                <w:szCs w:val="16"/>
              </w:rPr>
            </w:pPr>
          </w:p>
        </w:tc>
        <w:tc>
          <w:tcPr>
            <w:tcW w:w="413" w:type="pct"/>
            <w:shd w:val="clear" w:color="auto" w:fill="auto"/>
            <w:vAlign w:val="center"/>
          </w:tcPr>
          <w:p w14:paraId="5D56DC9E"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685A7901"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1E112DF" w14:textId="77777777" w:rsidR="00BA1F9C" w:rsidRPr="004A7894" w:rsidRDefault="00BA1F9C" w:rsidP="002448B9">
            <w:pPr>
              <w:spacing w:afterLines="20" w:after="48"/>
              <w:rPr>
                <w:sz w:val="16"/>
                <w:szCs w:val="16"/>
              </w:rPr>
            </w:pPr>
            <w:r w:rsidRPr="00B72947">
              <w:rPr>
                <w:rFonts w:eastAsiaTheme="minorEastAsia"/>
                <w:sz w:val="16"/>
                <w:szCs w:val="16"/>
                <w:lang w:eastAsia="zh-CN"/>
              </w:rPr>
              <w:t>5.45</w:t>
            </w:r>
          </w:p>
        </w:tc>
        <w:tc>
          <w:tcPr>
            <w:tcW w:w="473" w:type="pct"/>
            <w:shd w:val="clear" w:color="auto" w:fill="auto"/>
            <w:vAlign w:val="center"/>
          </w:tcPr>
          <w:p w14:paraId="629DEA59" w14:textId="77777777" w:rsidR="00BA1F9C" w:rsidRPr="004A7894" w:rsidRDefault="00BA1F9C" w:rsidP="002448B9">
            <w:pPr>
              <w:spacing w:afterLines="20" w:after="48"/>
              <w:rPr>
                <w:sz w:val="16"/>
                <w:szCs w:val="16"/>
              </w:rPr>
            </w:pPr>
            <w:r w:rsidRPr="00B72947">
              <w:rPr>
                <w:rFonts w:eastAsiaTheme="minorEastAsia"/>
                <w:sz w:val="16"/>
                <w:szCs w:val="16"/>
                <w:lang w:eastAsia="zh-CN"/>
              </w:rPr>
              <w:t>5</w:t>
            </w:r>
          </w:p>
        </w:tc>
        <w:tc>
          <w:tcPr>
            <w:tcW w:w="482" w:type="pct"/>
            <w:shd w:val="clear" w:color="auto" w:fill="auto"/>
            <w:vAlign w:val="center"/>
          </w:tcPr>
          <w:p w14:paraId="5F34438E" w14:textId="77777777" w:rsidR="00BA1F9C" w:rsidRPr="004A7894" w:rsidRDefault="00BA1F9C" w:rsidP="002448B9">
            <w:pPr>
              <w:spacing w:afterLines="20" w:after="48"/>
              <w:rPr>
                <w:sz w:val="16"/>
                <w:szCs w:val="16"/>
              </w:rPr>
            </w:pPr>
            <w:r w:rsidRPr="00B72947">
              <w:rPr>
                <w:rFonts w:eastAsiaTheme="minorEastAsia"/>
                <w:sz w:val="16"/>
                <w:szCs w:val="16"/>
                <w:lang w:eastAsia="zh-CN"/>
              </w:rPr>
              <w:t>94.19</w:t>
            </w:r>
          </w:p>
        </w:tc>
        <w:tc>
          <w:tcPr>
            <w:tcW w:w="413" w:type="pct"/>
            <w:shd w:val="clear" w:color="auto" w:fill="auto"/>
            <w:noWrap/>
            <w:vAlign w:val="center"/>
          </w:tcPr>
          <w:p w14:paraId="731075A6"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10, 11</w:t>
            </w:r>
          </w:p>
        </w:tc>
      </w:tr>
      <w:tr w:rsidR="00BA1F9C" w:rsidRPr="00286F6C" w14:paraId="2F657A44" w14:textId="77777777" w:rsidTr="002448B9">
        <w:trPr>
          <w:trHeight w:val="283"/>
          <w:jc w:val="center"/>
        </w:trPr>
        <w:tc>
          <w:tcPr>
            <w:tcW w:w="550" w:type="pct"/>
            <w:shd w:val="clear" w:color="auto" w:fill="auto"/>
            <w:noWrap/>
            <w:vAlign w:val="center"/>
          </w:tcPr>
          <w:p w14:paraId="60D14593"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57670619"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2661C3ED"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0FA6229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73896C8B" w14:textId="77777777" w:rsidR="00BA1F9C" w:rsidRPr="004A7894" w:rsidRDefault="00BA1F9C" w:rsidP="002448B9">
            <w:pPr>
              <w:spacing w:afterLines="20" w:after="48"/>
              <w:rPr>
                <w:sz w:val="16"/>
                <w:szCs w:val="16"/>
              </w:rPr>
            </w:pPr>
          </w:p>
        </w:tc>
        <w:tc>
          <w:tcPr>
            <w:tcW w:w="413" w:type="pct"/>
            <w:shd w:val="clear" w:color="auto" w:fill="auto"/>
            <w:vAlign w:val="center"/>
          </w:tcPr>
          <w:p w14:paraId="7A15F618"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378F029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0463F94F" w14:textId="77777777" w:rsidR="00BA1F9C" w:rsidRPr="004A7894" w:rsidRDefault="00BA1F9C" w:rsidP="002448B9">
            <w:pPr>
              <w:spacing w:afterLines="20" w:after="48"/>
              <w:rPr>
                <w:sz w:val="16"/>
                <w:szCs w:val="16"/>
              </w:rPr>
            </w:pPr>
            <w:r w:rsidRPr="00B72947">
              <w:rPr>
                <w:rFonts w:eastAsiaTheme="minorEastAsia"/>
                <w:sz w:val="16"/>
                <w:szCs w:val="16"/>
                <w:lang w:eastAsia="zh-CN"/>
              </w:rPr>
              <w:t>7.18</w:t>
            </w:r>
          </w:p>
        </w:tc>
        <w:tc>
          <w:tcPr>
            <w:tcW w:w="473" w:type="pct"/>
            <w:shd w:val="clear" w:color="auto" w:fill="auto"/>
            <w:vAlign w:val="center"/>
          </w:tcPr>
          <w:p w14:paraId="0A600EFD"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222BB7BC" w14:textId="77777777" w:rsidR="00BA1F9C" w:rsidRPr="004A7894" w:rsidRDefault="00BA1F9C" w:rsidP="002448B9">
            <w:pPr>
              <w:spacing w:afterLines="20" w:after="48"/>
              <w:rPr>
                <w:sz w:val="16"/>
                <w:szCs w:val="16"/>
              </w:rPr>
            </w:pPr>
            <w:r w:rsidRPr="00B72947">
              <w:rPr>
                <w:rFonts w:eastAsiaTheme="minorEastAsia"/>
                <w:sz w:val="16"/>
                <w:szCs w:val="16"/>
                <w:lang w:eastAsia="zh-CN"/>
              </w:rPr>
              <w:t>91.9</w:t>
            </w:r>
          </w:p>
        </w:tc>
        <w:tc>
          <w:tcPr>
            <w:tcW w:w="413" w:type="pct"/>
            <w:shd w:val="clear" w:color="auto" w:fill="auto"/>
            <w:noWrap/>
            <w:vAlign w:val="center"/>
          </w:tcPr>
          <w:p w14:paraId="02346724"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11</w:t>
            </w:r>
          </w:p>
        </w:tc>
      </w:tr>
      <w:tr w:rsidR="00BA1F9C" w:rsidRPr="00286F6C" w14:paraId="7C4D2090" w14:textId="77777777" w:rsidTr="002448B9">
        <w:trPr>
          <w:trHeight w:val="283"/>
          <w:jc w:val="center"/>
        </w:trPr>
        <w:tc>
          <w:tcPr>
            <w:tcW w:w="550" w:type="pct"/>
            <w:shd w:val="clear" w:color="auto" w:fill="auto"/>
            <w:noWrap/>
            <w:vAlign w:val="center"/>
          </w:tcPr>
          <w:p w14:paraId="6310404B"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017F79EE"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12755C88"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3B6B824F"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672D8D2" w14:textId="77777777" w:rsidR="00BA1F9C" w:rsidRPr="004A7894" w:rsidRDefault="00BA1F9C" w:rsidP="002448B9">
            <w:pPr>
              <w:spacing w:afterLines="20" w:after="48"/>
              <w:rPr>
                <w:sz w:val="16"/>
                <w:szCs w:val="16"/>
              </w:rPr>
            </w:pPr>
          </w:p>
        </w:tc>
        <w:tc>
          <w:tcPr>
            <w:tcW w:w="413" w:type="pct"/>
            <w:shd w:val="clear" w:color="auto" w:fill="auto"/>
            <w:vAlign w:val="center"/>
          </w:tcPr>
          <w:p w14:paraId="1EF4B06E"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2C213205"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088BD4A" w14:textId="77777777" w:rsidR="00BA1F9C" w:rsidRPr="004A7894" w:rsidRDefault="00BA1F9C" w:rsidP="002448B9">
            <w:pPr>
              <w:spacing w:afterLines="20" w:after="48"/>
              <w:rPr>
                <w:sz w:val="16"/>
                <w:szCs w:val="16"/>
              </w:rPr>
            </w:pPr>
            <w:r w:rsidRPr="00B72947">
              <w:rPr>
                <w:rFonts w:eastAsiaTheme="minorEastAsia"/>
                <w:sz w:val="16"/>
                <w:szCs w:val="16"/>
                <w:lang w:eastAsia="zh-CN"/>
              </w:rPr>
              <w:t>5.7</w:t>
            </w:r>
          </w:p>
        </w:tc>
        <w:tc>
          <w:tcPr>
            <w:tcW w:w="473" w:type="pct"/>
            <w:shd w:val="clear" w:color="auto" w:fill="auto"/>
            <w:vAlign w:val="center"/>
          </w:tcPr>
          <w:p w14:paraId="68D280B2" w14:textId="77777777" w:rsidR="00BA1F9C" w:rsidRPr="004A7894" w:rsidRDefault="00BA1F9C" w:rsidP="002448B9">
            <w:pPr>
              <w:spacing w:afterLines="20" w:after="48"/>
              <w:rPr>
                <w:sz w:val="16"/>
                <w:szCs w:val="16"/>
              </w:rPr>
            </w:pPr>
            <w:r w:rsidRPr="00B72947">
              <w:rPr>
                <w:rFonts w:eastAsiaTheme="minorEastAsia"/>
                <w:sz w:val="16"/>
                <w:szCs w:val="16"/>
                <w:lang w:eastAsia="zh-CN"/>
              </w:rPr>
              <w:t>5</w:t>
            </w:r>
          </w:p>
        </w:tc>
        <w:tc>
          <w:tcPr>
            <w:tcW w:w="482" w:type="pct"/>
            <w:shd w:val="clear" w:color="auto" w:fill="auto"/>
            <w:vAlign w:val="center"/>
          </w:tcPr>
          <w:p w14:paraId="6EA00B12" w14:textId="77777777" w:rsidR="00BA1F9C" w:rsidRPr="004A7894" w:rsidRDefault="00BA1F9C" w:rsidP="002448B9">
            <w:pPr>
              <w:spacing w:afterLines="20" w:after="48"/>
              <w:rPr>
                <w:sz w:val="16"/>
                <w:szCs w:val="16"/>
              </w:rPr>
            </w:pPr>
            <w:r w:rsidRPr="00B72947">
              <w:rPr>
                <w:rFonts w:eastAsiaTheme="minorEastAsia"/>
                <w:sz w:val="16"/>
                <w:szCs w:val="16"/>
                <w:lang w:eastAsia="zh-CN"/>
              </w:rPr>
              <w:t>94.76</w:t>
            </w:r>
          </w:p>
        </w:tc>
        <w:tc>
          <w:tcPr>
            <w:tcW w:w="413" w:type="pct"/>
            <w:shd w:val="clear" w:color="auto" w:fill="auto"/>
            <w:noWrap/>
            <w:vAlign w:val="center"/>
          </w:tcPr>
          <w:p w14:paraId="0CD5ACA6"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10, 12</w:t>
            </w:r>
          </w:p>
        </w:tc>
      </w:tr>
      <w:tr w:rsidR="00BA1F9C" w:rsidRPr="00286F6C" w14:paraId="0599C1B2" w14:textId="77777777" w:rsidTr="002448B9">
        <w:trPr>
          <w:trHeight w:val="283"/>
          <w:jc w:val="center"/>
        </w:trPr>
        <w:tc>
          <w:tcPr>
            <w:tcW w:w="550" w:type="pct"/>
            <w:shd w:val="clear" w:color="auto" w:fill="auto"/>
            <w:noWrap/>
            <w:vAlign w:val="center"/>
          </w:tcPr>
          <w:p w14:paraId="35E7205C" w14:textId="77777777" w:rsidR="00BA1F9C" w:rsidRPr="004A7894" w:rsidRDefault="00BA1F9C" w:rsidP="002448B9">
            <w:pPr>
              <w:spacing w:afterLines="20" w:after="48"/>
              <w:rPr>
                <w:sz w:val="16"/>
                <w:szCs w:val="16"/>
              </w:rPr>
            </w:pPr>
            <w:r>
              <w:rPr>
                <w:rFonts w:eastAsiaTheme="minorEastAsia"/>
                <w:sz w:val="16"/>
                <w:szCs w:val="16"/>
                <w:lang w:eastAsia="zh-CN"/>
              </w:rPr>
              <w:t>Source 8, Intel</w:t>
            </w:r>
          </w:p>
        </w:tc>
        <w:tc>
          <w:tcPr>
            <w:tcW w:w="413" w:type="pct"/>
            <w:shd w:val="clear" w:color="auto" w:fill="auto"/>
            <w:noWrap/>
            <w:vAlign w:val="center"/>
          </w:tcPr>
          <w:p w14:paraId="7ED1408F"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R1-2111521</w:t>
            </w:r>
          </w:p>
        </w:tc>
        <w:tc>
          <w:tcPr>
            <w:tcW w:w="413" w:type="pct"/>
            <w:shd w:val="clear" w:color="auto" w:fill="auto"/>
            <w:vAlign w:val="center"/>
          </w:tcPr>
          <w:p w14:paraId="3CA6B7AB"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62E0EF90"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6A535C59" w14:textId="77777777" w:rsidR="00BA1F9C" w:rsidRPr="004A7894" w:rsidRDefault="00BA1F9C" w:rsidP="002448B9">
            <w:pPr>
              <w:spacing w:afterLines="20" w:after="48"/>
              <w:rPr>
                <w:sz w:val="16"/>
                <w:szCs w:val="16"/>
              </w:rPr>
            </w:pPr>
          </w:p>
        </w:tc>
        <w:tc>
          <w:tcPr>
            <w:tcW w:w="413" w:type="pct"/>
            <w:shd w:val="clear" w:color="auto" w:fill="auto"/>
            <w:vAlign w:val="center"/>
          </w:tcPr>
          <w:p w14:paraId="1B0AB7E6"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53DA5CF"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290EB2F8" w14:textId="77777777" w:rsidR="00BA1F9C" w:rsidRPr="004A7894" w:rsidRDefault="00BA1F9C" w:rsidP="002448B9">
            <w:pPr>
              <w:spacing w:afterLines="20" w:after="48"/>
              <w:rPr>
                <w:sz w:val="16"/>
                <w:szCs w:val="16"/>
              </w:rPr>
            </w:pPr>
            <w:r w:rsidRPr="00B72947">
              <w:rPr>
                <w:rFonts w:eastAsiaTheme="minorEastAsia"/>
                <w:sz w:val="16"/>
                <w:szCs w:val="16"/>
                <w:lang w:eastAsia="zh-CN"/>
              </w:rPr>
              <w:t>7.31</w:t>
            </w:r>
          </w:p>
        </w:tc>
        <w:tc>
          <w:tcPr>
            <w:tcW w:w="473" w:type="pct"/>
            <w:shd w:val="clear" w:color="auto" w:fill="auto"/>
            <w:vAlign w:val="center"/>
          </w:tcPr>
          <w:p w14:paraId="33F4937C"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48CAC926" w14:textId="77777777" w:rsidR="00BA1F9C" w:rsidRPr="004A7894" w:rsidRDefault="00BA1F9C" w:rsidP="002448B9">
            <w:pPr>
              <w:spacing w:afterLines="20" w:after="48"/>
              <w:rPr>
                <w:sz w:val="16"/>
                <w:szCs w:val="16"/>
              </w:rPr>
            </w:pPr>
            <w:r w:rsidRPr="00B72947">
              <w:rPr>
                <w:rFonts w:eastAsiaTheme="minorEastAsia"/>
                <w:sz w:val="16"/>
                <w:szCs w:val="16"/>
                <w:lang w:eastAsia="zh-CN"/>
              </w:rPr>
              <w:t>93.19</w:t>
            </w:r>
          </w:p>
        </w:tc>
        <w:tc>
          <w:tcPr>
            <w:tcW w:w="413" w:type="pct"/>
            <w:shd w:val="clear" w:color="auto" w:fill="auto"/>
            <w:noWrap/>
            <w:vAlign w:val="center"/>
          </w:tcPr>
          <w:p w14:paraId="26938D20"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12</w:t>
            </w:r>
          </w:p>
        </w:tc>
      </w:tr>
      <w:tr w:rsidR="00BA1F9C" w:rsidRPr="00286F6C" w14:paraId="02A1EB10" w14:textId="77777777" w:rsidTr="002448B9">
        <w:trPr>
          <w:trHeight w:val="283"/>
          <w:jc w:val="center"/>
        </w:trPr>
        <w:tc>
          <w:tcPr>
            <w:tcW w:w="550" w:type="pct"/>
            <w:shd w:val="clear" w:color="auto" w:fill="auto"/>
            <w:noWrap/>
            <w:vAlign w:val="center"/>
          </w:tcPr>
          <w:p w14:paraId="76A87E8F" w14:textId="77777777" w:rsidR="00BA1F9C" w:rsidRPr="004A7894" w:rsidRDefault="00BA1F9C" w:rsidP="002448B9">
            <w:pPr>
              <w:spacing w:afterLines="20" w:after="48"/>
              <w:rPr>
                <w:sz w:val="16"/>
                <w:szCs w:val="16"/>
              </w:rPr>
            </w:pPr>
            <w:r>
              <w:rPr>
                <w:rFonts w:eastAsiaTheme="minorEastAsia"/>
                <w:sz w:val="16"/>
                <w:szCs w:val="16"/>
                <w:lang w:eastAsia="zh-CN"/>
              </w:rPr>
              <w:t>Source 9, Xiaomi</w:t>
            </w:r>
          </w:p>
        </w:tc>
        <w:tc>
          <w:tcPr>
            <w:tcW w:w="413" w:type="pct"/>
            <w:shd w:val="clear" w:color="auto" w:fill="auto"/>
            <w:noWrap/>
            <w:vAlign w:val="center"/>
          </w:tcPr>
          <w:p w14:paraId="390C3D4B"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R1-2111556</w:t>
            </w:r>
          </w:p>
        </w:tc>
        <w:tc>
          <w:tcPr>
            <w:tcW w:w="413" w:type="pct"/>
            <w:shd w:val="clear" w:color="auto" w:fill="auto"/>
            <w:vAlign w:val="center"/>
          </w:tcPr>
          <w:p w14:paraId="25983E24"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5C94A106"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4CF25AFD" w14:textId="77777777" w:rsidR="00BA1F9C" w:rsidRPr="004A7894" w:rsidRDefault="00BA1F9C" w:rsidP="002448B9">
            <w:pPr>
              <w:spacing w:afterLines="20" w:after="48"/>
              <w:rPr>
                <w:sz w:val="16"/>
                <w:szCs w:val="16"/>
              </w:rPr>
            </w:pPr>
            <w:r w:rsidRPr="00B72947">
              <w:rPr>
                <w:rFonts w:eastAsiaTheme="minorEastAsia"/>
                <w:sz w:val="16"/>
                <w:szCs w:val="16"/>
                <w:lang w:eastAsia="zh-CN"/>
              </w:rPr>
              <w:t>reciprocity-based precoding</w:t>
            </w:r>
          </w:p>
        </w:tc>
        <w:tc>
          <w:tcPr>
            <w:tcW w:w="413" w:type="pct"/>
            <w:shd w:val="clear" w:color="auto" w:fill="auto"/>
            <w:vAlign w:val="center"/>
          </w:tcPr>
          <w:p w14:paraId="089986C3"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04D39B1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4F0A5CE"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73" w:type="pct"/>
            <w:shd w:val="clear" w:color="auto" w:fill="auto"/>
            <w:vAlign w:val="center"/>
          </w:tcPr>
          <w:p w14:paraId="5F15A660" w14:textId="77777777" w:rsidR="00BA1F9C" w:rsidRPr="004A7894" w:rsidRDefault="00BA1F9C" w:rsidP="002448B9">
            <w:pPr>
              <w:spacing w:afterLines="20" w:after="48"/>
              <w:rPr>
                <w:sz w:val="16"/>
                <w:szCs w:val="16"/>
              </w:rPr>
            </w:pPr>
            <w:r w:rsidRPr="00B72947">
              <w:rPr>
                <w:rFonts w:eastAsiaTheme="minorEastAsia"/>
                <w:sz w:val="16"/>
                <w:szCs w:val="16"/>
                <w:lang w:eastAsia="zh-CN"/>
              </w:rPr>
              <w:t>7</w:t>
            </w:r>
          </w:p>
        </w:tc>
        <w:tc>
          <w:tcPr>
            <w:tcW w:w="482" w:type="pct"/>
            <w:shd w:val="clear" w:color="auto" w:fill="auto"/>
            <w:vAlign w:val="center"/>
          </w:tcPr>
          <w:p w14:paraId="5C9CA935" w14:textId="77777777" w:rsidR="00BA1F9C" w:rsidRPr="004A7894" w:rsidRDefault="00BA1F9C" w:rsidP="002448B9">
            <w:pPr>
              <w:spacing w:afterLines="20" w:after="48"/>
              <w:rPr>
                <w:sz w:val="16"/>
                <w:szCs w:val="16"/>
              </w:rPr>
            </w:pPr>
            <w:r w:rsidRPr="00B72947">
              <w:rPr>
                <w:rFonts w:eastAsiaTheme="minorEastAsia"/>
                <w:sz w:val="16"/>
                <w:szCs w:val="16"/>
                <w:lang w:eastAsia="zh-CN"/>
              </w:rPr>
              <w:t>90%</w:t>
            </w:r>
          </w:p>
        </w:tc>
        <w:tc>
          <w:tcPr>
            <w:tcW w:w="413" w:type="pct"/>
            <w:shd w:val="clear" w:color="auto" w:fill="auto"/>
            <w:noWrap/>
            <w:vAlign w:val="center"/>
          </w:tcPr>
          <w:p w14:paraId="01144B8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3D7BE29F" w14:textId="77777777" w:rsidTr="002448B9">
        <w:trPr>
          <w:trHeight w:val="283"/>
          <w:jc w:val="center"/>
        </w:trPr>
        <w:tc>
          <w:tcPr>
            <w:tcW w:w="550" w:type="pct"/>
            <w:shd w:val="clear" w:color="auto" w:fill="auto"/>
            <w:noWrap/>
            <w:vAlign w:val="center"/>
          </w:tcPr>
          <w:p w14:paraId="18C36BB4" w14:textId="77777777" w:rsidR="00BA1F9C" w:rsidRPr="004A7894" w:rsidRDefault="00BA1F9C" w:rsidP="002448B9">
            <w:pPr>
              <w:spacing w:afterLines="20" w:after="48"/>
              <w:rPr>
                <w:sz w:val="16"/>
                <w:szCs w:val="16"/>
              </w:rPr>
            </w:pPr>
            <w:r>
              <w:rPr>
                <w:rFonts w:eastAsiaTheme="minorEastAsia"/>
                <w:sz w:val="16"/>
                <w:szCs w:val="16"/>
                <w:lang w:eastAsia="zh-CN"/>
              </w:rPr>
              <w:t>Source 12, Nokia</w:t>
            </w:r>
          </w:p>
        </w:tc>
        <w:tc>
          <w:tcPr>
            <w:tcW w:w="413" w:type="pct"/>
            <w:shd w:val="clear" w:color="auto" w:fill="auto"/>
            <w:noWrap/>
            <w:vAlign w:val="center"/>
          </w:tcPr>
          <w:p w14:paraId="1C07A1C8" w14:textId="77777777" w:rsidR="00BA1F9C" w:rsidRPr="004A7894" w:rsidRDefault="00BA1F9C" w:rsidP="002448B9">
            <w:pPr>
              <w:spacing w:afterLines="20" w:after="48"/>
              <w:rPr>
                <w:sz w:val="16"/>
                <w:szCs w:val="16"/>
              </w:rPr>
            </w:pPr>
            <w:r w:rsidRPr="00B72947">
              <w:rPr>
                <w:rFonts w:eastAsiaTheme="minorEastAsia"/>
                <w:sz w:val="16"/>
                <w:szCs w:val="16"/>
                <w:lang w:eastAsia="zh-CN"/>
              </w:rPr>
              <w:t>R1-2111828</w:t>
            </w:r>
          </w:p>
        </w:tc>
        <w:tc>
          <w:tcPr>
            <w:tcW w:w="413" w:type="pct"/>
            <w:shd w:val="clear" w:color="auto" w:fill="auto"/>
            <w:vAlign w:val="center"/>
          </w:tcPr>
          <w:p w14:paraId="6BD6487D" w14:textId="77777777" w:rsidR="00BA1F9C" w:rsidRPr="004A7894" w:rsidRDefault="00BA1F9C" w:rsidP="002448B9">
            <w:pPr>
              <w:spacing w:afterLines="20" w:after="48"/>
              <w:rPr>
                <w:sz w:val="16"/>
                <w:szCs w:val="16"/>
              </w:rPr>
            </w:pPr>
            <w:r w:rsidRPr="00B72947">
              <w:rPr>
                <w:rFonts w:eastAsiaTheme="minorEastAsia"/>
                <w:sz w:val="16"/>
                <w:szCs w:val="16"/>
                <w:lang w:eastAsia="zh-CN"/>
              </w:rPr>
              <w:t>DDDSU</w:t>
            </w:r>
          </w:p>
        </w:tc>
        <w:tc>
          <w:tcPr>
            <w:tcW w:w="413" w:type="pct"/>
            <w:shd w:val="clear" w:color="auto" w:fill="auto"/>
            <w:vAlign w:val="center"/>
          </w:tcPr>
          <w:p w14:paraId="16A7C8E7"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3DD30DED" w14:textId="77777777" w:rsidR="00BA1F9C" w:rsidRPr="004A7894" w:rsidRDefault="00BA1F9C" w:rsidP="002448B9">
            <w:pPr>
              <w:spacing w:afterLines="20" w:after="48"/>
              <w:rPr>
                <w:sz w:val="16"/>
                <w:szCs w:val="16"/>
              </w:rPr>
            </w:pPr>
          </w:p>
        </w:tc>
        <w:tc>
          <w:tcPr>
            <w:tcW w:w="413" w:type="pct"/>
            <w:shd w:val="clear" w:color="auto" w:fill="auto"/>
            <w:vAlign w:val="center"/>
          </w:tcPr>
          <w:p w14:paraId="64CA05ED" w14:textId="77777777" w:rsidR="00BA1F9C" w:rsidRPr="004A7894" w:rsidRDefault="00BA1F9C" w:rsidP="002448B9">
            <w:pPr>
              <w:spacing w:afterLines="20" w:after="48"/>
              <w:rPr>
                <w:color w:val="000000"/>
                <w:sz w:val="16"/>
                <w:szCs w:val="16"/>
              </w:rPr>
            </w:pPr>
            <w:r w:rsidRPr="00B72947">
              <w:rPr>
                <w:rFonts w:eastAsiaTheme="minorEastAsia"/>
                <w:sz w:val="16"/>
                <w:szCs w:val="16"/>
                <w:lang w:eastAsia="zh-CN"/>
              </w:rPr>
              <w:t>random</w:t>
            </w:r>
          </w:p>
        </w:tc>
        <w:tc>
          <w:tcPr>
            <w:tcW w:w="330" w:type="pct"/>
            <w:shd w:val="clear" w:color="auto" w:fill="auto"/>
            <w:vAlign w:val="center"/>
          </w:tcPr>
          <w:p w14:paraId="35524438"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300FDA22" w14:textId="77777777" w:rsidR="00BA1F9C" w:rsidRPr="004A7894" w:rsidRDefault="00BA1F9C" w:rsidP="002448B9">
            <w:pPr>
              <w:spacing w:afterLines="20" w:after="48"/>
              <w:rPr>
                <w:sz w:val="16"/>
                <w:szCs w:val="16"/>
              </w:rPr>
            </w:pPr>
            <w:r w:rsidRPr="00B72947">
              <w:rPr>
                <w:rFonts w:eastAsiaTheme="minorEastAsia"/>
                <w:sz w:val="16"/>
                <w:szCs w:val="16"/>
                <w:lang w:eastAsia="zh-CN"/>
              </w:rPr>
              <w:t>6.54</w:t>
            </w:r>
          </w:p>
        </w:tc>
        <w:tc>
          <w:tcPr>
            <w:tcW w:w="473" w:type="pct"/>
            <w:shd w:val="clear" w:color="auto" w:fill="auto"/>
            <w:vAlign w:val="center"/>
          </w:tcPr>
          <w:p w14:paraId="6B301042" w14:textId="77777777" w:rsidR="00BA1F9C" w:rsidRPr="004A7894" w:rsidRDefault="00BA1F9C" w:rsidP="002448B9">
            <w:pPr>
              <w:spacing w:afterLines="20" w:after="48"/>
              <w:rPr>
                <w:sz w:val="16"/>
                <w:szCs w:val="16"/>
              </w:rPr>
            </w:pPr>
            <w:r w:rsidRPr="00B72947">
              <w:rPr>
                <w:rFonts w:eastAsiaTheme="minorEastAsia"/>
                <w:sz w:val="16"/>
                <w:szCs w:val="16"/>
                <w:lang w:eastAsia="zh-CN"/>
              </w:rPr>
              <w:t>6</w:t>
            </w:r>
          </w:p>
        </w:tc>
        <w:tc>
          <w:tcPr>
            <w:tcW w:w="482" w:type="pct"/>
            <w:shd w:val="clear" w:color="auto" w:fill="auto"/>
            <w:vAlign w:val="center"/>
          </w:tcPr>
          <w:p w14:paraId="2DEC9FE0" w14:textId="77777777" w:rsidR="00BA1F9C" w:rsidRPr="004A7894" w:rsidRDefault="00BA1F9C" w:rsidP="002448B9">
            <w:pPr>
              <w:spacing w:afterLines="20" w:after="48"/>
              <w:rPr>
                <w:sz w:val="16"/>
                <w:szCs w:val="16"/>
              </w:rPr>
            </w:pPr>
            <w:r w:rsidRPr="00B72947">
              <w:rPr>
                <w:rFonts w:eastAsiaTheme="minorEastAsia"/>
                <w:sz w:val="16"/>
                <w:szCs w:val="16"/>
                <w:lang w:eastAsia="zh-CN"/>
              </w:rPr>
              <w:t>97%</w:t>
            </w:r>
          </w:p>
        </w:tc>
        <w:tc>
          <w:tcPr>
            <w:tcW w:w="413" w:type="pct"/>
            <w:shd w:val="clear" w:color="auto" w:fill="auto"/>
            <w:noWrap/>
            <w:vAlign w:val="center"/>
          </w:tcPr>
          <w:p w14:paraId="69BE1D6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612CFD03" w14:textId="77777777" w:rsidTr="002448B9">
        <w:trPr>
          <w:trHeight w:val="283"/>
          <w:jc w:val="center"/>
        </w:trPr>
        <w:tc>
          <w:tcPr>
            <w:tcW w:w="550" w:type="pct"/>
            <w:shd w:val="clear" w:color="auto" w:fill="auto"/>
            <w:noWrap/>
            <w:vAlign w:val="center"/>
          </w:tcPr>
          <w:p w14:paraId="54B1C98C"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38DED41"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36D3B7F2"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734496E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295D1905"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7395A237"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4E7D0A2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2DFC0CEE" w14:textId="77777777" w:rsidR="00BA1F9C" w:rsidRPr="004A7894" w:rsidRDefault="00BA1F9C" w:rsidP="002448B9">
            <w:pPr>
              <w:spacing w:afterLines="20" w:after="48"/>
              <w:rPr>
                <w:sz w:val="16"/>
                <w:szCs w:val="16"/>
              </w:rPr>
            </w:pPr>
            <w:r w:rsidRPr="00B72947">
              <w:rPr>
                <w:sz w:val="16"/>
                <w:szCs w:val="16"/>
              </w:rPr>
              <w:t>8.2</w:t>
            </w:r>
          </w:p>
        </w:tc>
        <w:tc>
          <w:tcPr>
            <w:tcW w:w="473" w:type="pct"/>
            <w:shd w:val="clear" w:color="auto" w:fill="auto"/>
            <w:vAlign w:val="center"/>
          </w:tcPr>
          <w:p w14:paraId="3988E339"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5381D69A"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3712A411"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241DBC51" w14:textId="77777777" w:rsidTr="002448B9">
        <w:trPr>
          <w:trHeight w:val="283"/>
          <w:jc w:val="center"/>
        </w:trPr>
        <w:tc>
          <w:tcPr>
            <w:tcW w:w="550" w:type="pct"/>
            <w:shd w:val="clear" w:color="auto" w:fill="auto"/>
            <w:noWrap/>
            <w:vAlign w:val="center"/>
          </w:tcPr>
          <w:p w14:paraId="15F337F4"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2EB659A4"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2499C5CA"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3A45AEB9"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1E4CCEF8"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03ACB8D2" w14:textId="77777777" w:rsidR="00BA1F9C" w:rsidRPr="004A7894" w:rsidRDefault="00BA1F9C" w:rsidP="002448B9">
            <w:pPr>
              <w:spacing w:afterLines="20" w:after="48"/>
              <w:rPr>
                <w:color w:val="000000"/>
                <w:sz w:val="16"/>
                <w:szCs w:val="16"/>
              </w:rPr>
            </w:pPr>
            <w:r w:rsidRPr="00B72947">
              <w:rPr>
                <w:sz w:val="16"/>
                <w:szCs w:val="16"/>
              </w:rPr>
              <w:t>All Sync</w:t>
            </w:r>
          </w:p>
        </w:tc>
        <w:tc>
          <w:tcPr>
            <w:tcW w:w="330" w:type="pct"/>
            <w:shd w:val="clear" w:color="auto" w:fill="auto"/>
            <w:vAlign w:val="center"/>
          </w:tcPr>
          <w:p w14:paraId="143AF0A9"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342F48DB" w14:textId="77777777" w:rsidR="00BA1F9C" w:rsidRPr="004A7894" w:rsidRDefault="00BA1F9C" w:rsidP="002448B9">
            <w:pPr>
              <w:spacing w:afterLines="20" w:after="48"/>
              <w:rPr>
                <w:sz w:val="16"/>
                <w:szCs w:val="16"/>
              </w:rPr>
            </w:pPr>
            <w:r w:rsidRPr="00B72947">
              <w:rPr>
                <w:sz w:val="16"/>
                <w:szCs w:val="16"/>
              </w:rPr>
              <w:t>7</w:t>
            </w:r>
          </w:p>
        </w:tc>
        <w:tc>
          <w:tcPr>
            <w:tcW w:w="473" w:type="pct"/>
            <w:shd w:val="clear" w:color="auto" w:fill="auto"/>
            <w:vAlign w:val="center"/>
          </w:tcPr>
          <w:p w14:paraId="150ABBA6" w14:textId="77777777" w:rsidR="00BA1F9C" w:rsidRPr="004A7894" w:rsidRDefault="00BA1F9C" w:rsidP="002448B9">
            <w:pPr>
              <w:spacing w:afterLines="20" w:after="48"/>
              <w:rPr>
                <w:sz w:val="16"/>
                <w:szCs w:val="16"/>
              </w:rPr>
            </w:pPr>
            <w:r w:rsidRPr="00B72947">
              <w:rPr>
                <w:sz w:val="16"/>
                <w:szCs w:val="16"/>
              </w:rPr>
              <w:t>7</w:t>
            </w:r>
          </w:p>
        </w:tc>
        <w:tc>
          <w:tcPr>
            <w:tcW w:w="482" w:type="pct"/>
            <w:shd w:val="clear" w:color="auto" w:fill="auto"/>
            <w:vAlign w:val="center"/>
          </w:tcPr>
          <w:p w14:paraId="57CD8AB9" w14:textId="77777777" w:rsidR="00BA1F9C" w:rsidRPr="004A7894" w:rsidRDefault="00BA1F9C" w:rsidP="002448B9">
            <w:pPr>
              <w:spacing w:afterLines="20" w:after="48"/>
              <w:rPr>
                <w:sz w:val="16"/>
                <w:szCs w:val="16"/>
              </w:rPr>
            </w:pPr>
            <w:r w:rsidRPr="00B72947">
              <w:rPr>
                <w:sz w:val="16"/>
                <w:szCs w:val="16"/>
              </w:rPr>
              <w:t>90%</w:t>
            </w:r>
          </w:p>
        </w:tc>
        <w:tc>
          <w:tcPr>
            <w:tcW w:w="413" w:type="pct"/>
            <w:shd w:val="clear" w:color="auto" w:fill="auto"/>
            <w:noWrap/>
            <w:vAlign w:val="center"/>
          </w:tcPr>
          <w:p w14:paraId="034FB6A0"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7708CF00" w14:textId="77777777" w:rsidTr="002448B9">
        <w:trPr>
          <w:trHeight w:val="283"/>
          <w:jc w:val="center"/>
        </w:trPr>
        <w:tc>
          <w:tcPr>
            <w:tcW w:w="550" w:type="pct"/>
            <w:shd w:val="clear" w:color="auto" w:fill="auto"/>
            <w:noWrap/>
            <w:vAlign w:val="center"/>
          </w:tcPr>
          <w:p w14:paraId="23CE3F01"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3A53D019"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3C63148B"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4017DA95"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6E2967E8"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4584310F"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7B5AD700"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66F710EF" w14:textId="77777777" w:rsidR="00BA1F9C" w:rsidRPr="004A7894" w:rsidRDefault="00BA1F9C" w:rsidP="002448B9">
            <w:pPr>
              <w:spacing w:afterLines="20" w:after="48"/>
              <w:rPr>
                <w:sz w:val="16"/>
                <w:szCs w:val="16"/>
              </w:rPr>
            </w:pPr>
            <w:r w:rsidRPr="00B72947">
              <w:rPr>
                <w:sz w:val="16"/>
                <w:szCs w:val="16"/>
              </w:rPr>
              <w:t>8.8</w:t>
            </w:r>
          </w:p>
        </w:tc>
        <w:tc>
          <w:tcPr>
            <w:tcW w:w="473" w:type="pct"/>
            <w:shd w:val="clear" w:color="auto" w:fill="auto"/>
            <w:vAlign w:val="center"/>
          </w:tcPr>
          <w:p w14:paraId="2F519D6E"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6911616C" w14:textId="77777777" w:rsidR="00BA1F9C" w:rsidRPr="004A7894" w:rsidRDefault="00BA1F9C" w:rsidP="002448B9">
            <w:pPr>
              <w:spacing w:afterLines="20" w:after="48"/>
              <w:rPr>
                <w:sz w:val="16"/>
                <w:szCs w:val="16"/>
              </w:rPr>
            </w:pPr>
            <w:r w:rsidRPr="00B72947">
              <w:rPr>
                <w:sz w:val="16"/>
                <w:szCs w:val="16"/>
              </w:rPr>
              <w:t>97%</w:t>
            </w:r>
          </w:p>
        </w:tc>
        <w:tc>
          <w:tcPr>
            <w:tcW w:w="413" w:type="pct"/>
            <w:shd w:val="clear" w:color="auto" w:fill="auto"/>
            <w:noWrap/>
            <w:vAlign w:val="center"/>
          </w:tcPr>
          <w:p w14:paraId="5AD34B9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6FEB6916" w14:textId="77777777" w:rsidTr="002448B9">
        <w:trPr>
          <w:trHeight w:val="283"/>
          <w:jc w:val="center"/>
        </w:trPr>
        <w:tc>
          <w:tcPr>
            <w:tcW w:w="550" w:type="pct"/>
            <w:shd w:val="clear" w:color="auto" w:fill="auto"/>
            <w:noWrap/>
            <w:vAlign w:val="center"/>
          </w:tcPr>
          <w:p w14:paraId="27FA34B4"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4C4A10D"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46634A63"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6A29898F"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68F2BBC"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4D8D9DA4" w14:textId="77777777" w:rsidR="00BA1F9C" w:rsidRPr="004A7894" w:rsidRDefault="00BA1F9C" w:rsidP="002448B9">
            <w:pPr>
              <w:spacing w:afterLines="20" w:after="48"/>
              <w:rPr>
                <w:color w:val="000000"/>
                <w:sz w:val="16"/>
                <w:szCs w:val="16"/>
              </w:rPr>
            </w:pPr>
            <w:r w:rsidRPr="00B72947">
              <w:rPr>
                <w:sz w:val="16"/>
                <w:szCs w:val="16"/>
              </w:rPr>
              <w:t>Evenly Spaced</w:t>
            </w:r>
          </w:p>
        </w:tc>
        <w:tc>
          <w:tcPr>
            <w:tcW w:w="330" w:type="pct"/>
            <w:shd w:val="clear" w:color="auto" w:fill="auto"/>
            <w:vAlign w:val="center"/>
          </w:tcPr>
          <w:p w14:paraId="4CE58E5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1D91AF4A" w14:textId="77777777" w:rsidR="00BA1F9C" w:rsidRPr="004A7894" w:rsidRDefault="00BA1F9C" w:rsidP="002448B9">
            <w:pPr>
              <w:spacing w:afterLines="20" w:after="48"/>
              <w:rPr>
                <w:sz w:val="16"/>
                <w:szCs w:val="16"/>
              </w:rPr>
            </w:pPr>
            <w:r w:rsidRPr="00B72947">
              <w:rPr>
                <w:sz w:val="16"/>
                <w:szCs w:val="16"/>
              </w:rPr>
              <w:t>9.1</w:t>
            </w:r>
          </w:p>
        </w:tc>
        <w:tc>
          <w:tcPr>
            <w:tcW w:w="473" w:type="pct"/>
            <w:shd w:val="clear" w:color="auto" w:fill="auto"/>
            <w:vAlign w:val="center"/>
          </w:tcPr>
          <w:p w14:paraId="78FE7901" w14:textId="77777777" w:rsidR="00BA1F9C" w:rsidRPr="004A7894" w:rsidRDefault="00BA1F9C" w:rsidP="002448B9">
            <w:pPr>
              <w:spacing w:afterLines="20" w:after="48"/>
              <w:rPr>
                <w:sz w:val="16"/>
                <w:szCs w:val="16"/>
              </w:rPr>
            </w:pPr>
            <w:r w:rsidRPr="00B72947">
              <w:rPr>
                <w:sz w:val="16"/>
                <w:szCs w:val="16"/>
              </w:rPr>
              <w:t>9</w:t>
            </w:r>
          </w:p>
        </w:tc>
        <w:tc>
          <w:tcPr>
            <w:tcW w:w="482" w:type="pct"/>
            <w:shd w:val="clear" w:color="auto" w:fill="auto"/>
            <w:vAlign w:val="center"/>
          </w:tcPr>
          <w:p w14:paraId="5575145F"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079B67D7"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66FE141C" w14:textId="77777777" w:rsidTr="002448B9">
        <w:trPr>
          <w:trHeight w:val="283"/>
          <w:jc w:val="center"/>
        </w:trPr>
        <w:tc>
          <w:tcPr>
            <w:tcW w:w="550" w:type="pct"/>
            <w:shd w:val="clear" w:color="auto" w:fill="auto"/>
            <w:noWrap/>
            <w:vAlign w:val="center"/>
          </w:tcPr>
          <w:p w14:paraId="352B63DC"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5CA2B3EE"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68DD9676"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17E2276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5A0D670A"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4F36CA51" w14:textId="77777777" w:rsidR="00BA1F9C" w:rsidRPr="004A7894" w:rsidRDefault="00BA1F9C" w:rsidP="002448B9">
            <w:pPr>
              <w:spacing w:afterLines="20" w:after="48"/>
              <w:rPr>
                <w:color w:val="000000"/>
                <w:sz w:val="16"/>
                <w:szCs w:val="16"/>
              </w:rPr>
            </w:pPr>
            <w:r w:rsidRPr="00B72947">
              <w:rPr>
                <w:sz w:val="16"/>
                <w:szCs w:val="16"/>
              </w:rPr>
              <w:t>All Sync</w:t>
            </w:r>
          </w:p>
        </w:tc>
        <w:tc>
          <w:tcPr>
            <w:tcW w:w="330" w:type="pct"/>
            <w:shd w:val="clear" w:color="auto" w:fill="auto"/>
            <w:vAlign w:val="center"/>
          </w:tcPr>
          <w:p w14:paraId="03FC5D8C"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039D685A" w14:textId="77777777" w:rsidR="00BA1F9C" w:rsidRPr="004A7894" w:rsidRDefault="00BA1F9C" w:rsidP="002448B9">
            <w:pPr>
              <w:spacing w:afterLines="20" w:after="48"/>
              <w:rPr>
                <w:sz w:val="16"/>
                <w:szCs w:val="16"/>
              </w:rPr>
            </w:pPr>
            <w:r w:rsidRPr="00B72947">
              <w:rPr>
                <w:sz w:val="16"/>
                <w:szCs w:val="16"/>
              </w:rPr>
              <w:t>3.1</w:t>
            </w:r>
          </w:p>
        </w:tc>
        <w:tc>
          <w:tcPr>
            <w:tcW w:w="473" w:type="pct"/>
            <w:shd w:val="clear" w:color="auto" w:fill="auto"/>
            <w:vAlign w:val="center"/>
          </w:tcPr>
          <w:p w14:paraId="48B909C7" w14:textId="77777777" w:rsidR="00BA1F9C" w:rsidRPr="004A7894" w:rsidRDefault="00BA1F9C" w:rsidP="002448B9">
            <w:pPr>
              <w:spacing w:afterLines="20" w:after="48"/>
              <w:rPr>
                <w:sz w:val="16"/>
                <w:szCs w:val="16"/>
              </w:rPr>
            </w:pPr>
            <w:r w:rsidRPr="00B72947">
              <w:rPr>
                <w:sz w:val="16"/>
                <w:szCs w:val="16"/>
              </w:rPr>
              <w:t>3</w:t>
            </w:r>
          </w:p>
        </w:tc>
        <w:tc>
          <w:tcPr>
            <w:tcW w:w="482" w:type="pct"/>
            <w:shd w:val="clear" w:color="auto" w:fill="auto"/>
            <w:vAlign w:val="center"/>
          </w:tcPr>
          <w:p w14:paraId="7DB90343" w14:textId="77777777" w:rsidR="00BA1F9C" w:rsidRPr="004A7894" w:rsidRDefault="00BA1F9C" w:rsidP="002448B9">
            <w:pPr>
              <w:spacing w:afterLines="20" w:after="48"/>
              <w:rPr>
                <w:sz w:val="16"/>
                <w:szCs w:val="16"/>
              </w:rPr>
            </w:pPr>
            <w:r w:rsidRPr="00B72947">
              <w:rPr>
                <w:sz w:val="16"/>
                <w:szCs w:val="16"/>
              </w:rPr>
              <w:t>92%</w:t>
            </w:r>
          </w:p>
        </w:tc>
        <w:tc>
          <w:tcPr>
            <w:tcW w:w="413" w:type="pct"/>
            <w:shd w:val="clear" w:color="auto" w:fill="auto"/>
            <w:noWrap/>
            <w:vAlign w:val="center"/>
          </w:tcPr>
          <w:p w14:paraId="3DBF17BA"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6</w:t>
            </w:r>
          </w:p>
        </w:tc>
      </w:tr>
      <w:tr w:rsidR="00BA1F9C" w:rsidRPr="00286F6C" w14:paraId="43F885EE" w14:textId="77777777" w:rsidTr="002448B9">
        <w:trPr>
          <w:trHeight w:val="283"/>
          <w:jc w:val="center"/>
        </w:trPr>
        <w:tc>
          <w:tcPr>
            <w:tcW w:w="550" w:type="pct"/>
            <w:shd w:val="clear" w:color="auto" w:fill="auto"/>
            <w:noWrap/>
            <w:vAlign w:val="center"/>
          </w:tcPr>
          <w:p w14:paraId="3C565256"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56A170C0"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0A6F68D8"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6F15D9F1"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3456EA96"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05725609"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0E5B4D12"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5FA86F0C" w14:textId="77777777" w:rsidR="00BA1F9C" w:rsidRPr="004A7894" w:rsidRDefault="00BA1F9C" w:rsidP="002448B9">
            <w:pPr>
              <w:spacing w:afterLines="20" w:after="48"/>
              <w:rPr>
                <w:sz w:val="16"/>
                <w:szCs w:val="16"/>
              </w:rPr>
            </w:pPr>
            <w:r w:rsidRPr="00B72947">
              <w:rPr>
                <w:sz w:val="16"/>
                <w:szCs w:val="16"/>
              </w:rPr>
              <w:t>6.3</w:t>
            </w:r>
          </w:p>
        </w:tc>
        <w:tc>
          <w:tcPr>
            <w:tcW w:w="473" w:type="pct"/>
            <w:shd w:val="clear" w:color="auto" w:fill="auto"/>
            <w:vAlign w:val="center"/>
          </w:tcPr>
          <w:p w14:paraId="5BB91273" w14:textId="77777777" w:rsidR="00BA1F9C" w:rsidRPr="004A7894" w:rsidRDefault="00BA1F9C" w:rsidP="002448B9">
            <w:pPr>
              <w:spacing w:afterLines="20" w:after="48"/>
              <w:rPr>
                <w:sz w:val="16"/>
                <w:szCs w:val="16"/>
              </w:rPr>
            </w:pPr>
            <w:r w:rsidRPr="00B72947">
              <w:rPr>
                <w:sz w:val="16"/>
                <w:szCs w:val="16"/>
              </w:rPr>
              <w:t>6</w:t>
            </w:r>
          </w:p>
        </w:tc>
        <w:tc>
          <w:tcPr>
            <w:tcW w:w="482" w:type="pct"/>
            <w:shd w:val="clear" w:color="auto" w:fill="auto"/>
            <w:vAlign w:val="center"/>
          </w:tcPr>
          <w:p w14:paraId="66059F9D"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00C94213"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6</w:t>
            </w:r>
          </w:p>
        </w:tc>
      </w:tr>
      <w:tr w:rsidR="00BA1F9C" w:rsidRPr="00286F6C" w14:paraId="480F8466" w14:textId="77777777" w:rsidTr="002448B9">
        <w:trPr>
          <w:trHeight w:val="283"/>
          <w:jc w:val="center"/>
        </w:trPr>
        <w:tc>
          <w:tcPr>
            <w:tcW w:w="550" w:type="pct"/>
            <w:shd w:val="clear" w:color="auto" w:fill="auto"/>
            <w:noWrap/>
            <w:vAlign w:val="center"/>
          </w:tcPr>
          <w:p w14:paraId="3036C9B0"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0E43C28" w14:textId="77777777" w:rsidR="00BA1F9C" w:rsidRPr="004A7894" w:rsidRDefault="00BA1F9C" w:rsidP="002448B9">
            <w:pPr>
              <w:spacing w:afterLines="20" w:after="48"/>
              <w:rPr>
                <w:sz w:val="16"/>
                <w:szCs w:val="16"/>
              </w:rPr>
            </w:pPr>
            <w:r w:rsidRPr="00B72947">
              <w:rPr>
                <w:sz w:val="16"/>
                <w:szCs w:val="16"/>
              </w:rPr>
              <w:t>R1-2110402</w:t>
            </w:r>
          </w:p>
        </w:tc>
        <w:tc>
          <w:tcPr>
            <w:tcW w:w="413" w:type="pct"/>
            <w:shd w:val="clear" w:color="auto" w:fill="auto"/>
            <w:vAlign w:val="center"/>
          </w:tcPr>
          <w:p w14:paraId="0EE48E7F"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713B47F2" w14:textId="77777777" w:rsidR="00BA1F9C" w:rsidRPr="004A7894" w:rsidRDefault="00BA1F9C" w:rsidP="002448B9">
            <w:pPr>
              <w:spacing w:afterLines="20" w:after="48"/>
              <w:rPr>
                <w:sz w:val="16"/>
                <w:szCs w:val="16"/>
              </w:rPr>
            </w:pPr>
            <w:r w:rsidRPr="00B72947">
              <w:rPr>
                <w:rFonts w:eastAsiaTheme="minorEastAsia"/>
                <w:sz w:val="16"/>
                <w:szCs w:val="16"/>
                <w:lang w:eastAsia="zh-CN"/>
              </w:rPr>
              <w:t>SU-MIMO</w:t>
            </w:r>
          </w:p>
        </w:tc>
        <w:tc>
          <w:tcPr>
            <w:tcW w:w="687" w:type="pct"/>
            <w:shd w:val="clear" w:color="auto" w:fill="auto"/>
            <w:vAlign w:val="center"/>
          </w:tcPr>
          <w:p w14:paraId="0A43F665" w14:textId="77777777" w:rsidR="00BA1F9C" w:rsidRPr="004A7894" w:rsidRDefault="00BA1F9C" w:rsidP="002448B9">
            <w:pPr>
              <w:spacing w:afterLines="20" w:after="48"/>
              <w:rPr>
                <w:sz w:val="16"/>
                <w:szCs w:val="16"/>
              </w:rPr>
            </w:pPr>
            <w:r w:rsidRPr="00B72947">
              <w:rPr>
                <w:sz w:val="16"/>
                <w:szCs w:val="16"/>
              </w:rPr>
              <w:t>reciprocity-based precoding</w:t>
            </w:r>
          </w:p>
        </w:tc>
        <w:tc>
          <w:tcPr>
            <w:tcW w:w="413" w:type="pct"/>
            <w:shd w:val="clear" w:color="auto" w:fill="auto"/>
            <w:vAlign w:val="center"/>
          </w:tcPr>
          <w:p w14:paraId="6C502E52" w14:textId="77777777" w:rsidR="00BA1F9C" w:rsidRPr="004A7894" w:rsidRDefault="00BA1F9C" w:rsidP="002448B9">
            <w:pPr>
              <w:spacing w:afterLines="20" w:after="48"/>
              <w:rPr>
                <w:color w:val="000000"/>
                <w:sz w:val="16"/>
                <w:szCs w:val="16"/>
              </w:rPr>
            </w:pPr>
            <w:r w:rsidRPr="00B72947">
              <w:rPr>
                <w:sz w:val="16"/>
                <w:szCs w:val="16"/>
              </w:rPr>
              <w:t>Evenly Spaced</w:t>
            </w:r>
          </w:p>
        </w:tc>
        <w:tc>
          <w:tcPr>
            <w:tcW w:w="330" w:type="pct"/>
            <w:shd w:val="clear" w:color="auto" w:fill="auto"/>
            <w:vAlign w:val="center"/>
          </w:tcPr>
          <w:p w14:paraId="5B0DF161"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40F1FE2A" w14:textId="77777777" w:rsidR="00BA1F9C" w:rsidRPr="004A7894" w:rsidRDefault="00BA1F9C" w:rsidP="002448B9">
            <w:pPr>
              <w:spacing w:afterLines="20" w:after="48"/>
              <w:rPr>
                <w:sz w:val="16"/>
                <w:szCs w:val="16"/>
              </w:rPr>
            </w:pPr>
            <w:r w:rsidRPr="00B72947">
              <w:rPr>
                <w:sz w:val="16"/>
                <w:szCs w:val="16"/>
              </w:rPr>
              <w:t>8.3</w:t>
            </w:r>
          </w:p>
        </w:tc>
        <w:tc>
          <w:tcPr>
            <w:tcW w:w="473" w:type="pct"/>
            <w:shd w:val="clear" w:color="auto" w:fill="auto"/>
            <w:vAlign w:val="center"/>
          </w:tcPr>
          <w:p w14:paraId="1EB068A0"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70AA9405" w14:textId="77777777" w:rsidR="00BA1F9C" w:rsidRPr="004A7894" w:rsidRDefault="00BA1F9C" w:rsidP="002448B9">
            <w:pPr>
              <w:spacing w:afterLines="20" w:after="48"/>
              <w:rPr>
                <w:sz w:val="16"/>
                <w:szCs w:val="16"/>
              </w:rPr>
            </w:pPr>
            <w:r w:rsidRPr="00B72947">
              <w:rPr>
                <w:sz w:val="16"/>
                <w:szCs w:val="16"/>
              </w:rPr>
              <w:t>93%</w:t>
            </w:r>
          </w:p>
        </w:tc>
        <w:tc>
          <w:tcPr>
            <w:tcW w:w="413" w:type="pct"/>
            <w:shd w:val="clear" w:color="auto" w:fill="auto"/>
            <w:noWrap/>
            <w:vAlign w:val="center"/>
          </w:tcPr>
          <w:p w14:paraId="5AFD721C"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 6</w:t>
            </w:r>
          </w:p>
        </w:tc>
      </w:tr>
      <w:tr w:rsidR="00BA1F9C" w:rsidRPr="00286F6C" w14:paraId="03617159" w14:textId="77777777" w:rsidTr="002448B9">
        <w:trPr>
          <w:trHeight w:val="283"/>
          <w:jc w:val="center"/>
        </w:trPr>
        <w:tc>
          <w:tcPr>
            <w:tcW w:w="550" w:type="pct"/>
            <w:shd w:val="clear" w:color="auto" w:fill="auto"/>
            <w:noWrap/>
            <w:vAlign w:val="center"/>
          </w:tcPr>
          <w:p w14:paraId="165709EF" w14:textId="77777777" w:rsidR="00BA1F9C" w:rsidRPr="004A7894" w:rsidRDefault="00BA1F9C" w:rsidP="002448B9">
            <w:pPr>
              <w:spacing w:afterLines="20" w:after="48"/>
              <w:rPr>
                <w:sz w:val="16"/>
                <w:szCs w:val="16"/>
              </w:rPr>
            </w:pPr>
            <w:r>
              <w:rPr>
                <w:sz w:val="16"/>
                <w:szCs w:val="16"/>
              </w:rPr>
              <w:t>Source 16, China Unicom</w:t>
            </w:r>
          </w:p>
        </w:tc>
        <w:tc>
          <w:tcPr>
            <w:tcW w:w="413" w:type="pct"/>
            <w:shd w:val="clear" w:color="auto" w:fill="auto"/>
            <w:noWrap/>
            <w:vAlign w:val="center"/>
          </w:tcPr>
          <w:p w14:paraId="2424D73D" w14:textId="77777777" w:rsidR="00BA1F9C" w:rsidRPr="004A7894" w:rsidRDefault="00BA1F9C" w:rsidP="002448B9">
            <w:pPr>
              <w:spacing w:afterLines="20" w:after="48"/>
              <w:rPr>
                <w:sz w:val="16"/>
                <w:szCs w:val="16"/>
              </w:rPr>
            </w:pPr>
            <w:r w:rsidRPr="00B72947">
              <w:rPr>
                <w:sz w:val="16"/>
                <w:szCs w:val="16"/>
              </w:rPr>
              <w:t>R1- 2112079</w:t>
            </w:r>
          </w:p>
        </w:tc>
        <w:tc>
          <w:tcPr>
            <w:tcW w:w="413" w:type="pct"/>
            <w:shd w:val="clear" w:color="auto" w:fill="auto"/>
            <w:vAlign w:val="center"/>
          </w:tcPr>
          <w:p w14:paraId="34620897"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2FF062FF"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341297D2" w14:textId="77777777" w:rsidR="00BA1F9C" w:rsidRPr="004A7894" w:rsidRDefault="00BA1F9C" w:rsidP="002448B9">
            <w:pPr>
              <w:spacing w:afterLines="20" w:after="48"/>
              <w:rPr>
                <w:sz w:val="16"/>
                <w:szCs w:val="16"/>
              </w:rPr>
            </w:pPr>
          </w:p>
        </w:tc>
        <w:tc>
          <w:tcPr>
            <w:tcW w:w="413" w:type="pct"/>
            <w:shd w:val="clear" w:color="auto" w:fill="auto"/>
            <w:vAlign w:val="center"/>
          </w:tcPr>
          <w:p w14:paraId="48571C32"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50E179E3" w14:textId="77777777" w:rsidR="00BA1F9C" w:rsidRPr="004A7894" w:rsidRDefault="00BA1F9C" w:rsidP="002448B9">
            <w:pPr>
              <w:spacing w:afterLines="20" w:after="48"/>
              <w:rPr>
                <w:sz w:val="16"/>
                <w:szCs w:val="16"/>
              </w:rPr>
            </w:pPr>
            <w:r w:rsidRPr="00B72947">
              <w:rPr>
                <w:rFonts w:eastAsiaTheme="minorEastAsia"/>
                <w:sz w:val="16"/>
                <w:szCs w:val="16"/>
                <w:lang w:eastAsia="zh-CN"/>
              </w:rPr>
              <w:t>10</w:t>
            </w:r>
          </w:p>
        </w:tc>
        <w:tc>
          <w:tcPr>
            <w:tcW w:w="413" w:type="pct"/>
            <w:shd w:val="clear" w:color="auto" w:fill="auto"/>
            <w:vAlign w:val="center"/>
          </w:tcPr>
          <w:p w14:paraId="750DDD7E" w14:textId="77777777" w:rsidR="00BA1F9C" w:rsidRPr="004A7894" w:rsidRDefault="00BA1F9C" w:rsidP="002448B9">
            <w:pPr>
              <w:spacing w:afterLines="20" w:after="48"/>
              <w:rPr>
                <w:sz w:val="16"/>
                <w:szCs w:val="16"/>
              </w:rPr>
            </w:pPr>
            <w:r w:rsidRPr="00B72947">
              <w:rPr>
                <w:rFonts w:eastAsiaTheme="minorEastAsia"/>
                <w:sz w:val="16"/>
                <w:szCs w:val="16"/>
                <w:lang w:eastAsia="zh-CN"/>
              </w:rPr>
              <w:t>6.3</w:t>
            </w:r>
          </w:p>
        </w:tc>
        <w:tc>
          <w:tcPr>
            <w:tcW w:w="473" w:type="pct"/>
            <w:shd w:val="clear" w:color="auto" w:fill="auto"/>
            <w:vAlign w:val="center"/>
          </w:tcPr>
          <w:p w14:paraId="2FF7176C" w14:textId="77777777" w:rsidR="00BA1F9C" w:rsidRPr="004A7894" w:rsidRDefault="00BA1F9C" w:rsidP="002448B9">
            <w:pPr>
              <w:spacing w:afterLines="20" w:after="48"/>
              <w:rPr>
                <w:sz w:val="16"/>
                <w:szCs w:val="16"/>
              </w:rPr>
            </w:pPr>
            <w:r w:rsidRPr="00B72947">
              <w:rPr>
                <w:rFonts w:eastAsiaTheme="minorEastAsia"/>
                <w:sz w:val="16"/>
                <w:szCs w:val="16"/>
                <w:lang w:eastAsia="zh-CN"/>
              </w:rPr>
              <w:t>6</w:t>
            </w:r>
          </w:p>
        </w:tc>
        <w:tc>
          <w:tcPr>
            <w:tcW w:w="482" w:type="pct"/>
            <w:shd w:val="clear" w:color="auto" w:fill="auto"/>
            <w:vAlign w:val="center"/>
          </w:tcPr>
          <w:p w14:paraId="354A4C66"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7E61A770"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5A702786" w14:textId="77777777" w:rsidTr="002448B9">
        <w:trPr>
          <w:trHeight w:val="283"/>
          <w:jc w:val="center"/>
        </w:trPr>
        <w:tc>
          <w:tcPr>
            <w:tcW w:w="550" w:type="pct"/>
            <w:shd w:val="clear" w:color="auto" w:fill="auto"/>
            <w:noWrap/>
            <w:vAlign w:val="center"/>
          </w:tcPr>
          <w:p w14:paraId="4C4607F9"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vAlign w:val="center"/>
          </w:tcPr>
          <w:p w14:paraId="35ACAE7B" w14:textId="77777777" w:rsidR="00BA1F9C" w:rsidRPr="004A7894" w:rsidRDefault="00BA1F9C" w:rsidP="002448B9">
            <w:pPr>
              <w:spacing w:afterLines="20" w:after="48"/>
              <w:rPr>
                <w:sz w:val="16"/>
                <w:szCs w:val="16"/>
              </w:rPr>
            </w:pPr>
            <w:r w:rsidRPr="00B72947">
              <w:rPr>
                <w:sz w:val="16"/>
                <w:szCs w:val="16"/>
              </w:rPr>
              <w:t xml:space="preserve"> R1-2112296</w:t>
            </w:r>
          </w:p>
        </w:tc>
        <w:tc>
          <w:tcPr>
            <w:tcW w:w="413" w:type="pct"/>
            <w:shd w:val="clear" w:color="auto" w:fill="auto"/>
            <w:vAlign w:val="center"/>
          </w:tcPr>
          <w:p w14:paraId="3CAE620D"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vAlign w:val="center"/>
          </w:tcPr>
          <w:p w14:paraId="08F45D80"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21B3A3A3" w14:textId="77777777" w:rsidR="00BA1F9C" w:rsidRPr="004A7894" w:rsidRDefault="00BA1F9C" w:rsidP="002448B9">
            <w:pPr>
              <w:spacing w:afterLines="20" w:after="48"/>
              <w:rPr>
                <w:sz w:val="16"/>
                <w:szCs w:val="16"/>
              </w:rPr>
            </w:pPr>
            <w:r w:rsidRPr="00B72947">
              <w:rPr>
                <w:sz w:val="16"/>
                <w:szCs w:val="16"/>
              </w:rPr>
              <w:t>codebook-based Type 2</w:t>
            </w:r>
          </w:p>
        </w:tc>
        <w:tc>
          <w:tcPr>
            <w:tcW w:w="413" w:type="pct"/>
            <w:shd w:val="clear" w:color="auto" w:fill="auto"/>
            <w:vAlign w:val="center"/>
          </w:tcPr>
          <w:p w14:paraId="0399572C" w14:textId="77777777" w:rsidR="00BA1F9C" w:rsidRPr="004A7894" w:rsidRDefault="00BA1F9C" w:rsidP="002448B9">
            <w:pPr>
              <w:spacing w:afterLines="20" w:after="48"/>
              <w:rPr>
                <w:color w:val="000000"/>
                <w:sz w:val="16"/>
                <w:szCs w:val="16"/>
              </w:rPr>
            </w:pPr>
            <w:r w:rsidRPr="00B72947">
              <w:rPr>
                <w:sz w:val="16"/>
                <w:szCs w:val="16"/>
              </w:rPr>
              <w:t>random</w:t>
            </w:r>
          </w:p>
        </w:tc>
        <w:tc>
          <w:tcPr>
            <w:tcW w:w="330" w:type="pct"/>
            <w:shd w:val="clear" w:color="auto" w:fill="auto"/>
            <w:vAlign w:val="center"/>
          </w:tcPr>
          <w:p w14:paraId="2CB1D3E1"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D1A2E9D" w14:textId="77777777" w:rsidR="00BA1F9C" w:rsidRPr="004A7894" w:rsidRDefault="00BA1F9C" w:rsidP="002448B9">
            <w:pPr>
              <w:spacing w:afterLines="20" w:after="48"/>
              <w:rPr>
                <w:sz w:val="16"/>
                <w:szCs w:val="16"/>
              </w:rPr>
            </w:pPr>
            <w:r w:rsidRPr="00B72947">
              <w:rPr>
                <w:sz w:val="16"/>
                <w:szCs w:val="16"/>
              </w:rPr>
              <w:t>10.6</w:t>
            </w:r>
          </w:p>
        </w:tc>
        <w:tc>
          <w:tcPr>
            <w:tcW w:w="473" w:type="pct"/>
            <w:shd w:val="clear" w:color="auto" w:fill="auto"/>
            <w:vAlign w:val="center"/>
          </w:tcPr>
          <w:p w14:paraId="307B08A4" w14:textId="77777777" w:rsidR="00BA1F9C" w:rsidRPr="004A7894" w:rsidRDefault="00BA1F9C" w:rsidP="002448B9">
            <w:pPr>
              <w:spacing w:afterLines="20" w:after="48"/>
              <w:rPr>
                <w:sz w:val="16"/>
                <w:szCs w:val="16"/>
              </w:rPr>
            </w:pPr>
            <w:r w:rsidRPr="00B72947">
              <w:rPr>
                <w:sz w:val="16"/>
                <w:szCs w:val="16"/>
              </w:rPr>
              <w:t>10</w:t>
            </w:r>
          </w:p>
        </w:tc>
        <w:tc>
          <w:tcPr>
            <w:tcW w:w="482" w:type="pct"/>
            <w:shd w:val="clear" w:color="auto" w:fill="auto"/>
            <w:vAlign w:val="center"/>
          </w:tcPr>
          <w:p w14:paraId="7B07399E" w14:textId="77777777" w:rsidR="00BA1F9C" w:rsidRPr="004A7894" w:rsidRDefault="00BA1F9C" w:rsidP="002448B9">
            <w:pPr>
              <w:spacing w:afterLines="20" w:after="48"/>
              <w:rPr>
                <w:sz w:val="16"/>
                <w:szCs w:val="16"/>
              </w:rPr>
            </w:pPr>
            <w:r w:rsidRPr="00B72947">
              <w:rPr>
                <w:sz w:val="16"/>
                <w:szCs w:val="16"/>
              </w:rPr>
              <w:t>94.30%</w:t>
            </w:r>
          </w:p>
        </w:tc>
        <w:tc>
          <w:tcPr>
            <w:tcW w:w="413" w:type="pct"/>
            <w:shd w:val="clear" w:color="auto" w:fill="auto"/>
            <w:noWrap/>
            <w:vAlign w:val="center"/>
          </w:tcPr>
          <w:p w14:paraId="5F3A4B8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w:t>
            </w:r>
          </w:p>
        </w:tc>
      </w:tr>
      <w:tr w:rsidR="00BA1F9C" w:rsidRPr="00286F6C" w14:paraId="05842C6B" w14:textId="77777777" w:rsidTr="002448B9">
        <w:trPr>
          <w:trHeight w:val="283"/>
          <w:jc w:val="center"/>
        </w:trPr>
        <w:tc>
          <w:tcPr>
            <w:tcW w:w="550" w:type="pct"/>
            <w:shd w:val="clear" w:color="auto" w:fill="auto"/>
            <w:noWrap/>
          </w:tcPr>
          <w:p w14:paraId="1BA92356"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42BD640C"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76B3F6F9"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7116ADC2"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0E14DCB2" w14:textId="77777777" w:rsidR="00BA1F9C" w:rsidRPr="004A7894" w:rsidRDefault="00BA1F9C" w:rsidP="002448B9">
            <w:pPr>
              <w:spacing w:afterLines="20" w:after="48"/>
              <w:rPr>
                <w:sz w:val="16"/>
                <w:szCs w:val="16"/>
              </w:rPr>
            </w:pPr>
          </w:p>
        </w:tc>
        <w:tc>
          <w:tcPr>
            <w:tcW w:w="413" w:type="pct"/>
            <w:shd w:val="clear" w:color="auto" w:fill="auto"/>
            <w:vAlign w:val="center"/>
          </w:tcPr>
          <w:p w14:paraId="51635DD2" w14:textId="77777777" w:rsidR="00BA1F9C" w:rsidRPr="004A7894" w:rsidRDefault="00BA1F9C" w:rsidP="002448B9">
            <w:pPr>
              <w:spacing w:afterLines="20" w:after="48"/>
              <w:rPr>
                <w:color w:val="000000"/>
                <w:sz w:val="16"/>
                <w:szCs w:val="16"/>
              </w:rPr>
            </w:pPr>
            <w:r w:rsidRPr="00B72947">
              <w:rPr>
                <w:color w:val="000000"/>
                <w:sz w:val="16"/>
                <w:szCs w:val="16"/>
              </w:rPr>
              <w:t>random</w:t>
            </w:r>
          </w:p>
        </w:tc>
        <w:tc>
          <w:tcPr>
            <w:tcW w:w="330" w:type="pct"/>
            <w:shd w:val="clear" w:color="auto" w:fill="auto"/>
            <w:vAlign w:val="center"/>
          </w:tcPr>
          <w:p w14:paraId="6C13343A"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7C78756" w14:textId="77777777" w:rsidR="00BA1F9C" w:rsidRPr="004A7894" w:rsidRDefault="00BA1F9C" w:rsidP="002448B9">
            <w:pPr>
              <w:spacing w:afterLines="20" w:after="48"/>
              <w:rPr>
                <w:sz w:val="16"/>
                <w:szCs w:val="16"/>
              </w:rPr>
            </w:pPr>
            <w:r w:rsidRPr="00B72947">
              <w:rPr>
                <w:sz w:val="16"/>
                <w:szCs w:val="16"/>
              </w:rPr>
              <w:t>8.4</w:t>
            </w:r>
          </w:p>
        </w:tc>
        <w:tc>
          <w:tcPr>
            <w:tcW w:w="473" w:type="pct"/>
            <w:shd w:val="clear" w:color="auto" w:fill="auto"/>
            <w:vAlign w:val="center"/>
          </w:tcPr>
          <w:p w14:paraId="7C9FC83A" w14:textId="77777777" w:rsidR="00BA1F9C" w:rsidRPr="004A7894" w:rsidRDefault="00BA1F9C" w:rsidP="002448B9">
            <w:pPr>
              <w:spacing w:afterLines="20" w:after="48"/>
              <w:rPr>
                <w:sz w:val="16"/>
                <w:szCs w:val="16"/>
              </w:rPr>
            </w:pPr>
            <w:r w:rsidRPr="00B72947">
              <w:rPr>
                <w:sz w:val="16"/>
                <w:szCs w:val="16"/>
              </w:rPr>
              <w:t>8</w:t>
            </w:r>
          </w:p>
        </w:tc>
        <w:tc>
          <w:tcPr>
            <w:tcW w:w="482" w:type="pct"/>
            <w:shd w:val="clear" w:color="auto" w:fill="auto"/>
            <w:vAlign w:val="center"/>
          </w:tcPr>
          <w:p w14:paraId="18D15F0B" w14:textId="77777777" w:rsidR="00BA1F9C" w:rsidRPr="004A7894" w:rsidRDefault="00BA1F9C" w:rsidP="002448B9">
            <w:pPr>
              <w:spacing w:afterLines="20" w:after="48"/>
              <w:rPr>
                <w:sz w:val="16"/>
                <w:szCs w:val="16"/>
              </w:rPr>
            </w:pPr>
            <w:r w:rsidRPr="00B72947">
              <w:rPr>
                <w:sz w:val="16"/>
                <w:szCs w:val="16"/>
              </w:rPr>
              <w:t>95%</w:t>
            </w:r>
          </w:p>
        </w:tc>
        <w:tc>
          <w:tcPr>
            <w:tcW w:w="413" w:type="pct"/>
            <w:shd w:val="clear" w:color="auto" w:fill="auto"/>
            <w:noWrap/>
            <w:vAlign w:val="center"/>
          </w:tcPr>
          <w:p w14:paraId="3337FA25"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1F55F7FC" w14:textId="77777777" w:rsidTr="002448B9">
        <w:trPr>
          <w:trHeight w:val="283"/>
          <w:jc w:val="center"/>
        </w:trPr>
        <w:tc>
          <w:tcPr>
            <w:tcW w:w="550" w:type="pct"/>
            <w:shd w:val="clear" w:color="auto" w:fill="auto"/>
            <w:noWrap/>
          </w:tcPr>
          <w:p w14:paraId="3AA8C995"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784A2241"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4F11229B"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5F696C0C"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6A62FD18" w14:textId="77777777" w:rsidR="00BA1F9C" w:rsidRPr="004A7894" w:rsidRDefault="00BA1F9C" w:rsidP="002448B9">
            <w:pPr>
              <w:spacing w:afterLines="20" w:after="48"/>
              <w:rPr>
                <w:sz w:val="16"/>
                <w:szCs w:val="16"/>
              </w:rPr>
            </w:pPr>
          </w:p>
        </w:tc>
        <w:tc>
          <w:tcPr>
            <w:tcW w:w="413" w:type="pct"/>
            <w:shd w:val="clear" w:color="auto" w:fill="auto"/>
            <w:vAlign w:val="center"/>
          </w:tcPr>
          <w:p w14:paraId="729481C5" w14:textId="77777777" w:rsidR="00BA1F9C" w:rsidRPr="004A7894" w:rsidRDefault="00BA1F9C" w:rsidP="002448B9">
            <w:pPr>
              <w:spacing w:afterLines="20" w:after="48"/>
              <w:rPr>
                <w:color w:val="000000"/>
                <w:sz w:val="16"/>
                <w:szCs w:val="16"/>
              </w:rPr>
            </w:pPr>
            <w:r w:rsidRPr="00B72947">
              <w:rPr>
                <w:color w:val="000000"/>
                <w:sz w:val="16"/>
                <w:szCs w:val="16"/>
              </w:rPr>
              <w:t>evenly spaced</w:t>
            </w:r>
          </w:p>
        </w:tc>
        <w:tc>
          <w:tcPr>
            <w:tcW w:w="330" w:type="pct"/>
            <w:shd w:val="clear" w:color="auto" w:fill="auto"/>
            <w:vAlign w:val="center"/>
          </w:tcPr>
          <w:p w14:paraId="46434CAA"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1EE0F764" w14:textId="77777777" w:rsidR="00BA1F9C" w:rsidRPr="004A7894" w:rsidRDefault="00BA1F9C" w:rsidP="002448B9">
            <w:pPr>
              <w:spacing w:afterLines="20" w:after="48"/>
              <w:rPr>
                <w:sz w:val="16"/>
                <w:szCs w:val="16"/>
              </w:rPr>
            </w:pPr>
            <w:r w:rsidRPr="00B72947">
              <w:rPr>
                <w:sz w:val="16"/>
                <w:szCs w:val="16"/>
              </w:rPr>
              <w:t>9.2</w:t>
            </w:r>
          </w:p>
        </w:tc>
        <w:tc>
          <w:tcPr>
            <w:tcW w:w="473" w:type="pct"/>
            <w:shd w:val="clear" w:color="auto" w:fill="auto"/>
            <w:vAlign w:val="center"/>
          </w:tcPr>
          <w:p w14:paraId="377F84CE" w14:textId="77777777" w:rsidR="00BA1F9C" w:rsidRPr="004A7894" w:rsidRDefault="00BA1F9C" w:rsidP="002448B9">
            <w:pPr>
              <w:spacing w:afterLines="20" w:after="48"/>
              <w:rPr>
                <w:sz w:val="16"/>
                <w:szCs w:val="16"/>
              </w:rPr>
            </w:pPr>
            <w:r w:rsidRPr="00B72947">
              <w:rPr>
                <w:sz w:val="16"/>
                <w:szCs w:val="16"/>
              </w:rPr>
              <w:t>9</w:t>
            </w:r>
          </w:p>
        </w:tc>
        <w:tc>
          <w:tcPr>
            <w:tcW w:w="482" w:type="pct"/>
            <w:shd w:val="clear" w:color="auto" w:fill="auto"/>
            <w:vAlign w:val="center"/>
          </w:tcPr>
          <w:p w14:paraId="3216A5A2" w14:textId="77777777" w:rsidR="00BA1F9C" w:rsidRPr="004A7894" w:rsidRDefault="00BA1F9C" w:rsidP="002448B9">
            <w:pPr>
              <w:spacing w:afterLines="20" w:after="48"/>
              <w:rPr>
                <w:sz w:val="16"/>
                <w:szCs w:val="16"/>
              </w:rPr>
            </w:pPr>
            <w:r w:rsidRPr="00B72947">
              <w:rPr>
                <w:sz w:val="16"/>
                <w:szCs w:val="16"/>
              </w:rPr>
              <w:t>91%</w:t>
            </w:r>
          </w:p>
        </w:tc>
        <w:tc>
          <w:tcPr>
            <w:tcW w:w="413" w:type="pct"/>
            <w:shd w:val="clear" w:color="auto" w:fill="auto"/>
            <w:noWrap/>
            <w:vAlign w:val="center"/>
          </w:tcPr>
          <w:p w14:paraId="29DD06A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3A52E0B7" w14:textId="77777777" w:rsidTr="002448B9">
        <w:trPr>
          <w:trHeight w:val="283"/>
          <w:jc w:val="center"/>
        </w:trPr>
        <w:tc>
          <w:tcPr>
            <w:tcW w:w="550" w:type="pct"/>
            <w:shd w:val="clear" w:color="auto" w:fill="auto"/>
            <w:noWrap/>
          </w:tcPr>
          <w:p w14:paraId="40174FEB"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5961CE40"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18324BF6"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5C98E69F"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70D43BD3" w14:textId="77777777" w:rsidR="00BA1F9C" w:rsidRPr="004A7894" w:rsidRDefault="00BA1F9C" w:rsidP="002448B9">
            <w:pPr>
              <w:spacing w:afterLines="20" w:after="48"/>
              <w:rPr>
                <w:sz w:val="16"/>
                <w:szCs w:val="16"/>
              </w:rPr>
            </w:pPr>
          </w:p>
        </w:tc>
        <w:tc>
          <w:tcPr>
            <w:tcW w:w="413" w:type="pct"/>
            <w:shd w:val="clear" w:color="auto" w:fill="auto"/>
            <w:vAlign w:val="center"/>
          </w:tcPr>
          <w:p w14:paraId="1907F43B" w14:textId="77777777" w:rsidR="00BA1F9C" w:rsidRPr="004A7894" w:rsidRDefault="00BA1F9C" w:rsidP="002448B9">
            <w:pPr>
              <w:spacing w:afterLines="20" w:after="48"/>
              <w:rPr>
                <w:color w:val="000000"/>
                <w:sz w:val="16"/>
                <w:szCs w:val="16"/>
              </w:rPr>
            </w:pPr>
            <w:r w:rsidRPr="00B72947">
              <w:rPr>
                <w:color w:val="000000"/>
                <w:sz w:val="16"/>
                <w:szCs w:val="16"/>
              </w:rPr>
              <w:t>same</w:t>
            </w:r>
          </w:p>
        </w:tc>
        <w:tc>
          <w:tcPr>
            <w:tcW w:w="330" w:type="pct"/>
            <w:shd w:val="clear" w:color="auto" w:fill="auto"/>
            <w:vAlign w:val="center"/>
          </w:tcPr>
          <w:p w14:paraId="61314888"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AB88616" w14:textId="77777777" w:rsidR="00BA1F9C" w:rsidRPr="004A7894" w:rsidRDefault="00BA1F9C" w:rsidP="002448B9">
            <w:pPr>
              <w:spacing w:afterLines="20" w:after="48"/>
              <w:rPr>
                <w:sz w:val="16"/>
                <w:szCs w:val="16"/>
              </w:rPr>
            </w:pPr>
            <w:r w:rsidRPr="00B72947">
              <w:rPr>
                <w:sz w:val="16"/>
                <w:szCs w:val="16"/>
              </w:rPr>
              <w:t>7.4</w:t>
            </w:r>
          </w:p>
        </w:tc>
        <w:tc>
          <w:tcPr>
            <w:tcW w:w="473" w:type="pct"/>
            <w:shd w:val="clear" w:color="auto" w:fill="auto"/>
            <w:vAlign w:val="center"/>
          </w:tcPr>
          <w:p w14:paraId="53FCDD6C" w14:textId="77777777" w:rsidR="00BA1F9C" w:rsidRPr="004A7894" w:rsidRDefault="00BA1F9C" w:rsidP="002448B9">
            <w:pPr>
              <w:spacing w:afterLines="20" w:after="48"/>
              <w:rPr>
                <w:sz w:val="16"/>
                <w:szCs w:val="16"/>
              </w:rPr>
            </w:pPr>
            <w:r w:rsidRPr="00B72947">
              <w:rPr>
                <w:sz w:val="16"/>
                <w:szCs w:val="16"/>
              </w:rPr>
              <w:t>7</w:t>
            </w:r>
          </w:p>
        </w:tc>
        <w:tc>
          <w:tcPr>
            <w:tcW w:w="482" w:type="pct"/>
            <w:shd w:val="clear" w:color="auto" w:fill="auto"/>
            <w:vAlign w:val="center"/>
          </w:tcPr>
          <w:p w14:paraId="26C75380" w14:textId="77777777" w:rsidR="00BA1F9C" w:rsidRPr="004A7894" w:rsidRDefault="00BA1F9C" w:rsidP="002448B9">
            <w:pPr>
              <w:spacing w:afterLines="20" w:after="48"/>
              <w:rPr>
                <w:sz w:val="16"/>
                <w:szCs w:val="16"/>
              </w:rPr>
            </w:pPr>
            <w:r w:rsidRPr="00B72947">
              <w:rPr>
                <w:sz w:val="16"/>
                <w:szCs w:val="16"/>
              </w:rPr>
              <w:t>95%</w:t>
            </w:r>
          </w:p>
        </w:tc>
        <w:tc>
          <w:tcPr>
            <w:tcW w:w="413" w:type="pct"/>
            <w:shd w:val="clear" w:color="auto" w:fill="auto"/>
            <w:noWrap/>
            <w:vAlign w:val="center"/>
          </w:tcPr>
          <w:p w14:paraId="47DB121E"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w:t>
            </w:r>
          </w:p>
        </w:tc>
      </w:tr>
      <w:tr w:rsidR="00BA1F9C" w:rsidRPr="00286F6C" w14:paraId="229083E9" w14:textId="77777777" w:rsidTr="002448B9">
        <w:trPr>
          <w:trHeight w:val="283"/>
          <w:jc w:val="center"/>
        </w:trPr>
        <w:tc>
          <w:tcPr>
            <w:tcW w:w="550" w:type="pct"/>
            <w:shd w:val="clear" w:color="auto" w:fill="auto"/>
            <w:noWrap/>
          </w:tcPr>
          <w:p w14:paraId="1883A1D4"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0CE3F139"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1FA9DBD2"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5262BF09"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31479B81" w14:textId="77777777" w:rsidR="00BA1F9C" w:rsidRPr="004A7894" w:rsidRDefault="00BA1F9C" w:rsidP="002448B9">
            <w:pPr>
              <w:spacing w:afterLines="20" w:after="48"/>
              <w:rPr>
                <w:sz w:val="16"/>
                <w:szCs w:val="16"/>
              </w:rPr>
            </w:pPr>
          </w:p>
        </w:tc>
        <w:tc>
          <w:tcPr>
            <w:tcW w:w="413" w:type="pct"/>
            <w:shd w:val="clear" w:color="auto" w:fill="auto"/>
            <w:vAlign w:val="center"/>
          </w:tcPr>
          <w:p w14:paraId="23257889" w14:textId="77777777" w:rsidR="00BA1F9C" w:rsidRPr="004A7894" w:rsidRDefault="00BA1F9C" w:rsidP="002448B9">
            <w:pPr>
              <w:spacing w:afterLines="20" w:after="48"/>
              <w:rPr>
                <w:color w:val="000000"/>
                <w:sz w:val="16"/>
                <w:szCs w:val="16"/>
              </w:rPr>
            </w:pPr>
            <w:r w:rsidRPr="00B72947">
              <w:rPr>
                <w:color w:val="000000"/>
                <w:sz w:val="16"/>
                <w:szCs w:val="16"/>
              </w:rPr>
              <w:t>random</w:t>
            </w:r>
          </w:p>
        </w:tc>
        <w:tc>
          <w:tcPr>
            <w:tcW w:w="330" w:type="pct"/>
            <w:shd w:val="clear" w:color="auto" w:fill="auto"/>
            <w:vAlign w:val="center"/>
          </w:tcPr>
          <w:p w14:paraId="6F8DDCFC"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306398BF" w14:textId="77777777" w:rsidR="00BA1F9C" w:rsidRPr="004A7894" w:rsidRDefault="00BA1F9C" w:rsidP="002448B9">
            <w:pPr>
              <w:spacing w:afterLines="20" w:after="48"/>
              <w:rPr>
                <w:sz w:val="16"/>
                <w:szCs w:val="16"/>
              </w:rPr>
            </w:pPr>
            <w:r w:rsidRPr="00B72947">
              <w:rPr>
                <w:sz w:val="16"/>
                <w:szCs w:val="16"/>
              </w:rPr>
              <w:t>9</w:t>
            </w:r>
          </w:p>
        </w:tc>
        <w:tc>
          <w:tcPr>
            <w:tcW w:w="473" w:type="pct"/>
            <w:shd w:val="clear" w:color="auto" w:fill="auto"/>
            <w:vAlign w:val="center"/>
          </w:tcPr>
          <w:p w14:paraId="77E7B21F" w14:textId="77777777" w:rsidR="00BA1F9C" w:rsidRPr="004A7894" w:rsidRDefault="00BA1F9C" w:rsidP="002448B9">
            <w:pPr>
              <w:spacing w:afterLines="20" w:after="48"/>
              <w:rPr>
                <w:sz w:val="16"/>
                <w:szCs w:val="16"/>
              </w:rPr>
            </w:pPr>
            <w:r w:rsidRPr="00B72947">
              <w:rPr>
                <w:sz w:val="16"/>
                <w:szCs w:val="16"/>
              </w:rPr>
              <w:t>9</w:t>
            </w:r>
          </w:p>
        </w:tc>
        <w:tc>
          <w:tcPr>
            <w:tcW w:w="482" w:type="pct"/>
            <w:shd w:val="clear" w:color="auto" w:fill="auto"/>
            <w:vAlign w:val="center"/>
          </w:tcPr>
          <w:p w14:paraId="0EA94E32" w14:textId="77777777" w:rsidR="00BA1F9C" w:rsidRPr="004A7894" w:rsidRDefault="00BA1F9C" w:rsidP="002448B9">
            <w:pPr>
              <w:spacing w:afterLines="20" w:after="48"/>
              <w:rPr>
                <w:sz w:val="16"/>
                <w:szCs w:val="16"/>
              </w:rPr>
            </w:pPr>
            <w:r w:rsidRPr="00B72947">
              <w:rPr>
                <w:sz w:val="16"/>
                <w:szCs w:val="16"/>
              </w:rPr>
              <w:t>90%</w:t>
            </w:r>
          </w:p>
        </w:tc>
        <w:tc>
          <w:tcPr>
            <w:tcW w:w="413" w:type="pct"/>
            <w:shd w:val="clear" w:color="auto" w:fill="auto"/>
            <w:noWrap/>
            <w:vAlign w:val="center"/>
          </w:tcPr>
          <w:p w14:paraId="10297C41"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 9</w:t>
            </w:r>
          </w:p>
        </w:tc>
      </w:tr>
      <w:tr w:rsidR="00BA1F9C" w:rsidRPr="00286F6C" w14:paraId="1B2F017B" w14:textId="77777777" w:rsidTr="002448B9">
        <w:trPr>
          <w:trHeight w:val="283"/>
          <w:jc w:val="center"/>
        </w:trPr>
        <w:tc>
          <w:tcPr>
            <w:tcW w:w="550" w:type="pct"/>
            <w:shd w:val="clear" w:color="auto" w:fill="auto"/>
            <w:noWrap/>
          </w:tcPr>
          <w:p w14:paraId="1D214143"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1FD162FC"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3ECF2780"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2C2B3E0E"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11F86FC9" w14:textId="77777777" w:rsidR="00BA1F9C" w:rsidRPr="004A7894" w:rsidRDefault="00BA1F9C" w:rsidP="002448B9">
            <w:pPr>
              <w:spacing w:afterLines="20" w:after="48"/>
              <w:rPr>
                <w:sz w:val="16"/>
                <w:szCs w:val="16"/>
              </w:rPr>
            </w:pPr>
          </w:p>
        </w:tc>
        <w:tc>
          <w:tcPr>
            <w:tcW w:w="413" w:type="pct"/>
            <w:shd w:val="clear" w:color="auto" w:fill="auto"/>
            <w:vAlign w:val="center"/>
          </w:tcPr>
          <w:p w14:paraId="02E53D8D" w14:textId="77777777" w:rsidR="00BA1F9C" w:rsidRPr="004A7894" w:rsidRDefault="00BA1F9C" w:rsidP="002448B9">
            <w:pPr>
              <w:spacing w:afterLines="20" w:after="48"/>
              <w:rPr>
                <w:color w:val="000000"/>
                <w:sz w:val="16"/>
                <w:szCs w:val="16"/>
              </w:rPr>
            </w:pPr>
            <w:r w:rsidRPr="00B72947">
              <w:rPr>
                <w:color w:val="000000"/>
                <w:sz w:val="16"/>
                <w:szCs w:val="16"/>
              </w:rPr>
              <w:t>evenly spaced</w:t>
            </w:r>
          </w:p>
        </w:tc>
        <w:tc>
          <w:tcPr>
            <w:tcW w:w="330" w:type="pct"/>
            <w:shd w:val="clear" w:color="auto" w:fill="auto"/>
            <w:vAlign w:val="center"/>
          </w:tcPr>
          <w:p w14:paraId="2F77014C"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0379877F" w14:textId="77777777" w:rsidR="00BA1F9C" w:rsidRPr="004A7894" w:rsidRDefault="00BA1F9C" w:rsidP="002448B9">
            <w:pPr>
              <w:spacing w:afterLines="20" w:after="48"/>
              <w:rPr>
                <w:sz w:val="16"/>
                <w:szCs w:val="16"/>
              </w:rPr>
            </w:pPr>
            <w:r w:rsidRPr="00B72947">
              <w:rPr>
                <w:sz w:val="16"/>
                <w:szCs w:val="16"/>
              </w:rPr>
              <w:t>10.5</w:t>
            </w:r>
          </w:p>
        </w:tc>
        <w:tc>
          <w:tcPr>
            <w:tcW w:w="473" w:type="pct"/>
            <w:shd w:val="clear" w:color="auto" w:fill="auto"/>
            <w:vAlign w:val="center"/>
          </w:tcPr>
          <w:p w14:paraId="684FD72B" w14:textId="77777777" w:rsidR="00BA1F9C" w:rsidRPr="004A7894" w:rsidRDefault="00BA1F9C" w:rsidP="002448B9">
            <w:pPr>
              <w:spacing w:afterLines="20" w:after="48"/>
              <w:rPr>
                <w:sz w:val="16"/>
                <w:szCs w:val="16"/>
              </w:rPr>
            </w:pPr>
            <w:r w:rsidRPr="00B72947">
              <w:rPr>
                <w:sz w:val="16"/>
                <w:szCs w:val="16"/>
              </w:rPr>
              <w:t>10</w:t>
            </w:r>
          </w:p>
        </w:tc>
        <w:tc>
          <w:tcPr>
            <w:tcW w:w="482" w:type="pct"/>
            <w:shd w:val="clear" w:color="auto" w:fill="auto"/>
            <w:vAlign w:val="center"/>
          </w:tcPr>
          <w:p w14:paraId="59FE8A20" w14:textId="77777777" w:rsidR="00BA1F9C" w:rsidRPr="004A7894" w:rsidRDefault="00BA1F9C" w:rsidP="002448B9">
            <w:pPr>
              <w:spacing w:afterLines="20" w:after="48"/>
              <w:rPr>
                <w:sz w:val="16"/>
                <w:szCs w:val="16"/>
              </w:rPr>
            </w:pPr>
            <w:r w:rsidRPr="00B72947">
              <w:rPr>
                <w:sz w:val="16"/>
                <w:szCs w:val="16"/>
              </w:rPr>
              <w:t>94%</w:t>
            </w:r>
          </w:p>
        </w:tc>
        <w:tc>
          <w:tcPr>
            <w:tcW w:w="413" w:type="pct"/>
            <w:shd w:val="clear" w:color="auto" w:fill="auto"/>
            <w:noWrap/>
            <w:vAlign w:val="center"/>
          </w:tcPr>
          <w:p w14:paraId="1505D0FC"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 9</w:t>
            </w:r>
          </w:p>
        </w:tc>
      </w:tr>
      <w:tr w:rsidR="00BA1F9C" w:rsidRPr="00286F6C" w14:paraId="1851F4E9" w14:textId="77777777" w:rsidTr="002448B9">
        <w:trPr>
          <w:trHeight w:val="283"/>
          <w:jc w:val="center"/>
        </w:trPr>
        <w:tc>
          <w:tcPr>
            <w:tcW w:w="550" w:type="pct"/>
            <w:shd w:val="clear" w:color="auto" w:fill="auto"/>
            <w:noWrap/>
          </w:tcPr>
          <w:p w14:paraId="75588C6B" w14:textId="77777777" w:rsidR="00BA1F9C" w:rsidRPr="004A7894" w:rsidRDefault="00BA1F9C" w:rsidP="002448B9">
            <w:pPr>
              <w:spacing w:afterLines="20" w:after="48"/>
              <w:rPr>
                <w:sz w:val="16"/>
                <w:szCs w:val="16"/>
              </w:rPr>
            </w:pPr>
            <w:r>
              <w:rPr>
                <w:sz w:val="16"/>
                <w:szCs w:val="16"/>
              </w:rPr>
              <w:t>Source 5, OPPO</w:t>
            </w:r>
          </w:p>
        </w:tc>
        <w:tc>
          <w:tcPr>
            <w:tcW w:w="413" w:type="pct"/>
            <w:shd w:val="clear" w:color="auto" w:fill="auto"/>
            <w:noWrap/>
          </w:tcPr>
          <w:p w14:paraId="610FE2AD" w14:textId="77777777" w:rsidR="00BA1F9C" w:rsidRPr="004A7894" w:rsidRDefault="00BA1F9C" w:rsidP="002448B9">
            <w:pPr>
              <w:spacing w:afterLines="20" w:after="48"/>
              <w:rPr>
                <w:sz w:val="16"/>
                <w:szCs w:val="16"/>
              </w:rPr>
            </w:pPr>
            <w:r w:rsidRPr="00B72947">
              <w:rPr>
                <w:sz w:val="16"/>
                <w:szCs w:val="16"/>
              </w:rPr>
              <w:t>R1-2111349</w:t>
            </w:r>
          </w:p>
        </w:tc>
        <w:tc>
          <w:tcPr>
            <w:tcW w:w="413" w:type="pct"/>
            <w:shd w:val="clear" w:color="auto" w:fill="auto"/>
          </w:tcPr>
          <w:p w14:paraId="3977DFCA" w14:textId="77777777" w:rsidR="00BA1F9C" w:rsidRPr="004A7894" w:rsidRDefault="00BA1F9C" w:rsidP="002448B9">
            <w:pPr>
              <w:spacing w:afterLines="20" w:after="48"/>
              <w:rPr>
                <w:sz w:val="16"/>
                <w:szCs w:val="16"/>
              </w:rPr>
            </w:pPr>
            <w:r w:rsidRPr="00B72947">
              <w:rPr>
                <w:sz w:val="16"/>
                <w:szCs w:val="16"/>
              </w:rPr>
              <w:t>DDDSU</w:t>
            </w:r>
          </w:p>
        </w:tc>
        <w:tc>
          <w:tcPr>
            <w:tcW w:w="413" w:type="pct"/>
            <w:shd w:val="clear" w:color="auto" w:fill="auto"/>
          </w:tcPr>
          <w:p w14:paraId="46D11329" w14:textId="77777777" w:rsidR="00BA1F9C" w:rsidRPr="004A7894" w:rsidRDefault="00BA1F9C" w:rsidP="002448B9">
            <w:pPr>
              <w:spacing w:afterLines="20" w:after="48"/>
              <w:rPr>
                <w:sz w:val="16"/>
                <w:szCs w:val="16"/>
              </w:rPr>
            </w:pPr>
            <w:r w:rsidRPr="00B72947">
              <w:rPr>
                <w:sz w:val="16"/>
                <w:szCs w:val="16"/>
              </w:rPr>
              <w:t>SU-MIMO</w:t>
            </w:r>
          </w:p>
        </w:tc>
        <w:tc>
          <w:tcPr>
            <w:tcW w:w="687" w:type="pct"/>
            <w:shd w:val="clear" w:color="auto" w:fill="auto"/>
            <w:vAlign w:val="center"/>
          </w:tcPr>
          <w:p w14:paraId="5DD8F05F" w14:textId="77777777" w:rsidR="00BA1F9C" w:rsidRPr="004A7894" w:rsidRDefault="00BA1F9C" w:rsidP="002448B9">
            <w:pPr>
              <w:spacing w:afterLines="20" w:after="48"/>
              <w:rPr>
                <w:sz w:val="16"/>
                <w:szCs w:val="16"/>
              </w:rPr>
            </w:pPr>
          </w:p>
        </w:tc>
        <w:tc>
          <w:tcPr>
            <w:tcW w:w="413" w:type="pct"/>
            <w:shd w:val="clear" w:color="auto" w:fill="auto"/>
            <w:vAlign w:val="center"/>
          </w:tcPr>
          <w:p w14:paraId="668A5C9A" w14:textId="77777777" w:rsidR="00BA1F9C" w:rsidRPr="004A7894" w:rsidRDefault="00BA1F9C" w:rsidP="002448B9">
            <w:pPr>
              <w:spacing w:afterLines="20" w:after="48"/>
              <w:rPr>
                <w:color w:val="000000"/>
                <w:sz w:val="16"/>
                <w:szCs w:val="16"/>
              </w:rPr>
            </w:pPr>
            <w:r w:rsidRPr="00B72947">
              <w:rPr>
                <w:color w:val="000000"/>
                <w:sz w:val="16"/>
                <w:szCs w:val="16"/>
              </w:rPr>
              <w:t>same</w:t>
            </w:r>
          </w:p>
        </w:tc>
        <w:tc>
          <w:tcPr>
            <w:tcW w:w="330" w:type="pct"/>
            <w:shd w:val="clear" w:color="auto" w:fill="auto"/>
            <w:vAlign w:val="center"/>
          </w:tcPr>
          <w:p w14:paraId="650F75F5" w14:textId="77777777" w:rsidR="00BA1F9C" w:rsidRPr="004A7894" w:rsidRDefault="00BA1F9C" w:rsidP="002448B9">
            <w:pPr>
              <w:spacing w:afterLines="20" w:after="48"/>
              <w:rPr>
                <w:sz w:val="16"/>
                <w:szCs w:val="16"/>
              </w:rPr>
            </w:pPr>
            <w:r w:rsidRPr="00B72947">
              <w:rPr>
                <w:sz w:val="16"/>
                <w:szCs w:val="16"/>
              </w:rPr>
              <w:t>10</w:t>
            </w:r>
          </w:p>
        </w:tc>
        <w:tc>
          <w:tcPr>
            <w:tcW w:w="413" w:type="pct"/>
            <w:shd w:val="clear" w:color="auto" w:fill="auto"/>
            <w:vAlign w:val="center"/>
          </w:tcPr>
          <w:p w14:paraId="1D2D1511" w14:textId="77777777" w:rsidR="00BA1F9C" w:rsidRPr="004A7894" w:rsidRDefault="00BA1F9C" w:rsidP="002448B9">
            <w:pPr>
              <w:spacing w:afterLines="20" w:after="48"/>
              <w:rPr>
                <w:sz w:val="16"/>
                <w:szCs w:val="16"/>
              </w:rPr>
            </w:pPr>
            <w:r w:rsidRPr="00B72947">
              <w:rPr>
                <w:sz w:val="16"/>
                <w:szCs w:val="16"/>
              </w:rPr>
              <w:t>7.1</w:t>
            </w:r>
          </w:p>
        </w:tc>
        <w:tc>
          <w:tcPr>
            <w:tcW w:w="473" w:type="pct"/>
            <w:shd w:val="clear" w:color="auto" w:fill="auto"/>
            <w:vAlign w:val="center"/>
          </w:tcPr>
          <w:p w14:paraId="658DF794" w14:textId="77777777" w:rsidR="00BA1F9C" w:rsidRPr="004A7894" w:rsidRDefault="00BA1F9C" w:rsidP="002448B9">
            <w:pPr>
              <w:spacing w:afterLines="20" w:after="48"/>
              <w:rPr>
                <w:sz w:val="16"/>
                <w:szCs w:val="16"/>
              </w:rPr>
            </w:pPr>
            <w:r w:rsidRPr="00B72947">
              <w:rPr>
                <w:sz w:val="16"/>
                <w:szCs w:val="16"/>
              </w:rPr>
              <w:t>7</w:t>
            </w:r>
          </w:p>
        </w:tc>
        <w:tc>
          <w:tcPr>
            <w:tcW w:w="482" w:type="pct"/>
            <w:shd w:val="clear" w:color="auto" w:fill="auto"/>
            <w:vAlign w:val="center"/>
          </w:tcPr>
          <w:p w14:paraId="125FD0C5" w14:textId="77777777" w:rsidR="00BA1F9C" w:rsidRPr="004A7894" w:rsidRDefault="00BA1F9C" w:rsidP="002448B9">
            <w:pPr>
              <w:spacing w:afterLines="20" w:after="48"/>
              <w:rPr>
                <w:sz w:val="16"/>
                <w:szCs w:val="16"/>
              </w:rPr>
            </w:pPr>
            <w:r w:rsidRPr="00B72947">
              <w:rPr>
                <w:sz w:val="16"/>
                <w:szCs w:val="16"/>
              </w:rPr>
              <w:t>92%</w:t>
            </w:r>
          </w:p>
        </w:tc>
        <w:tc>
          <w:tcPr>
            <w:tcW w:w="413" w:type="pct"/>
            <w:shd w:val="clear" w:color="auto" w:fill="auto"/>
            <w:noWrap/>
            <w:vAlign w:val="center"/>
          </w:tcPr>
          <w:p w14:paraId="00D8CD8B" w14:textId="77777777" w:rsidR="00BA1F9C" w:rsidRPr="004A7894"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2, 9</w:t>
            </w:r>
          </w:p>
        </w:tc>
      </w:tr>
      <w:tr w:rsidR="00BA1F9C" w:rsidRPr="00286F6C" w14:paraId="2E6DDE73" w14:textId="77777777" w:rsidTr="002448B9">
        <w:trPr>
          <w:trHeight w:val="283"/>
          <w:jc w:val="center"/>
        </w:trPr>
        <w:tc>
          <w:tcPr>
            <w:tcW w:w="550" w:type="pct"/>
            <w:shd w:val="clear" w:color="auto" w:fill="auto"/>
            <w:noWrap/>
          </w:tcPr>
          <w:p w14:paraId="1B2D56F4" w14:textId="77777777" w:rsidR="00BA1F9C" w:rsidRPr="004A7894" w:rsidRDefault="00BA1F9C" w:rsidP="002448B9">
            <w:pPr>
              <w:spacing w:afterLines="20" w:after="48"/>
              <w:rPr>
                <w:sz w:val="16"/>
                <w:szCs w:val="16"/>
              </w:rPr>
            </w:pPr>
            <w:r>
              <w:rPr>
                <w:sz w:val="16"/>
                <w:szCs w:val="21"/>
              </w:rPr>
              <w:t>Source 17, Ericsson</w:t>
            </w:r>
          </w:p>
        </w:tc>
        <w:tc>
          <w:tcPr>
            <w:tcW w:w="413" w:type="pct"/>
            <w:shd w:val="clear" w:color="auto" w:fill="auto"/>
            <w:noWrap/>
          </w:tcPr>
          <w:p w14:paraId="356D987C" w14:textId="77777777" w:rsidR="00BA1F9C" w:rsidRPr="004A7894" w:rsidRDefault="00BA1F9C" w:rsidP="002448B9">
            <w:pPr>
              <w:spacing w:afterLines="20" w:after="48"/>
              <w:rPr>
                <w:sz w:val="16"/>
                <w:szCs w:val="16"/>
              </w:rPr>
            </w:pPr>
            <w:r w:rsidRPr="00423F49">
              <w:rPr>
                <w:sz w:val="16"/>
                <w:szCs w:val="21"/>
              </w:rPr>
              <w:t>R1-2110144</w:t>
            </w:r>
          </w:p>
        </w:tc>
        <w:tc>
          <w:tcPr>
            <w:tcW w:w="413" w:type="pct"/>
            <w:shd w:val="clear" w:color="auto" w:fill="auto"/>
          </w:tcPr>
          <w:p w14:paraId="487F93F7" w14:textId="77777777" w:rsidR="00BA1F9C" w:rsidRPr="004A7894" w:rsidRDefault="00BA1F9C" w:rsidP="002448B9">
            <w:pPr>
              <w:spacing w:afterLines="20" w:after="48"/>
              <w:rPr>
                <w:sz w:val="16"/>
                <w:szCs w:val="16"/>
              </w:rPr>
            </w:pPr>
            <w:r w:rsidRPr="00423F49">
              <w:rPr>
                <w:sz w:val="16"/>
                <w:szCs w:val="21"/>
              </w:rPr>
              <w:t>DDDSU</w:t>
            </w:r>
          </w:p>
        </w:tc>
        <w:tc>
          <w:tcPr>
            <w:tcW w:w="413" w:type="pct"/>
            <w:shd w:val="clear" w:color="auto" w:fill="auto"/>
          </w:tcPr>
          <w:p w14:paraId="615C54D4" w14:textId="77777777" w:rsidR="00BA1F9C" w:rsidRPr="004A7894" w:rsidRDefault="00BA1F9C" w:rsidP="002448B9">
            <w:pPr>
              <w:spacing w:afterLines="20" w:after="48"/>
              <w:rPr>
                <w:sz w:val="16"/>
                <w:szCs w:val="16"/>
              </w:rPr>
            </w:pPr>
            <w:r w:rsidRPr="00423F49">
              <w:rPr>
                <w:sz w:val="16"/>
                <w:szCs w:val="21"/>
              </w:rPr>
              <w:t>SU-MIMO</w:t>
            </w:r>
          </w:p>
        </w:tc>
        <w:tc>
          <w:tcPr>
            <w:tcW w:w="687" w:type="pct"/>
            <w:shd w:val="clear" w:color="auto" w:fill="auto"/>
          </w:tcPr>
          <w:p w14:paraId="2E2F2AA6" w14:textId="77777777" w:rsidR="00BA1F9C" w:rsidRPr="004A7894" w:rsidRDefault="00BA1F9C" w:rsidP="002448B9">
            <w:pPr>
              <w:spacing w:afterLines="20" w:after="48"/>
              <w:rPr>
                <w:sz w:val="16"/>
                <w:szCs w:val="16"/>
              </w:rPr>
            </w:pPr>
            <w:r w:rsidRPr="00423F49">
              <w:rPr>
                <w:sz w:val="16"/>
                <w:szCs w:val="21"/>
              </w:rPr>
              <w:t>reciprocity-based precoding</w:t>
            </w:r>
          </w:p>
        </w:tc>
        <w:tc>
          <w:tcPr>
            <w:tcW w:w="413" w:type="pct"/>
            <w:shd w:val="clear" w:color="auto" w:fill="auto"/>
          </w:tcPr>
          <w:p w14:paraId="6283EFC7" w14:textId="77777777" w:rsidR="00BA1F9C" w:rsidRPr="004A7894" w:rsidRDefault="00BA1F9C" w:rsidP="002448B9">
            <w:pPr>
              <w:spacing w:afterLines="20" w:after="48"/>
              <w:rPr>
                <w:color w:val="000000"/>
                <w:sz w:val="16"/>
                <w:szCs w:val="16"/>
              </w:rPr>
            </w:pPr>
            <w:r w:rsidRPr="00423F49">
              <w:rPr>
                <w:sz w:val="16"/>
                <w:szCs w:val="21"/>
              </w:rPr>
              <w:t>random</w:t>
            </w:r>
          </w:p>
        </w:tc>
        <w:tc>
          <w:tcPr>
            <w:tcW w:w="330" w:type="pct"/>
            <w:shd w:val="clear" w:color="auto" w:fill="auto"/>
          </w:tcPr>
          <w:p w14:paraId="7A929E73" w14:textId="77777777" w:rsidR="00BA1F9C" w:rsidRPr="004A7894" w:rsidRDefault="00BA1F9C" w:rsidP="002448B9">
            <w:pPr>
              <w:spacing w:afterLines="20" w:after="48"/>
              <w:rPr>
                <w:sz w:val="16"/>
                <w:szCs w:val="16"/>
              </w:rPr>
            </w:pPr>
            <w:r w:rsidRPr="00423F49">
              <w:rPr>
                <w:sz w:val="16"/>
                <w:szCs w:val="21"/>
              </w:rPr>
              <w:t>10</w:t>
            </w:r>
          </w:p>
        </w:tc>
        <w:tc>
          <w:tcPr>
            <w:tcW w:w="413" w:type="pct"/>
            <w:shd w:val="clear" w:color="auto" w:fill="auto"/>
          </w:tcPr>
          <w:p w14:paraId="65D596F7" w14:textId="77777777" w:rsidR="00BA1F9C" w:rsidRPr="004A7894" w:rsidRDefault="00BA1F9C" w:rsidP="002448B9">
            <w:pPr>
              <w:spacing w:afterLines="20" w:after="48"/>
              <w:rPr>
                <w:sz w:val="16"/>
                <w:szCs w:val="16"/>
              </w:rPr>
            </w:pPr>
            <w:r w:rsidRPr="00423F49">
              <w:rPr>
                <w:sz w:val="16"/>
                <w:szCs w:val="21"/>
              </w:rPr>
              <w:t>9.3</w:t>
            </w:r>
          </w:p>
        </w:tc>
        <w:tc>
          <w:tcPr>
            <w:tcW w:w="473" w:type="pct"/>
            <w:shd w:val="clear" w:color="auto" w:fill="auto"/>
          </w:tcPr>
          <w:p w14:paraId="4E0D5EDE" w14:textId="77777777" w:rsidR="00BA1F9C" w:rsidRPr="004A7894" w:rsidRDefault="00BA1F9C" w:rsidP="002448B9">
            <w:pPr>
              <w:spacing w:afterLines="20" w:after="48"/>
              <w:rPr>
                <w:sz w:val="16"/>
                <w:szCs w:val="16"/>
              </w:rPr>
            </w:pPr>
          </w:p>
        </w:tc>
        <w:tc>
          <w:tcPr>
            <w:tcW w:w="482" w:type="pct"/>
            <w:shd w:val="clear" w:color="auto" w:fill="auto"/>
          </w:tcPr>
          <w:p w14:paraId="71FD3C05"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1AF46FB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378CE43E" w14:textId="77777777" w:rsidTr="002448B9">
        <w:trPr>
          <w:trHeight w:val="283"/>
          <w:jc w:val="center"/>
        </w:trPr>
        <w:tc>
          <w:tcPr>
            <w:tcW w:w="5000" w:type="pct"/>
            <w:gridSpan w:val="11"/>
            <w:shd w:val="clear" w:color="auto" w:fill="auto"/>
            <w:noWrap/>
            <w:vAlign w:val="center"/>
          </w:tcPr>
          <w:p w14:paraId="47FBB300"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 xml:space="preserve">Note 1: BS antenna parameters: 64 </w:t>
            </w:r>
            <w:proofErr w:type="spellStart"/>
            <w:r w:rsidRPr="00B72947">
              <w:rPr>
                <w:rFonts w:eastAsiaTheme="minorEastAsia"/>
                <w:sz w:val="16"/>
                <w:szCs w:val="16"/>
                <w:lang w:eastAsia="zh-CN"/>
              </w:rPr>
              <w:t>TxRU</w:t>
            </w:r>
            <w:proofErr w:type="spellEnd"/>
            <w:r w:rsidRPr="00B72947">
              <w:rPr>
                <w:rFonts w:eastAsiaTheme="minorEastAsia"/>
                <w:sz w:val="16"/>
                <w:szCs w:val="16"/>
                <w:lang w:eastAsia="zh-CN"/>
              </w:rPr>
              <w:t xml:space="preserve">, (M, N, P, Mg, Ng; </w:t>
            </w:r>
            <w:proofErr w:type="spellStart"/>
            <w:r w:rsidRPr="00B72947">
              <w:rPr>
                <w:rFonts w:eastAsiaTheme="minorEastAsia"/>
                <w:sz w:val="16"/>
                <w:szCs w:val="16"/>
                <w:lang w:eastAsia="zh-CN"/>
              </w:rPr>
              <w:t>Mp</w:t>
            </w:r>
            <w:proofErr w:type="spellEnd"/>
            <w:r w:rsidRPr="00B72947">
              <w:rPr>
                <w:rFonts w:eastAsiaTheme="minorEastAsia"/>
                <w:sz w:val="16"/>
                <w:szCs w:val="16"/>
                <w:lang w:eastAsia="zh-CN"/>
              </w:rPr>
              <w:t>, Np) = (8,8,2,1,1;4,8)</w:t>
            </w:r>
          </w:p>
          <w:p w14:paraId="1E0EDCF2"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 xml:space="preserve">Note 2: BS antenna parameters: 32 </w:t>
            </w:r>
            <w:proofErr w:type="spellStart"/>
            <w:r w:rsidRPr="00B72947">
              <w:rPr>
                <w:rFonts w:eastAsiaTheme="minorEastAsia"/>
                <w:sz w:val="16"/>
                <w:szCs w:val="16"/>
                <w:lang w:eastAsia="zh-CN"/>
              </w:rPr>
              <w:t>TxRU</w:t>
            </w:r>
            <w:proofErr w:type="spellEnd"/>
            <w:r w:rsidRPr="00B72947">
              <w:rPr>
                <w:rFonts w:eastAsiaTheme="minorEastAsia"/>
                <w:sz w:val="16"/>
                <w:szCs w:val="16"/>
                <w:lang w:eastAsia="zh-CN"/>
              </w:rPr>
              <w:t xml:space="preserve">, (M, N, P, Mg, Ng; </w:t>
            </w:r>
            <w:proofErr w:type="spellStart"/>
            <w:r w:rsidRPr="00B72947">
              <w:rPr>
                <w:rFonts w:eastAsiaTheme="minorEastAsia"/>
                <w:sz w:val="16"/>
                <w:szCs w:val="16"/>
                <w:lang w:eastAsia="zh-CN"/>
              </w:rPr>
              <w:t>Mp</w:t>
            </w:r>
            <w:proofErr w:type="spellEnd"/>
            <w:r w:rsidRPr="00B72947">
              <w:rPr>
                <w:rFonts w:eastAsiaTheme="minorEastAsia"/>
                <w:sz w:val="16"/>
                <w:szCs w:val="16"/>
                <w:lang w:eastAsia="zh-CN"/>
              </w:rPr>
              <w:t>, Np) = (8,2,2,1,1:8,2)</w:t>
            </w:r>
          </w:p>
          <w:p w14:paraId="3B3EF081"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3: DL scheduler for dynamic grant based PDSCH scheduling: Frame Level Integrated Transmission (FLIT)</w:t>
            </w:r>
          </w:p>
          <w:p w14:paraId="789D4E5D"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4: DL scheduler for dynamic grant based PDSCH scheduling: Delay aware (DA)</w:t>
            </w:r>
          </w:p>
          <w:p w14:paraId="45D44D41"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lastRenderedPageBreak/>
              <w:t>Note 5: stream packet generation rate (Fps or Hz): 120</w:t>
            </w:r>
          </w:p>
          <w:p w14:paraId="7CA4A009"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6: stream packet generation rate (Fps or Hz): 30</w:t>
            </w:r>
          </w:p>
          <w:p w14:paraId="529C68E9" w14:textId="77777777" w:rsidR="00BA1F9C" w:rsidRPr="00B72947" w:rsidRDefault="00BA1F9C" w:rsidP="002448B9">
            <w:pPr>
              <w:spacing w:afterLines="20" w:after="48"/>
              <w:jc w:val="both"/>
              <w:rPr>
                <w:rFonts w:eastAsiaTheme="minorEastAsia"/>
                <w:sz w:val="16"/>
                <w:szCs w:val="16"/>
                <w:lang w:eastAsia="zh-CN"/>
              </w:rPr>
            </w:pPr>
            <w:r w:rsidRPr="00B72947">
              <w:rPr>
                <w:rFonts w:eastAsiaTheme="minorEastAsia"/>
                <w:sz w:val="16"/>
                <w:szCs w:val="16"/>
                <w:lang w:eastAsia="zh-CN"/>
              </w:rPr>
              <w:t>Note 7: 64QAM</w:t>
            </w:r>
          </w:p>
          <w:p w14:paraId="5571A55C"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8: Jitter STD=2ms, Jitter range Min=0ms, Jitter range Max=8ms</w:t>
            </w:r>
          </w:p>
          <w:p w14:paraId="03E197C9"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9: Without Jitter</w:t>
            </w:r>
          </w:p>
          <w:p w14:paraId="0088B9F0"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10: Target BLER: 1%</w:t>
            </w:r>
          </w:p>
          <w:p w14:paraId="1851DD58" w14:textId="77777777" w:rsidR="00BA1F9C" w:rsidRPr="00B72947" w:rsidRDefault="00BA1F9C" w:rsidP="002448B9">
            <w:pPr>
              <w:spacing w:afterLines="20" w:after="48"/>
              <w:rPr>
                <w:rFonts w:eastAsiaTheme="minorEastAsia"/>
                <w:sz w:val="16"/>
                <w:szCs w:val="16"/>
                <w:lang w:eastAsia="zh-CN"/>
              </w:rPr>
            </w:pPr>
            <w:r w:rsidRPr="00B72947">
              <w:rPr>
                <w:rFonts w:eastAsiaTheme="minorEastAsia"/>
                <w:sz w:val="16"/>
                <w:szCs w:val="16"/>
                <w:lang w:eastAsia="zh-CN"/>
              </w:rPr>
              <w:t>Note 11: Not discard packet not meeting PDB</w:t>
            </w:r>
          </w:p>
          <w:p w14:paraId="17A53271" w14:textId="77777777" w:rsidR="00BA1F9C" w:rsidRPr="00211225" w:rsidRDefault="00BA1F9C" w:rsidP="002448B9">
            <w:pPr>
              <w:spacing w:afterLines="20" w:after="48"/>
            </w:pPr>
            <w:r w:rsidRPr="00B72947">
              <w:rPr>
                <w:rFonts w:eastAsiaTheme="minorEastAsia"/>
                <w:sz w:val="16"/>
                <w:szCs w:val="16"/>
                <w:lang w:eastAsia="zh-CN"/>
              </w:rPr>
              <w:t>Note 12: Discard packet not meeting PDB</w:t>
            </w:r>
          </w:p>
        </w:tc>
      </w:tr>
    </w:tbl>
    <w:p w14:paraId="331CEFC9" w14:textId="77777777" w:rsidR="00BA1F9C" w:rsidRDefault="00BA1F9C" w:rsidP="00BA1F9C"/>
    <w:p w14:paraId="7827B84D" w14:textId="77777777" w:rsidR="00BA1F9C" w:rsidRDefault="00BA1F9C" w:rsidP="00BA1F9C">
      <w:pPr>
        <w:pStyle w:val="Caption"/>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2</w:t>
      </w:r>
      <w:r w:rsidRPr="0046063B">
        <w:rPr>
          <w:lang w:val="fr-FR"/>
        </w:rPr>
        <w:fldChar w:fldCharType="end"/>
      </w:r>
      <w:r w:rsidRPr="004A7894">
        <w:rPr>
          <w:lang w:val="fr-FR"/>
        </w:rPr>
        <w:t xml:space="preserve"> FR1, DL, DU, VR/AR 30M</w:t>
      </w:r>
      <w:r w:rsidRPr="003244B5">
        <w:rPr>
          <w:lang w:val="fr-FR"/>
        </w:rPr>
        <w:t>bps</w:t>
      </w:r>
      <w:r w:rsidRPr="004A7894">
        <w:rPr>
          <w:lang w:val="fr-FR"/>
        </w:rPr>
        <w:t xml:space="preserve">, </w:t>
      </w:r>
      <w:r>
        <w:rPr>
          <w:lang w:val="fr-FR"/>
        </w:rPr>
        <w:t>60FPS, M</w:t>
      </w:r>
      <w:r w:rsidRPr="004A7894">
        <w:rPr>
          <w:lang w:val="fr-FR"/>
        </w:rPr>
        <w:t>U-MIMO</w:t>
      </w:r>
      <w:r>
        <w:rPr>
          <w:lang w:val="fr-FR"/>
        </w:rPr>
        <w:t xml:space="preserve">,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867"/>
        <w:gridCol w:w="686"/>
        <w:gridCol w:w="672"/>
        <w:gridCol w:w="1142"/>
        <w:gridCol w:w="664"/>
        <w:gridCol w:w="563"/>
        <w:gridCol w:w="679"/>
        <w:gridCol w:w="766"/>
        <w:gridCol w:w="729"/>
        <w:gridCol w:w="1088"/>
      </w:tblGrid>
      <w:tr w:rsidR="00BA1F9C" w:rsidRPr="00774A1D" w14:paraId="540C1335" w14:textId="77777777" w:rsidTr="002448B9">
        <w:trPr>
          <w:trHeight w:val="20"/>
          <w:jc w:val="center"/>
        </w:trPr>
        <w:tc>
          <w:tcPr>
            <w:tcW w:w="550" w:type="pct"/>
            <w:shd w:val="clear" w:color="auto" w:fill="E7E6E6" w:themeFill="background2"/>
            <w:vAlign w:val="center"/>
          </w:tcPr>
          <w:p w14:paraId="26D64A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05EF1339"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13" w:type="pct"/>
            <w:shd w:val="clear" w:color="000000" w:fill="E7E6E6"/>
            <w:vAlign w:val="center"/>
          </w:tcPr>
          <w:p w14:paraId="3FC131D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71A217E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727B59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011D9FF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688D803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177DC45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4EE2C9B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6D60AE6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3110294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7AEBCA9" w14:textId="77777777" w:rsidTr="002448B9">
        <w:trPr>
          <w:trHeight w:val="283"/>
          <w:jc w:val="center"/>
        </w:trPr>
        <w:tc>
          <w:tcPr>
            <w:tcW w:w="550" w:type="pct"/>
            <w:shd w:val="clear" w:color="auto" w:fill="auto"/>
            <w:noWrap/>
            <w:vAlign w:val="center"/>
          </w:tcPr>
          <w:p w14:paraId="6E49BB9B"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1DAF23F8"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6303A1E8"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1D671FB1"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18379E0C"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28B6F68C"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0E1D1794"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0D1E3D85" w14:textId="77777777" w:rsidR="00BA1F9C" w:rsidRPr="004A7894" w:rsidRDefault="00BA1F9C" w:rsidP="002448B9">
            <w:pPr>
              <w:spacing w:afterLines="20" w:after="48"/>
              <w:rPr>
                <w:sz w:val="16"/>
                <w:szCs w:val="16"/>
              </w:rPr>
            </w:pPr>
            <w:r w:rsidRPr="00236882">
              <w:rPr>
                <w:rFonts w:eastAsiaTheme="minorEastAsia"/>
                <w:sz w:val="16"/>
                <w:szCs w:val="16"/>
                <w:lang w:eastAsia="zh-CN"/>
              </w:rPr>
              <w:t>11.5</w:t>
            </w:r>
          </w:p>
        </w:tc>
        <w:tc>
          <w:tcPr>
            <w:tcW w:w="473" w:type="pct"/>
            <w:shd w:val="clear" w:color="auto" w:fill="auto"/>
            <w:vAlign w:val="center"/>
          </w:tcPr>
          <w:p w14:paraId="5C2AC5FF" w14:textId="77777777" w:rsidR="00BA1F9C" w:rsidRPr="004A7894" w:rsidRDefault="00BA1F9C" w:rsidP="002448B9">
            <w:pPr>
              <w:spacing w:afterLines="20" w:after="48"/>
              <w:rPr>
                <w:sz w:val="16"/>
                <w:szCs w:val="16"/>
              </w:rPr>
            </w:pPr>
            <w:r w:rsidRPr="00236882">
              <w:rPr>
                <w:rFonts w:eastAsiaTheme="minorEastAsia"/>
                <w:sz w:val="16"/>
                <w:szCs w:val="16"/>
                <w:lang w:eastAsia="zh-CN"/>
              </w:rPr>
              <w:t>11</w:t>
            </w:r>
          </w:p>
        </w:tc>
        <w:tc>
          <w:tcPr>
            <w:tcW w:w="482" w:type="pct"/>
            <w:shd w:val="clear" w:color="auto" w:fill="auto"/>
            <w:vAlign w:val="center"/>
          </w:tcPr>
          <w:p w14:paraId="6FFAA7B1" w14:textId="77777777" w:rsidR="00BA1F9C" w:rsidRPr="004A7894" w:rsidRDefault="00BA1F9C" w:rsidP="002448B9">
            <w:pPr>
              <w:spacing w:afterLines="20" w:after="48"/>
              <w:rPr>
                <w:sz w:val="16"/>
                <w:szCs w:val="16"/>
              </w:rPr>
            </w:pPr>
            <w:r w:rsidRPr="00236882">
              <w:rPr>
                <w:rFonts w:eastAsiaTheme="minorEastAsia"/>
                <w:sz w:val="16"/>
                <w:szCs w:val="16"/>
                <w:lang w:eastAsia="zh-CN"/>
              </w:rPr>
              <w:t>92.99%</w:t>
            </w:r>
          </w:p>
        </w:tc>
        <w:tc>
          <w:tcPr>
            <w:tcW w:w="413" w:type="pct"/>
            <w:shd w:val="clear" w:color="auto" w:fill="auto"/>
            <w:noWrap/>
            <w:vAlign w:val="center"/>
          </w:tcPr>
          <w:p w14:paraId="7E002C41"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3BAFF68" w14:textId="77777777" w:rsidTr="002448B9">
        <w:trPr>
          <w:trHeight w:val="283"/>
          <w:jc w:val="center"/>
        </w:trPr>
        <w:tc>
          <w:tcPr>
            <w:tcW w:w="550" w:type="pct"/>
            <w:shd w:val="clear" w:color="auto" w:fill="auto"/>
            <w:noWrap/>
            <w:vAlign w:val="center"/>
          </w:tcPr>
          <w:p w14:paraId="358893C2"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39956B0"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3C9F7647"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4C89618D"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4D703D4E"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65ECC66E"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478555C8"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6138C21B" w14:textId="77777777" w:rsidR="00BA1F9C" w:rsidRPr="004A7894" w:rsidRDefault="00BA1F9C" w:rsidP="002448B9">
            <w:pPr>
              <w:spacing w:afterLines="20" w:after="48"/>
              <w:rPr>
                <w:sz w:val="16"/>
                <w:szCs w:val="16"/>
              </w:rPr>
            </w:pPr>
            <w:r w:rsidRPr="00236882">
              <w:rPr>
                <w:rFonts w:eastAsiaTheme="minorEastAsia"/>
                <w:sz w:val="16"/>
                <w:szCs w:val="16"/>
                <w:lang w:eastAsia="zh-CN"/>
              </w:rPr>
              <w:t>9.9</w:t>
            </w:r>
          </w:p>
        </w:tc>
        <w:tc>
          <w:tcPr>
            <w:tcW w:w="473" w:type="pct"/>
            <w:shd w:val="clear" w:color="auto" w:fill="auto"/>
            <w:vAlign w:val="center"/>
          </w:tcPr>
          <w:p w14:paraId="597B6797" w14:textId="77777777" w:rsidR="00BA1F9C" w:rsidRPr="004A7894" w:rsidRDefault="00BA1F9C" w:rsidP="002448B9">
            <w:pPr>
              <w:spacing w:afterLines="20" w:after="48"/>
              <w:rPr>
                <w:sz w:val="16"/>
                <w:szCs w:val="16"/>
              </w:rPr>
            </w:pPr>
            <w:r w:rsidRPr="00236882">
              <w:rPr>
                <w:rFonts w:eastAsiaTheme="minorEastAsia"/>
                <w:sz w:val="16"/>
                <w:szCs w:val="16"/>
                <w:lang w:eastAsia="zh-CN"/>
              </w:rPr>
              <w:t>9</w:t>
            </w:r>
          </w:p>
        </w:tc>
        <w:tc>
          <w:tcPr>
            <w:tcW w:w="482" w:type="pct"/>
            <w:shd w:val="clear" w:color="auto" w:fill="auto"/>
            <w:vAlign w:val="center"/>
          </w:tcPr>
          <w:p w14:paraId="6E41E744" w14:textId="77777777" w:rsidR="00BA1F9C" w:rsidRPr="004A7894" w:rsidRDefault="00BA1F9C" w:rsidP="002448B9">
            <w:pPr>
              <w:spacing w:afterLines="20" w:after="48"/>
              <w:rPr>
                <w:sz w:val="16"/>
                <w:szCs w:val="16"/>
              </w:rPr>
            </w:pPr>
            <w:r w:rsidRPr="00236882">
              <w:rPr>
                <w:rFonts w:eastAsiaTheme="minorEastAsia"/>
                <w:sz w:val="16"/>
                <w:szCs w:val="16"/>
                <w:lang w:eastAsia="zh-CN"/>
              </w:rPr>
              <w:t>94.36%</w:t>
            </w:r>
          </w:p>
        </w:tc>
        <w:tc>
          <w:tcPr>
            <w:tcW w:w="413" w:type="pct"/>
            <w:shd w:val="clear" w:color="auto" w:fill="auto"/>
            <w:noWrap/>
            <w:vAlign w:val="center"/>
          </w:tcPr>
          <w:p w14:paraId="71520C9E"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1,4</w:t>
            </w:r>
          </w:p>
        </w:tc>
      </w:tr>
      <w:tr w:rsidR="00BA1F9C" w:rsidRPr="00286F6C" w14:paraId="57CA369C" w14:textId="77777777" w:rsidTr="002448B9">
        <w:trPr>
          <w:trHeight w:val="283"/>
          <w:jc w:val="center"/>
        </w:trPr>
        <w:tc>
          <w:tcPr>
            <w:tcW w:w="550" w:type="pct"/>
            <w:shd w:val="clear" w:color="auto" w:fill="auto"/>
            <w:noWrap/>
            <w:vAlign w:val="center"/>
          </w:tcPr>
          <w:p w14:paraId="67E53C47"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6046679A"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080169CC"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39446B56"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10D68CE0"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11E71D8F"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6A65A28E"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581A16D9" w14:textId="77777777" w:rsidR="00BA1F9C" w:rsidRPr="004A7894" w:rsidRDefault="00BA1F9C" w:rsidP="002448B9">
            <w:pPr>
              <w:spacing w:afterLines="20" w:after="48"/>
              <w:rPr>
                <w:sz w:val="16"/>
                <w:szCs w:val="16"/>
              </w:rPr>
            </w:pPr>
            <w:r w:rsidRPr="00236882">
              <w:rPr>
                <w:rFonts w:eastAsiaTheme="minorEastAsia"/>
                <w:sz w:val="16"/>
                <w:szCs w:val="16"/>
                <w:lang w:eastAsia="zh-CN"/>
              </w:rPr>
              <w:t>11.5</w:t>
            </w:r>
          </w:p>
        </w:tc>
        <w:tc>
          <w:tcPr>
            <w:tcW w:w="473" w:type="pct"/>
            <w:shd w:val="clear" w:color="auto" w:fill="auto"/>
            <w:vAlign w:val="center"/>
          </w:tcPr>
          <w:p w14:paraId="7BEB66EF" w14:textId="77777777" w:rsidR="00BA1F9C" w:rsidRPr="004A7894" w:rsidRDefault="00BA1F9C" w:rsidP="002448B9">
            <w:pPr>
              <w:spacing w:afterLines="20" w:after="48"/>
              <w:rPr>
                <w:sz w:val="16"/>
                <w:szCs w:val="16"/>
              </w:rPr>
            </w:pPr>
            <w:r w:rsidRPr="00236882">
              <w:rPr>
                <w:rFonts w:eastAsiaTheme="minorEastAsia"/>
                <w:sz w:val="16"/>
                <w:szCs w:val="16"/>
                <w:lang w:eastAsia="zh-CN"/>
              </w:rPr>
              <w:t>11</w:t>
            </w:r>
          </w:p>
        </w:tc>
        <w:tc>
          <w:tcPr>
            <w:tcW w:w="482" w:type="pct"/>
            <w:shd w:val="clear" w:color="auto" w:fill="auto"/>
            <w:vAlign w:val="center"/>
          </w:tcPr>
          <w:p w14:paraId="10D8D271" w14:textId="77777777" w:rsidR="00BA1F9C" w:rsidRPr="004A7894" w:rsidRDefault="00BA1F9C" w:rsidP="002448B9">
            <w:pPr>
              <w:spacing w:afterLines="20" w:after="48"/>
              <w:rPr>
                <w:sz w:val="16"/>
                <w:szCs w:val="16"/>
              </w:rPr>
            </w:pPr>
            <w:r w:rsidRPr="00236882">
              <w:rPr>
                <w:rFonts w:eastAsiaTheme="minorEastAsia"/>
                <w:sz w:val="16"/>
                <w:szCs w:val="16"/>
                <w:lang w:eastAsia="zh-CN"/>
              </w:rPr>
              <w:t>92.99%</w:t>
            </w:r>
          </w:p>
        </w:tc>
        <w:tc>
          <w:tcPr>
            <w:tcW w:w="413" w:type="pct"/>
            <w:shd w:val="clear" w:color="auto" w:fill="auto"/>
            <w:noWrap/>
            <w:vAlign w:val="center"/>
          </w:tcPr>
          <w:p w14:paraId="690DF704"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287EA531" w14:textId="77777777" w:rsidTr="002448B9">
        <w:trPr>
          <w:trHeight w:val="283"/>
          <w:jc w:val="center"/>
        </w:trPr>
        <w:tc>
          <w:tcPr>
            <w:tcW w:w="550" w:type="pct"/>
            <w:shd w:val="clear" w:color="auto" w:fill="auto"/>
            <w:noWrap/>
            <w:vAlign w:val="center"/>
          </w:tcPr>
          <w:p w14:paraId="039DD691"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93D2E9F"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1B328193"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7BA1A8E2"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03D8E70F"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3324CECA"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261DF8E5"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66E2370A" w14:textId="77777777" w:rsidR="00BA1F9C" w:rsidRPr="004A7894" w:rsidRDefault="00BA1F9C" w:rsidP="002448B9">
            <w:pPr>
              <w:spacing w:afterLines="20" w:after="48"/>
              <w:rPr>
                <w:sz w:val="16"/>
                <w:szCs w:val="16"/>
              </w:rPr>
            </w:pPr>
            <w:r w:rsidRPr="00236882">
              <w:rPr>
                <w:rFonts w:eastAsiaTheme="minorEastAsia"/>
                <w:sz w:val="16"/>
                <w:szCs w:val="16"/>
                <w:lang w:eastAsia="zh-CN"/>
              </w:rPr>
              <w:t>16.8</w:t>
            </w:r>
          </w:p>
        </w:tc>
        <w:tc>
          <w:tcPr>
            <w:tcW w:w="473" w:type="pct"/>
            <w:shd w:val="clear" w:color="auto" w:fill="auto"/>
            <w:vAlign w:val="center"/>
          </w:tcPr>
          <w:p w14:paraId="0F667046" w14:textId="77777777" w:rsidR="00BA1F9C" w:rsidRPr="004A7894" w:rsidRDefault="00BA1F9C" w:rsidP="002448B9">
            <w:pPr>
              <w:spacing w:afterLines="20" w:after="48"/>
              <w:rPr>
                <w:sz w:val="16"/>
                <w:szCs w:val="16"/>
              </w:rPr>
            </w:pPr>
            <w:r w:rsidRPr="00236882">
              <w:rPr>
                <w:rFonts w:eastAsiaTheme="minorEastAsia"/>
                <w:sz w:val="16"/>
                <w:szCs w:val="16"/>
                <w:lang w:eastAsia="zh-CN"/>
              </w:rPr>
              <w:t>16</w:t>
            </w:r>
          </w:p>
        </w:tc>
        <w:tc>
          <w:tcPr>
            <w:tcW w:w="482" w:type="pct"/>
            <w:shd w:val="clear" w:color="auto" w:fill="auto"/>
            <w:vAlign w:val="center"/>
          </w:tcPr>
          <w:p w14:paraId="67EDE7A6" w14:textId="77777777" w:rsidR="00BA1F9C" w:rsidRPr="004A7894" w:rsidRDefault="00BA1F9C" w:rsidP="002448B9">
            <w:pPr>
              <w:spacing w:afterLines="20" w:after="48"/>
              <w:rPr>
                <w:sz w:val="16"/>
                <w:szCs w:val="16"/>
              </w:rPr>
            </w:pPr>
            <w:r w:rsidRPr="00236882">
              <w:rPr>
                <w:rFonts w:eastAsiaTheme="minorEastAsia"/>
                <w:sz w:val="16"/>
                <w:szCs w:val="16"/>
                <w:lang w:eastAsia="zh-CN"/>
              </w:rPr>
              <w:t>91.96%</w:t>
            </w:r>
          </w:p>
        </w:tc>
        <w:tc>
          <w:tcPr>
            <w:tcW w:w="413" w:type="pct"/>
            <w:shd w:val="clear" w:color="auto" w:fill="auto"/>
            <w:noWrap/>
            <w:vAlign w:val="center"/>
          </w:tcPr>
          <w:p w14:paraId="2CDCAA51"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5</w:t>
            </w:r>
          </w:p>
        </w:tc>
      </w:tr>
      <w:tr w:rsidR="00BA1F9C" w:rsidRPr="00286F6C" w14:paraId="71D9AA2B" w14:textId="77777777" w:rsidTr="002448B9">
        <w:trPr>
          <w:trHeight w:val="283"/>
          <w:jc w:val="center"/>
        </w:trPr>
        <w:tc>
          <w:tcPr>
            <w:tcW w:w="550" w:type="pct"/>
            <w:shd w:val="clear" w:color="auto" w:fill="auto"/>
            <w:noWrap/>
            <w:vAlign w:val="center"/>
          </w:tcPr>
          <w:p w14:paraId="1D941262"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491FB50"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7F63115D"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169E0CCE"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485E0397"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59BCA001"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345332A3" w14:textId="77777777" w:rsidR="00BA1F9C" w:rsidRPr="004A7894" w:rsidRDefault="00BA1F9C" w:rsidP="002448B9">
            <w:pPr>
              <w:spacing w:afterLines="20" w:after="48"/>
              <w:rPr>
                <w:sz w:val="16"/>
                <w:szCs w:val="16"/>
              </w:rPr>
            </w:pPr>
            <w:r w:rsidRPr="00236882">
              <w:rPr>
                <w:rFonts w:eastAsiaTheme="minorEastAsia"/>
                <w:sz w:val="16"/>
                <w:szCs w:val="16"/>
                <w:lang w:eastAsia="zh-CN"/>
              </w:rPr>
              <w:t>7</w:t>
            </w:r>
          </w:p>
        </w:tc>
        <w:tc>
          <w:tcPr>
            <w:tcW w:w="413" w:type="pct"/>
            <w:shd w:val="clear" w:color="auto" w:fill="auto"/>
            <w:vAlign w:val="center"/>
          </w:tcPr>
          <w:p w14:paraId="76CA5CBF" w14:textId="77777777" w:rsidR="00BA1F9C" w:rsidRPr="004A7894" w:rsidRDefault="00BA1F9C" w:rsidP="002448B9">
            <w:pPr>
              <w:spacing w:afterLines="20" w:after="48"/>
              <w:rPr>
                <w:sz w:val="16"/>
                <w:szCs w:val="16"/>
              </w:rPr>
            </w:pPr>
            <w:r w:rsidRPr="00236882">
              <w:rPr>
                <w:rFonts w:eastAsiaTheme="minorEastAsia"/>
                <w:sz w:val="16"/>
                <w:szCs w:val="16"/>
                <w:lang w:eastAsia="zh-CN"/>
              </w:rPr>
              <w:t>6.3</w:t>
            </w:r>
          </w:p>
        </w:tc>
        <w:tc>
          <w:tcPr>
            <w:tcW w:w="473" w:type="pct"/>
            <w:shd w:val="clear" w:color="auto" w:fill="auto"/>
            <w:vAlign w:val="center"/>
          </w:tcPr>
          <w:p w14:paraId="4C54FACE" w14:textId="77777777" w:rsidR="00BA1F9C" w:rsidRPr="004A7894" w:rsidRDefault="00BA1F9C" w:rsidP="002448B9">
            <w:pPr>
              <w:spacing w:afterLines="20" w:after="48"/>
              <w:rPr>
                <w:sz w:val="16"/>
                <w:szCs w:val="16"/>
              </w:rPr>
            </w:pPr>
            <w:r w:rsidRPr="00236882">
              <w:rPr>
                <w:rFonts w:eastAsiaTheme="minorEastAsia"/>
                <w:sz w:val="16"/>
                <w:szCs w:val="16"/>
                <w:lang w:eastAsia="zh-CN"/>
              </w:rPr>
              <w:t>6</w:t>
            </w:r>
          </w:p>
        </w:tc>
        <w:tc>
          <w:tcPr>
            <w:tcW w:w="482" w:type="pct"/>
            <w:shd w:val="clear" w:color="auto" w:fill="auto"/>
            <w:vAlign w:val="center"/>
          </w:tcPr>
          <w:p w14:paraId="73268E92" w14:textId="77777777" w:rsidR="00BA1F9C" w:rsidRPr="004A7894" w:rsidRDefault="00BA1F9C" w:rsidP="002448B9">
            <w:pPr>
              <w:spacing w:afterLines="20" w:after="48"/>
              <w:rPr>
                <w:sz w:val="16"/>
                <w:szCs w:val="16"/>
              </w:rPr>
            </w:pPr>
            <w:r w:rsidRPr="00236882">
              <w:rPr>
                <w:rFonts w:eastAsiaTheme="minorEastAsia"/>
                <w:sz w:val="16"/>
                <w:szCs w:val="16"/>
                <w:lang w:eastAsia="zh-CN"/>
              </w:rPr>
              <w:t>91.67%</w:t>
            </w:r>
          </w:p>
        </w:tc>
        <w:tc>
          <w:tcPr>
            <w:tcW w:w="413" w:type="pct"/>
            <w:shd w:val="clear" w:color="auto" w:fill="auto"/>
            <w:noWrap/>
            <w:vAlign w:val="center"/>
          </w:tcPr>
          <w:p w14:paraId="293859CC"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1D5FB77C" w14:textId="77777777" w:rsidTr="002448B9">
        <w:trPr>
          <w:trHeight w:val="283"/>
          <w:jc w:val="center"/>
        </w:trPr>
        <w:tc>
          <w:tcPr>
            <w:tcW w:w="550" w:type="pct"/>
            <w:shd w:val="clear" w:color="auto" w:fill="auto"/>
            <w:noWrap/>
            <w:vAlign w:val="center"/>
          </w:tcPr>
          <w:p w14:paraId="46622344"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3DEFB40E"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2FDB5A73"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0D29ADB2"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12F936D2"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7DB8CFC1"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36072B88" w14:textId="77777777" w:rsidR="00BA1F9C" w:rsidRPr="004A7894" w:rsidRDefault="00BA1F9C" w:rsidP="002448B9">
            <w:pPr>
              <w:spacing w:afterLines="20" w:after="48"/>
              <w:rPr>
                <w:sz w:val="16"/>
                <w:szCs w:val="16"/>
              </w:rPr>
            </w:pPr>
            <w:r w:rsidRPr="00236882">
              <w:rPr>
                <w:rFonts w:eastAsiaTheme="minorEastAsia"/>
                <w:sz w:val="16"/>
                <w:szCs w:val="16"/>
                <w:lang w:eastAsia="zh-CN"/>
              </w:rPr>
              <w:t>13</w:t>
            </w:r>
          </w:p>
        </w:tc>
        <w:tc>
          <w:tcPr>
            <w:tcW w:w="413" w:type="pct"/>
            <w:shd w:val="clear" w:color="auto" w:fill="auto"/>
            <w:vAlign w:val="center"/>
          </w:tcPr>
          <w:p w14:paraId="4C1DC32B" w14:textId="77777777" w:rsidR="00BA1F9C" w:rsidRPr="004A7894" w:rsidRDefault="00BA1F9C" w:rsidP="002448B9">
            <w:pPr>
              <w:spacing w:afterLines="20" w:after="48"/>
              <w:rPr>
                <w:sz w:val="16"/>
                <w:szCs w:val="16"/>
              </w:rPr>
            </w:pPr>
            <w:r w:rsidRPr="00236882">
              <w:rPr>
                <w:rFonts w:eastAsiaTheme="minorEastAsia"/>
                <w:sz w:val="16"/>
                <w:szCs w:val="16"/>
                <w:lang w:eastAsia="zh-CN"/>
              </w:rPr>
              <w:t>14.6</w:t>
            </w:r>
          </w:p>
        </w:tc>
        <w:tc>
          <w:tcPr>
            <w:tcW w:w="473" w:type="pct"/>
            <w:shd w:val="clear" w:color="auto" w:fill="auto"/>
            <w:vAlign w:val="center"/>
          </w:tcPr>
          <w:p w14:paraId="2CD51C64" w14:textId="77777777" w:rsidR="00BA1F9C" w:rsidRPr="004A7894" w:rsidRDefault="00BA1F9C" w:rsidP="002448B9">
            <w:pPr>
              <w:spacing w:afterLines="20" w:after="48"/>
              <w:rPr>
                <w:sz w:val="16"/>
                <w:szCs w:val="16"/>
              </w:rPr>
            </w:pPr>
            <w:r w:rsidRPr="00236882">
              <w:rPr>
                <w:rFonts w:eastAsiaTheme="minorEastAsia"/>
                <w:sz w:val="16"/>
                <w:szCs w:val="16"/>
                <w:lang w:eastAsia="zh-CN"/>
              </w:rPr>
              <w:t>14</w:t>
            </w:r>
          </w:p>
        </w:tc>
        <w:tc>
          <w:tcPr>
            <w:tcW w:w="482" w:type="pct"/>
            <w:shd w:val="clear" w:color="auto" w:fill="auto"/>
            <w:vAlign w:val="center"/>
          </w:tcPr>
          <w:p w14:paraId="06AF0505" w14:textId="77777777" w:rsidR="00BA1F9C" w:rsidRPr="004A7894" w:rsidRDefault="00BA1F9C" w:rsidP="002448B9">
            <w:pPr>
              <w:spacing w:afterLines="20" w:after="48"/>
              <w:rPr>
                <w:sz w:val="16"/>
                <w:szCs w:val="16"/>
              </w:rPr>
            </w:pPr>
            <w:r w:rsidRPr="00236882">
              <w:rPr>
                <w:rFonts w:eastAsiaTheme="minorEastAsia"/>
                <w:sz w:val="16"/>
                <w:szCs w:val="16"/>
                <w:lang w:eastAsia="zh-CN"/>
              </w:rPr>
              <w:t>91.72%</w:t>
            </w:r>
          </w:p>
        </w:tc>
        <w:tc>
          <w:tcPr>
            <w:tcW w:w="413" w:type="pct"/>
            <w:shd w:val="clear" w:color="auto" w:fill="auto"/>
            <w:noWrap/>
            <w:vAlign w:val="center"/>
          </w:tcPr>
          <w:p w14:paraId="03603862"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5E9F7884" w14:textId="77777777" w:rsidTr="002448B9">
        <w:trPr>
          <w:trHeight w:val="283"/>
          <w:jc w:val="center"/>
        </w:trPr>
        <w:tc>
          <w:tcPr>
            <w:tcW w:w="550" w:type="pct"/>
            <w:shd w:val="clear" w:color="auto" w:fill="auto"/>
            <w:noWrap/>
            <w:vAlign w:val="center"/>
          </w:tcPr>
          <w:p w14:paraId="7C0EC624"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DD458D3"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36607955"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2E1B9430"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7310B4E6"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62F8D5FC"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7F361D41" w14:textId="77777777" w:rsidR="00BA1F9C" w:rsidRPr="004A7894" w:rsidRDefault="00BA1F9C" w:rsidP="002448B9">
            <w:pPr>
              <w:spacing w:afterLines="20" w:after="48"/>
              <w:rPr>
                <w:sz w:val="16"/>
                <w:szCs w:val="16"/>
              </w:rPr>
            </w:pPr>
            <w:r w:rsidRPr="00236882">
              <w:rPr>
                <w:rFonts w:eastAsiaTheme="minorEastAsia"/>
                <w:sz w:val="16"/>
                <w:szCs w:val="16"/>
                <w:lang w:eastAsia="zh-CN"/>
              </w:rPr>
              <w:t>13</w:t>
            </w:r>
          </w:p>
        </w:tc>
        <w:tc>
          <w:tcPr>
            <w:tcW w:w="413" w:type="pct"/>
            <w:shd w:val="clear" w:color="auto" w:fill="auto"/>
            <w:vAlign w:val="center"/>
          </w:tcPr>
          <w:p w14:paraId="5A0D385A" w14:textId="77777777" w:rsidR="00BA1F9C" w:rsidRPr="004A7894" w:rsidRDefault="00BA1F9C" w:rsidP="002448B9">
            <w:pPr>
              <w:spacing w:afterLines="20" w:after="48"/>
              <w:rPr>
                <w:sz w:val="16"/>
                <w:szCs w:val="16"/>
              </w:rPr>
            </w:pPr>
            <w:r w:rsidRPr="00236882">
              <w:rPr>
                <w:rFonts w:eastAsiaTheme="minorEastAsia"/>
                <w:sz w:val="16"/>
                <w:szCs w:val="16"/>
                <w:lang w:eastAsia="zh-CN"/>
              </w:rPr>
              <w:t>19.3</w:t>
            </w:r>
          </w:p>
        </w:tc>
        <w:tc>
          <w:tcPr>
            <w:tcW w:w="473" w:type="pct"/>
            <w:shd w:val="clear" w:color="auto" w:fill="auto"/>
            <w:vAlign w:val="center"/>
          </w:tcPr>
          <w:p w14:paraId="4837CAB5" w14:textId="77777777" w:rsidR="00BA1F9C" w:rsidRPr="004A7894" w:rsidRDefault="00BA1F9C" w:rsidP="002448B9">
            <w:pPr>
              <w:spacing w:afterLines="20" w:after="48"/>
              <w:rPr>
                <w:sz w:val="16"/>
                <w:szCs w:val="16"/>
              </w:rPr>
            </w:pPr>
            <w:r w:rsidRPr="00236882">
              <w:rPr>
                <w:rFonts w:eastAsiaTheme="minorEastAsia"/>
                <w:sz w:val="16"/>
                <w:szCs w:val="16"/>
                <w:lang w:eastAsia="zh-CN"/>
              </w:rPr>
              <w:t>19</w:t>
            </w:r>
          </w:p>
        </w:tc>
        <w:tc>
          <w:tcPr>
            <w:tcW w:w="482" w:type="pct"/>
            <w:shd w:val="clear" w:color="auto" w:fill="auto"/>
            <w:vAlign w:val="center"/>
          </w:tcPr>
          <w:p w14:paraId="1F685ED1" w14:textId="77777777" w:rsidR="00BA1F9C" w:rsidRPr="004A7894" w:rsidRDefault="00BA1F9C" w:rsidP="002448B9">
            <w:pPr>
              <w:spacing w:afterLines="20" w:after="48"/>
              <w:rPr>
                <w:sz w:val="16"/>
                <w:szCs w:val="16"/>
              </w:rPr>
            </w:pPr>
            <w:r w:rsidRPr="00236882">
              <w:rPr>
                <w:rFonts w:eastAsiaTheme="minorEastAsia"/>
                <w:sz w:val="16"/>
                <w:szCs w:val="16"/>
                <w:lang w:eastAsia="zh-CN"/>
              </w:rPr>
              <w:t>90.54%</w:t>
            </w:r>
          </w:p>
        </w:tc>
        <w:tc>
          <w:tcPr>
            <w:tcW w:w="413" w:type="pct"/>
            <w:shd w:val="clear" w:color="auto" w:fill="auto"/>
            <w:noWrap/>
            <w:vAlign w:val="center"/>
          </w:tcPr>
          <w:p w14:paraId="020A4255"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5</w:t>
            </w:r>
          </w:p>
        </w:tc>
      </w:tr>
      <w:tr w:rsidR="00BA1F9C" w:rsidRPr="00286F6C" w14:paraId="13135A9D" w14:textId="77777777" w:rsidTr="002448B9">
        <w:trPr>
          <w:trHeight w:val="283"/>
          <w:jc w:val="center"/>
        </w:trPr>
        <w:tc>
          <w:tcPr>
            <w:tcW w:w="550" w:type="pct"/>
            <w:shd w:val="clear" w:color="auto" w:fill="auto"/>
            <w:noWrap/>
            <w:vAlign w:val="center"/>
          </w:tcPr>
          <w:p w14:paraId="26DF3E4B"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5D6581A9"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1A2C1600"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2854BD2B"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55E9D2D1"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06497E9C"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4C8AE29D"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072486DE" w14:textId="77777777" w:rsidR="00BA1F9C" w:rsidRPr="004A7894" w:rsidRDefault="00BA1F9C" w:rsidP="002448B9">
            <w:pPr>
              <w:spacing w:afterLines="20" w:after="48"/>
              <w:rPr>
                <w:sz w:val="16"/>
                <w:szCs w:val="16"/>
              </w:rPr>
            </w:pPr>
            <w:r w:rsidRPr="00236882">
              <w:rPr>
                <w:rFonts w:eastAsiaTheme="minorEastAsia"/>
                <w:sz w:val="16"/>
                <w:szCs w:val="16"/>
                <w:lang w:eastAsia="zh-CN"/>
              </w:rPr>
              <w:t>11.6</w:t>
            </w:r>
          </w:p>
        </w:tc>
        <w:tc>
          <w:tcPr>
            <w:tcW w:w="473" w:type="pct"/>
            <w:shd w:val="clear" w:color="auto" w:fill="auto"/>
            <w:vAlign w:val="center"/>
          </w:tcPr>
          <w:p w14:paraId="1F56A05B" w14:textId="77777777" w:rsidR="00BA1F9C" w:rsidRPr="004A7894" w:rsidRDefault="00BA1F9C" w:rsidP="002448B9">
            <w:pPr>
              <w:spacing w:afterLines="20" w:after="48"/>
              <w:rPr>
                <w:sz w:val="16"/>
                <w:szCs w:val="16"/>
              </w:rPr>
            </w:pPr>
            <w:r w:rsidRPr="00236882">
              <w:rPr>
                <w:rFonts w:eastAsiaTheme="minorEastAsia"/>
                <w:sz w:val="16"/>
                <w:szCs w:val="16"/>
                <w:lang w:eastAsia="zh-CN"/>
              </w:rPr>
              <w:t>11</w:t>
            </w:r>
          </w:p>
        </w:tc>
        <w:tc>
          <w:tcPr>
            <w:tcW w:w="482" w:type="pct"/>
            <w:shd w:val="clear" w:color="auto" w:fill="auto"/>
            <w:vAlign w:val="center"/>
          </w:tcPr>
          <w:p w14:paraId="59529541" w14:textId="77777777" w:rsidR="00BA1F9C" w:rsidRPr="004A7894" w:rsidRDefault="00BA1F9C" w:rsidP="002448B9">
            <w:pPr>
              <w:spacing w:afterLines="20" w:after="48"/>
              <w:rPr>
                <w:sz w:val="16"/>
                <w:szCs w:val="16"/>
              </w:rPr>
            </w:pPr>
            <w:r w:rsidRPr="00236882">
              <w:rPr>
                <w:rFonts w:eastAsiaTheme="minorEastAsia"/>
                <w:sz w:val="16"/>
                <w:szCs w:val="16"/>
                <w:lang w:eastAsia="zh-CN"/>
              </w:rPr>
              <w:t>93.42%</w:t>
            </w:r>
          </w:p>
        </w:tc>
        <w:tc>
          <w:tcPr>
            <w:tcW w:w="413" w:type="pct"/>
            <w:shd w:val="clear" w:color="auto" w:fill="auto"/>
            <w:noWrap/>
            <w:vAlign w:val="center"/>
          </w:tcPr>
          <w:p w14:paraId="5034C26B"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6</w:t>
            </w:r>
          </w:p>
        </w:tc>
      </w:tr>
      <w:tr w:rsidR="00BA1F9C" w:rsidRPr="00286F6C" w14:paraId="56FE2809" w14:textId="77777777" w:rsidTr="002448B9">
        <w:trPr>
          <w:trHeight w:val="283"/>
          <w:jc w:val="center"/>
        </w:trPr>
        <w:tc>
          <w:tcPr>
            <w:tcW w:w="550" w:type="pct"/>
            <w:shd w:val="clear" w:color="auto" w:fill="auto"/>
            <w:noWrap/>
            <w:vAlign w:val="center"/>
          </w:tcPr>
          <w:p w14:paraId="68880768" w14:textId="77777777" w:rsidR="00BA1F9C" w:rsidRPr="004A7894" w:rsidRDefault="00BA1F9C" w:rsidP="002448B9">
            <w:pPr>
              <w:spacing w:afterLines="20" w:after="48"/>
              <w:rPr>
                <w:sz w:val="16"/>
                <w:szCs w:val="16"/>
              </w:rPr>
            </w:pPr>
            <w:r>
              <w:rPr>
                <w:rFonts w:eastAsiaTheme="minorEastAsia"/>
                <w:sz w:val="16"/>
                <w:szCs w:val="16"/>
                <w:lang w:eastAsia="zh-CN"/>
              </w:rPr>
              <w:t xml:space="preserve">Source 1, </w:t>
            </w:r>
            <w:r w:rsidRPr="00236882">
              <w:rPr>
                <w:rFonts w:eastAsiaTheme="minorEastAsia"/>
                <w:sz w:val="16"/>
                <w:szCs w:val="16"/>
                <w:lang w:eastAsia="zh-CN"/>
              </w:rPr>
              <w:t>Huawei</w:t>
            </w:r>
          </w:p>
        </w:tc>
        <w:tc>
          <w:tcPr>
            <w:tcW w:w="413" w:type="pct"/>
            <w:shd w:val="clear" w:color="auto" w:fill="auto"/>
            <w:noWrap/>
            <w:vAlign w:val="center"/>
          </w:tcPr>
          <w:p w14:paraId="459120D5"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R1-2110811</w:t>
            </w:r>
          </w:p>
        </w:tc>
        <w:tc>
          <w:tcPr>
            <w:tcW w:w="413" w:type="pct"/>
            <w:shd w:val="clear" w:color="auto" w:fill="auto"/>
            <w:vAlign w:val="center"/>
          </w:tcPr>
          <w:p w14:paraId="6BA5757A" w14:textId="77777777" w:rsidR="00BA1F9C" w:rsidRPr="004A7894" w:rsidRDefault="00BA1F9C" w:rsidP="002448B9">
            <w:pPr>
              <w:spacing w:afterLines="20" w:after="48"/>
              <w:rPr>
                <w:sz w:val="16"/>
                <w:szCs w:val="16"/>
              </w:rPr>
            </w:pPr>
            <w:r w:rsidRPr="00236882">
              <w:rPr>
                <w:rFonts w:eastAsiaTheme="minorEastAsia"/>
                <w:sz w:val="16"/>
                <w:szCs w:val="16"/>
                <w:lang w:eastAsia="zh-CN"/>
              </w:rPr>
              <w:t>DDDSU</w:t>
            </w:r>
          </w:p>
        </w:tc>
        <w:tc>
          <w:tcPr>
            <w:tcW w:w="413" w:type="pct"/>
            <w:shd w:val="clear" w:color="auto" w:fill="auto"/>
            <w:vAlign w:val="center"/>
          </w:tcPr>
          <w:p w14:paraId="4598AAF4"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0CE32032" w14:textId="77777777" w:rsidR="00BA1F9C" w:rsidRPr="004A7894" w:rsidRDefault="00BA1F9C" w:rsidP="002448B9">
            <w:pPr>
              <w:spacing w:afterLines="20" w:after="48"/>
              <w:rPr>
                <w:sz w:val="16"/>
                <w:szCs w:val="16"/>
              </w:rPr>
            </w:pPr>
            <w:r w:rsidRPr="00236882">
              <w:rPr>
                <w:rFonts w:eastAsiaTheme="minorEastAsia"/>
                <w:sz w:val="16"/>
                <w:szCs w:val="16"/>
                <w:lang w:eastAsia="zh-CN"/>
              </w:rPr>
              <w:t>Close loop rank adaptation</w:t>
            </w:r>
          </w:p>
        </w:tc>
        <w:tc>
          <w:tcPr>
            <w:tcW w:w="413" w:type="pct"/>
            <w:shd w:val="clear" w:color="auto" w:fill="auto"/>
            <w:vAlign w:val="center"/>
          </w:tcPr>
          <w:p w14:paraId="0056D192"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1DB27262"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61DAD0C0" w14:textId="77777777" w:rsidR="00BA1F9C" w:rsidRPr="004A7894" w:rsidRDefault="00BA1F9C" w:rsidP="002448B9">
            <w:pPr>
              <w:spacing w:afterLines="20" w:after="48"/>
              <w:rPr>
                <w:sz w:val="16"/>
                <w:szCs w:val="16"/>
              </w:rPr>
            </w:pPr>
            <w:r w:rsidRPr="00236882">
              <w:rPr>
                <w:rFonts w:eastAsiaTheme="minorEastAsia"/>
                <w:sz w:val="16"/>
                <w:szCs w:val="16"/>
                <w:lang w:eastAsia="zh-CN"/>
              </w:rPr>
              <w:t>14</w:t>
            </w:r>
          </w:p>
        </w:tc>
        <w:tc>
          <w:tcPr>
            <w:tcW w:w="473" w:type="pct"/>
            <w:shd w:val="clear" w:color="auto" w:fill="auto"/>
            <w:vAlign w:val="center"/>
          </w:tcPr>
          <w:p w14:paraId="228731FD" w14:textId="77777777" w:rsidR="00BA1F9C" w:rsidRPr="004A7894" w:rsidRDefault="00BA1F9C" w:rsidP="002448B9">
            <w:pPr>
              <w:spacing w:afterLines="20" w:after="48"/>
              <w:rPr>
                <w:sz w:val="16"/>
                <w:szCs w:val="16"/>
              </w:rPr>
            </w:pPr>
            <w:r w:rsidRPr="00236882">
              <w:rPr>
                <w:rFonts w:eastAsiaTheme="minorEastAsia"/>
                <w:sz w:val="16"/>
                <w:szCs w:val="16"/>
                <w:lang w:eastAsia="zh-CN"/>
              </w:rPr>
              <w:t>14</w:t>
            </w:r>
          </w:p>
        </w:tc>
        <w:tc>
          <w:tcPr>
            <w:tcW w:w="482" w:type="pct"/>
            <w:shd w:val="clear" w:color="auto" w:fill="auto"/>
            <w:vAlign w:val="center"/>
          </w:tcPr>
          <w:p w14:paraId="37958164" w14:textId="77777777" w:rsidR="00BA1F9C" w:rsidRPr="004A7894" w:rsidRDefault="00BA1F9C" w:rsidP="002448B9">
            <w:pPr>
              <w:spacing w:afterLines="20" w:after="48"/>
              <w:rPr>
                <w:sz w:val="16"/>
                <w:szCs w:val="16"/>
              </w:rPr>
            </w:pPr>
            <w:r w:rsidRPr="00236882">
              <w:rPr>
                <w:rFonts w:eastAsiaTheme="minorEastAsia"/>
                <w:sz w:val="16"/>
                <w:szCs w:val="16"/>
                <w:lang w:eastAsia="zh-CN"/>
              </w:rPr>
              <w:t>90.08%</w:t>
            </w:r>
          </w:p>
        </w:tc>
        <w:tc>
          <w:tcPr>
            <w:tcW w:w="413" w:type="pct"/>
            <w:shd w:val="clear" w:color="auto" w:fill="auto"/>
            <w:noWrap/>
            <w:vAlign w:val="center"/>
          </w:tcPr>
          <w:p w14:paraId="7D91A1EE"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val="fr-FR" w:eastAsia="zh-CN"/>
              </w:rPr>
              <w:t>Note 1, 3</w:t>
            </w:r>
          </w:p>
        </w:tc>
      </w:tr>
      <w:tr w:rsidR="00BA1F9C" w:rsidRPr="00286F6C" w14:paraId="4493611D" w14:textId="77777777" w:rsidTr="002448B9">
        <w:trPr>
          <w:trHeight w:val="283"/>
          <w:jc w:val="center"/>
        </w:trPr>
        <w:tc>
          <w:tcPr>
            <w:tcW w:w="550" w:type="pct"/>
            <w:shd w:val="clear" w:color="auto" w:fill="auto"/>
            <w:noWrap/>
            <w:vAlign w:val="center"/>
          </w:tcPr>
          <w:p w14:paraId="6F52D5C8" w14:textId="77777777" w:rsidR="00BA1F9C" w:rsidRPr="004A7894" w:rsidRDefault="00BA1F9C" w:rsidP="002448B9">
            <w:pPr>
              <w:spacing w:afterLines="20" w:after="48"/>
              <w:rPr>
                <w:sz w:val="16"/>
                <w:szCs w:val="16"/>
              </w:rPr>
            </w:pPr>
            <w:r>
              <w:rPr>
                <w:rFonts w:eastAsiaTheme="minorEastAsia"/>
                <w:sz w:val="16"/>
                <w:szCs w:val="16"/>
                <w:lang w:eastAsia="zh-CN"/>
              </w:rPr>
              <w:t>Source 2, FUTUREWEI</w:t>
            </w:r>
          </w:p>
        </w:tc>
        <w:tc>
          <w:tcPr>
            <w:tcW w:w="413" w:type="pct"/>
            <w:shd w:val="clear" w:color="auto" w:fill="auto"/>
            <w:noWrap/>
            <w:vAlign w:val="center"/>
          </w:tcPr>
          <w:p w14:paraId="57E044CD" w14:textId="77777777" w:rsidR="00BA1F9C" w:rsidRPr="004A7894" w:rsidRDefault="00BA1F9C" w:rsidP="002448B9">
            <w:pPr>
              <w:spacing w:afterLines="20" w:after="48"/>
              <w:rPr>
                <w:sz w:val="16"/>
                <w:szCs w:val="16"/>
              </w:rPr>
            </w:pPr>
            <w:r w:rsidRPr="00236882">
              <w:rPr>
                <w:rFonts w:eastAsiaTheme="minorEastAsia"/>
                <w:sz w:val="16"/>
                <w:szCs w:val="16"/>
                <w:lang w:eastAsia="zh-CN"/>
              </w:rPr>
              <w:t>R1-2110885</w:t>
            </w:r>
          </w:p>
        </w:tc>
        <w:tc>
          <w:tcPr>
            <w:tcW w:w="413" w:type="pct"/>
            <w:shd w:val="clear" w:color="auto" w:fill="auto"/>
            <w:vAlign w:val="center"/>
          </w:tcPr>
          <w:p w14:paraId="51BC6315" w14:textId="77777777" w:rsidR="00BA1F9C" w:rsidRPr="004A7894" w:rsidRDefault="00BA1F9C" w:rsidP="002448B9">
            <w:pPr>
              <w:spacing w:afterLines="20" w:after="48"/>
              <w:rPr>
                <w:sz w:val="16"/>
                <w:szCs w:val="16"/>
              </w:rPr>
            </w:pPr>
            <w:r w:rsidRPr="00236882">
              <w:rPr>
                <w:rFonts w:eastAsiaTheme="minorEastAsia"/>
                <w:sz w:val="16"/>
                <w:szCs w:val="16"/>
                <w:lang w:eastAsia="zh-CN"/>
              </w:rPr>
              <w:t>DDDUU</w:t>
            </w:r>
          </w:p>
        </w:tc>
        <w:tc>
          <w:tcPr>
            <w:tcW w:w="413" w:type="pct"/>
            <w:shd w:val="clear" w:color="auto" w:fill="auto"/>
            <w:vAlign w:val="center"/>
          </w:tcPr>
          <w:p w14:paraId="43320B13" w14:textId="77777777" w:rsidR="00BA1F9C" w:rsidRPr="004A7894" w:rsidRDefault="00BA1F9C" w:rsidP="002448B9">
            <w:pPr>
              <w:spacing w:afterLines="20" w:after="48"/>
              <w:rPr>
                <w:sz w:val="16"/>
                <w:szCs w:val="16"/>
              </w:rPr>
            </w:pPr>
            <w:r w:rsidRPr="00236882">
              <w:rPr>
                <w:rFonts w:eastAsiaTheme="minorEastAsia"/>
                <w:sz w:val="16"/>
                <w:szCs w:val="16"/>
                <w:lang w:eastAsia="zh-CN"/>
              </w:rPr>
              <w:t>MU-MIMO</w:t>
            </w:r>
          </w:p>
        </w:tc>
        <w:tc>
          <w:tcPr>
            <w:tcW w:w="687" w:type="pct"/>
            <w:shd w:val="clear" w:color="auto" w:fill="auto"/>
            <w:vAlign w:val="center"/>
          </w:tcPr>
          <w:p w14:paraId="71DFA7B3" w14:textId="77777777" w:rsidR="00BA1F9C" w:rsidRPr="004A7894" w:rsidRDefault="00BA1F9C" w:rsidP="002448B9">
            <w:pPr>
              <w:spacing w:afterLines="20" w:after="48"/>
              <w:rPr>
                <w:sz w:val="16"/>
                <w:szCs w:val="16"/>
              </w:rPr>
            </w:pPr>
            <w:proofErr w:type="spellStart"/>
            <w:r w:rsidRPr="00236882">
              <w:rPr>
                <w:rFonts w:eastAsiaTheme="minorEastAsia"/>
                <w:sz w:val="16"/>
                <w:szCs w:val="16"/>
                <w:lang w:eastAsia="zh-CN"/>
              </w:rPr>
              <w:t>Zeroforcing</w:t>
            </w:r>
            <w:proofErr w:type="spellEnd"/>
          </w:p>
        </w:tc>
        <w:tc>
          <w:tcPr>
            <w:tcW w:w="413" w:type="pct"/>
            <w:shd w:val="clear" w:color="auto" w:fill="auto"/>
            <w:vAlign w:val="center"/>
          </w:tcPr>
          <w:p w14:paraId="2C316907" w14:textId="77777777" w:rsidR="00BA1F9C" w:rsidRPr="004A7894" w:rsidRDefault="00BA1F9C" w:rsidP="002448B9">
            <w:pPr>
              <w:spacing w:afterLines="20" w:after="48"/>
              <w:rPr>
                <w:color w:val="000000"/>
                <w:sz w:val="16"/>
                <w:szCs w:val="16"/>
              </w:rPr>
            </w:pPr>
            <w:r w:rsidRPr="00236882">
              <w:rPr>
                <w:rFonts w:eastAsiaTheme="minorEastAsia"/>
                <w:sz w:val="16"/>
                <w:szCs w:val="16"/>
                <w:lang w:eastAsia="zh-CN"/>
              </w:rPr>
              <w:t>random</w:t>
            </w:r>
          </w:p>
        </w:tc>
        <w:tc>
          <w:tcPr>
            <w:tcW w:w="330" w:type="pct"/>
            <w:shd w:val="clear" w:color="auto" w:fill="auto"/>
            <w:vAlign w:val="center"/>
          </w:tcPr>
          <w:p w14:paraId="7E96F3B3" w14:textId="77777777" w:rsidR="00BA1F9C" w:rsidRPr="004A7894" w:rsidRDefault="00BA1F9C" w:rsidP="002448B9">
            <w:pPr>
              <w:spacing w:afterLines="20" w:after="48"/>
              <w:rPr>
                <w:sz w:val="16"/>
                <w:szCs w:val="16"/>
              </w:rPr>
            </w:pPr>
            <w:r w:rsidRPr="00236882">
              <w:rPr>
                <w:rFonts w:eastAsiaTheme="minorEastAsia"/>
                <w:sz w:val="16"/>
                <w:szCs w:val="16"/>
                <w:lang w:eastAsia="zh-CN"/>
              </w:rPr>
              <w:t>10</w:t>
            </w:r>
          </w:p>
        </w:tc>
        <w:tc>
          <w:tcPr>
            <w:tcW w:w="413" w:type="pct"/>
            <w:shd w:val="clear" w:color="auto" w:fill="auto"/>
            <w:vAlign w:val="center"/>
          </w:tcPr>
          <w:p w14:paraId="00102925" w14:textId="77777777" w:rsidR="00BA1F9C" w:rsidRPr="004A7894" w:rsidRDefault="00BA1F9C" w:rsidP="002448B9">
            <w:pPr>
              <w:spacing w:afterLines="20" w:after="48"/>
              <w:rPr>
                <w:sz w:val="16"/>
                <w:szCs w:val="16"/>
              </w:rPr>
            </w:pPr>
            <w:r w:rsidRPr="00236882">
              <w:rPr>
                <w:rFonts w:eastAsiaTheme="minorEastAsia"/>
                <w:sz w:val="16"/>
                <w:szCs w:val="16"/>
                <w:lang w:eastAsia="zh-CN"/>
              </w:rPr>
              <w:t>8.9</w:t>
            </w:r>
          </w:p>
        </w:tc>
        <w:tc>
          <w:tcPr>
            <w:tcW w:w="473" w:type="pct"/>
            <w:shd w:val="clear" w:color="auto" w:fill="auto"/>
            <w:vAlign w:val="center"/>
          </w:tcPr>
          <w:p w14:paraId="07072186" w14:textId="77777777" w:rsidR="00BA1F9C" w:rsidRPr="004A7894" w:rsidRDefault="00BA1F9C" w:rsidP="002448B9">
            <w:pPr>
              <w:spacing w:afterLines="20" w:after="48"/>
              <w:rPr>
                <w:sz w:val="16"/>
                <w:szCs w:val="16"/>
              </w:rPr>
            </w:pPr>
            <w:r w:rsidRPr="00236882">
              <w:rPr>
                <w:rFonts w:eastAsiaTheme="minorEastAsia"/>
                <w:sz w:val="16"/>
                <w:szCs w:val="16"/>
                <w:lang w:eastAsia="zh-CN"/>
              </w:rPr>
              <w:t>8</w:t>
            </w:r>
          </w:p>
        </w:tc>
        <w:tc>
          <w:tcPr>
            <w:tcW w:w="482" w:type="pct"/>
            <w:shd w:val="clear" w:color="auto" w:fill="auto"/>
            <w:vAlign w:val="center"/>
          </w:tcPr>
          <w:p w14:paraId="379DC42F" w14:textId="77777777" w:rsidR="00BA1F9C" w:rsidRPr="004A7894" w:rsidRDefault="00BA1F9C" w:rsidP="002448B9">
            <w:pPr>
              <w:spacing w:afterLines="20" w:after="48"/>
              <w:rPr>
                <w:sz w:val="16"/>
                <w:szCs w:val="16"/>
              </w:rPr>
            </w:pPr>
            <w:r w:rsidRPr="00236882">
              <w:rPr>
                <w:rFonts w:eastAsiaTheme="minorEastAsia"/>
                <w:sz w:val="16"/>
                <w:szCs w:val="16"/>
                <w:lang w:eastAsia="zh-CN"/>
              </w:rPr>
              <w:t>92%</w:t>
            </w:r>
          </w:p>
        </w:tc>
        <w:tc>
          <w:tcPr>
            <w:tcW w:w="413" w:type="pct"/>
            <w:shd w:val="clear" w:color="auto" w:fill="auto"/>
            <w:noWrap/>
            <w:vAlign w:val="center"/>
          </w:tcPr>
          <w:p w14:paraId="3A7C108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EA25A62" w14:textId="77777777" w:rsidTr="002448B9">
        <w:trPr>
          <w:trHeight w:val="283"/>
          <w:jc w:val="center"/>
        </w:trPr>
        <w:tc>
          <w:tcPr>
            <w:tcW w:w="550" w:type="pct"/>
            <w:shd w:val="clear" w:color="auto" w:fill="auto"/>
            <w:noWrap/>
            <w:vAlign w:val="center"/>
          </w:tcPr>
          <w:p w14:paraId="65016D59"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02CCEB0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0A61B43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614AF30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3593C1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61639EB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5CBBFB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485EFD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16.4</w:t>
            </w:r>
          </w:p>
        </w:tc>
        <w:tc>
          <w:tcPr>
            <w:tcW w:w="473" w:type="pct"/>
            <w:shd w:val="clear" w:color="auto" w:fill="auto"/>
            <w:vAlign w:val="center"/>
          </w:tcPr>
          <w:p w14:paraId="115020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49FD48D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93%</w:t>
            </w:r>
          </w:p>
        </w:tc>
        <w:tc>
          <w:tcPr>
            <w:tcW w:w="413" w:type="pct"/>
            <w:shd w:val="clear" w:color="auto" w:fill="auto"/>
            <w:noWrap/>
            <w:vAlign w:val="center"/>
          </w:tcPr>
          <w:p w14:paraId="14E1345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678FA98" w14:textId="77777777" w:rsidTr="002448B9">
        <w:trPr>
          <w:trHeight w:val="283"/>
          <w:jc w:val="center"/>
        </w:trPr>
        <w:tc>
          <w:tcPr>
            <w:tcW w:w="550" w:type="pct"/>
            <w:shd w:val="clear" w:color="auto" w:fill="auto"/>
            <w:noWrap/>
            <w:vAlign w:val="center"/>
          </w:tcPr>
          <w:p w14:paraId="5572147A"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148872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51AF8E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56F8C35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06BD514" w14:textId="77777777" w:rsidR="00BA1F9C" w:rsidRPr="00236882" w:rsidRDefault="00BA1F9C" w:rsidP="002448B9">
            <w:pPr>
              <w:spacing w:afterLines="20" w:after="48"/>
              <w:rPr>
                <w:rFonts w:eastAsiaTheme="minorEastAsia"/>
                <w:sz w:val="16"/>
                <w:szCs w:val="16"/>
                <w:lang w:eastAsia="zh-CN"/>
              </w:rPr>
            </w:pPr>
            <w:proofErr w:type="spellStart"/>
            <w:r w:rsidRPr="00236882">
              <w:rPr>
                <w:rFonts w:eastAsiaTheme="minorEastAsia"/>
                <w:sz w:val="16"/>
                <w:szCs w:val="16"/>
                <w:lang w:eastAsia="zh-CN"/>
              </w:rPr>
              <w:t>Zeroforcing</w:t>
            </w:r>
            <w:proofErr w:type="spellEnd"/>
          </w:p>
        </w:tc>
        <w:tc>
          <w:tcPr>
            <w:tcW w:w="413" w:type="pct"/>
            <w:shd w:val="clear" w:color="auto" w:fill="auto"/>
            <w:vAlign w:val="center"/>
          </w:tcPr>
          <w:p w14:paraId="63DA114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FD555F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764FACA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12.3</w:t>
            </w:r>
          </w:p>
        </w:tc>
        <w:tc>
          <w:tcPr>
            <w:tcW w:w="473" w:type="pct"/>
            <w:shd w:val="clear" w:color="auto" w:fill="auto"/>
            <w:vAlign w:val="center"/>
          </w:tcPr>
          <w:p w14:paraId="699FB79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2F541BB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48B803D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8F6FA6" w14:textId="77777777" w:rsidTr="002448B9">
        <w:trPr>
          <w:trHeight w:val="283"/>
          <w:jc w:val="center"/>
        </w:trPr>
        <w:tc>
          <w:tcPr>
            <w:tcW w:w="550" w:type="pct"/>
            <w:shd w:val="clear" w:color="auto" w:fill="auto"/>
            <w:noWrap/>
            <w:vAlign w:val="center"/>
          </w:tcPr>
          <w:p w14:paraId="7A3273B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7C8EB6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0A0DAFB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A1BE4A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B20230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0AEC922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0AF5DA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52A96D3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20.3</w:t>
            </w:r>
          </w:p>
        </w:tc>
        <w:tc>
          <w:tcPr>
            <w:tcW w:w="473" w:type="pct"/>
            <w:shd w:val="clear" w:color="auto" w:fill="auto"/>
            <w:vAlign w:val="center"/>
          </w:tcPr>
          <w:p w14:paraId="48CFE01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w:t>
            </w:r>
          </w:p>
        </w:tc>
        <w:tc>
          <w:tcPr>
            <w:tcW w:w="482" w:type="pct"/>
            <w:shd w:val="clear" w:color="auto" w:fill="auto"/>
            <w:vAlign w:val="center"/>
          </w:tcPr>
          <w:p w14:paraId="69D5085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2CAE6CC4"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D9914E2" w14:textId="77777777" w:rsidTr="002448B9">
        <w:trPr>
          <w:trHeight w:val="283"/>
          <w:jc w:val="center"/>
        </w:trPr>
        <w:tc>
          <w:tcPr>
            <w:tcW w:w="550" w:type="pct"/>
            <w:shd w:val="clear" w:color="auto" w:fill="auto"/>
            <w:noWrap/>
            <w:vAlign w:val="center"/>
          </w:tcPr>
          <w:p w14:paraId="2BBB01F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4047C96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1D058E3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792DB71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9D692EC" w14:textId="77777777" w:rsidR="00BA1F9C" w:rsidRPr="00236882" w:rsidRDefault="00BA1F9C" w:rsidP="002448B9">
            <w:pPr>
              <w:spacing w:afterLines="20" w:after="48"/>
              <w:rPr>
                <w:rFonts w:eastAsiaTheme="minorEastAsia"/>
                <w:sz w:val="16"/>
                <w:szCs w:val="16"/>
                <w:lang w:eastAsia="zh-CN"/>
              </w:rPr>
            </w:pPr>
            <w:proofErr w:type="spellStart"/>
            <w:r w:rsidRPr="00236882">
              <w:rPr>
                <w:rFonts w:eastAsiaTheme="minorEastAsia"/>
                <w:sz w:val="16"/>
                <w:szCs w:val="16"/>
                <w:lang w:eastAsia="zh-CN"/>
              </w:rPr>
              <w:t>Zeroforcing</w:t>
            </w:r>
            <w:proofErr w:type="spellEnd"/>
          </w:p>
        </w:tc>
        <w:tc>
          <w:tcPr>
            <w:tcW w:w="413" w:type="pct"/>
            <w:shd w:val="clear" w:color="auto" w:fill="auto"/>
            <w:vAlign w:val="center"/>
          </w:tcPr>
          <w:p w14:paraId="67CF5B5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F0499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5543DAA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6.4</w:t>
            </w:r>
          </w:p>
        </w:tc>
        <w:tc>
          <w:tcPr>
            <w:tcW w:w="473" w:type="pct"/>
            <w:shd w:val="clear" w:color="auto" w:fill="auto"/>
            <w:vAlign w:val="center"/>
          </w:tcPr>
          <w:p w14:paraId="2729213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6</w:t>
            </w:r>
          </w:p>
        </w:tc>
        <w:tc>
          <w:tcPr>
            <w:tcW w:w="482" w:type="pct"/>
            <w:shd w:val="clear" w:color="auto" w:fill="auto"/>
            <w:vAlign w:val="center"/>
          </w:tcPr>
          <w:p w14:paraId="6FEC63A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5AB785E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C9B2414" w14:textId="77777777" w:rsidTr="002448B9">
        <w:trPr>
          <w:trHeight w:val="283"/>
          <w:jc w:val="center"/>
        </w:trPr>
        <w:tc>
          <w:tcPr>
            <w:tcW w:w="550" w:type="pct"/>
            <w:shd w:val="clear" w:color="auto" w:fill="auto"/>
            <w:noWrap/>
            <w:vAlign w:val="center"/>
          </w:tcPr>
          <w:p w14:paraId="04C308C2"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4933A81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5DC5056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6A6D01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72F1D1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4200E01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6A2CD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1EA998E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12.7</w:t>
            </w:r>
          </w:p>
        </w:tc>
        <w:tc>
          <w:tcPr>
            <w:tcW w:w="473" w:type="pct"/>
            <w:shd w:val="clear" w:color="auto" w:fill="auto"/>
            <w:vAlign w:val="center"/>
          </w:tcPr>
          <w:p w14:paraId="6B5B784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2F2356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79C7AF40"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112C2E" w14:textId="77777777" w:rsidTr="002448B9">
        <w:trPr>
          <w:trHeight w:val="283"/>
          <w:jc w:val="center"/>
        </w:trPr>
        <w:tc>
          <w:tcPr>
            <w:tcW w:w="550" w:type="pct"/>
            <w:shd w:val="clear" w:color="auto" w:fill="auto"/>
            <w:noWrap/>
            <w:vAlign w:val="center"/>
          </w:tcPr>
          <w:p w14:paraId="66C420F4"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lastRenderedPageBreak/>
              <w:t>Source 2, FUTUREWEI</w:t>
            </w:r>
          </w:p>
        </w:tc>
        <w:tc>
          <w:tcPr>
            <w:tcW w:w="413" w:type="pct"/>
            <w:shd w:val="clear" w:color="auto" w:fill="auto"/>
            <w:noWrap/>
            <w:vAlign w:val="center"/>
          </w:tcPr>
          <w:p w14:paraId="0D311D1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3034C24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0E2B5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1A13A4B" w14:textId="77777777" w:rsidR="00BA1F9C" w:rsidRPr="00236882" w:rsidRDefault="00BA1F9C" w:rsidP="002448B9">
            <w:pPr>
              <w:spacing w:afterLines="20" w:after="48"/>
              <w:rPr>
                <w:rFonts w:eastAsiaTheme="minorEastAsia"/>
                <w:sz w:val="16"/>
                <w:szCs w:val="16"/>
                <w:lang w:eastAsia="zh-CN"/>
              </w:rPr>
            </w:pPr>
            <w:proofErr w:type="spellStart"/>
            <w:r w:rsidRPr="00236882">
              <w:rPr>
                <w:rFonts w:eastAsiaTheme="minorEastAsia"/>
                <w:sz w:val="16"/>
                <w:szCs w:val="16"/>
                <w:lang w:eastAsia="zh-CN"/>
              </w:rPr>
              <w:t>Zeroforcing</w:t>
            </w:r>
            <w:proofErr w:type="spellEnd"/>
          </w:p>
        </w:tc>
        <w:tc>
          <w:tcPr>
            <w:tcW w:w="413" w:type="pct"/>
            <w:shd w:val="clear" w:color="auto" w:fill="auto"/>
            <w:vAlign w:val="center"/>
          </w:tcPr>
          <w:p w14:paraId="2145FDA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51FCDA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0022301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8.4</w:t>
            </w:r>
          </w:p>
        </w:tc>
        <w:tc>
          <w:tcPr>
            <w:tcW w:w="473" w:type="pct"/>
            <w:shd w:val="clear" w:color="auto" w:fill="auto"/>
            <w:vAlign w:val="center"/>
          </w:tcPr>
          <w:p w14:paraId="3A9ABF9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8</w:t>
            </w:r>
          </w:p>
        </w:tc>
        <w:tc>
          <w:tcPr>
            <w:tcW w:w="482" w:type="pct"/>
            <w:shd w:val="clear" w:color="auto" w:fill="auto"/>
            <w:vAlign w:val="center"/>
          </w:tcPr>
          <w:p w14:paraId="5DB43FD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6702B61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9E5A157" w14:textId="77777777" w:rsidTr="002448B9">
        <w:trPr>
          <w:trHeight w:val="283"/>
          <w:jc w:val="center"/>
        </w:trPr>
        <w:tc>
          <w:tcPr>
            <w:tcW w:w="550" w:type="pct"/>
            <w:shd w:val="clear" w:color="auto" w:fill="auto"/>
            <w:noWrap/>
            <w:vAlign w:val="center"/>
          </w:tcPr>
          <w:p w14:paraId="23D8E303"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5289BF2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09765B6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1C9D9FB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605F2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0D2C2E6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2FC665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13" w:type="pct"/>
            <w:shd w:val="clear" w:color="auto" w:fill="auto"/>
            <w:vAlign w:val="center"/>
          </w:tcPr>
          <w:p w14:paraId="57EE809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16.9</w:t>
            </w:r>
          </w:p>
        </w:tc>
        <w:tc>
          <w:tcPr>
            <w:tcW w:w="473" w:type="pct"/>
            <w:shd w:val="clear" w:color="auto" w:fill="auto"/>
            <w:vAlign w:val="center"/>
          </w:tcPr>
          <w:p w14:paraId="73C876E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6C8739E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93%</w:t>
            </w:r>
          </w:p>
        </w:tc>
        <w:tc>
          <w:tcPr>
            <w:tcW w:w="413" w:type="pct"/>
            <w:shd w:val="clear" w:color="auto" w:fill="auto"/>
            <w:noWrap/>
            <w:vAlign w:val="center"/>
          </w:tcPr>
          <w:p w14:paraId="1AC59B5B"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6309688" w14:textId="77777777" w:rsidTr="002448B9">
        <w:trPr>
          <w:trHeight w:val="283"/>
          <w:jc w:val="center"/>
        </w:trPr>
        <w:tc>
          <w:tcPr>
            <w:tcW w:w="550" w:type="pct"/>
            <w:shd w:val="clear" w:color="auto" w:fill="auto"/>
            <w:noWrap/>
            <w:vAlign w:val="center"/>
          </w:tcPr>
          <w:p w14:paraId="696B51AE"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5529809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3435F3E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14DB75E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2462E13" w14:textId="77777777" w:rsidR="00BA1F9C" w:rsidRPr="00236882" w:rsidRDefault="00BA1F9C" w:rsidP="002448B9">
            <w:pPr>
              <w:spacing w:afterLines="20" w:after="48"/>
              <w:rPr>
                <w:rFonts w:eastAsiaTheme="minorEastAsia"/>
                <w:sz w:val="16"/>
                <w:szCs w:val="16"/>
                <w:lang w:eastAsia="zh-CN"/>
              </w:rPr>
            </w:pPr>
            <w:proofErr w:type="spellStart"/>
            <w:r w:rsidRPr="00236882">
              <w:rPr>
                <w:rFonts w:eastAsiaTheme="minorEastAsia"/>
                <w:sz w:val="16"/>
                <w:szCs w:val="16"/>
                <w:lang w:eastAsia="zh-CN"/>
              </w:rPr>
              <w:t>Zeroforcing</w:t>
            </w:r>
            <w:proofErr w:type="spellEnd"/>
          </w:p>
        </w:tc>
        <w:tc>
          <w:tcPr>
            <w:tcW w:w="413" w:type="pct"/>
            <w:shd w:val="clear" w:color="auto" w:fill="auto"/>
            <w:vAlign w:val="center"/>
          </w:tcPr>
          <w:p w14:paraId="196279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1EE34F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5A7232E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11.4</w:t>
            </w:r>
          </w:p>
        </w:tc>
        <w:tc>
          <w:tcPr>
            <w:tcW w:w="473" w:type="pct"/>
            <w:shd w:val="clear" w:color="auto" w:fill="auto"/>
            <w:vAlign w:val="center"/>
          </w:tcPr>
          <w:p w14:paraId="6A17C60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11</w:t>
            </w:r>
          </w:p>
        </w:tc>
        <w:tc>
          <w:tcPr>
            <w:tcW w:w="482" w:type="pct"/>
            <w:shd w:val="clear" w:color="auto" w:fill="auto"/>
            <w:vAlign w:val="center"/>
          </w:tcPr>
          <w:p w14:paraId="2D14A28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0BACFB47"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4D26E6" w14:textId="77777777" w:rsidTr="002448B9">
        <w:trPr>
          <w:trHeight w:val="283"/>
          <w:jc w:val="center"/>
        </w:trPr>
        <w:tc>
          <w:tcPr>
            <w:tcW w:w="550" w:type="pct"/>
            <w:shd w:val="clear" w:color="auto" w:fill="auto"/>
            <w:noWrap/>
            <w:vAlign w:val="center"/>
          </w:tcPr>
          <w:p w14:paraId="110B9AAD"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0539AC5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1094BE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DDDUU</w:t>
            </w:r>
          </w:p>
        </w:tc>
        <w:tc>
          <w:tcPr>
            <w:tcW w:w="413" w:type="pct"/>
            <w:shd w:val="clear" w:color="auto" w:fill="auto"/>
            <w:vAlign w:val="center"/>
          </w:tcPr>
          <w:p w14:paraId="356E3F1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177A59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4618168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2524106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739537F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18.6</w:t>
            </w:r>
          </w:p>
        </w:tc>
        <w:tc>
          <w:tcPr>
            <w:tcW w:w="473" w:type="pct"/>
            <w:shd w:val="clear" w:color="auto" w:fill="auto"/>
            <w:vAlign w:val="center"/>
          </w:tcPr>
          <w:p w14:paraId="3E902F8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18</w:t>
            </w:r>
          </w:p>
        </w:tc>
        <w:tc>
          <w:tcPr>
            <w:tcW w:w="482" w:type="pct"/>
            <w:shd w:val="clear" w:color="auto" w:fill="auto"/>
            <w:vAlign w:val="center"/>
          </w:tcPr>
          <w:p w14:paraId="3C7C4E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07DE180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44EDC73" w14:textId="77777777" w:rsidTr="002448B9">
        <w:trPr>
          <w:trHeight w:val="283"/>
          <w:jc w:val="center"/>
        </w:trPr>
        <w:tc>
          <w:tcPr>
            <w:tcW w:w="550" w:type="pct"/>
            <w:shd w:val="clear" w:color="auto" w:fill="auto"/>
            <w:noWrap/>
            <w:vAlign w:val="center"/>
          </w:tcPr>
          <w:p w14:paraId="20DA3BA5"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6F2EE69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7551B4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5A97DD2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F0C7D16" w14:textId="77777777" w:rsidR="00BA1F9C" w:rsidRPr="00236882" w:rsidRDefault="00BA1F9C" w:rsidP="002448B9">
            <w:pPr>
              <w:spacing w:afterLines="20" w:after="48"/>
              <w:rPr>
                <w:rFonts w:eastAsiaTheme="minorEastAsia"/>
                <w:sz w:val="16"/>
                <w:szCs w:val="16"/>
                <w:lang w:eastAsia="zh-CN"/>
              </w:rPr>
            </w:pPr>
            <w:proofErr w:type="spellStart"/>
            <w:r w:rsidRPr="00236882">
              <w:rPr>
                <w:rFonts w:eastAsiaTheme="minorEastAsia"/>
                <w:sz w:val="16"/>
                <w:szCs w:val="16"/>
                <w:lang w:eastAsia="zh-CN"/>
              </w:rPr>
              <w:t>Zeroforcing</w:t>
            </w:r>
            <w:proofErr w:type="spellEnd"/>
          </w:p>
        </w:tc>
        <w:tc>
          <w:tcPr>
            <w:tcW w:w="413" w:type="pct"/>
            <w:shd w:val="clear" w:color="auto" w:fill="auto"/>
            <w:vAlign w:val="center"/>
          </w:tcPr>
          <w:p w14:paraId="6D276CE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C892D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55A892B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14.7</w:t>
            </w:r>
          </w:p>
        </w:tc>
        <w:tc>
          <w:tcPr>
            <w:tcW w:w="473" w:type="pct"/>
            <w:shd w:val="clear" w:color="auto" w:fill="auto"/>
            <w:vAlign w:val="center"/>
          </w:tcPr>
          <w:p w14:paraId="3F1161C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w:t>
            </w:r>
          </w:p>
        </w:tc>
        <w:tc>
          <w:tcPr>
            <w:tcW w:w="482" w:type="pct"/>
            <w:shd w:val="clear" w:color="auto" w:fill="auto"/>
            <w:vAlign w:val="center"/>
          </w:tcPr>
          <w:p w14:paraId="18E0ED5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07FD87C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80AFCC0" w14:textId="77777777" w:rsidTr="002448B9">
        <w:trPr>
          <w:trHeight w:val="283"/>
          <w:jc w:val="center"/>
        </w:trPr>
        <w:tc>
          <w:tcPr>
            <w:tcW w:w="550" w:type="pct"/>
            <w:shd w:val="clear" w:color="auto" w:fill="auto"/>
            <w:noWrap/>
            <w:vAlign w:val="center"/>
          </w:tcPr>
          <w:p w14:paraId="006BE4A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2, FUTUREWEI</w:t>
            </w:r>
          </w:p>
        </w:tc>
        <w:tc>
          <w:tcPr>
            <w:tcW w:w="413" w:type="pct"/>
            <w:shd w:val="clear" w:color="auto" w:fill="auto"/>
            <w:noWrap/>
            <w:vAlign w:val="center"/>
          </w:tcPr>
          <w:p w14:paraId="462E6E1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R1-2110885</w:t>
            </w:r>
          </w:p>
        </w:tc>
        <w:tc>
          <w:tcPr>
            <w:tcW w:w="413" w:type="pct"/>
            <w:shd w:val="clear" w:color="auto" w:fill="auto"/>
            <w:vAlign w:val="center"/>
          </w:tcPr>
          <w:p w14:paraId="7E4364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A6980A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3C7A6B4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cooperative MIMO/precoding</w:t>
            </w:r>
          </w:p>
        </w:tc>
        <w:tc>
          <w:tcPr>
            <w:tcW w:w="413" w:type="pct"/>
            <w:shd w:val="clear" w:color="auto" w:fill="auto"/>
            <w:vAlign w:val="center"/>
          </w:tcPr>
          <w:p w14:paraId="3F71609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B92B79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13" w:type="pct"/>
            <w:shd w:val="clear" w:color="auto" w:fill="auto"/>
            <w:vAlign w:val="center"/>
          </w:tcPr>
          <w:p w14:paraId="469969E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22.1</w:t>
            </w:r>
          </w:p>
        </w:tc>
        <w:tc>
          <w:tcPr>
            <w:tcW w:w="473" w:type="pct"/>
            <w:shd w:val="clear" w:color="auto" w:fill="auto"/>
            <w:vAlign w:val="center"/>
          </w:tcPr>
          <w:p w14:paraId="067FB0B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22</w:t>
            </w:r>
          </w:p>
        </w:tc>
        <w:tc>
          <w:tcPr>
            <w:tcW w:w="482" w:type="pct"/>
            <w:shd w:val="clear" w:color="auto" w:fill="auto"/>
            <w:vAlign w:val="center"/>
          </w:tcPr>
          <w:p w14:paraId="6BABE78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90%</w:t>
            </w:r>
          </w:p>
        </w:tc>
        <w:tc>
          <w:tcPr>
            <w:tcW w:w="413" w:type="pct"/>
            <w:shd w:val="clear" w:color="auto" w:fill="auto"/>
            <w:noWrap/>
            <w:vAlign w:val="center"/>
          </w:tcPr>
          <w:p w14:paraId="3CDDE79B"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D7B318" w14:textId="77777777" w:rsidTr="002448B9">
        <w:trPr>
          <w:trHeight w:val="283"/>
          <w:jc w:val="center"/>
        </w:trPr>
        <w:tc>
          <w:tcPr>
            <w:tcW w:w="550" w:type="pct"/>
            <w:shd w:val="clear" w:color="auto" w:fill="auto"/>
            <w:noWrap/>
            <w:vAlign w:val="center"/>
          </w:tcPr>
          <w:p w14:paraId="488F2A9D"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3762B33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R1-2111046</w:t>
            </w:r>
          </w:p>
        </w:tc>
        <w:tc>
          <w:tcPr>
            <w:tcW w:w="413" w:type="pct"/>
            <w:shd w:val="clear" w:color="auto" w:fill="auto"/>
            <w:vAlign w:val="center"/>
          </w:tcPr>
          <w:p w14:paraId="6081E0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19BFAE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7F5B62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785ACE2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EA3F7B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36365B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13.59</w:t>
            </w:r>
          </w:p>
        </w:tc>
        <w:tc>
          <w:tcPr>
            <w:tcW w:w="473" w:type="pct"/>
            <w:shd w:val="clear" w:color="auto" w:fill="auto"/>
            <w:vAlign w:val="center"/>
          </w:tcPr>
          <w:p w14:paraId="17424B2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654A65B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92.43%</w:t>
            </w:r>
          </w:p>
        </w:tc>
        <w:tc>
          <w:tcPr>
            <w:tcW w:w="413" w:type="pct"/>
            <w:shd w:val="clear" w:color="auto" w:fill="auto"/>
            <w:noWrap/>
            <w:vAlign w:val="center"/>
          </w:tcPr>
          <w:p w14:paraId="722E21E8"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A60F373" w14:textId="77777777" w:rsidTr="002448B9">
        <w:trPr>
          <w:trHeight w:val="283"/>
          <w:jc w:val="center"/>
        </w:trPr>
        <w:tc>
          <w:tcPr>
            <w:tcW w:w="550" w:type="pct"/>
            <w:shd w:val="clear" w:color="auto" w:fill="auto"/>
            <w:noWrap/>
            <w:vAlign w:val="center"/>
          </w:tcPr>
          <w:p w14:paraId="63FE9C9F"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39CB782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R1-2111046</w:t>
            </w:r>
          </w:p>
        </w:tc>
        <w:tc>
          <w:tcPr>
            <w:tcW w:w="413" w:type="pct"/>
            <w:shd w:val="clear" w:color="auto" w:fill="auto"/>
            <w:vAlign w:val="center"/>
          </w:tcPr>
          <w:p w14:paraId="4DCE05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C35C2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8B41E5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20FCA9F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11A26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7790274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14.4</w:t>
            </w:r>
          </w:p>
        </w:tc>
        <w:tc>
          <w:tcPr>
            <w:tcW w:w="473" w:type="pct"/>
            <w:shd w:val="clear" w:color="auto" w:fill="auto"/>
            <w:vAlign w:val="center"/>
          </w:tcPr>
          <w:p w14:paraId="7040A5A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14</w:t>
            </w:r>
          </w:p>
        </w:tc>
        <w:tc>
          <w:tcPr>
            <w:tcW w:w="482" w:type="pct"/>
            <w:shd w:val="clear" w:color="auto" w:fill="auto"/>
            <w:vAlign w:val="center"/>
          </w:tcPr>
          <w:p w14:paraId="7B204BC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91.84%</w:t>
            </w:r>
          </w:p>
        </w:tc>
        <w:tc>
          <w:tcPr>
            <w:tcW w:w="413" w:type="pct"/>
            <w:shd w:val="clear" w:color="auto" w:fill="auto"/>
            <w:noWrap/>
            <w:vAlign w:val="center"/>
          </w:tcPr>
          <w:p w14:paraId="210866EA"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7</w:t>
            </w:r>
          </w:p>
        </w:tc>
      </w:tr>
      <w:tr w:rsidR="00BA1F9C" w:rsidRPr="00286F6C" w14:paraId="69DB7E88" w14:textId="77777777" w:rsidTr="002448B9">
        <w:trPr>
          <w:trHeight w:val="283"/>
          <w:jc w:val="center"/>
        </w:trPr>
        <w:tc>
          <w:tcPr>
            <w:tcW w:w="550" w:type="pct"/>
            <w:shd w:val="clear" w:color="auto" w:fill="auto"/>
            <w:noWrap/>
            <w:vAlign w:val="center"/>
          </w:tcPr>
          <w:p w14:paraId="546877D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3, vivo</w:t>
            </w:r>
          </w:p>
        </w:tc>
        <w:tc>
          <w:tcPr>
            <w:tcW w:w="413" w:type="pct"/>
            <w:shd w:val="clear" w:color="auto" w:fill="auto"/>
            <w:noWrap/>
            <w:vAlign w:val="center"/>
          </w:tcPr>
          <w:p w14:paraId="46C95C2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R1-2111046</w:t>
            </w:r>
          </w:p>
        </w:tc>
        <w:tc>
          <w:tcPr>
            <w:tcW w:w="413" w:type="pct"/>
            <w:shd w:val="clear" w:color="auto" w:fill="auto"/>
            <w:vAlign w:val="center"/>
          </w:tcPr>
          <w:p w14:paraId="35E011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002344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F9CE0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60629A7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1CCAB7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3DB8F3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20.78</w:t>
            </w:r>
          </w:p>
        </w:tc>
        <w:tc>
          <w:tcPr>
            <w:tcW w:w="473" w:type="pct"/>
            <w:shd w:val="clear" w:color="auto" w:fill="auto"/>
            <w:vAlign w:val="center"/>
          </w:tcPr>
          <w:p w14:paraId="7912CCC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20</w:t>
            </w:r>
          </w:p>
        </w:tc>
        <w:tc>
          <w:tcPr>
            <w:tcW w:w="482" w:type="pct"/>
            <w:shd w:val="clear" w:color="auto" w:fill="auto"/>
            <w:vAlign w:val="center"/>
          </w:tcPr>
          <w:p w14:paraId="6147FD2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92.54%</w:t>
            </w:r>
          </w:p>
        </w:tc>
        <w:tc>
          <w:tcPr>
            <w:tcW w:w="413" w:type="pct"/>
            <w:shd w:val="clear" w:color="auto" w:fill="auto"/>
            <w:noWrap/>
            <w:vAlign w:val="center"/>
          </w:tcPr>
          <w:p w14:paraId="21C6FCC3"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w:t>
            </w:r>
          </w:p>
        </w:tc>
      </w:tr>
      <w:tr w:rsidR="00BA1F9C" w:rsidRPr="00286F6C" w14:paraId="4CF3A4B0" w14:textId="77777777" w:rsidTr="002448B9">
        <w:trPr>
          <w:trHeight w:val="283"/>
          <w:jc w:val="center"/>
        </w:trPr>
        <w:tc>
          <w:tcPr>
            <w:tcW w:w="550" w:type="pct"/>
            <w:shd w:val="clear" w:color="auto" w:fill="auto"/>
            <w:noWrap/>
            <w:vAlign w:val="center"/>
          </w:tcPr>
          <w:p w14:paraId="2492225E"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Source 10, CMCC</w:t>
            </w:r>
          </w:p>
        </w:tc>
        <w:tc>
          <w:tcPr>
            <w:tcW w:w="413" w:type="pct"/>
            <w:shd w:val="clear" w:color="auto" w:fill="auto"/>
            <w:noWrap/>
            <w:vAlign w:val="center"/>
          </w:tcPr>
          <w:p w14:paraId="153D2666"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R</w:t>
            </w:r>
            <w:r w:rsidRPr="008C2959">
              <w:rPr>
                <w:rFonts w:eastAsiaTheme="minorEastAsia"/>
                <w:sz w:val="16"/>
                <w:szCs w:val="16"/>
                <w:lang w:eastAsia="zh-CN"/>
              </w:rPr>
              <w:t>1-2109307</w:t>
            </w:r>
          </w:p>
        </w:tc>
        <w:tc>
          <w:tcPr>
            <w:tcW w:w="413" w:type="pct"/>
            <w:shd w:val="clear" w:color="auto" w:fill="auto"/>
            <w:vAlign w:val="center"/>
          </w:tcPr>
          <w:p w14:paraId="65F6DE03"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D</w:t>
            </w:r>
            <w:r w:rsidRPr="008C2959">
              <w:rPr>
                <w:rFonts w:eastAsiaTheme="minorEastAsia"/>
                <w:sz w:val="16"/>
                <w:szCs w:val="16"/>
                <w:lang w:eastAsia="zh-CN"/>
              </w:rPr>
              <w:t>DDSU</w:t>
            </w:r>
          </w:p>
        </w:tc>
        <w:tc>
          <w:tcPr>
            <w:tcW w:w="413" w:type="pct"/>
            <w:shd w:val="clear" w:color="auto" w:fill="auto"/>
            <w:vAlign w:val="center"/>
          </w:tcPr>
          <w:p w14:paraId="4AAFF374"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M</w:t>
            </w:r>
            <w:r w:rsidRPr="008C2959">
              <w:rPr>
                <w:rFonts w:eastAsiaTheme="minorEastAsia"/>
                <w:sz w:val="16"/>
                <w:szCs w:val="16"/>
                <w:lang w:eastAsia="zh-CN"/>
              </w:rPr>
              <w:t>U-MIMO</w:t>
            </w:r>
          </w:p>
        </w:tc>
        <w:tc>
          <w:tcPr>
            <w:tcW w:w="687" w:type="pct"/>
            <w:shd w:val="clear" w:color="auto" w:fill="auto"/>
            <w:vAlign w:val="center"/>
          </w:tcPr>
          <w:p w14:paraId="5B1B853A"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reciprocity-based precoding</w:t>
            </w:r>
          </w:p>
        </w:tc>
        <w:tc>
          <w:tcPr>
            <w:tcW w:w="413" w:type="pct"/>
            <w:shd w:val="clear" w:color="auto" w:fill="auto"/>
            <w:vAlign w:val="center"/>
          </w:tcPr>
          <w:p w14:paraId="49D2E4FA"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random</w:t>
            </w:r>
          </w:p>
        </w:tc>
        <w:tc>
          <w:tcPr>
            <w:tcW w:w="330" w:type="pct"/>
            <w:shd w:val="clear" w:color="auto" w:fill="auto"/>
            <w:vAlign w:val="center"/>
          </w:tcPr>
          <w:p w14:paraId="3AA71BAB"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1</w:t>
            </w:r>
            <w:r w:rsidRPr="008C2959">
              <w:rPr>
                <w:rFonts w:eastAsiaTheme="minorEastAsia"/>
                <w:sz w:val="16"/>
                <w:szCs w:val="16"/>
                <w:lang w:eastAsia="zh-CN"/>
              </w:rPr>
              <w:t>0</w:t>
            </w:r>
          </w:p>
        </w:tc>
        <w:tc>
          <w:tcPr>
            <w:tcW w:w="413" w:type="pct"/>
            <w:shd w:val="clear" w:color="auto" w:fill="auto"/>
            <w:vAlign w:val="center"/>
          </w:tcPr>
          <w:p w14:paraId="37DD4896"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7</w:t>
            </w:r>
          </w:p>
        </w:tc>
        <w:tc>
          <w:tcPr>
            <w:tcW w:w="473" w:type="pct"/>
            <w:shd w:val="clear" w:color="auto" w:fill="auto"/>
            <w:vAlign w:val="center"/>
          </w:tcPr>
          <w:p w14:paraId="3F3677B0"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7</w:t>
            </w:r>
          </w:p>
        </w:tc>
        <w:tc>
          <w:tcPr>
            <w:tcW w:w="482" w:type="pct"/>
            <w:shd w:val="clear" w:color="auto" w:fill="auto"/>
            <w:vAlign w:val="center"/>
          </w:tcPr>
          <w:p w14:paraId="279A6292" w14:textId="77777777" w:rsidR="00BA1F9C" w:rsidRPr="00236882"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9</w:t>
            </w:r>
            <w:r w:rsidRPr="008C2959">
              <w:rPr>
                <w:rFonts w:eastAsiaTheme="minorEastAsia"/>
                <w:sz w:val="16"/>
                <w:szCs w:val="16"/>
                <w:lang w:eastAsia="zh-CN"/>
              </w:rPr>
              <w:t>4.56%</w:t>
            </w:r>
          </w:p>
        </w:tc>
        <w:tc>
          <w:tcPr>
            <w:tcW w:w="413" w:type="pct"/>
            <w:shd w:val="clear" w:color="auto" w:fill="auto"/>
            <w:noWrap/>
            <w:vAlign w:val="center"/>
          </w:tcPr>
          <w:p w14:paraId="68C44764" w14:textId="77777777" w:rsidR="00BA1F9C"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1, 7</w:t>
            </w:r>
          </w:p>
        </w:tc>
      </w:tr>
      <w:tr w:rsidR="00BA1F9C" w:rsidRPr="00286F6C" w14:paraId="0BB786E4" w14:textId="77777777" w:rsidTr="002448B9">
        <w:trPr>
          <w:trHeight w:val="283"/>
          <w:jc w:val="center"/>
        </w:trPr>
        <w:tc>
          <w:tcPr>
            <w:tcW w:w="550" w:type="pct"/>
            <w:shd w:val="clear" w:color="auto" w:fill="auto"/>
            <w:noWrap/>
            <w:vAlign w:val="center"/>
          </w:tcPr>
          <w:p w14:paraId="3A01DA37"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14:paraId="741D477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R1-2111351</w:t>
            </w:r>
          </w:p>
        </w:tc>
        <w:tc>
          <w:tcPr>
            <w:tcW w:w="413" w:type="pct"/>
            <w:shd w:val="clear" w:color="auto" w:fill="auto"/>
            <w:vAlign w:val="center"/>
          </w:tcPr>
          <w:p w14:paraId="224CB2F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7ABA3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646E64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28FD66BF" w14:textId="77777777" w:rsidR="00BA1F9C" w:rsidRPr="00236882" w:rsidRDefault="00BA1F9C" w:rsidP="002448B9">
            <w:pPr>
              <w:spacing w:afterLines="20" w:after="48"/>
              <w:rPr>
                <w:rFonts w:eastAsiaTheme="minorEastAsia"/>
                <w:sz w:val="16"/>
                <w:szCs w:val="16"/>
                <w:lang w:eastAsia="zh-CN"/>
              </w:rPr>
            </w:pPr>
          </w:p>
        </w:tc>
        <w:tc>
          <w:tcPr>
            <w:tcW w:w="330" w:type="pct"/>
            <w:shd w:val="clear" w:color="auto" w:fill="auto"/>
            <w:vAlign w:val="center"/>
          </w:tcPr>
          <w:p w14:paraId="1C5B7A4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7C6E441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12.5</w:t>
            </w:r>
          </w:p>
        </w:tc>
        <w:tc>
          <w:tcPr>
            <w:tcW w:w="473" w:type="pct"/>
            <w:shd w:val="clear" w:color="auto" w:fill="auto"/>
            <w:vAlign w:val="center"/>
          </w:tcPr>
          <w:p w14:paraId="2D37FC5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57D7FCA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90%</w:t>
            </w:r>
          </w:p>
        </w:tc>
        <w:tc>
          <w:tcPr>
            <w:tcW w:w="413" w:type="pct"/>
            <w:shd w:val="clear" w:color="auto" w:fill="auto"/>
            <w:noWrap/>
            <w:vAlign w:val="center"/>
          </w:tcPr>
          <w:p w14:paraId="14048037"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9</w:t>
            </w:r>
          </w:p>
        </w:tc>
      </w:tr>
      <w:tr w:rsidR="00BA1F9C" w:rsidRPr="00286F6C" w14:paraId="420E62CB" w14:textId="77777777" w:rsidTr="002448B9">
        <w:trPr>
          <w:trHeight w:val="283"/>
          <w:jc w:val="center"/>
        </w:trPr>
        <w:tc>
          <w:tcPr>
            <w:tcW w:w="550" w:type="pct"/>
            <w:shd w:val="clear" w:color="auto" w:fill="auto"/>
            <w:noWrap/>
            <w:vAlign w:val="center"/>
          </w:tcPr>
          <w:p w14:paraId="1ABE823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6, ZTE</w:t>
            </w:r>
          </w:p>
        </w:tc>
        <w:tc>
          <w:tcPr>
            <w:tcW w:w="413" w:type="pct"/>
            <w:shd w:val="clear" w:color="auto" w:fill="auto"/>
            <w:noWrap/>
            <w:vAlign w:val="center"/>
          </w:tcPr>
          <w:p w14:paraId="19954F7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R1-2111351</w:t>
            </w:r>
          </w:p>
        </w:tc>
        <w:tc>
          <w:tcPr>
            <w:tcW w:w="413" w:type="pct"/>
            <w:shd w:val="clear" w:color="auto" w:fill="auto"/>
            <w:vAlign w:val="center"/>
          </w:tcPr>
          <w:p w14:paraId="101674E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88E9DC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246A99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0BE3D8D9" w14:textId="77777777" w:rsidR="00BA1F9C" w:rsidRPr="00236882" w:rsidRDefault="00BA1F9C" w:rsidP="002448B9">
            <w:pPr>
              <w:spacing w:afterLines="20" w:after="48"/>
              <w:rPr>
                <w:rFonts w:eastAsiaTheme="minorEastAsia"/>
                <w:sz w:val="16"/>
                <w:szCs w:val="16"/>
                <w:lang w:eastAsia="zh-CN"/>
              </w:rPr>
            </w:pPr>
          </w:p>
        </w:tc>
        <w:tc>
          <w:tcPr>
            <w:tcW w:w="330" w:type="pct"/>
            <w:shd w:val="clear" w:color="auto" w:fill="auto"/>
            <w:vAlign w:val="center"/>
          </w:tcPr>
          <w:p w14:paraId="3F02C70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899912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13.6</w:t>
            </w:r>
          </w:p>
        </w:tc>
        <w:tc>
          <w:tcPr>
            <w:tcW w:w="473" w:type="pct"/>
            <w:shd w:val="clear" w:color="auto" w:fill="auto"/>
            <w:vAlign w:val="center"/>
          </w:tcPr>
          <w:p w14:paraId="6663A2C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1768529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1834F10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9, 10</w:t>
            </w:r>
          </w:p>
        </w:tc>
      </w:tr>
      <w:tr w:rsidR="00BA1F9C" w:rsidRPr="00286F6C" w14:paraId="0E6A7324" w14:textId="77777777" w:rsidTr="002448B9">
        <w:trPr>
          <w:trHeight w:val="283"/>
          <w:jc w:val="center"/>
        </w:trPr>
        <w:tc>
          <w:tcPr>
            <w:tcW w:w="550" w:type="pct"/>
            <w:shd w:val="clear" w:color="auto" w:fill="auto"/>
            <w:noWrap/>
            <w:vAlign w:val="center"/>
          </w:tcPr>
          <w:p w14:paraId="3CF0DEC3"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 xml:space="preserve">Source 7, </w:t>
            </w:r>
            <w:proofErr w:type="spellStart"/>
            <w:r>
              <w:rPr>
                <w:rFonts w:eastAsiaTheme="minorEastAsia"/>
                <w:sz w:val="16"/>
                <w:szCs w:val="16"/>
                <w:lang w:eastAsia="zh-CN"/>
              </w:rPr>
              <w:t>CEWiT</w:t>
            </w:r>
            <w:proofErr w:type="spellEnd"/>
          </w:p>
        </w:tc>
        <w:tc>
          <w:tcPr>
            <w:tcW w:w="413" w:type="pct"/>
            <w:shd w:val="clear" w:color="auto" w:fill="auto"/>
            <w:noWrap/>
            <w:vAlign w:val="center"/>
          </w:tcPr>
          <w:p w14:paraId="7F9EB09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R1-2111360</w:t>
            </w:r>
          </w:p>
        </w:tc>
        <w:tc>
          <w:tcPr>
            <w:tcW w:w="413" w:type="pct"/>
            <w:shd w:val="clear" w:color="auto" w:fill="auto"/>
            <w:vAlign w:val="center"/>
          </w:tcPr>
          <w:p w14:paraId="05E94AD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1E957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FCCB0D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7AA90EA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same</w:t>
            </w:r>
          </w:p>
        </w:tc>
        <w:tc>
          <w:tcPr>
            <w:tcW w:w="330" w:type="pct"/>
            <w:shd w:val="clear" w:color="auto" w:fill="auto"/>
            <w:vAlign w:val="center"/>
          </w:tcPr>
          <w:p w14:paraId="42A51C9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53470F4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5.78</w:t>
            </w:r>
          </w:p>
        </w:tc>
        <w:tc>
          <w:tcPr>
            <w:tcW w:w="473" w:type="pct"/>
            <w:shd w:val="clear" w:color="auto" w:fill="auto"/>
            <w:vAlign w:val="center"/>
          </w:tcPr>
          <w:p w14:paraId="682297C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5</w:t>
            </w:r>
          </w:p>
        </w:tc>
        <w:tc>
          <w:tcPr>
            <w:tcW w:w="482" w:type="pct"/>
            <w:shd w:val="clear" w:color="auto" w:fill="auto"/>
            <w:vAlign w:val="center"/>
          </w:tcPr>
          <w:p w14:paraId="1226480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94%</w:t>
            </w:r>
          </w:p>
        </w:tc>
        <w:tc>
          <w:tcPr>
            <w:tcW w:w="413" w:type="pct"/>
            <w:shd w:val="clear" w:color="auto" w:fill="auto"/>
            <w:noWrap/>
            <w:vAlign w:val="center"/>
          </w:tcPr>
          <w:p w14:paraId="61A4E823"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04F8CE7" w14:textId="77777777" w:rsidTr="002448B9">
        <w:trPr>
          <w:trHeight w:val="283"/>
          <w:jc w:val="center"/>
        </w:trPr>
        <w:tc>
          <w:tcPr>
            <w:tcW w:w="550" w:type="pct"/>
            <w:shd w:val="clear" w:color="auto" w:fill="auto"/>
            <w:noWrap/>
            <w:vAlign w:val="center"/>
          </w:tcPr>
          <w:p w14:paraId="24CFD93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54CBC74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28A7C0A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696E82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6547144"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089FC6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A56FF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DC5EB9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7.15</w:t>
            </w:r>
          </w:p>
        </w:tc>
        <w:tc>
          <w:tcPr>
            <w:tcW w:w="473" w:type="pct"/>
            <w:shd w:val="clear" w:color="auto" w:fill="auto"/>
            <w:vAlign w:val="center"/>
          </w:tcPr>
          <w:p w14:paraId="4CEBDFE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82" w:type="pct"/>
            <w:shd w:val="clear" w:color="auto" w:fill="auto"/>
            <w:vAlign w:val="center"/>
          </w:tcPr>
          <w:p w14:paraId="0FF9E89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91.7</w:t>
            </w:r>
          </w:p>
        </w:tc>
        <w:tc>
          <w:tcPr>
            <w:tcW w:w="413" w:type="pct"/>
            <w:shd w:val="clear" w:color="auto" w:fill="auto"/>
            <w:noWrap/>
            <w:vAlign w:val="center"/>
          </w:tcPr>
          <w:p w14:paraId="015D3890"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20, 22</w:t>
            </w:r>
          </w:p>
        </w:tc>
      </w:tr>
      <w:tr w:rsidR="00BA1F9C" w:rsidRPr="00286F6C" w14:paraId="30D29DE8" w14:textId="77777777" w:rsidTr="002448B9">
        <w:trPr>
          <w:trHeight w:val="283"/>
          <w:jc w:val="center"/>
        </w:trPr>
        <w:tc>
          <w:tcPr>
            <w:tcW w:w="550" w:type="pct"/>
            <w:shd w:val="clear" w:color="auto" w:fill="auto"/>
            <w:noWrap/>
            <w:vAlign w:val="center"/>
          </w:tcPr>
          <w:p w14:paraId="36DD7AA6"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69B6F39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2AAAE38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8E7BAC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CF59DD0"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25B42AE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0BDDA60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5136F51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7.5</w:t>
            </w:r>
          </w:p>
        </w:tc>
        <w:tc>
          <w:tcPr>
            <w:tcW w:w="473" w:type="pct"/>
            <w:shd w:val="clear" w:color="auto" w:fill="auto"/>
            <w:vAlign w:val="center"/>
          </w:tcPr>
          <w:p w14:paraId="4464728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82" w:type="pct"/>
            <w:shd w:val="clear" w:color="auto" w:fill="auto"/>
            <w:vAlign w:val="center"/>
          </w:tcPr>
          <w:p w14:paraId="5C8B823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95.71</w:t>
            </w:r>
          </w:p>
        </w:tc>
        <w:tc>
          <w:tcPr>
            <w:tcW w:w="413" w:type="pct"/>
            <w:shd w:val="clear" w:color="auto" w:fill="auto"/>
            <w:noWrap/>
            <w:vAlign w:val="center"/>
          </w:tcPr>
          <w:p w14:paraId="6F0F162D"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6, 20, 22</w:t>
            </w:r>
          </w:p>
        </w:tc>
      </w:tr>
      <w:tr w:rsidR="00BA1F9C" w:rsidRPr="00286F6C" w14:paraId="7CBCFA2B" w14:textId="77777777" w:rsidTr="002448B9">
        <w:trPr>
          <w:trHeight w:val="283"/>
          <w:jc w:val="center"/>
        </w:trPr>
        <w:tc>
          <w:tcPr>
            <w:tcW w:w="550" w:type="pct"/>
            <w:shd w:val="clear" w:color="auto" w:fill="auto"/>
            <w:noWrap/>
            <w:vAlign w:val="center"/>
          </w:tcPr>
          <w:p w14:paraId="1B0093F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0038430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0970C33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45FD834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9A2E7EC"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9A813C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00CEC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ADBBCD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10.57</w:t>
            </w:r>
          </w:p>
        </w:tc>
        <w:tc>
          <w:tcPr>
            <w:tcW w:w="473" w:type="pct"/>
            <w:shd w:val="clear" w:color="auto" w:fill="auto"/>
            <w:vAlign w:val="center"/>
          </w:tcPr>
          <w:p w14:paraId="1AE8088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82" w:type="pct"/>
            <w:shd w:val="clear" w:color="auto" w:fill="auto"/>
            <w:vAlign w:val="center"/>
          </w:tcPr>
          <w:p w14:paraId="529BF20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94.71</w:t>
            </w:r>
          </w:p>
        </w:tc>
        <w:tc>
          <w:tcPr>
            <w:tcW w:w="413" w:type="pct"/>
            <w:shd w:val="clear" w:color="auto" w:fill="auto"/>
            <w:noWrap/>
            <w:vAlign w:val="center"/>
          </w:tcPr>
          <w:p w14:paraId="43A06E87"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22</w:t>
            </w:r>
          </w:p>
        </w:tc>
      </w:tr>
      <w:tr w:rsidR="00BA1F9C" w:rsidRPr="00286F6C" w14:paraId="423D9D6C" w14:textId="77777777" w:rsidTr="002448B9">
        <w:trPr>
          <w:trHeight w:val="283"/>
          <w:jc w:val="center"/>
        </w:trPr>
        <w:tc>
          <w:tcPr>
            <w:tcW w:w="550" w:type="pct"/>
            <w:shd w:val="clear" w:color="auto" w:fill="auto"/>
            <w:noWrap/>
            <w:vAlign w:val="center"/>
          </w:tcPr>
          <w:p w14:paraId="78D64E9C"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5092B4C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272E04B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B78CDA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54777230"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05647D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7B2D485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33E22B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7.59</w:t>
            </w:r>
          </w:p>
        </w:tc>
        <w:tc>
          <w:tcPr>
            <w:tcW w:w="473" w:type="pct"/>
            <w:shd w:val="clear" w:color="auto" w:fill="auto"/>
            <w:vAlign w:val="center"/>
          </w:tcPr>
          <w:p w14:paraId="51C624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7</w:t>
            </w:r>
          </w:p>
        </w:tc>
        <w:tc>
          <w:tcPr>
            <w:tcW w:w="482" w:type="pct"/>
            <w:shd w:val="clear" w:color="auto" w:fill="auto"/>
            <w:vAlign w:val="center"/>
          </w:tcPr>
          <w:p w14:paraId="396911A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93.81</w:t>
            </w:r>
          </w:p>
        </w:tc>
        <w:tc>
          <w:tcPr>
            <w:tcW w:w="413" w:type="pct"/>
            <w:shd w:val="clear" w:color="auto" w:fill="auto"/>
            <w:noWrap/>
            <w:vAlign w:val="center"/>
          </w:tcPr>
          <w:p w14:paraId="0ED5FC52"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1,20, 21</w:t>
            </w:r>
          </w:p>
        </w:tc>
      </w:tr>
      <w:tr w:rsidR="00BA1F9C" w:rsidRPr="00286F6C" w14:paraId="7261535B" w14:textId="77777777" w:rsidTr="002448B9">
        <w:trPr>
          <w:trHeight w:val="283"/>
          <w:jc w:val="center"/>
        </w:trPr>
        <w:tc>
          <w:tcPr>
            <w:tcW w:w="550" w:type="pct"/>
            <w:shd w:val="clear" w:color="auto" w:fill="auto"/>
            <w:noWrap/>
            <w:vAlign w:val="center"/>
          </w:tcPr>
          <w:p w14:paraId="50CD0496"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8, Intel</w:t>
            </w:r>
          </w:p>
        </w:tc>
        <w:tc>
          <w:tcPr>
            <w:tcW w:w="413" w:type="pct"/>
            <w:shd w:val="clear" w:color="auto" w:fill="auto"/>
            <w:noWrap/>
            <w:vAlign w:val="center"/>
          </w:tcPr>
          <w:p w14:paraId="6435CBD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R1-2111521</w:t>
            </w:r>
          </w:p>
        </w:tc>
        <w:tc>
          <w:tcPr>
            <w:tcW w:w="413" w:type="pct"/>
            <w:shd w:val="clear" w:color="auto" w:fill="auto"/>
            <w:vAlign w:val="center"/>
          </w:tcPr>
          <w:p w14:paraId="7EDA507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184E097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4CE46CB"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787E996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2BD1204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0D0EFE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10.99</w:t>
            </w:r>
          </w:p>
        </w:tc>
        <w:tc>
          <w:tcPr>
            <w:tcW w:w="473" w:type="pct"/>
            <w:shd w:val="clear" w:color="auto" w:fill="auto"/>
            <w:vAlign w:val="center"/>
          </w:tcPr>
          <w:p w14:paraId="3A8F76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82" w:type="pct"/>
            <w:shd w:val="clear" w:color="auto" w:fill="auto"/>
            <w:vAlign w:val="center"/>
          </w:tcPr>
          <w:p w14:paraId="2CC714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96.09</w:t>
            </w:r>
          </w:p>
        </w:tc>
        <w:tc>
          <w:tcPr>
            <w:tcW w:w="413" w:type="pct"/>
            <w:shd w:val="clear" w:color="auto" w:fill="auto"/>
            <w:noWrap/>
            <w:vAlign w:val="center"/>
          </w:tcPr>
          <w:p w14:paraId="6C6178B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21</w:t>
            </w:r>
          </w:p>
        </w:tc>
      </w:tr>
      <w:tr w:rsidR="00BA1F9C" w:rsidRPr="00286F6C" w14:paraId="335130FE" w14:textId="77777777" w:rsidTr="002448B9">
        <w:trPr>
          <w:trHeight w:val="283"/>
          <w:jc w:val="center"/>
        </w:trPr>
        <w:tc>
          <w:tcPr>
            <w:tcW w:w="550" w:type="pct"/>
            <w:shd w:val="clear" w:color="auto" w:fill="auto"/>
            <w:noWrap/>
            <w:vAlign w:val="center"/>
          </w:tcPr>
          <w:p w14:paraId="1AC7B788"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 xml:space="preserve">Source 13, </w:t>
            </w:r>
            <w:proofErr w:type="spellStart"/>
            <w:r>
              <w:rPr>
                <w:rFonts w:eastAsiaTheme="minorEastAsia"/>
                <w:sz w:val="16"/>
                <w:szCs w:val="16"/>
                <w:lang w:eastAsia="zh-CN"/>
              </w:rPr>
              <w:t>InterDigital</w:t>
            </w:r>
            <w:proofErr w:type="spellEnd"/>
          </w:p>
        </w:tc>
        <w:tc>
          <w:tcPr>
            <w:tcW w:w="413" w:type="pct"/>
            <w:shd w:val="clear" w:color="auto" w:fill="auto"/>
            <w:noWrap/>
            <w:vAlign w:val="center"/>
          </w:tcPr>
          <w:p w14:paraId="7AD89E6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R1-2111830</w:t>
            </w:r>
          </w:p>
        </w:tc>
        <w:tc>
          <w:tcPr>
            <w:tcW w:w="413" w:type="pct"/>
            <w:shd w:val="clear" w:color="auto" w:fill="auto"/>
            <w:vAlign w:val="center"/>
          </w:tcPr>
          <w:p w14:paraId="634249A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01119E1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BEB625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3028E9C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2C9DE09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FBD8F6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3.9</w:t>
            </w:r>
          </w:p>
        </w:tc>
        <w:tc>
          <w:tcPr>
            <w:tcW w:w="473" w:type="pct"/>
            <w:shd w:val="clear" w:color="auto" w:fill="auto"/>
            <w:vAlign w:val="center"/>
          </w:tcPr>
          <w:p w14:paraId="6634423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3</w:t>
            </w:r>
          </w:p>
        </w:tc>
        <w:tc>
          <w:tcPr>
            <w:tcW w:w="482" w:type="pct"/>
            <w:shd w:val="clear" w:color="auto" w:fill="auto"/>
            <w:vAlign w:val="center"/>
          </w:tcPr>
          <w:p w14:paraId="7DDE2D6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99%</w:t>
            </w:r>
          </w:p>
        </w:tc>
        <w:tc>
          <w:tcPr>
            <w:tcW w:w="413" w:type="pct"/>
            <w:shd w:val="clear" w:color="auto" w:fill="auto"/>
            <w:noWrap/>
            <w:vAlign w:val="center"/>
          </w:tcPr>
          <w:p w14:paraId="4F816D76"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654564E3" w14:textId="77777777" w:rsidTr="002448B9">
        <w:trPr>
          <w:trHeight w:val="283"/>
          <w:jc w:val="center"/>
        </w:trPr>
        <w:tc>
          <w:tcPr>
            <w:tcW w:w="550" w:type="pct"/>
            <w:shd w:val="clear" w:color="auto" w:fill="auto"/>
            <w:noWrap/>
            <w:vAlign w:val="center"/>
          </w:tcPr>
          <w:p w14:paraId="4CD1540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 xml:space="preserve">Source 17, </w:t>
            </w:r>
            <w:r w:rsidRPr="00236882">
              <w:rPr>
                <w:rFonts w:eastAsiaTheme="minorEastAsia"/>
                <w:sz w:val="16"/>
                <w:szCs w:val="16"/>
                <w:lang w:eastAsia="zh-CN"/>
              </w:rPr>
              <w:t>Ericsson</w:t>
            </w:r>
          </w:p>
        </w:tc>
        <w:tc>
          <w:tcPr>
            <w:tcW w:w="413" w:type="pct"/>
            <w:shd w:val="clear" w:color="auto" w:fill="auto"/>
            <w:noWrap/>
            <w:vAlign w:val="center"/>
          </w:tcPr>
          <w:p w14:paraId="159206A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R1-2112160</w:t>
            </w:r>
          </w:p>
        </w:tc>
        <w:tc>
          <w:tcPr>
            <w:tcW w:w="413" w:type="pct"/>
            <w:shd w:val="clear" w:color="auto" w:fill="auto"/>
            <w:vAlign w:val="center"/>
          </w:tcPr>
          <w:p w14:paraId="1E17358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B6C45B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3BC667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6DB4829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102584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1202A1F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10.9</w:t>
            </w:r>
          </w:p>
        </w:tc>
        <w:tc>
          <w:tcPr>
            <w:tcW w:w="473" w:type="pct"/>
            <w:shd w:val="clear" w:color="auto" w:fill="auto"/>
            <w:vAlign w:val="center"/>
          </w:tcPr>
          <w:p w14:paraId="0A0B933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82" w:type="pct"/>
            <w:shd w:val="clear" w:color="auto" w:fill="auto"/>
            <w:vAlign w:val="center"/>
          </w:tcPr>
          <w:p w14:paraId="791A5CD8"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noWrap/>
            <w:vAlign w:val="center"/>
          </w:tcPr>
          <w:p w14:paraId="0368C475"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FE454D3" w14:textId="77777777" w:rsidTr="002448B9">
        <w:trPr>
          <w:trHeight w:val="283"/>
          <w:jc w:val="center"/>
        </w:trPr>
        <w:tc>
          <w:tcPr>
            <w:tcW w:w="550" w:type="pct"/>
            <w:shd w:val="clear" w:color="auto" w:fill="auto"/>
            <w:noWrap/>
            <w:vAlign w:val="center"/>
          </w:tcPr>
          <w:p w14:paraId="323C54FF"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 xml:space="preserve">Source 17, </w:t>
            </w:r>
            <w:r w:rsidRPr="00236882">
              <w:rPr>
                <w:rFonts w:eastAsiaTheme="minorEastAsia"/>
                <w:sz w:val="16"/>
                <w:szCs w:val="16"/>
                <w:lang w:eastAsia="zh-CN"/>
              </w:rPr>
              <w:t>Ericsson</w:t>
            </w:r>
          </w:p>
        </w:tc>
        <w:tc>
          <w:tcPr>
            <w:tcW w:w="413" w:type="pct"/>
            <w:shd w:val="clear" w:color="auto" w:fill="auto"/>
            <w:noWrap/>
            <w:vAlign w:val="center"/>
          </w:tcPr>
          <w:p w14:paraId="4F95902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R1-2112160</w:t>
            </w:r>
          </w:p>
        </w:tc>
        <w:tc>
          <w:tcPr>
            <w:tcW w:w="413" w:type="pct"/>
            <w:shd w:val="clear" w:color="auto" w:fill="auto"/>
            <w:vAlign w:val="center"/>
          </w:tcPr>
          <w:p w14:paraId="37C7257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DF6350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195C463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03FED10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61A6991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4F4CF2F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12.4</w:t>
            </w:r>
          </w:p>
        </w:tc>
        <w:tc>
          <w:tcPr>
            <w:tcW w:w="473" w:type="pct"/>
            <w:shd w:val="clear" w:color="auto" w:fill="auto"/>
            <w:vAlign w:val="center"/>
          </w:tcPr>
          <w:p w14:paraId="5612744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12</w:t>
            </w:r>
          </w:p>
        </w:tc>
        <w:tc>
          <w:tcPr>
            <w:tcW w:w="482" w:type="pct"/>
            <w:shd w:val="clear" w:color="auto" w:fill="auto"/>
            <w:vAlign w:val="center"/>
          </w:tcPr>
          <w:p w14:paraId="1D03B39E"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noWrap/>
            <w:vAlign w:val="center"/>
          </w:tcPr>
          <w:p w14:paraId="320E767D"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Note 1, 11</w:t>
            </w:r>
          </w:p>
        </w:tc>
      </w:tr>
      <w:tr w:rsidR="00BA1F9C" w:rsidRPr="00286F6C" w14:paraId="18949C93" w14:textId="77777777" w:rsidTr="002448B9">
        <w:trPr>
          <w:trHeight w:val="283"/>
          <w:jc w:val="center"/>
        </w:trPr>
        <w:tc>
          <w:tcPr>
            <w:tcW w:w="550" w:type="pct"/>
            <w:shd w:val="clear" w:color="auto" w:fill="auto"/>
            <w:noWrap/>
            <w:vAlign w:val="center"/>
          </w:tcPr>
          <w:p w14:paraId="2597246E"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325D5A8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R1-2110402</w:t>
            </w:r>
          </w:p>
        </w:tc>
        <w:tc>
          <w:tcPr>
            <w:tcW w:w="413" w:type="pct"/>
            <w:shd w:val="clear" w:color="auto" w:fill="auto"/>
            <w:vAlign w:val="center"/>
          </w:tcPr>
          <w:p w14:paraId="4266498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91F962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7BCF8B3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reciprocity-based precoding</w:t>
            </w:r>
          </w:p>
        </w:tc>
        <w:tc>
          <w:tcPr>
            <w:tcW w:w="413" w:type="pct"/>
            <w:shd w:val="clear" w:color="auto" w:fill="auto"/>
            <w:vAlign w:val="center"/>
          </w:tcPr>
          <w:p w14:paraId="641D8AC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5C6222F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BE3ADA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13.4</w:t>
            </w:r>
          </w:p>
        </w:tc>
        <w:tc>
          <w:tcPr>
            <w:tcW w:w="473" w:type="pct"/>
            <w:shd w:val="clear" w:color="auto" w:fill="auto"/>
            <w:vAlign w:val="center"/>
          </w:tcPr>
          <w:p w14:paraId="2888BBC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209977C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3A959C2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8931797" w14:textId="77777777" w:rsidTr="002448B9">
        <w:trPr>
          <w:trHeight w:val="283"/>
          <w:jc w:val="center"/>
        </w:trPr>
        <w:tc>
          <w:tcPr>
            <w:tcW w:w="550" w:type="pct"/>
            <w:shd w:val="clear" w:color="auto" w:fill="auto"/>
            <w:noWrap/>
            <w:vAlign w:val="center"/>
          </w:tcPr>
          <w:p w14:paraId="1847786A"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08E3392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0143AF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73265570"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0A8AFBD"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026A977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E42683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4A586C3"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3D2FC3D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11</w:t>
            </w:r>
          </w:p>
        </w:tc>
        <w:tc>
          <w:tcPr>
            <w:tcW w:w="482" w:type="pct"/>
            <w:shd w:val="clear" w:color="auto" w:fill="auto"/>
            <w:vAlign w:val="center"/>
          </w:tcPr>
          <w:p w14:paraId="6C785F7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w:t>
            </w:r>
          </w:p>
        </w:tc>
        <w:tc>
          <w:tcPr>
            <w:tcW w:w="413" w:type="pct"/>
            <w:shd w:val="clear" w:color="auto" w:fill="auto"/>
            <w:noWrap/>
            <w:vAlign w:val="center"/>
          </w:tcPr>
          <w:p w14:paraId="60F2AAE6"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r>
              <w:rPr>
                <w:rFonts w:eastAsiaTheme="minorEastAsia" w:hint="eastAsia"/>
                <w:sz w:val="16"/>
                <w:szCs w:val="16"/>
                <w:lang w:eastAsia="zh-CN"/>
              </w:rPr>
              <w:t>,</w:t>
            </w:r>
            <w:r>
              <w:rPr>
                <w:rFonts w:eastAsiaTheme="minorEastAsia"/>
                <w:sz w:val="16"/>
                <w:szCs w:val="16"/>
                <w:lang w:eastAsia="zh-CN"/>
              </w:rPr>
              <w:t xml:space="preserve"> 12</w:t>
            </w:r>
          </w:p>
        </w:tc>
      </w:tr>
      <w:tr w:rsidR="00BA1F9C" w:rsidRPr="00286F6C" w14:paraId="2F20C049" w14:textId="77777777" w:rsidTr="002448B9">
        <w:trPr>
          <w:trHeight w:val="283"/>
          <w:jc w:val="center"/>
        </w:trPr>
        <w:tc>
          <w:tcPr>
            <w:tcW w:w="550" w:type="pct"/>
            <w:shd w:val="clear" w:color="auto" w:fill="auto"/>
            <w:noWrap/>
            <w:vAlign w:val="center"/>
          </w:tcPr>
          <w:p w14:paraId="1DFCD420"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0762820E"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9240FE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783E3D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9C7B846"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4DF505C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BEAC36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85673A0"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779E7F9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15</w:t>
            </w:r>
          </w:p>
        </w:tc>
        <w:tc>
          <w:tcPr>
            <w:tcW w:w="482" w:type="pct"/>
            <w:shd w:val="clear" w:color="auto" w:fill="auto"/>
            <w:vAlign w:val="center"/>
          </w:tcPr>
          <w:p w14:paraId="1692969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91%</w:t>
            </w:r>
          </w:p>
        </w:tc>
        <w:tc>
          <w:tcPr>
            <w:tcW w:w="413" w:type="pct"/>
            <w:shd w:val="clear" w:color="auto" w:fill="auto"/>
            <w:noWrap/>
            <w:vAlign w:val="center"/>
          </w:tcPr>
          <w:p w14:paraId="10A899CB"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13</w:t>
            </w:r>
          </w:p>
        </w:tc>
      </w:tr>
      <w:tr w:rsidR="00BA1F9C" w:rsidRPr="00286F6C" w14:paraId="54F24201" w14:textId="77777777" w:rsidTr="002448B9">
        <w:trPr>
          <w:trHeight w:val="283"/>
          <w:jc w:val="center"/>
        </w:trPr>
        <w:tc>
          <w:tcPr>
            <w:tcW w:w="550" w:type="pct"/>
            <w:shd w:val="clear" w:color="auto" w:fill="auto"/>
            <w:noWrap/>
            <w:vAlign w:val="center"/>
          </w:tcPr>
          <w:p w14:paraId="167D8B8F"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lastRenderedPageBreak/>
              <w:t>Source 19, Qualcomm</w:t>
            </w:r>
          </w:p>
        </w:tc>
        <w:tc>
          <w:tcPr>
            <w:tcW w:w="413" w:type="pct"/>
            <w:shd w:val="clear" w:color="auto" w:fill="auto"/>
            <w:noWrap/>
            <w:vAlign w:val="center"/>
          </w:tcPr>
          <w:p w14:paraId="695FBB06"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896B95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951D2A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030ABDB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4E1CCAA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41984DB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AE9D0BB"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46F93D5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62B347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12D01CEC"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14</w:t>
            </w:r>
          </w:p>
        </w:tc>
      </w:tr>
      <w:tr w:rsidR="00BA1F9C" w:rsidRPr="00286F6C" w14:paraId="18FB750D" w14:textId="77777777" w:rsidTr="002448B9">
        <w:trPr>
          <w:trHeight w:val="283"/>
          <w:jc w:val="center"/>
        </w:trPr>
        <w:tc>
          <w:tcPr>
            <w:tcW w:w="550" w:type="pct"/>
            <w:shd w:val="clear" w:color="auto" w:fill="auto"/>
            <w:noWrap/>
            <w:vAlign w:val="center"/>
          </w:tcPr>
          <w:p w14:paraId="6CDB0A02"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2A1BF34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0D50AAB6"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6AB1B9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3F1D6BE6"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6C13C9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E3EEF4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6F6E895A"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7E98269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17</w:t>
            </w:r>
          </w:p>
        </w:tc>
        <w:tc>
          <w:tcPr>
            <w:tcW w:w="482" w:type="pct"/>
            <w:shd w:val="clear" w:color="auto" w:fill="auto"/>
            <w:vAlign w:val="center"/>
          </w:tcPr>
          <w:p w14:paraId="2E0E9561"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94%</w:t>
            </w:r>
          </w:p>
        </w:tc>
        <w:tc>
          <w:tcPr>
            <w:tcW w:w="413" w:type="pct"/>
            <w:shd w:val="clear" w:color="auto" w:fill="auto"/>
            <w:noWrap/>
            <w:vAlign w:val="center"/>
          </w:tcPr>
          <w:p w14:paraId="00856835"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15</w:t>
            </w:r>
          </w:p>
        </w:tc>
      </w:tr>
      <w:tr w:rsidR="00BA1F9C" w:rsidRPr="00286F6C" w14:paraId="748B3288" w14:textId="77777777" w:rsidTr="002448B9">
        <w:trPr>
          <w:trHeight w:val="283"/>
          <w:jc w:val="center"/>
        </w:trPr>
        <w:tc>
          <w:tcPr>
            <w:tcW w:w="550" w:type="pct"/>
            <w:shd w:val="clear" w:color="auto" w:fill="auto"/>
            <w:noWrap/>
            <w:vAlign w:val="center"/>
          </w:tcPr>
          <w:p w14:paraId="01C62541"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298FF011"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1F975E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A2D47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61E842A"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7BC1073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73F1499"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A060F9F"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2591F8A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13</w:t>
            </w:r>
          </w:p>
        </w:tc>
        <w:tc>
          <w:tcPr>
            <w:tcW w:w="482" w:type="pct"/>
            <w:shd w:val="clear" w:color="auto" w:fill="auto"/>
            <w:vAlign w:val="center"/>
          </w:tcPr>
          <w:p w14:paraId="6BFD6A8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w:t>
            </w:r>
          </w:p>
        </w:tc>
        <w:tc>
          <w:tcPr>
            <w:tcW w:w="413" w:type="pct"/>
            <w:shd w:val="clear" w:color="auto" w:fill="auto"/>
            <w:noWrap/>
            <w:vAlign w:val="center"/>
          </w:tcPr>
          <w:p w14:paraId="73ED6010"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16</w:t>
            </w:r>
          </w:p>
        </w:tc>
      </w:tr>
      <w:tr w:rsidR="00BA1F9C" w:rsidRPr="00286F6C" w14:paraId="170DD26F" w14:textId="77777777" w:rsidTr="002448B9">
        <w:trPr>
          <w:trHeight w:val="283"/>
          <w:jc w:val="center"/>
        </w:trPr>
        <w:tc>
          <w:tcPr>
            <w:tcW w:w="550" w:type="pct"/>
            <w:shd w:val="clear" w:color="auto" w:fill="auto"/>
            <w:noWrap/>
            <w:vAlign w:val="center"/>
          </w:tcPr>
          <w:p w14:paraId="1B1E7AD4"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7B5ACE62"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65AC8EB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27EC1245"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2685AA59"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70E4E48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18202B3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2525E552"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39DB518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2DD49B77"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92%</w:t>
            </w:r>
          </w:p>
        </w:tc>
        <w:tc>
          <w:tcPr>
            <w:tcW w:w="413" w:type="pct"/>
            <w:shd w:val="clear" w:color="auto" w:fill="auto"/>
            <w:noWrap/>
            <w:vAlign w:val="center"/>
          </w:tcPr>
          <w:p w14:paraId="505CE6C4"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17</w:t>
            </w:r>
          </w:p>
        </w:tc>
      </w:tr>
      <w:tr w:rsidR="00BA1F9C" w:rsidRPr="00286F6C" w14:paraId="0CF38E63" w14:textId="77777777" w:rsidTr="002448B9">
        <w:trPr>
          <w:trHeight w:val="283"/>
          <w:jc w:val="center"/>
        </w:trPr>
        <w:tc>
          <w:tcPr>
            <w:tcW w:w="550" w:type="pct"/>
            <w:shd w:val="clear" w:color="auto" w:fill="auto"/>
            <w:noWrap/>
            <w:vAlign w:val="center"/>
          </w:tcPr>
          <w:p w14:paraId="084EAF04"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4D9CD2E4"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45355A3"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5C091BC4"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647B07F7"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5EED7FCC"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584C929E"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0CA1AB9E"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3141754F"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16</w:t>
            </w:r>
          </w:p>
        </w:tc>
        <w:tc>
          <w:tcPr>
            <w:tcW w:w="482" w:type="pct"/>
            <w:shd w:val="clear" w:color="auto" w:fill="auto"/>
            <w:vAlign w:val="center"/>
          </w:tcPr>
          <w:p w14:paraId="373E3848"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95%</w:t>
            </w:r>
          </w:p>
        </w:tc>
        <w:tc>
          <w:tcPr>
            <w:tcW w:w="413" w:type="pct"/>
            <w:shd w:val="clear" w:color="auto" w:fill="auto"/>
            <w:noWrap/>
            <w:vAlign w:val="center"/>
          </w:tcPr>
          <w:p w14:paraId="6902012A"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18</w:t>
            </w:r>
          </w:p>
        </w:tc>
      </w:tr>
      <w:tr w:rsidR="00BA1F9C" w:rsidRPr="00286F6C" w14:paraId="468CD88D" w14:textId="77777777" w:rsidTr="002448B9">
        <w:trPr>
          <w:trHeight w:val="283"/>
          <w:jc w:val="center"/>
        </w:trPr>
        <w:tc>
          <w:tcPr>
            <w:tcW w:w="550" w:type="pct"/>
            <w:shd w:val="clear" w:color="auto" w:fill="auto"/>
            <w:noWrap/>
            <w:vAlign w:val="center"/>
          </w:tcPr>
          <w:p w14:paraId="76AA358B" w14:textId="77777777" w:rsidR="00BA1F9C" w:rsidRDefault="00BA1F9C" w:rsidP="002448B9">
            <w:pPr>
              <w:spacing w:afterLines="20" w:after="48"/>
              <w:rPr>
                <w:rFonts w:eastAsiaTheme="minorEastAsia"/>
                <w:sz w:val="16"/>
                <w:szCs w:val="16"/>
                <w:lang w:eastAsia="zh-CN"/>
              </w:rPr>
            </w:pPr>
            <w:r>
              <w:rPr>
                <w:rFonts w:eastAsiaTheme="minorEastAsia"/>
                <w:sz w:val="16"/>
                <w:szCs w:val="16"/>
                <w:lang w:eastAsia="zh-CN"/>
              </w:rPr>
              <w:t>Source 19, Qualcomm</w:t>
            </w:r>
          </w:p>
        </w:tc>
        <w:tc>
          <w:tcPr>
            <w:tcW w:w="413" w:type="pct"/>
            <w:shd w:val="clear" w:color="auto" w:fill="auto"/>
            <w:noWrap/>
            <w:vAlign w:val="center"/>
          </w:tcPr>
          <w:p w14:paraId="7AD4FD91"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5810AF6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DDDSU</w:t>
            </w:r>
          </w:p>
        </w:tc>
        <w:tc>
          <w:tcPr>
            <w:tcW w:w="413" w:type="pct"/>
            <w:shd w:val="clear" w:color="auto" w:fill="auto"/>
            <w:vAlign w:val="center"/>
          </w:tcPr>
          <w:p w14:paraId="13266C92"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MU-MIMO</w:t>
            </w:r>
          </w:p>
        </w:tc>
        <w:tc>
          <w:tcPr>
            <w:tcW w:w="687" w:type="pct"/>
            <w:shd w:val="clear" w:color="auto" w:fill="auto"/>
            <w:vAlign w:val="center"/>
          </w:tcPr>
          <w:p w14:paraId="441FE891" w14:textId="77777777" w:rsidR="00BA1F9C" w:rsidRPr="00236882" w:rsidRDefault="00BA1F9C" w:rsidP="002448B9">
            <w:pPr>
              <w:spacing w:afterLines="20" w:after="48"/>
              <w:rPr>
                <w:rFonts w:eastAsiaTheme="minorEastAsia"/>
                <w:sz w:val="16"/>
                <w:szCs w:val="16"/>
                <w:lang w:eastAsia="zh-CN"/>
              </w:rPr>
            </w:pPr>
          </w:p>
        </w:tc>
        <w:tc>
          <w:tcPr>
            <w:tcW w:w="413" w:type="pct"/>
            <w:shd w:val="clear" w:color="auto" w:fill="auto"/>
            <w:vAlign w:val="center"/>
          </w:tcPr>
          <w:p w14:paraId="1729E01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random</w:t>
            </w:r>
          </w:p>
        </w:tc>
        <w:tc>
          <w:tcPr>
            <w:tcW w:w="330" w:type="pct"/>
            <w:shd w:val="clear" w:color="auto" w:fill="auto"/>
            <w:vAlign w:val="center"/>
          </w:tcPr>
          <w:p w14:paraId="3C877F6B"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10</w:t>
            </w:r>
          </w:p>
        </w:tc>
        <w:tc>
          <w:tcPr>
            <w:tcW w:w="413" w:type="pct"/>
            <w:shd w:val="clear" w:color="auto" w:fill="auto"/>
            <w:vAlign w:val="center"/>
          </w:tcPr>
          <w:p w14:paraId="352FFF44" w14:textId="77777777" w:rsidR="00BA1F9C" w:rsidRPr="00236882" w:rsidRDefault="00BA1F9C" w:rsidP="002448B9">
            <w:pPr>
              <w:spacing w:afterLines="20" w:after="48"/>
              <w:rPr>
                <w:rFonts w:eastAsiaTheme="minorEastAsia"/>
                <w:sz w:val="16"/>
                <w:szCs w:val="16"/>
                <w:lang w:eastAsia="zh-CN"/>
              </w:rPr>
            </w:pPr>
          </w:p>
        </w:tc>
        <w:tc>
          <w:tcPr>
            <w:tcW w:w="473" w:type="pct"/>
            <w:shd w:val="clear" w:color="auto" w:fill="auto"/>
            <w:vAlign w:val="center"/>
          </w:tcPr>
          <w:p w14:paraId="0D60B3EA"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18</w:t>
            </w:r>
          </w:p>
        </w:tc>
        <w:tc>
          <w:tcPr>
            <w:tcW w:w="482" w:type="pct"/>
            <w:shd w:val="clear" w:color="auto" w:fill="auto"/>
            <w:vAlign w:val="center"/>
          </w:tcPr>
          <w:p w14:paraId="51E2D42D" w14:textId="77777777" w:rsidR="00BA1F9C" w:rsidRPr="00236882" w:rsidRDefault="00BA1F9C" w:rsidP="002448B9">
            <w:pPr>
              <w:spacing w:afterLines="20" w:after="48"/>
              <w:rPr>
                <w:rFonts w:eastAsiaTheme="minorEastAsia"/>
                <w:sz w:val="16"/>
                <w:szCs w:val="16"/>
                <w:lang w:eastAsia="zh-CN"/>
              </w:rPr>
            </w:pPr>
            <w:r w:rsidRPr="00236882">
              <w:rPr>
                <w:rFonts w:eastAsiaTheme="minorEastAsia"/>
                <w:sz w:val="16"/>
                <w:szCs w:val="16"/>
                <w:lang w:eastAsia="zh-CN"/>
              </w:rPr>
              <w:t>90%</w:t>
            </w:r>
          </w:p>
        </w:tc>
        <w:tc>
          <w:tcPr>
            <w:tcW w:w="413" w:type="pct"/>
            <w:shd w:val="clear" w:color="auto" w:fill="auto"/>
            <w:noWrap/>
            <w:vAlign w:val="center"/>
          </w:tcPr>
          <w:p w14:paraId="05F296B9"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19</w:t>
            </w:r>
          </w:p>
        </w:tc>
      </w:tr>
      <w:tr w:rsidR="00BA1F9C" w:rsidRPr="00286F6C" w14:paraId="450BE8B3" w14:textId="77777777" w:rsidTr="002448B9">
        <w:trPr>
          <w:trHeight w:val="283"/>
          <w:jc w:val="center"/>
        </w:trPr>
        <w:tc>
          <w:tcPr>
            <w:tcW w:w="5000" w:type="pct"/>
            <w:gridSpan w:val="11"/>
            <w:shd w:val="clear" w:color="auto" w:fill="auto"/>
            <w:noWrap/>
            <w:vAlign w:val="center"/>
          </w:tcPr>
          <w:p w14:paraId="245C6C8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08BCE9B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w:t>
            </w:r>
            <w:proofErr w:type="spellStart"/>
            <w:r w:rsidRPr="00C77479">
              <w:rPr>
                <w:rFonts w:eastAsiaTheme="minorEastAsia"/>
                <w:sz w:val="16"/>
                <w:szCs w:val="16"/>
                <w:lang w:eastAsia="zh-CN"/>
              </w:rPr>
              <w:t>TxRU</w:t>
            </w:r>
            <w:proofErr w:type="spellEnd"/>
            <w:r w:rsidRPr="00C77479">
              <w:rPr>
                <w:rFonts w:eastAsiaTheme="minorEastAsia"/>
                <w:sz w:val="16"/>
                <w:szCs w:val="16"/>
                <w:lang w:eastAsia="zh-CN"/>
              </w:rPr>
              <w:t xml:space="preserve">, (M, N, P, Mg, Ng; </w:t>
            </w:r>
            <w:proofErr w:type="spellStart"/>
            <w:r w:rsidRPr="00C77479">
              <w:rPr>
                <w:rFonts w:eastAsiaTheme="minorEastAsia"/>
                <w:sz w:val="16"/>
                <w:szCs w:val="16"/>
                <w:lang w:eastAsia="zh-CN"/>
              </w:rPr>
              <w:t>Mp</w:t>
            </w:r>
            <w:proofErr w:type="spellEnd"/>
            <w:r w:rsidRPr="00C77479">
              <w:rPr>
                <w:rFonts w:eastAsiaTheme="minorEastAsia"/>
                <w:sz w:val="16"/>
                <w:szCs w:val="16"/>
                <w:lang w:eastAsia="zh-CN"/>
              </w:rPr>
              <w:t>, Np) = (</w:t>
            </w:r>
            <w:r w:rsidRPr="00031A95">
              <w:rPr>
                <w:rFonts w:eastAsiaTheme="minorEastAsia"/>
                <w:sz w:val="16"/>
                <w:szCs w:val="16"/>
                <w:lang w:eastAsia="zh-CN"/>
              </w:rPr>
              <w:t>8,2,2,1,1:8,2</w:t>
            </w:r>
            <w:r w:rsidRPr="00C77479">
              <w:rPr>
                <w:rFonts w:eastAsiaTheme="minorEastAsia"/>
                <w:sz w:val="16"/>
                <w:szCs w:val="16"/>
                <w:lang w:eastAsia="zh-CN"/>
              </w:rPr>
              <w:t>)</w:t>
            </w:r>
          </w:p>
          <w:p w14:paraId="525FB7F3" w14:textId="77777777" w:rsidR="00BA1F9C" w:rsidRPr="00043826"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3: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xml:space="preserve">: </w:t>
            </w:r>
            <w:r w:rsidRPr="005F4372">
              <w:rPr>
                <w:rFonts w:eastAsiaTheme="minorEastAsia"/>
                <w:sz w:val="16"/>
                <w:szCs w:val="16"/>
                <w:lang w:eastAsia="zh-CN"/>
              </w:rPr>
              <w:t>Frame Level Integrated Transmission (FLIT)</w:t>
            </w:r>
          </w:p>
          <w:p w14:paraId="3D20B94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4: X = 99.5</w:t>
            </w:r>
          </w:p>
          <w:p w14:paraId="2B707DA9" w14:textId="77777777" w:rsidR="00BA1F9C"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5: X =95</w:t>
            </w:r>
          </w:p>
          <w:p w14:paraId="15917DF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 Without jitter</w:t>
            </w:r>
          </w:p>
          <w:p w14:paraId="0999F760"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7: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Delay aware</w:t>
            </w:r>
            <w:r w:rsidRPr="005F4372">
              <w:rPr>
                <w:rFonts w:eastAsiaTheme="minorEastAsia"/>
                <w:sz w:val="16"/>
                <w:szCs w:val="16"/>
                <w:lang w:eastAsia="zh-CN"/>
              </w:rPr>
              <w:t xml:space="preserve"> (</w:t>
            </w:r>
            <w:r>
              <w:rPr>
                <w:rFonts w:eastAsiaTheme="minorEastAsia"/>
                <w:sz w:val="16"/>
                <w:szCs w:val="16"/>
                <w:lang w:eastAsia="zh-CN"/>
              </w:rPr>
              <w:t>DA</w:t>
            </w:r>
            <w:r w:rsidRPr="005F4372">
              <w:rPr>
                <w:rFonts w:eastAsiaTheme="minorEastAsia"/>
                <w:sz w:val="16"/>
                <w:szCs w:val="16"/>
                <w:lang w:eastAsia="zh-CN"/>
              </w:rPr>
              <w:t>)</w:t>
            </w:r>
          </w:p>
          <w:p w14:paraId="72B3C968"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8: </w:t>
            </w:r>
            <w:r w:rsidRPr="00CA083A">
              <w:rPr>
                <w:rFonts w:eastAsiaTheme="minorEastAsia"/>
                <w:sz w:val="16"/>
                <w:szCs w:val="16"/>
                <w:lang w:eastAsia="zh-CN"/>
              </w:rPr>
              <w:t>stream packet generation rate (Fps or Hz)</w:t>
            </w:r>
            <w:r>
              <w:rPr>
                <w:rFonts w:eastAsiaTheme="minorEastAsia"/>
                <w:sz w:val="16"/>
                <w:szCs w:val="16"/>
                <w:lang w:eastAsia="zh-CN"/>
              </w:rPr>
              <w:t>: 120</w:t>
            </w:r>
          </w:p>
          <w:p w14:paraId="76428913"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 64QAM</w:t>
            </w:r>
          </w:p>
          <w:p w14:paraId="71918620"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10: </w:t>
            </w:r>
            <w:r w:rsidRPr="0074238F">
              <w:rPr>
                <w:rFonts w:eastAsiaTheme="minorEastAsia"/>
                <w:sz w:val="16"/>
                <w:szCs w:val="16"/>
                <w:lang w:eastAsia="zh-CN"/>
              </w:rPr>
              <w:t>the traffic model for [3, 109, 91]% relationship</w:t>
            </w:r>
          </w:p>
          <w:p w14:paraId="76D36CF0"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11: </w:t>
            </w:r>
            <w:r w:rsidRPr="00236882">
              <w:rPr>
                <w:rFonts w:eastAsiaTheme="minorEastAsia"/>
                <w:sz w:val="16"/>
                <w:szCs w:val="16"/>
                <w:lang w:eastAsia="zh-CN"/>
              </w:rPr>
              <w:t>ADU dropping</w:t>
            </w:r>
          </w:p>
          <w:p w14:paraId="28072202"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 xml:space="preserve">Note 12: </w:t>
            </w:r>
            <w:r w:rsidRPr="00236882">
              <w:rPr>
                <w:rFonts w:eastAsiaTheme="minorEastAsia"/>
                <w:sz w:val="16"/>
                <w:szCs w:val="16"/>
                <w:lang w:eastAsia="zh-CN"/>
              </w:rPr>
              <w:t>ADU awareness, PDB=10ms: ADU capacity</w:t>
            </w:r>
          </w:p>
          <w:p w14:paraId="34B07314"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13: ADU awareness</w:t>
            </w:r>
            <w:r w:rsidRPr="00236882">
              <w:rPr>
                <w:rFonts w:eastAsiaTheme="minorEastAsia"/>
                <w:sz w:val="16"/>
                <w:szCs w:val="16"/>
                <w:lang w:eastAsia="zh-CN"/>
              </w:rPr>
              <w:t>, PDB=15ms: ADU capacity</w:t>
            </w:r>
          </w:p>
          <w:p w14:paraId="703BA3A0"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14: ADU awareness</w:t>
            </w:r>
            <w:r w:rsidRPr="00236882">
              <w:rPr>
                <w:rFonts w:eastAsiaTheme="minorEastAsia"/>
                <w:sz w:val="16"/>
                <w:szCs w:val="16"/>
                <w:lang w:eastAsia="zh-CN"/>
              </w:rPr>
              <w:t>, PDB=20ms: ADU capacity</w:t>
            </w:r>
          </w:p>
          <w:p w14:paraId="3B011767"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15: ADU awareness</w:t>
            </w:r>
            <w:r w:rsidRPr="00236882">
              <w:rPr>
                <w:rFonts w:eastAsiaTheme="minorEastAsia"/>
                <w:sz w:val="16"/>
                <w:szCs w:val="16"/>
                <w:lang w:eastAsia="zh-CN"/>
              </w:rPr>
              <w:t>, PDB=50ms: ADU capacity</w:t>
            </w:r>
          </w:p>
          <w:p w14:paraId="33EBA203"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16: ADU awareness</w:t>
            </w:r>
            <w:r w:rsidRPr="00236882">
              <w:rPr>
                <w:rFonts w:eastAsiaTheme="minorEastAsia"/>
                <w:sz w:val="16"/>
                <w:szCs w:val="16"/>
                <w:lang w:eastAsia="zh-CN"/>
              </w:rPr>
              <w:t>, PDB=10ms: PKT capacity</w:t>
            </w:r>
          </w:p>
          <w:p w14:paraId="71B30D87"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17: ADU awareness</w:t>
            </w:r>
            <w:r w:rsidRPr="00236882">
              <w:rPr>
                <w:rFonts w:eastAsiaTheme="minorEastAsia"/>
                <w:sz w:val="16"/>
                <w:szCs w:val="16"/>
                <w:lang w:eastAsia="zh-CN"/>
              </w:rPr>
              <w:t>, PDB=15ms: PKT capacity</w:t>
            </w:r>
          </w:p>
          <w:p w14:paraId="7D1AD5F9" w14:textId="77777777" w:rsidR="00BA1F9C" w:rsidRPr="00F23906"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18: ADU awareness</w:t>
            </w:r>
            <w:r w:rsidRPr="00236882">
              <w:rPr>
                <w:rFonts w:eastAsiaTheme="minorEastAsia"/>
                <w:sz w:val="16"/>
                <w:szCs w:val="16"/>
                <w:lang w:eastAsia="zh-CN"/>
              </w:rPr>
              <w:t>, PDB=20ms: PKT capacity</w:t>
            </w:r>
          </w:p>
          <w:p w14:paraId="098F9AE3" w14:textId="77777777" w:rsidR="00BA1F9C" w:rsidRDefault="00BA1F9C" w:rsidP="002448B9">
            <w:pPr>
              <w:spacing w:afterLines="20" w:after="48"/>
              <w:jc w:val="both"/>
              <w:rPr>
                <w:rFonts w:eastAsiaTheme="minorEastAsia"/>
                <w:sz w:val="16"/>
                <w:szCs w:val="16"/>
                <w:lang w:eastAsia="zh-CN"/>
              </w:rPr>
            </w:pPr>
            <w:r>
              <w:rPr>
                <w:rFonts w:eastAsiaTheme="minorEastAsia"/>
                <w:sz w:val="16"/>
                <w:szCs w:val="16"/>
                <w:lang w:eastAsia="zh-CN"/>
              </w:rPr>
              <w:t>Note 19: ADU awareness</w:t>
            </w:r>
            <w:r w:rsidRPr="00236882">
              <w:rPr>
                <w:rFonts w:eastAsiaTheme="minorEastAsia"/>
                <w:sz w:val="16"/>
                <w:szCs w:val="16"/>
                <w:lang w:eastAsia="zh-CN"/>
              </w:rPr>
              <w:t>, PDB=50ms: PKT capacity</w:t>
            </w:r>
          </w:p>
          <w:p w14:paraId="6535997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20: Target BLER: 1%</w:t>
            </w:r>
          </w:p>
          <w:p w14:paraId="544CF0AC" w14:textId="77777777" w:rsidR="00BA1F9C" w:rsidRDefault="00BA1F9C" w:rsidP="002448B9">
            <w:pPr>
              <w:spacing w:afterLines="20" w:after="48"/>
              <w:jc w:val="both"/>
              <w:rPr>
                <w:rFonts w:eastAsiaTheme="minorEastAsia"/>
                <w:sz w:val="16"/>
                <w:szCs w:val="16"/>
                <w:lang w:eastAsia="zh-CN"/>
              </w:rPr>
            </w:pPr>
            <w:r>
              <w:rPr>
                <w:rFonts w:eastAsiaTheme="minorEastAsia"/>
                <w:sz w:val="16"/>
                <w:szCs w:val="16"/>
                <w:lang w:eastAsia="zh-CN"/>
              </w:rPr>
              <w:t xml:space="preserve">Note 21: </w:t>
            </w:r>
            <w:r w:rsidRPr="00043826">
              <w:rPr>
                <w:rFonts w:eastAsiaTheme="minorEastAsia"/>
                <w:sz w:val="16"/>
                <w:szCs w:val="16"/>
                <w:lang w:eastAsia="zh-CN"/>
              </w:rPr>
              <w:t>Discard packet not meeting PDB</w:t>
            </w:r>
          </w:p>
          <w:p w14:paraId="26B9E827" w14:textId="77777777" w:rsidR="00BA1F9C" w:rsidRPr="00211225" w:rsidRDefault="00BA1F9C" w:rsidP="002448B9">
            <w:pPr>
              <w:spacing w:afterLines="20" w:after="48"/>
              <w:jc w:val="both"/>
            </w:pPr>
            <w:r>
              <w:rPr>
                <w:rFonts w:eastAsiaTheme="minorEastAsia" w:hint="eastAsia"/>
                <w:sz w:val="16"/>
                <w:szCs w:val="16"/>
                <w:lang w:eastAsia="zh-CN"/>
              </w:rPr>
              <w:t>N</w:t>
            </w:r>
            <w:r>
              <w:rPr>
                <w:rFonts w:eastAsiaTheme="minorEastAsia"/>
                <w:sz w:val="16"/>
                <w:szCs w:val="16"/>
                <w:lang w:eastAsia="zh-CN"/>
              </w:rPr>
              <w:t>ote 22: Not d</w:t>
            </w:r>
            <w:r w:rsidRPr="00043826">
              <w:rPr>
                <w:rFonts w:eastAsiaTheme="minorEastAsia"/>
                <w:sz w:val="16"/>
                <w:szCs w:val="16"/>
                <w:lang w:eastAsia="zh-CN"/>
              </w:rPr>
              <w:t>iscard packet not meeting PDB</w:t>
            </w:r>
          </w:p>
        </w:tc>
      </w:tr>
    </w:tbl>
    <w:p w14:paraId="74EAEE45" w14:textId="77777777" w:rsidR="00BA1F9C" w:rsidRDefault="00BA1F9C" w:rsidP="00BA1F9C"/>
    <w:p w14:paraId="73C3C5B3" w14:textId="77777777" w:rsidR="00BA1F9C" w:rsidRPr="0046063B" w:rsidRDefault="00BA1F9C" w:rsidP="00BA1F9C">
      <w:pPr>
        <w:pStyle w:val="Caption"/>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3</w:t>
      </w:r>
      <w:r w:rsidRPr="0046063B">
        <w:rPr>
          <w:lang w:val="fr-FR"/>
        </w:rPr>
        <w:fldChar w:fldCharType="end"/>
      </w:r>
      <w:r w:rsidRPr="004A7894">
        <w:rPr>
          <w:lang w:val="fr-FR"/>
        </w:rPr>
        <w:t xml:space="preserve"> FR1, DL, DU, VR/AR 45M</w:t>
      </w:r>
      <w:r w:rsidRPr="003244B5">
        <w:rPr>
          <w:lang w:val="fr-FR"/>
        </w:rPr>
        <w:t>bps</w:t>
      </w:r>
      <w:r w:rsidRPr="004A7894">
        <w:rPr>
          <w:lang w:val="fr-FR"/>
        </w:rPr>
        <w:t xml:space="preserve">, </w:t>
      </w:r>
      <w:r>
        <w:rPr>
          <w:lang w:val="fr-FR"/>
        </w:rPr>
        <w:t xml:space="preserve">60FPS, </w:t>
      </w:r>
      <w:r w:rsidRPr="004A7894">
        <w:rPr>
          <w:lang w:val="fr-FR"/>
        </w:rPr>
        <w:t>SU-MIMO</w:t>
      </w:r>
      <w:r>
        <w:rPr>
          <w:lang w:val="fr-FR"/>
        </w:rPr>
        <w:t xml:space="preserve">,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912"/>
        <w:gridCol w:w="721"/>
        <w:gridCol w:w="681"/>
        <w:gridCol w:w="1159"/>
        <w:gridCol w:w="673"/>
        <w:gridCol w:w="570"/>
        <w:gridCol w:w="688"/>
        <w:gridCol w:w="776"/>
        <w:gridCol w:w="739"/>
        <w:gridCol w:w="839"/>
      </w:tblGrid>
      <w:tr w:rsidR="00BA1F9C" w:rsidRPr="00774A1D" w14:paraId="0C3903A7" w14:textId="77777777" w:rsidTr="002448B9">
        <w:trPr>
          <w:trHeight w:val="20"/>
          <w:jc w:val="center"/>
        </w:trPr>
        <w:tc>
          <w:tcPr>
            <w:tcW w:w="550" w:type="pct"/>
            <w:shd w:val="clear" w:color="auto" w:fill="E7E6E6" w:themeFill="background2"/>
            <w:vAlign w:val="center"/>
          </w:tcPr>
          <w:p w14:paraId="38844EF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46D5A1E9"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13" w:type="pct"/>
            <w:shd w:val="clear" w:color="000000" w:fill="E7E6E6"/>
            <w:vAlign w:val="center"/>
          </w:tcPr>
          <w:p w14:paraId="0CB1352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054FB9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5E7B434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39D0B19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1638D90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1DEB853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6F6353D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50955C4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0D0176D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D8E42F4" w14:textId="77777777" w:rsidTr="002448B9">
        <w:trPr>
          <w:trHeight w:val="283"/>
          <w:jc w:val="center"/>
        </w:trPr>
        <w:tc>
          <w:tcPr>
            <w:tcW w:w="550" w:type="pct"/>
            <w:shd w:val="clear" w:color="auto" w:fill="auto"/>
            <w:noWrap/>
            <w:vAlign w:val="center"/>
          </w:tcPr>
          <w:p w14:paraId="024DE694" w14:textId="77777777" w:rsidR="00BA1F9C" w:rsidRPr="004A7894" w:rsidRDefault="00BA1F9C" w:rsidP="002448B9">
            <w:pPr>
              <w:spacing w:afterLines="20" w:after="48"/>
              <w:rPr>
                <w:sz w:val="16"/>
                <w:szCs w:val="16"/>
              </w:rPr>
            </w:pPr>
            <w:r>
              <w:rPr>
                <w:color w:val="000000"/>
                <w:sz w:val="16"/>
                <w:szCs w:val="16"/>
              </w:rPr>
              <w:t xml:space="preserve">Source 1, </w:t>
            </w:r>
            <w:r w:rsidRPr="00774A1D">
              <w:rPr>
                <w:color w:val="000000"/>
                <w:sz w:val="16"/>
                <w:szCs w:val="16"/>
              </w:rPr>
              <w:t>Huawei</w:t>
            </w:r>
          </w:p>
        </w:tc>
        <w:tc>
          <w:tcPr>
            <w:tcW w:w="413" w:type="pct"/>
            <w:shd w:val="clear" w:color="auto" w:fill="auto"/>
            <w:noWrap/>
            <w:vAlign w:val="center"/>
          </w:tcPr>
          <w:p w14:paraId="01936521" w14:textId="77777777" w:rsidR="00BA1F9C" w:rsidRPr="004A7894" w:rsidRDefault="00BA1F9C" w:rsidP="002448B9">
            <w:pPr>
              <w:spacing w:afterLines="20" w:after="48"/>
              <w:rPr>
                <w:sz w:val="16"/>
                <w:szCs w:val="16"/>
              </w:rPr>
            </w:pPr>
            <w:r w:rsidRPr="00774A1D">
              <w:rPr>
                <w:color w:val="000000"/>
                <w:sz w:val="16"/>
                <w:szCs w:val="16"/>
              </w:rPr>
              <w:t>R1-2110811</w:t>
            </w:r>
          </w:p>
        </w:tc>
        <w:tc>
          <w:tcPr>
            <w:tcW w:w="413" w:type="pct"/>
            <w:shd w:val="clear" w:color="auto" w:fill="auto"/>
            <w:vAlign w:val="center"/>
          </w:tcPr>
          <w:p w14:paraId="0E9B60A9"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79D7EA4F"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6B44CB3E" w14:textId="77777777" w:rsidR="00BA1F9C" w:rsidRPr="004A7894" w:rsidRDefault="00BA1F9C" w:rsidP="002448B9">
            <w:pPr>
              <w:spacing w:afterLines="20" w:after="48"/>
              <w:rPr>
                <w:sz w:val="16"/>
                <w:szCs w:val="16"/>
              </w:rPr>
            </w:pPr>
            <w:r w:rsidRPr="00774A1D">
              <w:rPr>
                <w:color w:val="000000"/>
                <w:sz w:val="16"/>
                <w:szCs w:val="16"/>
              </w:rPr>
              <w:t>Close loop rank adaptation</w:t>
            </w:r>
          </w:p>
        </w:tc>
        <w:tc>
          <w:tcPr>
            <w:tcW w:w="413" w:type="pct"/>
            <w:shd w:val="clear" w:color="auto" w:fill="auto"/>
            <w:vAlign w:val="center"/>
          </w:tcPr>
          <w:p w14:paraId="4936072E"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38BE3AB7"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4DF5180" w14:textId="77777777" w:rsidR="00BA1F9C" w:rsidRPr="004A7894" w:rsidRDefault="00BA1F9C" w:rsidP="002448B9">
            <w:pPr>
              <w:spacing w:afterLines="20" w:after="48"/>
              <w:rPr>
                <w:sz w:val="16"/>
                <w:szCs w:val="16"/>
              </w:rPr>
            </w:pPr>
            <w:r w:rsidRPr="00774A1D">
              <w:rPr>
                <w:color w:val="000000"/>
                <w:sz w:val="16"/>
                <w:szCs w:val="16"/>
              </w:rPr>
              <w:t>2.1</w:t>
            </w:r>
          </w:p>
        </w:tc>
        <w:tc>
          <w:tcPr>
            <w:tcW w:w="473" w:type="pct"/>
            <w:shd w:val="clear" w:color="auto" w:fill="auto"/>
            <w:vAlign w:val="center"/>
          </w:tcPr>
          <w:p w14:paraId="36467F3B" w14:textId="77777777" w:rsidR="00BA1F9C" w:rsidRPr="004A7894" w:rsidRDefault="00BA1F9C" w:rsidP="002448B9">
            <w:pPr>
              <w:spacing w:afterLines="20" w:after="48"/>
              <w:rPr>
                <w:sz w:val="16"/>
                <w:szCs w:val="16"/>
              </w:rPr>
            </w:pPr>
            <w:r w:rsidRPr="00774A1D">
              <w:rPr>
                <w:sz w:val="16"/>
                <w:szCs w:val="16"/>
              </w:rPr>
              <w:t>2</w:t>
            </w:r>
          </w:p>
        </w:tc>
        <w:tc>
          <w:tcPr>
            <w:tcW w:w="482" w:type="pct"/>
            <w:shd w:val="clear" w:color="auto" w:fill="auto"/>
            <w:vAlign w:val="center"/>
          </w:tcPr>
          <w:p w14:paraId="498BCB48" w14:textId="77777777" w:rsidR="00BA1F9C" w:rsidRPr="004A7894" w:rsidRDefault="00BA1F9C" w:rsidP="002448B9">
            <w:pPr>
              <w:spacing w:afterLines="20" w:after="48"/>
              <w:rPr>
                <w:sz w:val="16"/>
                <w:szCs w:val="16"/>
              </w:rPr>
            </w:pPr>
            <w:r w:rsidRPr="00774A1D">
              <w:rPr>
                <w:sz w:val="16"/>
                <w:szCs w:val="16"/>
              </w:rPr>
              <w:t>91.29%</w:t>
            </w:r>
          </w:p>
        </w:tc>
        <w:tc>
          <w:tcPr>
            <w:tcW w:w="413" w:type="pct"/>
            <w:shd w:val="clear" w:color="auto" w:fill="auto"/>
            <w:noWrap/>
            <w:vAlign w:val="center"/>
          </w:tcPr>
          <w:p w14:paraId="130262A0"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w:t>
            </w:r>
          </w:p>
        </w:tc>
      </w:tr>
      <w:tr w:rsidR="00BA1F9C" w:rsidRPr="00286F6C" w14:paraId="37C57C79" w14:textId="77777777" w:rsidTr="002448B9">
        <w:trPr>
          <w:trHeight w:val="283"/>
          <w:jc w:val="center"/>
        </w:trPr>
        <w:tc>
          <w:tcPr>
            <w:tcW w:w="550" w:type="pct"/>
            <w:shd w:val="clear" w:color="auto" w:fill="auto"/>
            <w:noWrap/>
            <w:vAlign w:val="center"/>
          </w:tcPr>
          <w:p w14:paraId="35AB78A3" w14:textId="77777777" w:rsidR="00BA1F9C" w:rsidRPr="004A7894" w:rsidRDefault="00BA1F9C" w:rsidP="002448B9">
            <w:pPr>
              <w:spacing w:afterLines="20" w:after="48"/>
              <w:rPr>
                <w:sz w:val="16"/>
                <w:szCs w:val="16"/>
              </w:rPr>
            </w:pPr>
            <w:r>
              <w:rPr>
                <w:color w:val="000000"/>
                <w:sz w:val="16"/>
                <w:szCs w:val="16"/>
              </w:rPr>
              <w:t xml:space="preserve">Source 1, </w:t>
            </w:r>
            <w:r w:rsidRPr="00774A1D">
              <w:rPr>
                <w:color w:val="000000"/>
                <w:sz w:val="16"/>
                <w:szCs w:val="16"/>
              </w:rPr>
              <w:t>Huawei</w:t>
            </w:r>
          </w:p>
        </w:tc>
        <w:tc>
          <w:tcPr>
            <w:tcW w:w="413" w:type="pct"/>
            <w:shd w:val="clear" w:color="auto" w:fill="auto"/>
            <w:noWrap/>
            <w:vAlign w:val="center"/>
          </w:tcPr>
          <w:p w14:paraId="0E3FD192" w14:textId="77777777" w:rsidR="00BA1F9C" w:rsidRPr="004A7894" w:rsidRDefault="00BA1F9C" w:rsidP="002448B9">
            <w:pPr>
              <w:spacing w:afterLines="20" w:after="48"/>
              <w:rPr>
                <w:sz w:val="16"/>
                <w:szCs w:val="16"/>
              </w:rPr>
            </w:pPr>
            <w:r w:rsidRPr="00774A1D">
              <w:rPr>
                <w:color w:val="000000"/>
                <w:sz w:val="16"/>
                <w:szCs w:val="16"/>
              </w:rPr>
              <w:t>R1-2110811</w:t>
            </w:r>
          </w:p>
        </w:tc>
        <w:tc>
          <w:tcPr>
            <w:tcW w:w="413" w:type="pct"/>
            <w:shd w:val="clear" w:color="auto" w:fill="auto"/>
            <w:vAlign w:val="center"/>
          </w:tcPr>
          <w:p w14:paraId="41578509"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5597908C"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32912260" w14:textId="77777777" w:rsidR="00BA1F9C" w:rsidRPr="004A7894" w:rsidRDefault="00BA1F9C" w:rsidP="002448B9">
            <w:pPr>
              <w:spacing w:afterLines="20" w:after="48"/>
              <w:rPr>
                <w:sz w:val="16"/>
                <w:szCs w:val="16"/>
              </w:rPr>
            </w:pPr>
            <w:r w:rsidRPr="00774A1D">
              <w:rPr>
                <w:color w:val="000000"/>
                <w:sz w:val="16"/>
                <w:szCs w:val="16"/>
              </w:rPr>
              <w:t>Close loop rank adaptation</w:t>
            </w:r>
          </w:p>
        </w:tc>
        <w:tc>
          <w:tcPr>
            <w:tcW w:w="413" w:type="pct"/>
            <w:shd w:val="clear" w:color="auto" w:fill="auto"/>
            <w:vAlign w:val="center"/>
          </w:tcPr>
          <w:p w14:paraId="04E09CB6"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37E8B1CF"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4FA14CF" w14:textId="77777777" w:rsidR="00BA1F9C" w:rsidRPr="004A7894" w:rsidRDefault="00BA1F9C" w:rsidP="002448B9">
            <w:pPr>
              <w:spacing w:afterLines="20" w:after="48"/>
              <w:rPr>
                <w:sz w:val="16"/>
                <w:szCs w:val="16"/>
              </w:rPr>
            </w:pPr>
            <w:r w:rsidRPr="00774A1D">
              <w:rPr>
                <w:color w:val="000000"/>
                <w:sz w:val="16"/>
                <w:szCs w:val="16"/>
              </w:rPr>
              <w:t>2.7</w:t>
            </w:r>
          </w:p>
        </w:tc>
        <w:tc>
          <w:tcPr>
            <w:tcW w:w="473" w:type="pct"/>
            <w:shd w:val="clear" w:color="auto" w:fill="auto"/>
            <w:vAlign w:val="center"/>
          </w:tcPr>
          <w:p w14:paraId="38FD3565" w14:textId="77777777" w:rsidR="00BA1F9C" w:rsidRPr="004A7894" w:rsidRDefault="00BA1F9C" w:rsidP="002448B9">
            <w:pPr>
              <w:spacing w:afterLines="20" w:after="48"/>
              <w:rPr>
                <w:sz w:val="16"/>
                <w:szCs w:val="16"/>
              </w:rPr>
            </w:pPr>
            <w:r w:rsidRPr="00774A1D">
              <w:rPr>
                <w:sz w:val="16"/>
                <w:szCs w:val="16"/>
              </w:rPr>
              <w:t>2</w:t>
            </w:r>
          </w:p>
        </w:tc>
        <w:tc>
          <w:tcPr>
            <w:tcW w:w="482" w:type="pct"/>
            <w:shd w:val="clear" w:color="auto" w:fill="auto"/>
            <w:vAlign w:val="center"/>
          </w:tcPr>
          <w:p w14:paraId="64F6489E" w14:textId="77777777" w:rsidR="00BA1F9C" w:rsidRPr="004A7894" w:rsidRDefault="00BA1F9C" w:rsidP="002448B9">
            <w:pPr>
              <w:spacing w:afterLines="20" w:after="48"/>
              <w:rPr>
                <w:sz w:val="16"/>
                <w:szCs w:val="16"/>
              </w:rPr>
            </w:pPr>
            <w:r w:rsidRPr="00774A1D">
              <w:rPr>
                <w:sz w:val="16"/>
                <w:szCs w:val="16"/>
              </w:rPr>
              <w:t>95.00%</w:t>
            </w:r>
          </w:p>
        </w:tc>
        <w:tc>
          <w:tcPr>
            <w:tcW w:w="413" w:type="pct"/>
            <w:shd w:val="clear" w:color="auto" w:fill="auto"/>
            <w:noWrap/>
            <w:vAlign w:val="center"/>
          </w:tcPr>
          <w:p w14:paraId="574CC8F0"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val="fr-FR"/>
              </w:rPr>
              <w:t>Note 1, 3</w:t>
            </w:r>
          </w:p>
        </w:tc>
      </w:tr>
      <w:tr w:rsidR="00BA1F9C" w:rsidRPr="00286F6C" w14:paraId="1F258217" w14:textId="77777777" w:rsidTr="002448B9">
        <w:trPr>
          <w:trHeight w:val="283"/>
          <w:jc w:val="center"/>
        </w:trPr>
        <w:tc>
          <w:tcPr>
            <w:tcW w:w="550" w:type="pct"/>
            <w:shd w:val="clear" w:color="auto" w:fill="auto"/>
            <w:noWrap/>
            <w:vAlign w:val="center"/>
          </w:tcPr>
          <w:p w14:paraId="2E450D44" w14:textId="77777777" w:rsidR="00BA1F9C" w:rsidRPr="004A7894" w:rsidRDefault="00BA1F9C" w:rsidP="002448B9">
            <w:pPr>
              <w:spacing w:afterLines="20" w:after="48"/>
              <w:rPr>
                <w:sz w:val="16"/>
                <w:szCs w:val="16"/>
              </w:rPr>
            </w:pPr>
            <w:r>
              <w:rPr>
                <w:color w:val="000000"/>
                <w:sz w:val="16"/>
                <w:szCs w:val="16"/>
              </w:rPr>
              <w:t>Source 3, vivo</w:t>
            </w:r>
          </w:p>
        </w:tc>
        <w:tc>
          <w:tcPr>
            <w:tcW w:w="413" w:type="pct"/>
            <w:shd w:val="clear" w:color="auto" w:fill="auto"/>
            <w:noWrap/>
            <w:vAlign w:val="center"/>
          </w:tcPr>
          <w:p w14:paraId="2A1AC558" w14:textId="77777777" w:rsidR="00BA1F9C" w:rsidRPr="004A7894" w:rsidRDefault="00BA1F9C" w:rsidP="002448B9">
            <w:pPr>
              <w:spacing w:afterLines="20" w:after="48"/>
              <w:rPr>
                <w:sz w:val="16"/>
                <w:szCs w:val="16"/>
              </w:rPr>
            </w:pPr>
            <w:r w:rsidRPr="00774A1D">
              <w:rPr>
                <w:color w:val="000000"/>
                <w:sz w:val="16"/>
                <w:szCs w:val="16"/>
              </w:rPr>
              <w:t>R1-2111046</w:t>
            </w:r>
          </w:p>
        </w:tc>
        <w:tc>
          <w:tcPr>
            <w:tcW w:w="413" w:type="pct"/>
            <w:shd w:val="clear" w:color="auto" w:fill="auto"/>
            <w:vAlign w:val="center"/>
          </w:tcPr>
          <w:p w14:paraId="60117A10"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984A164"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10302A2F"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22CF1109"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7CCD5670"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6C7A1486" w14:textId="77777777" w:rsidR="00BA1F9C" w:rsidRPr="004A7894" w:rsidRDefault="00BA1F9C" w:rsidP="002448B9">
            <w:pPr>
              <w:spacing w:afterLines="20" w:after="48"/>
              <w:rPr>
                <w:sz w:val="16"/>
                <w:szCs w:val="16"/>
              </w:rPr>
            </w:pPr>
            <w:r w:rsidRPr="00774A1D">
              <w:rPr>
                <w:color w:val="000000"/>
                <w:sz w:val="16"/>
                <w:szCs w:val="16"/>
              </w:rPr>
              <w:t>5.77</w:t>
            </w:r>
          </w:p>
        </w:tc>
        <w:tc>
          <w:tcPr>
            <w:tcW w:w="473" w:type="pct"/>
            <w:shd w:val="clear" w:color="auto" w:fill="auto"/>
            <w:vAlign w:val="center"/>
          </w:tcPr>
          <w:p w14:paraId="2272530A"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16E871F0" w14:textId="77777777" w:rsidR="00BA1F9C" w:rsidRPr="004A7894" w:rsidRDefault="00BA1F9C" w:rsidP="002448B9">
            <w:pPr>
              <w:spacing w:afterLines="20" w:after="48"/>
              <w:rPr>
                <w:sz w:val="16"/>
                <w:szCs w:val="16"/>
              </w:rPr>
            </w:pPr>
            <w:r w:rsidRPr="00774A1D">
              <w:rPr>
                <w:sz w:val="16"/>
                <w:szCs w:val="16"/>
              </w:rPr>
              <w:t>96.51%</w:t>
            </w:r>
          </w:p>
        </w:tc>
        <w:tc>
          <w:tcPr>
            <w:tcW w:w="413" w:type="pct"/>
            <w:shd w:val="clear" w:color="auto" w:fill="auto"/>
            <w:noWrap/>
            <w:vAlign w:val="center"/>
          </w:tcPr>
          <w:p w14:paraId="6E67CCB7"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w:t>
            </w:r>
          </w:p>
        </w:tc>
      </w:tr>
      <w:tr w:rsidR="00BA1F9C" w:rsidRPr="00286F6C" w14:paraId="132EA06A" w14:textId="77777777" w:rsidTr="002448B9">
        <w:trPr>
          <w:trHeight w:val="283"/>
          <w:jc w:val="center"/>
        </w:trPr>
        <w:tc>
          <w:tcPr>
            <w:tcW w:w="550" w:type="pct"/>
            <w:shd w:val="clear" w:color="auto" w:fill="auto"/>
            <w:noWrap/>
            <w:vAlign w:val="center"/>
          </w:tcPr>
          <w:p w14:paraId="7CFC7EB3" w14:textId="77777777" w:rsidR="00BA1F9C" w:rsidRPr="004A7894" w:rsidRDefault="00BA1F9C" w:rsidP="002448B9">
            <w:pPr>
              <w:spacing w:afterLines="20" w:after="48"/>
              <w:rPr>
                <w:sz w:val="16"/>
                <w:szCs w:val="16"/>
              </w:rPr>
            </w:pPr>
            <w:r>
              <w:rPr>
                <w:color w:val="000000"/>
                <w:sz w:val="16"/>
                <w:szCs w:val="16"/>
              </w:rPr>
              <w:t>Source 3, vivo</w:t>
            </w:r>
          </w:p>
        </w:tc>
        <w:tc>
          <w:tcPr>
            <w:tcW w:w="413" w:type="pct"/>
            <w:shd w:val="clear" w:color="auto" w:fill="auto"/>
            <w:noWrap/>
            <w:vAlign w:val="center"/>
          </w:tcPr>
          <w:p w14:paraId="7D958AC4" w14:textId="77777777" w:rsidR="00BA1F9C" w:rsidRPr="004A7894" w:rsidRDefault="00BA1F9C" w:rsidP="002448B9">
            <w:pPr>
              <w:spacing w:afterLines="20" w:after="48"/>
              <w:rPr>
                <w:sz w:val="16"/>
                <w:szCs w:val="16"/>
              </w:rPr>
            </w:pPr>
            <w:r w:rsidRPr="00774A1D">
              <w:rPr>
                <w:color w:val="000000"/>
                <w:sz w:val="16"/>
                <w:szCs w:val="16"/>
              </w:rPr>
              <w:t>R1-2111046</w:t>
            </w:r>
          </w:p>
        </w:tc>
        <w:tc>
          <w:tcPr>
            <w:tcW w:w="413" w:type="pct"/>
            <w:shd w:val="clear" w:color="auto" w:fill="auto"/>
            <w:vAlign w:val="center"/>
          </w:tcPr>
          <w:p w14:paraId="6CF97736"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395F561E"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19778E59"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1A9CB0D2"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08381C85"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6BAABE94" w14:textId="77777777" w:rsidR="00BA1F9C" w:rsidRPr="004A7894" w:rsidRDefault="00BA1F9C" w:rsidP="002448B9">
            <w:pPr>
              <w:spacing w:afterLines="20" w:after="48"/>
              <w:rPr>
                <w:sz w:val="16"/>
                <w:szCs w:val="16"/>
              </w:rPr>
            </w:pPr>
            <w:r w:rsidRPr="00774A1D">
              <w:rPr>
                <w:color w:val="000000"/>
                <w:sz w:val="16"/>
                <w:szCs w:val="16"/>
              </w:rPr>
              <w:t>8.03</w:t>
            </w:r>
          </w:p>
        </w:tc>
        <w:tc>
          <w:tcPr>
            <w:tcW w:w="473" w:type="pct"/>
            <w:shd w:val="clear" w:color="auto" w:fill="auto"/>
            <w:vAlign w:val="center"/>
          </w:tcPr>
          <w:p w14:paraId="105E30AD" w14:textId="77777777" w:rsidR="00BA1F9C" w:rsidRPr="004A7894" w:rsidRDefault="00BA1F9C" w:rsidP="002448B9">
            <w:pPr>
              <w:spacing w:afterLines="20" w:after="48"/>
              <w:rPr>
                <w:sz w:val="16"/>
                <w:szCs w:val="16"/>
              </w:rPr>
            </w:pPr>
            <w:r w:rsidRPr="00774A1D">
              <w:rPr>
                <w:sz w:val="16"/>
                <w:szCs w:val="16"/>
              </w:rPr>
              <w:t>8</w:t>
            </w:r>
          </w:p>
        </w:tc>
        <w:tc>
          <w:tcPr>
            <w:tcW w:w="482" w:type="pct"/>
            <w:shd w:val="clear" w:color="auto" w:fill="auto"/>
            <w:vAlign w:val="center"/>
          </w:tcPr>
          <w:p w14:paraId="087E0889" w14:textId="77777777" w:rsidR="00BA1F9C" w:rsidRPr="004A7894" w:rsidRDefault="00BA1F9C" w:rsidP="002448B9">
            <w:pPr>
              <w:spacing w:afterLines="20" w:after="48"/>
              <w:rPr>
                <w:sz w:val="16"/>
                <w:szCs w:val="16"/>
              </w:rPr>
            </w:pPr>
            <w:r w:rsidRPr="00774A1D">
              <w:rPr>
                <w:sz w:val="16"/>
                <w:szCs w:val="16"/>
              </w:rPr>
              <w:t>90.48%</w:t>
            </w:r>
          </w:p>
        </w:tc>
        <w:tc>
          <w:tcPr>
            <w:tcW w:w="413" w:type="pct"/>
            <w:shd w:val="clear" w:color="auto" w:fill="auto"/>
            <w:noWrap/>
            <w:vAlign w:val="center"/>
          </w:tcPr>
          <w:p w14:paraId="661A1F46"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 4</w:t>
            </w:r>
          </w:p>
        </w:tc>
      </w:tr>
      <w:tr w:rsidR="00BA1F9C" w:rsidRPr="00286F6C" w14:paraId="6EF6D457" w14:textId="77777777" w:rsidTr="002448B9">
        <w:trPr>
          <w:trHeight w:val="283"/>
          <w:jc w:val="center"/>
        </w:trPr>
        <w:tc>
          <w:tcPr>
            <w:tcW w:w="550" w:type="pct"/>
            <w:shd w:val="clear" w:color="auto" w:fill="auto"/>
            <w:noWrap/>
            <w:vAlign w:val="center"/>
          </w:tcPr>
          <w:p w14:paraId="7ECCD021" w14:textId="77777777" w:rsidR="00BA1F9C" w:rsidRPr="004A7894" w:rsidRDefault="00BA1F9C" w:rsidP="002448B9">
            <w:pPr>
              <w:spacing w:afterLines="20" w:after="48"/>
              <w:rPr>
                <w:sz w:val="16"/>
                <w:szCs w:val="16"/>
              </w:rPr>
            </w:pPr>
            <w:r>
              <w:rPr>
                <w:sz w:val="16"/>
                <w:szCs w:val="16"/>
              </w:rPr>
              <w:t xml:space="preserve">Source 7, </w:t>
            </w:r>
            <w:proofErr w:type="spellStart"/>
            <w:r>
              <w:rPr>
                <w:sz w:val="16"/>
                <w:szCs w:val="16"/>
              </w:rPr>
              <w:t>CEWiT</w:t>
            </w:r>
            <w:proofErr w:type="spellEnd"/>
          </w:p>
        </w:tc>
        <w:tc>
          <w:tcPr>
            <w:tcW w:w="413" w:type="pct"/>
            <w:shd w:val="clear" w:color="auto" w:fill="auto"/>
            <w:noWrap/>
            <w:vAlign w:val="center"/>
          </w:tcPr>
          <w:p w14:paraId="12598916" w14:textId="77777777" w:rsidR="00BA1F9C" w:rsidRPr="004A7894" w:rsidRDefault="00BA1F9C" w:rsidP="002448B9">
            <w:pPr>
              <w:spacing w:afterLines="20" w:after="48"/>
              <w:rPr>
                <w:sz w:val="16"/>
                <w:szCs w:val="16"/>
              </w:rPr>
            </w:pPr>
            <w:r w:rsidRPr="00774A1D">
              <w:rPr>
                <w:sz w:val="16"/>
                <w:szCs w:val="16"/>
              </w:rPr>
              <w:t>R1-2111360</w:t>
            </w:r>
          </w:p>
        </w:tc>
        <w:tc>
          <w:tcPr>
            <w:tcW w:w="413" w:type="pct"/>
            <w:shd w:val="clear" w:color="auto" w:fill="auto"/>
            <w:vAlign w:val="center"/>
          </w:tcPr>
          <w:p w14:paraId="0FECD7A7"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0C19E029"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57B94B1A"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7A8305D9" w14:textId="77777777" w:rsidR="00BA1F9C" w:rsidRPr="004A7894" w:rsidRDefault="00BA1F9C" w:rsidP="002448B9">
            <w:pPr>
              <w:spacing w:afterLines="20" w:after="48"/>
              <w:rPr>
                <w:color w:val="000000"/>
                <w:sz w:val="16"/>
                <w:szCs w:val="16"/>
              </w:rPr>
            </w:pPr>
            <w:r w:rsidRPr="00774A1D">
              <w:rPr>
                <w:sz w:val="16"/>
                <w:szCs w:val="16"/>
              </w:rPr>
              <w:t>same</w:t>
            </w:r>
          </w:p>
        </w:tc>
        <w:tc>
          <w:tcPr>
            <w:tcW w:w="330" w:type="pct"/>
            <w:shd w:val="clear" w:color="auto" w:fill="auto"/>
            <w:vAlign w:val="center"/>
          </w:tcPr>
          <w:p w14:paraId="0F845B22"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63A8E038" w14:textId="77777777" w:rsidR="00BA1F9C" w:rsidRPr="004A7894" w:rsidRDefault="00BA1F9C" w:rsidP="002448B9">
            <w:pPr>
              <w:spacing w:afterLines="20" w:after="48"/>
              <w:rPr>
                <w:sz w:val="16"/>
                <w:szCs w:val="16"/>
              </w:rPr>
            </w:pPr>
            <w:r w:rsidRPr="00774A1D">
              <w:rPr>
                <w:sz w:val="16"/>
                <w:szCs w:val="16"/>
              </w:rPr>
              <w:t>2.04</w:t>
            </w:r>
          </w:p>
        </w:tc>
        <w:tc>
          <w:tcPr>
            <w:tcW w:w="473" w:type="pct"/>
            <w:shd w:val="clear" w:color="auto" w:fill="auto"/>
            <w:vAlign w:val="center"/>
          </w:tcPr>
          <w:p w14:paraId="60AEBF60" w14:textId="77777777" w:rsidR="00BA1F9C" w:rsidRPr="004A7894" w:rsidRDefault="00BA1F9C" w:rsidP="002448B9">
            <w:pPr>
              <w:spacing w:afterLines="20" w:after="48"/>
              <w:rPr>
                <w:sz w:val="16"/>
                <w:szCs w:val="16"/>
              </w:rPr>
            </w:pPr>
            <w:r w:rsidRPr="00774A1D">
              <w:rPr>
                <w:sz w:val="16"/>
                <w:szCs w:val="16"/>
              </w:rPr>
              <w:t>2</w:t>
            </w:r>
          </w:p>
        </w:tc>
        <w:tc>
          <w:tcPr>
            <w:tcW w:w="482" w:type="pct"/>
            <w:shd w:val="clear" w:color="auto" w:fill="auto"/>
            <w:vAlign w:val="center"/>
          </w:tcPr>
          <w:p w14:paraId="2AF0A975" w14:textId="77777777" w:rsidR="00BA1F9C" w:rsidRPr="004A7894" w:rsidRDefault="00BA1F9C" w:rsidP="002448B9">
            <w:pPr>
              <w:spacing w:afterLines="20" w:after="48"/>
              <w:rPr>
                <w:sz w:val="16"/>
                <w:szCs w:val="16"/>
              </w:rPr>
            </w:pPr>
            <w:r w:rsidRPr="00774A1D">
              <w:rPr>
                <w:sz w:val="16"/>
                <w:szCs w:val="16"/>
              </w:rPr>
              <w:t>90%</w:t>
            </w:r>
          </w:p>
        </w:tc>
        <w:tc>
          <w:tcPr>
            <w:tcW w:w="413" w:type="pct"/>
            <w:shd w:val="clear" w:color="auto" w:fill="auto"/>
            <w:noWrap/>
            <w:vAlign w:val="center"/>
          </w:tcPr>
          <w:p w14:paraId="6DA1B056"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2</w:t>
            </w:r>
          </w:p>
        </w:tc>
      </w:tr>
      <w:tr w:rsidR="00BA1F9C" w:rsidRPr="00286F6C" w14:paraId="7B25C61A" w14:textId="77777777" w:rsidTr="002448B9">
        <w:trPr>
          <w:trHeight w:val="283"/>
          <w:jc w:val="center"/>
        </w:trPr>
        <w:tc>
          <w:tcPr>
            <w:tcW w:w="550" w:type="pct"/>
            <w:shd w:val="clear" w:color="auto" w:fill="auto"/>
            <w:noWrap/>
            <w:vAlign w:val="center"/>
          </w:tcPr>
          <w:p w14:paraId="0E3D0C9D" w14:textId="77777777" w:rsidR="00BA1F9C" w:rsidRPr="004A7894" w:rsidRDefault="00BA1F9C" w:rsidP="002448B9">
            <w:pPr>
              <w:spacing w:afterLines="20" w:after="48"/>
              <w:rPr>
                <w:sz w:val="16"/>
                <w:szCs w:val="16"/>
              </w:rPr>
            </w:pPr>
            <w:r>
              <w:rPr>
                <w:color w:val="000000"/>
                <w:sz w:val="16"/>
                <w:szCs w:val="16"/>
              </w:rPr>
              <w:lastRenderedPageBreak/>
              <w:t xml:space="preserve">Source 9, </w:t>
            </w:r>
            <w:r w:rsidRPr="00774A1D">
              <w:rPr>
                <w:color w:val="000000"/>
                <w:sz w:val="16"/>
                <w:szCs w:val="16"/>
              </w:rPr>
              <w:t>Xiaomi</w:t>
            </w:r>
          </w:p>
        </w:tc>
        <w:tc>
          <w:tcPr>
            <w:tcW w:w="413" w:type="pct"/>
            <w:shd w:val="clear" w:color="auto" w:fill="auto"/>
            <w:noWrap/>
            <w:vAlign w:val="center"/>
          </w:tcPr>
          <w:p w14:paraId="57199204" w14:textId="77777777" w:rsidR="00BA1F9C" w:rsidRPr="004A7894" w:rsidRDefault="00BA1F9C" w:rsidP="002448B9">
            <w:pPr>
              <w:spacing w:afterLines="20" w:after="48"/>
              <w:rPr>
                <w:sz w:val="16"/>
                <w:szCs w:val="16"/>
              </w:rPr>
            </w:pPr>
            <w:r w:rsidRPr="00774A1D">
              <w:rPr>
                <w:sz w:val="16"/>
                <w:szCs w:val="16"/>
              </w:rPr>
              <w:t>R1-2111556</w:t>
            </w:r>
          </w:p>
        </w:tc>
        <w:tc>
          <w:tcPr>
            <w:tcW w:w="413" w:type="pct"/>
            <w:shd w:val="clear" w:color="auto" w:fill="auto"/>
            <w:vAlign w:val="center"/>
          </w:tcPr>
          <w:p w14:paraId="0B037906"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F469F4B"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7359B7FD" w14:textId="77777777" w:rsidR="00BA1F9C" w:rsidRPr="004A7894" w:rsidRDefault="00BA1F9C" w:rsidP="002448B9">
            <w:pPr>
              <w:spacing w:afterLines="20" w:after="48"/>
              <w:rPr>
                <w:sz w:val="16"/>
                <w:szCs w:val="16"/>
              </w:rPr>
            </w:pPr>
            <w:r w:rsidRPr="00774A1D">
              <w:rPr>
                <w:color w:val="000000"/>
                <w:sz w:val="16"/>
                <w:szCs w:val="16"/>
              </w:rPr>
              <w:t>reciprocity-based precoding</w:t>
            </w:r>
          </w:p>
        </w:tc>
        <w:tc>
          <w:tcPr>
            <w:tcW w:w="413" w:type="pct"/>
            <w:shd w:val="clear" w:color="auto" w:fill="auto"/>
            <w:vAlign w:val="center"/>
          </w:tcPr>
          <w:p w14:paraId="53F46A82"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62A6D1F8"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34D201A5" w14:textId="77777777" w:rsidR="00BA1F9C" w:rsidRPr="004A7894" w:rsidRDefault="00BA1F9C" w:rsidP="002448B9">
            <w:pPr>
              <w:spacing w:afterLines="20" w:after="48"/>
              <w:rPr>
                <w:sz w:val="16"/>
                <w:szCs w:val="16"/>
              </w:rPr>
            </w:pPr>
            <w:r w:rsidRPr="00774A1D">
              <w:rPr>
                <w:color w:val="000000"/>
                <w:sz w:val="16"/>
                <w:szCs w:val="16"/>
              </w:rPr>
              <w:t>5</w:t>
            </w:r>
          </w:p>
        </w:tc>
        <w:tc>
          <w:tcPr>
            <w:tcW w:w="473" w:type="pct"/>
            <w:shd w:val="clear" w:color="auto" w:fill="auto"/>
            <w:vAlign w:val="center"/>
          </w:tcPr>
          <w:p w14:paraId="7795D5A7"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4A326925" w14:textId="77777777" w:rsidR="00BA1F9C" w:rsidRPr="004A7894" w:rsidRDefault="00BA1F9C" w:rsidP="002448B9">
            <w:pPr>
              <w:spacing w:afterLines="20" w:after="48"/>
              <w:rPr>
                <w:sz w:val="16"/>
                <w:szCs w:val="16"/>
              </w:rPr>
            </w:pPr>
            <w:r w:rsidRPr="00774A1D">
              <w:rPr>
                <w:sz w:val="16"/>
                <w:szCs w:val="16"/>
              </w:rPr>
              <w:t>92%</w:t>
            </w:r>
          </w:p>
        </w:tc>
        <w:tc>
          <w:tcPr>
            <w:tcW w:w="413" w:type="pct"/>
            <w:shd w:val="clear" w:color="auto" w:fill="auto"/>
            <w:noWrap/>
            <w:vAlign w:val="center"/>
          </w:tcPr>
          <w:p w14:paraId="0AF8857D"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2</w:t>
            </w:r>
          </w:p>
        </w:tc>
      </w:tr>
      <w:tr w:rsidR="00BA1F9C" w:rsidRPr="00286F6C" w14:paraId="627AC59D" w14:textId="77777777" w:rsidTr="002448B9">
        <w:trPr>
          <w:trHeight w:val="283"/>
          <w:jc w:val="center"/>
        </w:trPr>
        <w:tc>
          <w:tcPr>
            <w:tcW w:w="550" w:type="pct"/>
            <w:shd w:val="clear" w:color="auto" w:fill="auto"/>
            <w:noWrap/>
            <w:vAlign w:val="center"/>
          </w:tcPr>
          <w:p w14:paraId="732DCE66" w14:textId="77777777" w:rsidR="00BA1F9C" w:rsidRPr="004A7894" w:rsidRDefault="00BA1F9C" w:rsidP="002448B9">
            <w:pPr>
              <w:spacing w:afterLines="20" w:after="48"/>
              <w:rPr>
                <w:sz w:val="16"/>
                <w:szCs w:val="16"/>
              </w:rPr>
            </w:pPr>
            <w:r>
              <w:rPr>
                <w:color w:val="000000"/>
                <w:sz w:val="16"/>
                <w:szCs w:val="16"/>
              </w:rPr>
              <w:t>Source 12, Nokia</w:t>
            </w:r>
          </w:p>
        </w:tc>
        <w:tc>
          <w:tcPr>
            <w:tcW w:w="413" w:type="pct"/>
            <w:shd w:val="clear" w:color="auto" w:fill="auto"/>
            <w:noWrap/>
            <w:vAlign w:val="center"/>
          </w:tcPr>
          <w:p w14:paraId="3F54221B" w14:textId="77777777" w:rsidR="00BA1F9C" w:rsidRPr="004A7894" w:rsidRDefault="00BA1F9C" w:rsidP="002448B9">
            <w:pPr>
              <w:spacing w:afterLines="20" w:after="48"/>
              <w:rPr>
                <w:sz w:val="16"/>
                <w:szCs w:val="16"/>
              </w:rPr>
            </w:pPr>
            <w:r w:rsidRPr="00774A1D">
              <w:rPr>
                <w:color w:val="000000"/>
                <w:sz w:val="16"/>
                <w:szCs w:val="16"/>
              </w:rPr>
              <w:t>R1-2111828</w:t>
            </w:r>
          </w:p>
        </w:tc>
        <w:tc>
          <w:tcPr>
            <w:tcW w:w="413" w:type="pct"/>
            <w:shd w:val="clear" w:color="auto" w:fill="auto"/>
            <w:vAlign w:val="center"/>
          </w:tcPr>
          <w:p w14:paraId="19AD33D0"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24A96969" w14:textId="77777777" w:rsidR="00BA1F9C" w:rsidRPr="004A7894" w:rsidRDefault="00BA1F9C" w:rsidP="002448B9">
            <w:pPr>
              <w:spacing w:afterLines="20" w:after="48"/>
              <w:rPr>
                <w:sz w:val="16"/>
                <w:szCs w:val="16"/>
              </w:rPr>
            </w:pPr>
            <w:r w:rsidRPr="00774A1D">
              <w:rPr>
                <w:color w:val="000000"/>
                <w:sz w:val="16"/>
                <w:szCs w:val="16"/>
              </w:rPr>
              <w:t>SU-MIMO</w:t>
            </w:r>
          </w:p>
        </w:tc>
        <w:tc>
          <w:tcPr>
            <w:tcW w:w="687" w:type="pct"/>
            <w:shd w:val="clear" w:color="auto" w:fill="auto"/>
            <w:vAlign w:val="center"/>
          </w:tcPr>
          <w:p w14:paraId="123DB97D" w14:textId="77777777" w:rsidR="00BA1F9C" w:rsidRPr="004A7894" w:rsidRDefault="00BA1F9C" w:rsidP="002448B9">
            <w:pPr>
              <w:spacing w:afterLines="20" w:after="48"/>
              <w:rPr>
                <w:sz w:val="16"/>
                <w:szCs w:val="16"/>
              </w:rPr>
            </w:pPr>
          </w:p>
        </w:tc>
        <w:tc>
          <w:tcPr>
            <w:tcW w:w="413" w:type="pct"/>
            <w:shd w:val="clear" w:color="auto" w:fill="auto"/>
            <w:vAlign w:val="center"/>
          </w:tcPr>
          <w:p w14:paraId="6501A9CE" w14:textId="77777777" w:rsidR="00BA1F9C" w:rsidRPr="004A7894" w:rsidRDefault="00BA1F9C" w:rsidP="002448B9">
            <w:pPr>
              <w:spacing w:afterLines="20" w:after="48"/>
              <w:rPr>
                <w:color w:val="000000"/>
                <w:sz w:val="16"/>
                <w:szCs w:val="16"/>
              </w:rPr>
            </w:pPr>
            <w:r w:rsidRPr="00774A1D">
              <w:rPr>
                <w:color w:val="000000"/>
                <w:sz w:val="16"/>
                <w:szCs w:val="16"/>
              </w:rPr>
              <w:t>random</w:t>
            </w:r>
          </w:p>
        </w:tc>
        <w:tc>
          <w:tcPr>
            <w:tcW w:w="330" w:type="pct"/>
            <w:shd w:val="clear" w:color="auto" w:fill="auto"/>
            <w:vAlign w:val="center"/>
          </w:tcPr>
          <w:p w14:paraId="0BDC22EC"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17347E78" w14:textId="77777777" w:rsidR="00BA1F9C" w:rsidRPr="004A7894" w:rsidRDefault="00BA1F9C" w:rsidP="002448B9">
            <w:pPr>
              <w:spacing w:afterLines="20" w:after="48"/>
              <w:rPr>
                <w:sz w:val="16"/>
                <w:szCs w:val="16"/>
              </w:rPr>
            </w:pPr>
            <w:r w:rsidRPr="00774A1D">
              <w:rPr>
                <w:color w:val="000000"/>
                <w:sz w:val="16"/>
                <w:szCs w:val="16"/>
              </w:rPr>
              <w:t>4.1</w:t>
            </w:r>
          </w:p>
        </w:tc>
        <w:tc>
          <w:tcPr>
            <w:tcW w:w="473" w:type="pct"/>
            <w:shd w:val="clear" w:color="auto" w:fill="auto"/>
            <w:vAlign w:val="center"/>
          </w:tcPr>
          <w:p w14:paraId="53E4870D" w14:textId="77777777" w:rsidR="00BA1F9C" w:rsidRPr="004A7894"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011DE62D" w14:textId="77777777" w:rsidR="00BA1F9C" w:rsidRPr="004A7894" w:rsidRDefault="00BA1F9C" w:rsidP="002448B9">
            <w:pPr>
              <w:spacing w:afterLines="20" w:after="48"/>
              <w:rPr>
                <w:sz w:val="16"/>
                <w:szCs w:val="16"/>
              </w:rPr>
            </w:pPr>
            <w:r w:rsidRPr="00774A1D">
              <w:rPr>
                <w:sz w:val="16"/>
                <w:szCs w:val="16"/>
              </w:rPr>
              <w:t>92%</w:t>
            </w:r>
          </w:p>
        </w:tc>
        <w:tc>
          <w:tcPr>
            <w:tcW w:w="413" w:type="pct"/>
            <w:shd w:val="clear" w:color="auto" w:fill="auto"/>
            <w:noWrap/>
            <w:vAlign w:val="center"/>
          </w:tcPr>
          <w:p w14:paraId="731407C3"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2</w:t>
            </w:r>
          </w:p>
        </w:tc>
      </w:tr>
      <w:tr w:rsidR="00BA1F9C" w:rsidRPr="00286F6C" w14:paraId="4BF83320" w14:textId="77777777" w:rsidTr="002448B9">
        <w:trPr>
          <w:trHeight w:val="283"/>
          <w:jc w:val="center"/>
        </w:trPr>
        <w:tc>
          <w:tcPr>
            <w:tcW w:w="550" w:type="pct"/>
            <w:shd w:val="clear" w:color="auto" w:fill="auto"/>
            <w:noWrap/>
            <w:vAlign w:val="center"/>
          </w:tcPr>
          <w:p w14:paraId="1AFC147E"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53AAF44C" w14:textId="77777777" w:rsidR="00BA1F9C" w:rsidRPr="004A7894" w:rsidRDefault="00BA1F9C" w:rsidP="002448B9">
            <w:pPr>
              <w:spacing w:afterLines="20" w:after="48"/>
              <w:rPr>
                <w:sz w:val="16"/>
                <w:szCs w:val="16"/>
              </w:rPr>
            </w:pPr>
            <w:r w:rsidRPr="00774A1D">
              <w:rPr>
                <w:sz w:val="16"/>
                <w:szCs w:val="16"/>
              </w:rPr>
              <w:t>R1-2110402</w:t>
            </w:r>
          </w:p>
        </w:tc>
        <w:tc>
          <w:tcPr>
            <w:tcW w:w="413" w:type="pct"/>
            <w:shd w:val="clear" w:color="auto" w:fill="auto"/>
            <w:vAlign w:val="center"/>
          </w:tcPr>
          <w:p w14:paraId="606AEF3C"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0168B2A8"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289A930D"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4D082028"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vAlign w:val="center"/>
          </w:tcPr>
          <w:p w14:paraId="4BC679FB"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18427371" w14:textId="77777777" w:rsidR="00BA1F9C" w:rsidRPr="004A7894" w:rsidRDefault="00BA1F9C" w:rsidP="002448B9">
            <w:pPr>
              <w:spacing w:afterLines="20" w:after="48"/>
              <w:rPr>
                <w:sz w:val="16"/>
                <w:szCs w:val="16"/>
              </w:rPr>
            </w:pPr>
            <w:r w:rsidRPr="00774A1D">
              <w:rPr>
                <w:sz w:val="16"/>
                <w:szCs w:val="16"/>
              </w:rPr>
              <w:t>5.2</w:t>
            </w:r>
          </w:p>
        </w:tc>
        <w:tc>
          <w:tcPr>
            <w:tcW w:w="473" w:type="pct"/>
            <w:shd w:val="clear" w:color="auto" w:fill="auto"/>
            <w:vAlign w:val="center"/>
          </w:tcPr>
          <w:p w14:paraId="4853870C"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4770BEC3" w14:textId="77777777" w:rsidR="00BA1F9C" w:rsidRPr="004A7894" w:rsidRDefault="00BA1F9C" w:rsidP="002448B9">
            <w:pPr>
              <w:spacing w:afterLines="20" w:after="48"/>
              <w:rPr>
                <w:sz w:val="16"/>
                <w:szCs w:val="16"/>
              </w:rPr>
            </w:pPr>
            <w:r w:rsidRPr="00774A1D">
              <w:rPr>
                <w:sz w:val="16"/>
                <w:szCs w:val="16"/>
              </w:rPr>
              <w:t>93%</w:t>
            </w:r>
          </w:p>
        </w:tc>
        <w:tc>
          <w:tcPr>
            <w:tcW w:w="413" w:type="pct"/>
            <w:shd w:val="clear" w:color="auto" w:fill="auto"/>
            <w:noWrap/>
            <w:vAlign w:val="center"/>
          </w:tcPr>
          <w:p w14:paraId="4B530BCA"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 9</w:t>
            </w:r>
          </w:p>
        </w:tc>
      </w:tr>
      <w:tr w:rsidR="00BA1F9C" w:rsidRPr="00286F6C" w14:paraId="4C288749" w14:textId="77777777" w:rsidTr="002448B9">
        <w:trPr>
          <w:trHeight w:val="283"/>
          <w:jc w:val="center"/>
        </w:trPr>
        <w:tc>
          <w:tcPr>
            <w:tcW w:w="550" w:type="pct"/>
            <w:shd w:val="clear" w:color="auto" w:fill="auto"/>
            <w:noWrap/>
            <w:vAlign w:val="center"/>
          </w:tcPr>
          <w:p w14:paraId="0BCE3E4D"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0238C420" w14:textId="77777777" w:rsidR="00BA1F9C" w:rsidRPr="004A7894" w:rsidRDefault="00BA1F9C" w:rsidP="002448B9">
            <w:pPr>
              <w:spacing w:afterLines="20" w:after="48"/>
              <w:rPr>
                <w:sz w:val="16"/>
                <w:szCs w:val="16"/>
              </w:rPr>
            </w:pPr>
          </w:p>
        </w:tc>
        <w:tc>
          <w:tcPr>
            <w:tcW w:w="413" w:type="pct"/>
            <w:shd w:val="clear" w:color="auto" w:fill="auto"/>
            <w:vAlign w:val="center"/>
          </w:tcPr>
          <w:p w14:paraId="56C8C349"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6EF8A22F"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5372CDAC"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76492F33" w14:textId="77777777" w:rsidR="00BA1F9C" w:rsidRPr="004A7894" w:rsidRDefault="00BA1F9C" w:rsidP="002448B9">
            <w:pPr>
              <w:spacing w:afterLines="20" w:after="48"/>
              <w:rPr>
                <w:color w:val="000000"/>
                <w:sz w:val="16"/>
                <w:szCs w:val="16"/>
              </w:rPr>
            </w:pPr>
            <w:r w:rsidRPr="00774A1D">
              <w:rPr>
                <w:sz w:val="16"/>
                <w:szCs w:val="16"/>
              </w:rPr>
              <w:t>All Sync</w:t>
            </w:r>
          </w:p>
        </w:tc>
        <w:tc>
          <w:tcPr>
            <w:tcW w:w="330" w:type="pct"/>
            <w:shd w:val="clear" w:color="auto" w:fill="auto"/>
            <w:vAlign w:val="center"/>
          </w:tcPr>
          <w:p w14:paraId="70A4B10F"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9297E43" w14:textId="77777777" w:rsidR="00BA1F9C" w:rsidRPr="004A7894" w:rsidRDefault="00BA1F9C" w:rsidP="002448B9">
            <w:pPr>
              <w:spacing w:afterLines="20" w:after="48"/>
              <w:rPr>
                <w:sz w:val="16"/>
                <w:szCs w:val="16"/>
              </w:rPr>
            </w:pPr>
            <w:r w:rsidRPr="00774A1D">
              <w:rPr>
                <w:sz w:val="16"/>
                <w:szCs w:val="16"/>
              </w:rPr>
              <w:t>4.5</w:t>
            </w:r>
          </w:p>
        </w:tc>
        <w:tc>
          <w:tcPr>
            <w:tcW w:w="473" w:type="pct"/>
            <w:shd w:val="clear" w:color="auto" w:fill="auto"/>
            <w:vAlign w:val="center"/>
          </w:tcPr>
          <w:p w14:paraId="47DDCD3F" w14:textId="77777777" w:rsidR="00BA1F9C" w:rsidRPr="004A7894"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2317BBEF" w14:textId="77777777" w:rsidR="00BA1F9C" w:rsidRPr="004A7894" w:rsidRDefault="00BA1F9C" w:rsidP="002448B9">
            <w:pPr>
              <w:spacing w:afterLines="20" w:after="48"/>
              <w:rPr>
                <w:sz w:val="16"/>
                <w:szCs w:val="16"/>
              </w:rPr>
            </w:pPr>
            <w:r w:rsidRPr="00774A1D">
              <w:rPr>
                <w:sz w:val="16"/>
                <w:szCs w:val="16"/>
              </w:rPr>
              <w:t>98%</w:t>
            </w:r>
          </w:p>
        </w:tc>
        <w:tc>
          <w:tcPr>
            <w:tcW w:w="413" w:type="pct"/>
            <w:shd w:val="clear" w:color="auto" w:fill="auto"/>
            <w:noWrap/>
            <w:vAlign w:val="center"/>
          </w:tcPr>
          <w:p w14:paraId="609195B1"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1,10</w:t>
            </w:r>
          </w:p>
        </w:tc>
      </w:tr>
      <w:tr w:rsidR="00BA1F9C" w:rsidRPr="00286F6C" w14:paraId="20CC8723" w14:textId="77777777" w:rsidTr="002448B9">
        <w:trPr>
          <w:trHeight w:val="283"/>
          <w:jc w:val="center"/>
        </w:trPr>
        <w:tc>
          <w:tcPr>
            <w:tcW w:w="550" w:type="pct"/>
            <w:shd w:val="clear" w:color="auto" w:fill="auto"/>
            <w:noWrap/>
            <w:vAlign w:val="center"/>
          </w:tcPr>
          <w:p w14:paraId="49DAC925"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6963712C" w14:textId="77777777" w:rsidR="00BA1F9C" w:rsidRPr="004A7894" w:rsidRDefault="00BA1F9C" w:rsidP="002448B9">
            <w:pPr>
              <w:spacing w:afterLines="20" w:after="48"/>
              <w:rPr>
                <w:sz w:val="16"/>
                <w:szCs w:val="16"/>
              </w:rPr>
            </w:pPr>
          </w:p>
        </w:tc>
        <w:tc>
          <w:tcPr>
            <w:tcW w:w="413" w:type="pct"/>
            <w:shd w:val="clear" w:color="auto" w:fill="auto"/>
            <w:vAlign w:val="center"/>
          </w:tcPr>
          <w:p w14:paraId="26F991EF"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4F603558"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8EB61A9"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390E716D"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vAlign w:val="center"/>
          </w:tcPr>
          <w:p w14:paraId="7A22450D"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0FBFF77D" w14:textId="77777777" w:rsidR="00BA1F9C" w:rsidRPr="004A7894" w:rsidRDefault="00BA1F9C" w:rsidP="002448B9">
            <w:pPr>
              <w:spacing w:afterLines="20" w:after="48"/>
              <w:rPr>
                <w:sz w:val="16"/>
                <w:szCs w:val="16"/>
              </w:rPr>
            </w:pPr>
            <w:r w:rsidRPr="00774A1D">
              <w:rPr>
                <w:sz w:val="16"/>
                <w:szCs w:val="16"/>
              </w:rPr>
              <w:t>5.9</w:t>
            </w:r>
          </w:p>
        </w:tc>
        <w:tc>
          <w:tcPr>
            <w:tcW w:w="473" w:type="pct"/>
            <w:shd w:val="clear" w:color="auto" w:fill="auto"/>
            <w:vAlign w:val="center"/>
          </w:tcPr>
          <w:p w14:paraId="52864250" w14:textId="77777777" w:rsidR="00BA1F9C" w:rsidRPr="004A7894"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03AAD0FB" w14:textId="77777777" w:rsidR="00BA1F9C" w:rsidRPr="004A7894" w:rsidRDefault="00BA1F9C" w:rsidP="002448B9">
            <w:pPr>
              <w:spacing w:afterLines="20" w:after="48"/>
              <w:rPr>
                <w:sz w:val="16"/>
                <w:szCs w:val="16"/>
              </w:rPr>
            </w:pPr>
            <w:r w:rsidRPr="00774A1D">
              <w:rPr>
                <w:sz w:val="16"/>
                <w:szCs w:val="16"/>
              </w:rPr>
              <w:t>99%</w:t>
            </w:r>
          </w:p>
        </w:tc>
        <w:tc>
          <w:tcPr>
            <w:tcW w:w="413" w:type="pct"/>
            <w:shd w:val="clear" w:color="auto" w:fill="auto"/>
            <w:noWrap/>
            <w:vAlign w:val="center"/>
          </w:tcPr>
          <w:p w14:paraId="4B1FDF76"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1,10</w:t>
            </w:r>
          </w:p>
        </w:tc>
      </w:tr>
      <w:tr w:rsidR="00BA1F9C" w:rsidRPr="00286F6C" w14:paraId="32007B5C" w14:textId="77777777" w:rsidTr="002448B9">
        <w:trPr>
          <w:trHeight w:val="283"/>
          <w:jc w:val="center"/>
        </w:trPr>
        <w:tc>
          <w:tcPr>
            <w:tcW w:w="550" w:type="pct"/>
            <w:shd w:val="clear" w:color="auto" w:fill="auto"/>
            <w:noWrap/>
            <w:vAlign w:val="center"/>
          </w:tcPr>
          <w:p w14:paraId="61691850"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17D6A3A9" w14:textId="77777777" w:rsidR="00BA1F9C" w:rsidRPr="004A7894" w:rsidRDefault="00BA1F9C" w:rsidP="002448B9">
            <w:pPr>
              <w:spacing w:afterLines="20" w:after="48"/>
              <w:rPr>
                <w:sz w:val="16"/>
                <w:szCs w:val="16"/>
              </w:rPr>
            </w:pPr>
          </w:p>
        </w:tc>
        <w:tc>
          <w:tcPr>
            <w:tcW w:w="413" w:type="pct"/>
            <w:shd w:val="clear" w:color="auto" w:fill="auto"/>
            <w:vAlign w:val="center"/>
          </w:tcPr>
          <w:p w14:paraId="205141C5"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6854DEF5"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1AFA4648"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0E66F381" w14:textId="77777777" w:rsidR="00BA1F9C" w:rsidRPr="004A7894" w:rsidRDefault="00BA1F9C" w:rsidP="002448B9">
            <w:pPr>
              <w:spacing w:afterLines="20" w:after="48"/>
              <w:rPr>
                <w:color w:val="000000"/>
                <w:sz w:val="16"/>
                <w:szCs w:val="16"/>
              </w:rPr>
            </w:pPr>
            <w:r w:rsidRPr="00774A1D">
              <w:rPr>
                <w:sz w:val="16"/>
                <w:szCs w:val="16"/>
              </w:rPr>
              <w:t>Evenly Spaced</w:t>
            </w:r>
          </w:p>
        </w:tc>
        <w:tc>
          <w:tcPr>
            <w:tcW w:w="330" w:type="pct"/>
            <w:shd w:val="clear" w:color="auto" w:fill="auto"/>
            <w:vAlign w:val="center"/>
          </w:tcPr>
          <w:p w14:paraId="1E9849F2"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53599797" w14:textId="77777777" w:rsidR="00BA1F9C" w:rsidRPr="004A7894" w:rsidRDefault="00BA1F9C" w:rsidP="002448B9">
            <w:pPr>
              <w:spacing w:afterLines="20" w:after="48"/>
              <w:rPr>
                <w:sz w:val="16"/>
                <w:szCs w:val="16"/>
              </w:rPr>
            </w:pPr>
            <w:r w:rsidRPr="00774A1D">
              <w:rPr>
                <w:sz w:val="16"/>
                <w:szCs w:val="16"/>
              </w:rPr>
              <w:t>6.1</w:t>
            </w:r>
          </w:p>
        </w:tc>
        <w:tc>
          <w:tcPr>
            <w:tcW w:w="473" w:type="pct"/>
            <w:shd w:val="clear" w:color="auto" w:fill="auto"/>
            <w:vAlign w:val="center"/>
          </w:tcPr>
          <w:p w14:paraId="2F194B0E" w14:textId="77777777" w:rsidR="00BA1F9C" w:rsidRPr="004A7894" w:rsidRDefault="00BA1F9C" w:rsidP="002448B9">
            <w:pPr>
              <w:spacing w:afterLines="20" w:after="48"/>
              <w:rPr>
                <w:sz w:val="16"/>
                <w:szCs w:val="16"/>
              </w:rPr>
            </w:pPr>
            <w:r w:rsidRPr="00774A1D">
              <w:rPr>
                <w:sz w:val="16"/>
                <w:szCs w:val="16"/>
              </w:rPr>
              <w:t>6</w:t>
            </w:r>
          </w:p>
        </w:tc>
        <w:tc>
          <w:tcPr>
            <w:tcW w:w="482" w:type="pct"/>
            <w:shd w:val="clear" w:color="auto" w:fill="auto"/>
            <w:vAlign w:val="center"/>
          </w:tcPr>
          <w:p w14:paraId="786131B2" w14:textId="77777777" w:rsidR="00BA1F9C" w:rsidRPr="004A7894" w:rsidRDefault="00BA1F9C" w:rsidP="002448B9">
            <w:pPr>
              <w:spacing w:afterLines="20" w:after="48"/>
              <w:rPr>
                <w:sz w:val="16"/>
                <w:szCs w:val="16"/>
              </w:rPr>
            </w:pPr>
            <w:r w:rsidRPr="00774A1D">
              <w:rPr>
                <w:sz w:val="16"/>
                <w:szCs w:val="16"/>
              </w:rPr>
              <w:t>92%</w:t>
            </w:r>
          </w:p>
        </w:tc>
        <w:tc>
          <w:tcPr>
            <w:tcW w:w="413" w:type="pct"/>
            <w:shd w:val="clear" w:color="auto" w:fill="auto"/>
            <w:noWrap/>
            <w:vAlign w:val="center"/>
          </w:tcPr>
          <w:p w14:paraId="43BC8328"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1,10</w:t>
            </w:r>
          </w:p>
        </w:tc>
      </w:tr>
      <w:tr w:rsidR="00BA1F9C" w:rsidRPr="00286F6C" w14:paraId="034B7788" w14:textId="77777777" w:rsidTr="002448B9">
        <w:trPr>
          <w:trHeight w:val="283"/>
          <w:jc w:val="center"/>
        </w:trPr>
        <w:tc>
          <w:tcPr>
            <w:tcW w:w="550" w:type="pct"/>
            <w:shd w:val="clear" w:color="auto" w:fill="auto"/>
            <w:noWrap/>
            <w:vAlign w:val="center"/>
          </w:tcPr>
          <w:p w14:paraId="57894C7E"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49484FF8" w14:textId="77777777" w:rsidR="00BA1F9C" w:rsidRPr="004A7894" w:rsidRDefault="00BA1F9C" w:rsidP="002448B9">
            <w:pPr>
              <w:spacing w:afterLines="20" w:after="48"/>
              <w:rPr>
                <w:sz w:val="16"/>
                <w:szCs w:val="16"/>
              </w:rPr>
            </w:pPr>
          </w:p>
        </w:tc>
        <w:tc>
          <w:tcPr>
            <w:tcW w:w="413" w:type="pct"/>
            <w:shd w:val="clear" w:color="auto" w:fill="auto"/>
            <w:vAlign w:val="center"/>
          </w:tcPr>
          <w:p w14:paraId="7630C0E5"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47650F4C"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0B08A510"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65B1111B" w14:textId="77777777" w:rsidR="00BA1F9C" w:rsidRPr="004A7894" w:rsidRDefault="00BA1F9C" w:rsidP="002448B9">
            <w:pPr>
              <w:spacing w:afterLines="20" w:after="48"/>
              <w:rPr>
                <w:color w:val="000000"/>
                <w:sz w:val="16"/>
                <w:szCs w:val="16"/>
              </w:rPr>
            </w:pPr>
            <w:r w:rsidRPr="00774A1D">
              <w:rPr>
                <w:sz w:val="16"/>
                <w:szCs w:val="16"/>
              </w:rPr>
              <w:t>All Sync</w:t>
            </w:r>
          </w:p>
        </w:tc>
        <w:tc>
          <w:tcPr>
            <w:tcW w:w="330" w:type="pct"/>
            <w:shd w:val="clear" w:color="auto" w:fill="auto"/>
            <w:vAlign w:val="center"/>
          </w:tcPr>
          <w:p w14:paraId="54EA1EC9"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34ABE707" w14:textId="77777777" w:rsidR="00BA1F9C" w:rsidRPr="004A7894" w:rsidRDefault="00BA1F9C" w:rsidP="002448B9">
            <w:pPr>
              <w:spacing w:afterLines="20" w:after="48"/>
              <w:rPr>
                <w:sz w:val="16"/>
                <w:szCs w:val="16"/>
              </w:rPr>
            </w:pPr>
            <w:r w:rsidRPr="00774A1D">
              <w:rPr>
                <w:sz w:val="16"/>
                <w:szCs w:val="16"/>
              </w:rPr>
              <w:t>1.8</w:t>
            </w:r>
          </w:p>
        </w:tc>
        <w:tc>
          <w:tcPr>
            <w:tcW w:w="473" w:type="pct"/>
            <w:shd w:val="clear" w:color="auto" w:fill="auto"/>
            <w:vAlign w:val="center"/>
          </w:tcPr>
          <w:p w14:paraId="41CAC17F" w14:textId="77777777" w:rsidR="00BA1F9C" w:rsidRPr="004A7894" w:rsidRDefault="00BA1F9C" w:rsidP="002448B9">
            <w:pPr>
              <w:spacing w:afterLines="20" w:after="48"/>
              <w:rPr>
                <w:sz w:val="16"/>
                <w:szCs w:val="16"/>
              </w:rPr>
            </w:pPr>
            <w:r w:rsidRPr="00774A1D">
              <w:rPr>
                <w:sz w:val="16"/>
                <w:szCs w:val="16"/>
              </w:rPr>
              <w:t>1</w:t>
            </w:r>
          </w:p>
        </w:tc>
        <w:tc>
          <w:tcPr>
            <w:tcW w:w="482" w:type="pct"/>
            <w:shd w:val="clear" w:color="auto" w:fill="auto"/>
            <w:vAlign w:val="center"/>
          </w:tcPr>
          <w:p w14:paraId="1A6E09B1" w14:textId="77777777" w:rsidR="00BA1F9C" w:rsidRPr="004A7894" w:rsidRDefault="00BA1F9C" w:rsidP="002448B9">
            <w:pPr>
              <w:spacing w:afterLines="20" w:after="48"/>
              <w:rPr>
                <w:sz w:val="16"/>
                <w:szCs w:val="16"/>
              </w:rPr>
            </w:pPr>
            <w:r w:rsidRPr="00774A1D">
              <w:rPr>
                <w:sz w:val="16"/>
                <w:szCs w:val="16"/>
              </w:rPr>
              <w:t>97%</w:t>
            </w:r>
          </w:p>
        </w:tc>
        <w:tc>
          <w:tcPr>
            <w:tcW w:w="413" w:type="pct"/>
            <w:shd w:val="clear" w:color="auto" w:fill="auto"/>
            <w:noWrap/>
            <w:vAlign w:val="center"/>
          </w:tcPr>
          <w:p w14:paraId="0A769C01"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1,5,10</w:t>
            </w:r>
          </w:p>
        </w:tc>
      </w:tr>
      <w:tr w:rsidR="00BA1F9C" w:rsidRPr="00286F6C" w14:paraId="676CE10E" w14:textId="77777777" w:rsidTr="002448B9">
        <w:trPr>
          <w:trHeight w:val="283"/>
          <w:jc w:val="center"/>
        </w:trPr>
        <w:tc>
          <w:tcPr>
            <w:tcW w:w="550" w:type="pct"/>
            <w:shd w:val="clear" w:color="auto" w:fill="auto"/>
            <w:noWrap/>
            <w:vAlign w:val="center"/>
          </w:tcPr>
          <w:p w14:paraId="0135537C"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75D05C91" w14:textId="77777777" w:rsidR="00BA1F9C" w:rsidRPr="004A7894" w:rsidRDefault="00BA1F9C" w:rsidP="002448B9">
            <w:pPr>
              <w:spacing w:afterLines="20" w:after="48"/>
              <w:rPr>
                <w:sz w:val="16"/>
                <w:szCs w:val="16"/>
              </w:rPr>
            </w:pPr>
          </w:p>
        </w:tc>
        <w:tc>
          <w:tcPr>
            <w:tcW w:w="413" w:type="pct"/>
            <w:shd w:val="clear" w:color="auto" w:fill="auto"/>
            <w:vAlign w:val="center"/>
          </w:tcPr>
          <w:p w14:paraId="557C1111"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3A7A3A7"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213DF56B"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60FCC2BD"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vAlign w:val="center"/>
          </w:tcPr>
          <w:p w14:paraId="5BC7C7B1"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1A44B4E2" w14:textId="77777777" w:rsidR="00BA1F9C" w:rsidRPr="004A7894" w:rsidRDefault="00BA1F9C" w:rsidP="002448B9">
            <w:pPr>
              <w:spacing w:afterLines="20" w:after="48"/>
              <w:rPr>
                <w:sz w:val="16"/>
                <w:szCs w:val="16"/>
              </w:rPr>
            </w:pPr>
            <w:r w:rsidRPr="00774A1D">
              <w:rPr>
                <w:sz w:val="16"/>
                <w:szCs w:val="16"/>
              </w:rPr>
              <w:t>3.6</w:t>
            </w:r>
          </w:p>
        </w:tc>
        <w:tc>
          <w:tcPr>
            <w:tcW w:w="473" w:type="pct"/>
            <w:shd w:val="clear" w:color="auto" w:fill="auto"/>
            <w:vAlign w:val="center"/>
          </w:tcPr>
          <w:p w14:paraId="58DC04F0" w14:textId="77777777" w:rsidR="00BA1F9C" w:rsidRPr="004A7894" w:rsidRDefault="00BA1F9C" w:rsidP="002448B9">
            <w:pPr>
              <w:spacing w:afterLines="20" w:after="48"/>
              <w:rPr>
                <w:sz w:val="16"/>
                <w:szCs w:val="16"/>
              </w:rPr>
            </w:pPr>
            <w:r w:rsidRPr="00774A1D">
              <w:rPr>
                <w:sz w:val="16"/>
                <w:szCs w:val="16"/>
              </w:rPr>
              <w:t>3</w:t>
            </w:r>
          </w:p>
        </w:tc>
        <w:tc>
          <w:tcPr>
            <w:tcW w:w="482" w:type="pct"/>
            <w:shd w:val="clear" w:color="auto" w:fill="auto"/>
            <w:vAlign w:val="center"/>
          </w:tcPr>
          <w:p w14:paraId="0BB645EE" w14:textId="77777777" w:rsidR="00BA1F9C" w:rsidRPr="004A7894" w:rsidRDefault="00BA1F9C" w:rsidP="002448B9">
            <w:pPr>
              <w:spacing w:afterLines="20" w:after="48"/>
              <w:rPr>
                <w:sz w:val="16"/>
                <w:szCs w:val="16"/>
              </w:rPr>
            </w:pPr>
            <w:r w:rsidRPr="00774A1D">
              <w:rPr>
                <w:sz w:val="16"/>
                <w:szCs w:val="16"/>
              </w:rPr>
              <w:t>95%</w:t>
            </w:r>
          </w:p>
        </w:tc>
        <w:tc>
          <w:tcPr>
            <w:tcW w:w="413" w:type="pct"/>
            <w:shd w:val="clear" w:color="auto" w:fill="auto"/>
            <w:noWrap/>
            <w:vAlign w:val="center"/>
          </w:tcPr>
          <w:p w14:paraId="6AA56DA9"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1,5,10</w:t>
            </w:r>
          </w:p>
        </w:tc>
      </w:tr>
      <w:tr w:rsidR="00BA1F9C" w:rsidRPr="00286F6C" w14:paraId="225F48F0" w14:textId="77777777" w:rsidTr="002448B9">
        <w:trPr>
          <w:trHeight w:val="283"/>
          <w:jc w:val="center"/>
        </w:trPr>
        <w:tc>
          <w:tcPr>
            <w:tcW w:w="550" w:type="pct"/>
            <w:shd w:val="clear" w:color="auto" w:fill="auto"/>
            <w:noWrap/>
            <w:vAlign w:val="center"/>
          </w:tcPr>
          <w:p w14:paraId="5702CF2B"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21D292D8" w14:textId="77777777" w:rsidR="00BA1F9C" w:rsidRPr="004A7894" w:rsidRDefault="00BA1F9C" w:rsidP="002448B9">
            <w:pPr>
              <w:spacing w:afterLines="20" w:after="48"/>
              <w:rPr>
                <w:sz w:val="16"/>
                <w:szCs w:val="16"/>
              </w:rPr>
            </w:pPr>
          </w:p>
        </w:tc>
        <w:tc>
          <w:tcPr>
            <w:tcW w:w="413" w:type="pct"/>
            <w:shd w:val="clear" w:color="auto" w:fill="auto"/>
            <w:vAlign w:val="center"/>
          </w:tcPr>
          <w:p w14:paraId="2658235D" w14:textId="77777777" w:rsidR="00BA1F9C" w:rsidRPr="004A7894" w:rsidRDefault="00BA1F9C" w:rsidP="002448B9">
            <w:pPr>
              <w:spacing w:afterLines="20" w:after="48"/>
              <w:rPr>
                <w:sz w:val="16"/>
                <w:szCs w:val="16"/>
              </w:rPr>
            </w:pPr>
            <w:r w:rsidRPr="00774A1D">
              <w:rPr>
                <w:color w:val="000000"/>
                <w:sz w:val="16"/>
                <w:szCs w:val="16"/>
              </w:rPr>
              <w:t>DDDSU</w:t>
            </w:r>
          </w:p>
        </w:tc>
        <w:tc>
          <w:tcPr>
            <w:tcW w:w="413" w:type="pct"/>
            <w:shd w:val="clear" w:color="auto" w:fill="auto"/>
            <w:vAlign w:val="center"/>
          </w:tcPr>
          <w:p w14:paraId="1E5177C9"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66D1B0F" w14:textId="77777777" w:rsidR="00BA1F9C" w:rsidRPr="004A7894" w:rsidRDefault="00BA1F9C" w:rsidP="002448B9">
            <w:pPr>
              <w:spacing w:afterLines="20" w:after="48"/>
              <w:rPr>
                <w:sz w:val="16"/>
                <w:szCs w:val="16"/>
              </w:rPr>
            </w:pPr>
            <w:r w:rsidRPr="00774A1D">
              <w:rPr>
                <w:sz w:val="16"/>
                <w:szCs w:val="16"/>
              </w:rPr>
              <w:t>reciprocity-based precoding</w:t>
            </w:r>
          </w:p>
        </w:tc>
        <w:tc>
          <w:tcPr>
            <w:tcW w:w="413" w:type="pct"/>
            <w:shd w:val="clear" w:color="auto" w:fill="auto"/>
            <w:vAlign w:val="center"/>
          </w:tcPr>
          <w:p w14:paraId="12B3DB67" w14:textId="77777777" w:rsidR="00BA1F9C" w:rsidRPr="004A7894" w:rsidRDefault="00BA1F9C" w:rsidP="002448B9">
            <w:pPr>
              <w:spacing w:afterLines="20" w:after="48"/>
              <w:rPr>
                <w:color w:val="000000"/>
                <w:sz w:val="16"/>
                <w:szCs w:val="16"/>
              </w:rPr>
            </w:pPr>
            <w:r w:rsidRPr="00774A1D">
              <w:rPr>
                <w:sz w:val="16"/>
                <w:szCs w:val="16"/>
              </w:rPr>
              <w:t>Evenly Spaced</w:t>
            </w:r>
          </w:p>
        </w:tc>
        <w:tc>
          <w:tcPr>
            <w:tcW w:w="330" w:type="pct"/>
            <w:shd w:val="clear" w:color="auto" w:fill="auto"/>
            <w:vAlign w:val="center"/>
          </w:tcPr>
          <w:p w14:paraId="18F4C6CD"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017B6BC9" w14:textId="77777777" w:rsidR="00BA1F9C" w:rsidRPr="004A7894" w:rsidRDefault="00BA1F9C" w:rsidP="002448B9">
            <w:pPr>
              <w:spacing w:afterLines="20" w:after="48"/>
              <w:rPr>
                <w:sz w:val="16"/>
                <w:szCs w:val="16"/>
              </w:rPr>
            </w:pPr>
            <w:r w:rsidRPr="00774A1D">
              <w:rPr>
                <w:color w:val="FF0000"/>
                <w:sz w:val="16"/>
                <w:szCs w:val="16"/>
              </w:rPr>
              <w:t>9</w:t>
            </w:r>
          </w:p>
        </w:tc>
        <w:tc>
          <w:tcPr>
            <w:tcW w:w="473" w:type="pct"/>
            <w:shd w:val="clear" w:color="auto" w:fill="auto"/>
            <w:vAlign w:val="center"/>
          </w:tcPr>
          <w:p w14:paraId="76E2B22B" w14:textId="77777777" w:rsidR="00BA1F9C" w:rsidRPr="004A7894" w:rsidRDefault="00BA1F9C" w:rsidP="002448B9">
            <w:pPr>
              <w:spacing w:afterLines="20" w:after="48"/>
              <w:rPr>
                <w:sz w:val="16"/>
                <w:szCs w:val="16"/>
              </w:rPr>
            </w:pPr>
            <w:r w:rsidRPr="00774A1D">
              <w:rPr>
                <w:color w:val="FF0000"/>
                <w:sz w:val="16"/>
                <w:szCs w:val="16"/>
              </w:rPr>
              <w:t>5</w:t>
            </w:r>
          </w:p>
        </w:tc>
        <w:tc>
          <w:tcPr>
            <w:tcW w:w="482" w:type="pct"/>
            <w:shd w:val="clear" w:color="auto" w:fill="auto"/>
            <w:vAlign w:val="center"/>
          </w:tcPr>
          <w:p w14:paraId="71DA05A5" w14:textId="77777777" w:rsidR="00BA1F9C" w:rsidRPr="004A7894" w:rsidRDefault="00BA1F9C" w:rsidP="002448B9">
            <w:pPr>
              <w:spacing w:afterLines="20" w:after="48"/>
              <w:rPr>
                <w:sz w:val="16"/>
                <w:szCs w:val="16"/>
              </w:rPr>
            </w:pPr>
            <w:r w:rsidRPr="00774A1D">
              <w:rPr>
                <w:sz w:val="16"/>
                <w:szCs w:val="16"/>
              </w:rPr>
              <w:t>90%</w:t>
            </w:r>
          </w:p>
        </w:tc>
        <w:tc>
          <w:tcPr>
            <w:tcW w:w="413" w:type="pct"/>
            <w:shd w:val="clear" w:color="auto" w:fill="auto"/>
            <w:noWrap/>
            <w:vAlign w:val="center"/>
          </w:tcPr>
          <w:p w14:paraId="54177138"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1,5,10</w:t>
            </w:r>
          </w:p>
        </w:tc>
      </w:tr>
      <w:tr w:rsidR="00BA1F9C" w:rsidRPr="00286F6C" w14:paraId="2F1457AE" w14:textId="77777777" w:rsidTr="002448B9">
        <w:trPr>
          <w:trHeight w:val="283"/>
          <w:jc w:val="center"/>
        </w:trPr>
        <w:tc>
          <w:tcPr>
            <w:tcW w:w="550" w:type="pct"/>
            <w:shd w:val="clear" w:color="auto" w:fill="auto"/>
            <w:noWrap/>
            <w:vAlign w:val="center"/>
          </w:tcPr>
          <w:p w14:paraId="3C7DDFA0" w14:textId="77777777" w:rsidR="00BA1F9C" w:rsidRPr="004A7894" w:rsidRDefault="00BA1F9C" w:rsidP="002448B9">
            <w:pPr>
              <w:spacing w:afterLines="20" w:after="48"/>
              <w:rPr>
                <w:sz w:val="16"/>
                <w:szCs w:val="16"/>
              </w:rPr>
            </w:pPr>
            <w:r>
              <w:rPr>
                <w:sz w:val="16"/>
                <w:szCs w:val="16"/>
              </w:rPr>
              <w:t xml:space="preserve">Source 16, </w:t>
            </w:r>
            <w:r w:rsidRPr="00774A1D">
              <w:rPr>
                <w:sz w:val="16"/>
                <w:szCs w:val="16"/>
              </w:rPr>
              <w:t>China Unicom</w:t>
            </w:r>
          </w:p>
        </w:tc>
        <w:tc>
          <w:tcPr>
            <w:tcW w:w="413" w:type="pct"/>
            <w:shd w:val="clear" w:color="auto" w:fill="auto"/>
            <w:noWrap/>
            <w:vAlign w:val="center"/>
          </w:tcPr>
          <w:p w14:paraId="43F8DF0E" w14:textId="77777777" w:rsidR="00BA1F9C" w:rsidRPr="004A7894" w:rsidRDefault="00BA1F9C" w:rsidP="002448B9">
            <w:pPr>
              <w:spacing w:afterLines="20" w:after="48"/>
              <w:rPr>
                <w:sz w:val="16"/>
                <w:szCs w:val="16"/>
              </w:rPr>
            </w:pPr>
            <w:r w:rsidRPr="00774A1D">
              <w:rPr>
                <w:sz w:val="16"/>
                <w:szCs w:val="16"/>
              </w:rPr>
              <w:t>R1- 2112079</w:t>
            </w:r>
          </w:p>
        </w:tc>
        <w:tc>
          <w:tcPr>
            <w:tcW w:w="413" w:type="pct"/>
            <w:shd w:val="clear" w:color="auto" w:fill="auto"/>
            <w:vAlign w:val="center"/>
          </w:tcPr>
          <w:p w14:paraId="3D920570"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25E75C00"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7C13C53" w14:textId="77777777" w:rsidR="00BA1F9C" w:rsidRPr="004A7894" w:rsidRDefault="00BA1F9C" w:rsidP="002448B9">
            <w:pPr>
              <w:spacing w:afterLines="20" w:after="48"/>
              <w:rPr>
                <w:sz w:val="16"/>
                <w:szCs w:val="16"/>
              </w:rPr>
            </w:pPr>
          </w:p>
        </w:tc>
        <w:tc>
          <w:tcPr>
            <w:tcW w:w="413" w:type="pct"/>
            <w:shd w:val="clear" w:color="auto" w:fill="auto"/>
            <w:vAlign w:val="center"/>
          </w:tcPr>
          <w:p w14:paraId="0B340B35"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669E9591" w14:textId="77777777" w:rsidR="00BA1F9C" w:rsidRPr="004A7894" w:rsidRDefault="00BA1F9C" w:rsidP="002448B9">
            <w:pPr>
              <w:spacing w:afterLines="20" w:after="48"/>
              <w:rPr>
                <w:sz w:val="16"/>
                <w:szCs w:val="16"/>
              </w:rPr>
            </w:pPr>
            <w:r w:rsidRPr="00774A1D">
              <w:rPr>
                <w:rFonts w:eastAsiaTheme="minorEastAsia"/>
                <w:sz w:val="16"/>
                <w:szCs w:val="16"/>
                <w:lang w:eastAsia="zh-CN"/>
              </w:rPr>
              <w:t>10</w:t>
            </w:r>
          </w:p>
        </w:tc>
        <w:tc>
          <w:tcPr>
            <w:tcW w:w="413" w:type="pct"/>
            <w:shd w:val="clear" w:color="auto" w:fill="auto"/>
            <w:vAlign w:val="center"/>
          </w:tcPr>
          <w:p w14:paraId="6CDCC70C" w14:textId="77777777" w:rsidR="00BA1F9C" w:rsidRPr="004A7894" w:rsidRDefault="00BA1F9C" w:rsidP="002448B9">
            <w:pPr>
              <w:spacing w:afterLines="20" w:after="48"/>
              <w:rPr>
                <w:sz w:val="16"/>
                <w:szCs w:val="16"/>
              </w:rPr>
            </w:pPr>
            <w:r w:rsidRPr="00774A1D">
              <w:rPr>
                <w:rFonts w:eastAsiaTheme="minorEastAsia"/>
                <w:sz w:val="16"/>
                <w:szCs w:val="16"/>
                <w:lang w:eastAsia="zh-CN"/>
              </w:rPr>
              <w:t>1.7</w:t>
            </w:r>
          </w:p>
        </w:tc>
        <w:tc>
          <w:tcPr>
            <w:tcW w:w="473" w:type="pct"/>
            <w:shd w:val="clear" w:color="auto" w:fill="auto"/>
            <w:vAlign w:val="center"/>
          </w:tcPr>
          <w:p w14:paraId="6CCCFC5C" w14:textId="77777777" w:rsidR="00BA1F9C" w:rsidRPr="004A7894" w:rsidRDefault="00BA1F9C" w:rsidP="002448B9">
            <w:pPr>
              <w:spacing w:afterLines="20" w:after="48"/>
              <w:rPr>
                <w:sz w:val="16"/>
                <w:szCs w:val="16"/>
              </w:rPr>
            </w:pPr>
            <w:r w:rsidRPr="00774A1D">
              <w:rPr>
                <w:rFonts w:eastAsiaTheme="minorEastAsia"/>
                <w:sz w:val="16"/>
                <w:szCs w:val="16"/>
                <w:lang w:eastAsia="zh-CN"/>
              </w:rPr>
              <w:t>1</w:t>
            </w:r>
          </w:p>
        </w:tc>
        <w:tc>
          <w:tcPr>
            <w:tcW w:w="482" w:type="pct"/>
            <w:shd w:val="clear" w:color="auto" w:fill="auto"/>
            <w:vAlign w:val="center"/>
          </w:tcPr>
          <w:p w14:paraId="0EFA4FEF"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33D936B4" w14:textId="77777777" w:rsidR="00BA1F9C" w:rsidRPr="004A7894" w:rsidRDefault="00BA1F9C" w:rsidP="002448B9">
            <w:pPr>
              <w:spacing w:afterLines="20" w:after="48"/>
              <w:rPr>
                <w:rFonts w:eastAsiaTheme="minorEastAsia"/>
                <w:sz w:val="16"/>
                <w:szCs w:val="16"/>
                <w:lang w:eastAsia="zh-CN"/>
              </w:rPr>
            </w:pPr>
            <w:r w:rsidRPr="00774A1D">
              <w:rPr>
                <w:rFonts w:eastAsiaTheme="minorEastAsia"/>
                <w:sz w:val="16"/>
                <w:szCs w:val="16"/>
                <w:lang w:eastAsia="zh-CN"/>
              </w:rPr>
              <w:t>Note 1</w:t>
            </w:r>
          </w:p>
        </w:tc>
      </w:tr>
      <w:tr w:rsidR="00BA1F9C" w:rsidRPr="00286F6C" w14:paraId="78F6DD8B" w14:textId="77777777" w:rsidTr="002448B9">
        <w:trPr>
          <w:trHeight w:val="283"/>
          <w:jc w:val="center"/>
        </w:trPr>
        <w:tc>
          <w:tcPr>
            <w:tcW w:w="550" w:type="pct"/>
            <w:shd w:val="clear" w:color="auto" w:fill="auto"/>
            <w:noWrap/>
            <w:vAlign w:val="center"/>
          </w:tcPr>
          <w:p w14:paraId="3A748235"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413" w:type="pct"/>
            <w:shd w:val="clear" w:color="auto" w:fill="auto"/>
            <w:noWrap/>
            <w:vAlign w:val="center"/>
          </w:tcPr>
          <w:p w14:paraId="22B3F67C" w14:textId="77777777" w:rsidR="00BA1F9C" w:rsidRPr="004A7894" w:rsidRDefault="00BA1F9C" w:rsidP="002448B9">
            <w:pPr>
              <w:spacing w:afterLines="20" w:after="48"/>
              <w:rPr>
                <w:sz w:val="16"/>
                <w:szCs w:val="16"/>
              </w:rPr>
            </w:pPr>
            <w:r w:rsidRPr="008C2959">
              <w:rPr>
                <w:color w:val="000000"/>
                <w:sz w:val="16"/>
                <w:szCs w:val="16"/>
              </w:rPr>
              <w:t>R1-2110144</w:t>
            </w:r>
          </w:p>
        </w:tc>
        <w:tc>
          <w:tcPr>
            <w:tcW w:w="413" w:type="pct"/>
            <w:shd w:val="clear" w:color="auto" w:fill="auto"/>
            <w:vAlign w:val="center"/>
          </w:tcPr>
          <w:p w14:paraId="6D03B49B" w14:textId="77777777" w:rsidR="00BA1F9C" w:rsidRPr="004A7894" w:rsidRDefault="00BA1F9C" w:rsidP="002448B9">
            <w:pPr>
              <w:spacing w:afterLines="20" w:after="48"/>
              <w:rPr>
                <w:sz w:val="16"/>
                <w:szCs w:val="16"/>
              </w:rPr>
            </w:pPr>
            <w:r w:rsidRPr="008C2959">
              <w:rPr>
                <w:color w:val="000000"/>
                <w:sz w:val="16"/>
                <w:szCs w:val="16"/>
              </w:rPr>
              <w:t>DDDSU</w:t>
            </w:r>
          </w:p>
        </w:tc>
        <w:tc>
          <w:tcPr>
            <w:tcW w:w="413" w:type="pct"/>
            <w:shd w:val="clear" w:color="auto" w:fill="auto"/>
            <w:vAlign w:val="center"/>
          </w:tcPr>
          <w:p w14:paraId="42349C0A" w14:textId="77777777" w:rsidR="00BA1F9C" w:rsidRPr="004A7894" w:rsidRDefault="00BA1F9C" w:rsidP="002448B9">
            <w:pPr>
              <w:spacing w:afterLines="20" w:after="48"/>
              <w:rPr>
                <w:sz w:val="16"/>
                <w:szCs w:val="16"/>
              </w:rPr>
            </w:pPr>
            <w:r w:rsidRPr="008C2959">
              <w:rPr>
                <w:color w:val="000000"/>
                <w:sz w:val="16"/>
                <w:szCs w:val="16"/>
              </w:rPr>
              <w:t>SU-MIMO</w:t>
            </w:r>
          </w:p>
        </w:tc>
        <w:tc>
          <w:tcPr>
            <w:tcW w:w="687" w:type="pct"/>
            <w:shd w:val="clear" w:color="auto" w:fill="auto"/>
            <w:vAlign w:val="center"/>
          </w:tcPr>
          <w:p w14:paraId="7752FDAD"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413" w:type="pct"/>
            <w:shd w:val="clear" w:color="auto" w:fill="auto"/>
            <w:vAlign w:val="center"/>
          </w:tcPr>
          <w:p w14:paraId="45DAD21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330" w:type="pct"/>
            <w:shd w:val="clear" w:color="auto" w:fill="auto"/>
            <w:vAlign w:val="center"/>
          </w:tcPr>
          <w:p w14:paraId="76BA2965" w14:textId="77777777" w:rsidR="00BA1F9C" w:rsidRPr="004A7894" w:rsidRDefault="00BA1F9C" w:rsidP="002448B9">
            <w:pPr>
              <w:spacing w:afterLines="20" w:after="48"/>
              <w:rPr>
                <w:sz w:val="16"/>
                <w:szCs w:val="16"/>
              </w:rPr>
            </w:pPr>
            <w:r w:rsidRPr="008C2959">
              <w:rPr>
                <w:color w:val="000000"/>
                <w:sz w:val="16"/>
                <w:szCs w:val="16"/>
              </w:rPr>
              <w:t>10</w:t>
            </w:r>
          </w:p>
        </w:tc>
        <w:tc>
          <w:tcPr>
            <w:tcW w:w="413" w:type="pct"/>
            <w:shd w:val="clear" w:color="auto" w:fill="auto"/>
            <w:vAlign w:val="center"/>
          </w:tcPr>
          <w:p w14:paraId="5ED3099E" w14:textId="77777777" w:rsidR="00BA1F9C" w:rsidRPr="004A7894" w:rsidRDefault="00BA1F9C" w:rsidP="002448B9">
            <w:pPr>
              <w:spacing w:afterLines="20" w:after="48"/>
              <w:rPr>
                <w:sz w:val="16"/>
                <w:szCs w:val="16"/>
              </w:rPr>
            </w:pPr>
            <w:r w:rsidRPr="008C2959">
              <w:rPr>
                <w:color w:val="000000"/>
                <w:sz w:val="16"/>
                <w:szCs w:val="16"/>
              </w:rPr>
              <w:t>5.3</w:t>
            </w:r>
          </w:p>
        </w:tc>
        <w:tc>
          <w:tcPr>
            <w:tcW w:w="473" w:type="pct"/>
            <w:shd w:val="clear" w:color="auto" w:fill="auto"/>
            <w:vAlign w:val="center"/>
          </w:tcPr>
          <w:p w14:paraId="6124CB09" w14:textId="77777777" w:rsidR="00BA1F9C" w:rsidRPr="004A7894" w:rsidRDefault="00BA1F9C" w:rsidP="002448B9">
            <w:pPr>
              <w:spacing w:afterLines="20" w:after="48"/>
              <w:rPr>
                <w:sz w:val="16"/>
                <w:szCs w:val="16"/>
              </w:rPr>
            </w:pPr>
          </w:p>
        </w:tc>
        <w:tc>
          <w:tcPr>
            <w:tcW w:w="482" w:type="pct"/>
            <w:shd w:val="clear" w:color="auto" w:fill="auto"/>
            <w:vAlign w:val="center"/>
          </w:tcPr>
          <w:p w14:paraId="5B8E13E6"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749E5384"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1</w:t>
            </w:r>
          </w:p>
        </w:tc>
      </w:tr>
      <w:tr w:rsidR="00BA1F9C" w:rsidRPr="00286F6C" w14:paraId="3905C186" w14:textId="77777777" w:rsidTr="002448B9">
        <w:trPr>
          <w:trHeight w:val="283"/>
          <w:jc w:val="center"/>
        </w:trPr>
        <w:tc>
          <w:tcPr>
            <w:tcW w:w="550" w:type="pct"/>
            <w:shd w:val="clear" w:color="auto" w:fill="auto"/>
            <w:noWrap/>
          </w:tcPr>
          <w:p w14:paraId="319E2199"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1A7BA70D"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14C4679B" w14:textId="77777777" w:rsidR="00BA1F9C" w:rsidRPr="004A7894" w:rsidRDefault="00BA1F9C" w:rsidP="002448B9">
            <w:pPr>
              <w:spacing w:afterLines="20" w:after="48"/>
              <w:rPr>
                <w:sz w:val="16"/>
                <w:szCs w:val="16"/>
              </w:rPr>
            </w:pPr>
            <w:r w:rsidRPr="00774A1D">
              <w:rPr>
                <w:sz w:val="16"/>
                <w:szCs w:val="16"/>
              </w:rPr>
              <w:t>DDDSU</w:t>
            </w:r>
          </w:p>
        </w:tc>
        <w:tc>
          <w:tcPr>
            <w:tcW w:w="413" w:type="pct"/>
            <w:shd w:val="clear" w:color="auto" w:fill="auto"/>
          </w:tcPr>
          <w:p w14:paraId="4DC75C88"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7435A239"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489D5639"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5701A9BD"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75D99A1D" w14:textId="77777777" w:rsidR="00BA1F9C" w:rsidRPr="004A7894" w:rsidRDefault="00BA1F9C" w:rsidP="002448B9">
            <w:pPr>
              <w:spacing w:afterLines="20" w:after="48"/>
              <w:rPr>
                <w:sz w:val="16"/>
                <w:szCs w:val="16"/>
              </w:rPr>
            </w:pPr>
            <w:r w:rsidRPr="00774A1D">
              <w:rPr>
                <w:sz w:val="16"/>
                <w:szCs w:val="16"/>
              </w:rPr>
              <w:t>6</w:t>
            </w:r>
          </w:p>
        </w:tc>
        <w:tc>
          <w:tcPr>
            <w:tcW w:w="473" w:type="pct"/>
            <w:shd w:val="clear" w:color="auto" w:fill="auto"/>
          </w:tcPr>
          <w:p w14:paraId="37FA3E4D" w14:textId="77777777" w:rsidR="00BA1F9C" w:rsidRPr="004A7894" w:rsidRDefault="00BA1F9C" w:rsidP="002448B9">
            <w:pPr>
              <w:spacing w:afterLines="20" w:after="48"/>
              <w:rPr>
                <w:sz w:val="16"/>
                <w:szCs w:val="16"/>
              </w:rPr>
            </w:pPr>
            <w:r w:rsidRPr="00774A1D">
              <w:rPr>
                <w:sz w:val="16"/>
                <w:szCs w:val="16"/>
              </w:rPr>
              <w:t>6</w:t>
            </w:r>
          </w:p>
        </w:tc>
        <w:tc>
          <w:tcPr>
            <w:tcW w:w="482" w:type="pct"/>
            <w:shd w:val="clear" w:color="auto" w:fill="auto"/>
          </w:tcPr>
          <w:p w14:paraId="1634DBE1" w14:textId="77777777" w:rsidR="00BA1F9C" w:rsidRPr="004A7894" w:rsidRDefault="00BA1F9C" w:rsidP="002448B9">
            <w:pPr>
              <w:spacing w:afterLines="20" w:after="48"/>
              <w:rPr>
                <w:sz w:val="16"/>
                <w:szCs w:val="16"/>
              </w:rPr>
            </w:pPr>
            <w:r w:rsidRPr="00774A1D">
              <w:rPr>
                <w:sz w:val="16"/>
                <w:szCs w:val="16"/>
              </w:rPr>
              <w:t>91.75%</w:t>
            </w:r>
          </w:p>
        </w:tc>
        <w:tc>
          <w:tcPr>
            <w:tcW w:w="413" w:type="pct"/>
            <w:shd w:val="clear" w:color="auto" w:fill="auto"/>
            <w:noWrap/>
            <w:vAlign w:val="center"/>
          </w:tcPr>
          <w:p w14:paraId="04E3FA4B"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75636C38" w14:textId="77777777" w:rsidTr="002448B9">
        <w:trPr>
          <w:trHeight w:val="283"/>
          <w:jc w:val="center"/>
        </w:trPr>
        <w:tc>
          <w:tcPr>
            <w:tcW w:w="550" w:type="pct"/>
            <w:shd w:val="clear" w:color="auto" w:fill="auto"/>
            <w:noWrap/>
          </w:tcPr>
          <w:p w14:paraId="2CDE06F3"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5CBD66E0"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69208DF8" w14:textId="77777777" w:rsidR="00BA1F9C" w:rsidRPr="004A7894" w:rsidRDefault="00BA1F9C" w:rsidP="002448B9">
            <w:pPr>
              <w:spacing w:afterLines="20" w:after="48"/>
              <w:rPr>
                <w:sz w:val="16"/>
                <w:szCs w:val="16"/>
              </w:rPr>
            </w:pPr>
            <w:r w:rsidRPr="00774A1D">
              <w:rPr>
                <w:sz w:val="16"/>
                <w:szCs w:val="16"/>
              </w:rPr>
              <w:t>DDDDD DDDUU (2.6GHz)</w:t>
            </w:r>
          </w:p>
        </w:tc>
        <w:tc>
          <w:tcPr>
            <w:tcW w:w="413" w:type="pct"/>
            <w:shd w:val="clear" w:color="auto" w:fill="auto"/>
          </w:tcPr>
          <w:p w14:paraId="20F340D5"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2F0AE7C6"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506A59D7"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1B056ED1"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3A78F602" w14:textId="77777777" w:rsidR="00BA1F9C" w:rsidRPr="004A7894" w:rsidRDefault="00BA1F9C" w:rsidP="002448B9">
            <w:pPr>
              <w:spacing w:afterLines="20" w:after="48"/>
              <w:rPr>
                <w:sz w:val="16"/>
                <w:szCs w:val="16"/>
              </w:rPr>
            </w:pPr>
            <w:r w:rsidRPr="00774A1D">
              <w:rPr>
                <w:sz w:val="16"/>
                <w:szCs w:val="16"/>
              </w:rPr>
              <w:t>0</w:t>
            </w:r>
          </w:p>
        </w:tc>
        <w:tc>
          <w:tcPr>
            <w:tcW w:w="473" w:type="pct"/>
            <w:shd w:val="clear" w:color="auto" w:fill="auto"/>
          </w:tcPr>
          <w:p w14:paraId="4D827967" w14:textId="77777777" w:rsidR="00BA1F9C" w:rsidRPr="004A7894" w:rsidRDefault="00BA1F9C" w:rsidP="002448B9">
            <w:pPr>
              <w:spacing w:afterLines="20" w:after="48"/>
              <w:rPr>
                <w:sz w:val="16"/>
                <w:szCs w:val="16"/>
              </w:rPr>
            </w:pPr>
            <w:r w:rsidRPr="00774A1D">
              <w:rPr>
                <w:sz w:val="16"/>
                <w:szCs w:val="16"/>
              </w:rPr>
              <w:t>0</w:t>
            </w:r>
          </w:p>
        </w:tc>
        <w:tc>
          <w:tcPr>
            <w:tcW w:w="482" w:type="pct"/>
            <w:shd w:val="clear" w:color="auto" w:fill="auto"/>
          </w:tcPr>
          <w:p w14:paraId="2178339F" w14:textId="77777777" w:rsidR="00BA1F9C" w:rsidRPr="004A7894" w:rsidRDefault="00BA1F9C" w:rsidP="002448B9">
            <w:pPr>
              <w:spacing w:afterLines="20" w:after="48"/>
              <w:rPr>
                <w:sz w:val="16"/>
                <w:szCs w:val="16"/>
              </w:rPr>
            </w:pPr>
            <w:r w:rsidRPr="00774A1D">
              <w:rPr>
                <w:sz w:val="16"/>
                <w:szCs w:val="16"/>
              </w:rPr>
              <w:t>N/A</w:t>
            </w:r>
          </w:p>
        </w:tc>
        <w:tc>
          <w:tcPr>
            <w:tcW w:w="413" w:type="pct"/>
            <w:shd w:val="clear" w:color="auto" w:fill="auto"/>
            <w:noWrap/>
            <w:vAlign w:val="center"/>
          </w:tcPr>
          <w:p w14:paraId="1B610E04"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669B9089" w14:textId="77777777" w:rsidTr="002448B9">
        <w:trPr>
          <w:trHeight w:val="283"/>
          <w:jc w:val="center"/>
        </w:trPr>
        <w:tc>
          <w:tcPr>
            <w:tcW w:w="550" w:type="pct"/>
            <w:shd w:val="clear" w:color="auto" w:fill="auto"/>
            <w:noWrap/>
          </w:tcPr>
          <w:p w14:paraId="023B861A"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40943A55"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118EB323" w14:textId="77777777" w:rsidR="00BA1F9C" w:rsidRPr="004A7894" w:rsidRDefault="00BA1F9C" w:rsidP="002448B9">
            <w:pPr>
              <w:spacing w:afterLines="20" w:after="48"/>
              <w:rPr>
                <w:sz w:val="16"/>
                <w:szCs w:val="16"/>
              </w:rPr>
            </w:pPr>
            <w:r w:rsidRPr="00774A1D">
              <w:rPr>
                <w:sz w:val="16"/>
                <w:szCs w:val="16"/>
              </w:rPr>
              <w:t>DSUDD SUUDD (4.9GHz)</w:t>
            </w:r>
          </w:p>
        </w:tc>
        <w:tc>
          <w:tcPr>
            <w:tcW w:w="413" w:type="pct"/>
            <w:shd w:val="clear" w:color="auto" w:fill="auto"/>
          </w:tcPr>
          <w:p w14:paraId="2A7B118B"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4E5CD471"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5A4ECFD0"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1C873375"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09CDE1A1" w14:textId="77777777" w:rsidR="00BA1F9C" w:rsidRPr="004A7894" w:rsidRDefault="00BA1F9C" w:rsidP="002448B9">
            <w:pPr>
              <w:spacing w:afterLines="20" w:after="48"/>
              <w:rPr>
                <w:sz w:val="16"/>
                <w:szCs w:val="16"/>
              </w:rPr>
            </w:pPr>
            <w:r w:rsidRPr="00774A1D">
              <w:rPr>
                <w:sz w:val="16"/>
                <w:szCs w:val="16"/>
              </w:rPr>
              <w:t>4.2</w:t>
            </w:r>
          </w:p>
        </w:tc>
        <w:tc>
          <w:tcPr>
            <w:tcW w:w="473" w:type="pct"/>
            <w:shd w:val="clear" w:color="auto" w:fill="auto"/>
          </w:tcPr>
          <w:p w14:paraId="3A5593F6" w14:textId="77777777" w:rsidR="00BA1F9C" w:rsidRPr="004A7894" w:rsidRDefault="00BA1F9C" w:rsidP="002448B9">
            <w:pPr>
              <w:spacing w:afterLines="20" w:after="48"/>
              <w:rPr>
                <w:sz w:val="16"/>
                <w:szCs w:val="16"/>
              </w:rPr>
            </w:pPr>
            <w:r w:rsidRPr="00774A1D">
              <w:rPr>
                <w:sz w:val="16"/>
                <w:szCs w:val="16"/>
              </w:rPr>
              <w:t>4</w:t>
            </w:r>
          </w:p>
        </w:tc>
        <w:tc>
          <w:tcPr>
            <w:tcW w:w="482" w:type="pct"/>
            <w:shd w:val="clear" w:color="auto" w:fill="auto"/>
          </w:tcPr>
          <w:p w14:paraId="001A203C" w14:textId="77777777" w:rsidR="00BA1F9C" w:rsidRPr="004A7894" w:rsidRDefault="00BA1F9C" w:rsidP="002448B9">
            <w:pPr>
              <w:spacing w:afterLines="20" w:after="48"/>
              <w:rPr>
                <w:sz w:val="16"/>
                <w:szCs w:val="16"/>
              </w:rPr>
            </w:pPr>
            <w:r w:rsidRPr="00774A1D">
              <w:rPr>
                <w:sz w:val="16"/>
                <w:szCs w:val="16"/>
              </w:rPr>
              <w:t>91.93%</w:t>
            </w:r>
          </w:p>
        </w:tc>
        <w:tc>
          <w:tcPr>
            <w:tcW w:w="413" w:type="pct"/>
            <w:shd w:val="clear" w:color="auto" w:fill="auto"/>
            <w:noWrap/>
            <w:vAlign w:val="center"/>
          </w:tcPr>
          <w:p w14:paraId="05534570"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522BADA3" w14:textId="77777777" w:rsidTr="002448B9">
        <w:trPr>
          <w:trHeight w:val="283"/>
          <w:jc w:val="center"/>
        </w:trPr>
        <w:tc>
          <w:tcPr>
            <w:tcW w:w="550" w:type="pct"/>
            <w:shd w:val="clear" w:color="auto" w:fill="auto"/>
            <w:noWrap/>
          </w:tcPr>
          <w:p w14:paraId="7904BE7B"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460C5F28"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63AB5FB7" w14:textId="77777777" w:rsidR="00BA1F9C" w:rsidRPr="004A7894" w:rsidRDefault="00BA1F9C" w:rsidP="002448B9">
            <w:pPr>
              <w:spacing w:afterLines="20" w:after="48"/>
              <w:rPr>
                <w:sz w:val="16"/>
                <w:szCs w:val="16"/>
              </w:rPr>
            </w:pPr>
            <w:r w:rsidRPr="00774A1D">
              <w:rPr>
                <w:sz w:val="16"/>
                <w:szCs w:val="16"/>
              </w:rPr>
              <w:t>DDDDD DDDUU (2.6GHz) + DSUDD SUUDD (4.9GHz)</w:t>
            </w:r>
          </w:p>
        </w:tc>
        <w:tc>
          <w:tcPr>
            <w:tcW w:w="413" w:type="pct"/>
            <w:shd w:val="clear" w:color="auto" w:fill="auto"/>
          </w:tcPr>
          <w:p w14:paraId="4083D5AF" w14:textId="77777777" w:rsidR="00BA1F9C" w:rsidRPr="004A7894" w:rsidRDefault="00BA1F9C" w:rsidP="002448B9">
            <w:pPr>
              <w:spacing w:afterLines="20" w:after="48"/>
              <w:rPr>
                <w:sz w:val="16"/>
                <w:szCs w:val="16"/>
              </w:rPr>
            </w:pPr>
            <w:r w:rsidRPr="00774A1D">
              <w:rPr>
                <w:sz w:val="16"/>
                <w:szCs w:val="16"/>
              </w:rPr>
              <w:t>SU-MIMO</w:t>
            </w:r>
          </w:p>
        </w:tc>
        <w:tc>
          <w:tcPr>
            <w:tcW w:w="687" w:type="pct"/>
            <w:shd w:val="clear" w:color="auto" w:fill="auto"/>
          </w:tcPr>
          <w:p w14:paraId="1CA96B20"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2A7F6838"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74CDEBA8"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1AD67888" w14:textId="77777777" w:rsidR="00BA1F9C" w:rsidRPr="004A7894" w:rsidRDefault="00BA1F9C" w:rsidP="002448B9">
            <w:pPr>
              <w:spacing w:afterLines="20" w:after="48"/>
              <w:rPr>
                <w:sz w:val="16"/>
                <w:szCs w:val="16"/>
              </w:rPr>
            </w:pPr>
            <w:r w:rsidRPr="00774A1D">
              <w:rPr>
                <w:sz w:val="16"/>
                <w:szCs w:val="16"/>
              </w:rPr>
              <w:t>10.3</w:t>
            </w:r>
          </w:p>
        </w:tc>
        <w:tc>
          <w:tcPr>
            <w:tcW w:w="473" w:type="pct"/>
            <w:shd w:val="clear" w:color="auto" w:fill="auto"/>
          </w:tcPr>
          <w:p w14:paraId="30DAAD7C" w14:textId="77777777" w:rsidR="00BA1F9C" w:rsidRPr="004A7894" w:rsidRDefault="00BA1F9C" w:rsidP="002448B9">
            <w:pPr>
              <w:spacing w:afterLines="20" w:after="48"/>
              <w:rPr>
                <w:sz w:val="16"/>
                <w:szCs w:val="16"/>
              </w:rPr>
            </w:pPr>
            <w:r w:rsidRPr="00774A1D">
              <w:rPr>
                <w:sz w:val="16"/>
                <w:szCs w:val="16"/>
              </w:rPr>
              <w:t>10</w:t>
            </w:r>
          </w:p>
        </w:tc>
        <w:tc>
          <w:tcPr>
            <w:tcW w:w="482" w:type="pct"/>
            <w:shd w:val="clear" w:color="auto" w:fill="auto"/>
          </w:tcPr>
          <w:p w14:paraId="503E2ABD" w14:textId="77777777" w:rsidR="00BA1F9C" w:rsidRPr="004A7894" w:rsidRDefault="00BA1F9C" w:rsidP="002448B9">
            <w:pPr>
              <w:spacing w:afterLines="20" w:after="48"/>
              <w:rPr>
                <w:sz w:val="16"/>
                <w:szCs w:val="16"/>
              </w:rPr>
            </w:pPr>
            <w:r w:rsidRPr="00774A1D">
              <w:rPr>
                <w:sz w:val="16"/>
                <w:szCs w:val="16"/>
              </w:rPr>
              <w:t>91.53%</w:t>
            </w:r>
          </w:p>
        </w:tc>
        <w:tc>
          <w:tcPr>
            <w:tcW w:w="413" w:type="pct"/>
            <w:shd w:val="clear" w:color="auto" w:fill="auto"/>
            <w:noWrap/>
            <w:vAlign w:val="center"/>
          </w:tcPr>
          <w:p w14:paraId="7BFA7371"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2ED3DB66" w14:textId="77777777" w:rsidTr="002448B9">
        <w:trPr>
          <w:trHeight w:val="283"/>
          <w:jc w:val="center"/>
        </w:trPr>
        <w:tc>
          <w:tcPr>
            <w:tcW w:w="550" w:type="pct"/>
            <w:shd w:val="clear" w:color="auto" w:fill="auto"/>
            <w:noWrap/>
          </w:tcPr>
          <w:p w14:paraId="70B11C28" w14:textId="77777777" w:rsidR="00BA1F9C" w:rsidRPr="004A7894" w:rsidRDefault="00BA1F9C" w:rsidP="002448B9">
            <w:pPr>
              <w:spacing w:afterLines="20" w:after="48"/>
              <w:rPr>
                <w:sz w:val="16"/>
                <w:szCs w:val="16"/>
              </w:rPr>
            </w:pPr>
            <w:r>
              <w:rPr>
                <w:sz w:val="16"/>
                <w:szCs w:val="16"/>
              </w:rPr>
              <w:t>Source 20, MediaTek</w:t>
            </w:r>
          </w:p>
        </w:tc>
        <w:tc>
          <w:tcPr>
            <w:tcW w:w="413" w:type="pct"/>
            <w:shd w:val="clear" w:color="auto" w:fill="auto"/>
            <w:noWrap/>
          </w:tcPr>
          <w:p w14:paraId="5592117B" w14:textId="77777777" w:rsidR="00BA1F9C" w:rsidRPr="004A7894" w:rsidRDefault="00BA1F9C" w:rsidP="002448B9">
            <w:pPr>
              <w:spacing w:afterLines="20" w:after="48"/>
              <w:rPr>
                <w:sz w:val="16"/>
                <w:szCs w:val="16"/>
              </w:rPr>
            </w:pPr>
            <w:r w:rsidRPr="00774A1D">
              <w:rPr>
                <w:sz w:val="16"/>
                <w:szCs w:val="16"/>
              </w:rPr>
              <w:t xml:space="preserve"> R1-2112296</w:t>
            </w:r>
          </w:p>
        </w:tc>
        <w:tc>
          <w:tcPr>
            <w:tcW w:w="413" w:type="pct"/>
            <w:shd w:val="clear" w:color="auto" w:fill="auto"/>
          </w:tcPr>
          <w:p w14:paraId="5FB58BB3" w14:textId="77777777" w:rsidR="00BA1F9C" w:rsidRPr="004A7894" w:rsidRDefault="00BA1F9C" w:rsidP="002448B9">
            <w:pPr>
              <w:spacing w:afterLines="20" w:after="48"/>
              <w:rPr>
                <w:sz w:val="16"/>
                <w:szCs w:val="16"/>
              </w:rPr>
            </w:pPr>
            <w:r w:rsidRPr="00774A1D">
              <w:rPr>
                <w:sz w:val="16"/>
                <w:szCs w:val="16"/>
              </w:rPr>
              <w:t xml:space="preserve">DDDDD DDDUU (2.6GHz) + DSUDD </w:t>
            </w:r>
            <w:r w:rsidRPr="00774A1D">
              <w:rPr>
                <w:sz w:val="16"/>
                <w:szCs w:val="16"/>
              </w:rPr>
              <w:lastRenderedPageBreak/>
              <w:t>SUUDD (4.9GHz)</w:t>
            </w:r>
          </w:p>
        </w:tc>
        <w:tc>
          <w:tcPr>
            <w:tcW w:w="413" w:type="pct"/>
            <w:shd w:val="clear" w:color="auto" w:fill="auto"/>
          </w:tcPr>
          <w:p w14:paraId="52BD4112" w14:textId="77777777" w:rsidR="00BA1F9C" w:rsidRPr="004A7894" w:rsidRDefault="00BA1F9C" w:rsidP="002448B9">
            <w:pPr>
              <w:spacing w:afterLines="20" w:after="48"/>
              <w:rPr>
                <w:sz w:val="16"/>
                <w:szCs w:val="16"/>
              </w:rPr>
            </w:pPr>
            <w:r w:rsidRPr="00774A1D">
              <w:rPr>
                <w:sz w:val="16"/>
                <w:szCs w:val="16"/>
              </w:rPr>
              <w:lastRenderedPageBreak/>
              <w:t>SU-MIMO</w:t>
            </w:r>
          </w:p>
        </w:tc>
        <w:tc>
          <w:tcPr>
            <w:tcW w:w="687" w:type="pct"/>
            <w:shd w:val="clear" w:color="auto" w:fill="auto"/>
          </w:tcPr>
          <w:p w14:paraId="417630B9" w14:textId="77777777" w:rsidR="00BA1F9C" w:rsidRPr="004A7894" w:rsidRDefault="00BA1F9C" w:rsidP="002448B9">
            <w:pPr>
              <w:spacing w:afterLines="20" w:after="48"/>
              <w:rPr>
                <w:sz w:val="16"/>
                <w:szCs w:val="16"/>
              </w:rPr>
            </w:pPr>
            <w:r w:rsidRPr="00774A1D">
              <w:rPr>
                <w:sz w:val="16"/>
                <w:szCs w:val="16"/>
              </w:rPr>
              <w:t>codebook-based Type 2</w:t>
            </w:r>
          </w:p>
        </w:tc>
        <w:tc>
          <w:tcPr>
            <w:tcW w:w="413" w:type="pct"/>
            <w:shd w:val="clear" w:color="auto" w:fill="auto"/>
          </w:tcPr>
          <w:p w14:paraId="6E37F33C" w14:textId="77777777" w:rsidR="00BA1F9C" w:rsidRPr="004A7894" w:rsidRDefault="00BA1F9C" w:rsidP="002448B9">
            <w:pPr>
              <w:spacing w:afterLines="20" w:after="48"/>
              <w:rPr>
                <w:color w:val="000000"/>
                <w:sz w:val="16"/>
                <w:szCs w:val="16"/>
              </w:rPr>
            </w:pPr>
            <w:r w:rsidRPr="00774A1D">
              <w:rPr>
                <w:sz w:val="16"/>
                <w:szCs w:val="16"/>
              </w:rPr>
              <w:t>random</w:t>
            </w:r>
          </w:p>
        </w:tc>
        <w:tc>
          <w:tcPr>
            <w:tcW w:w="330" w:type="pct"/>
            <w:shd w:val="clear" w:color="auto" w:fill="auto"/>
          </w:tcPr>
          <w:p w14:paraId="737B3051" w14:textId="77777777" w:rsidR="00BA1F9C" w:rsidRPr="004A7894" w:rsidRDefault="00BA1F9C" w:rsidP="002448B9">
            <w:pPr>
              <w:spacing w:afterLines="20" w:after="48"/>
              <w:rPr>
                <w:sz w:val="16"/>
                <w:szCs w:val="16"/>
              </w:rPr>
            </w:pPr>
            <w:r w:rsidRPr="00774A1D">
              <w:rPr>
                <w:sz w:val="16"/>
                <w:szCs w:val="16"/>
              </w:rPr>
              <w:t>10</w:t>
            </w:r>
          </w:p>
        </w:tc>
        <w:tc>
          <w:tcPr>
            <w:tcW w:w="413" w:type="pct"/>
            <w:shd w:val="clear" w:color="auto" w:fill="auto"/>
          </w:tcPr>
          <w:p w14:paraId="57F98671" w14:textId="77777777" w:rsidR="00BA1F9C" w:rsidRPr="004A7894" w:rsidRDefault="00BA1F9C" w:rsidP="002448B9">
            <w:pPr>
              <w:spacing w:afterLines="20" w:after="48"/>
              <w:rPr>
                <w:sz w:val="16"/>
                <w:szCs w:val="16"/>
              </w:rPr>
            </w:pPr>
            <w:r w:rsidRPr="00774A1D">
              <w:rPr>
                <w:sz w:val="16"/>
                <w:szCs w:val="16"/>
              </w:rPr>
              <w:t>12.3</w:t>
            </w:r>
          </w:p>
        </w:tc>
        <w:tc>
          <w:tcPr>
            <w:tcW w:w="473" w:type="pct"/>
            <w:shd w:val="clear" w:color="auto" w:fill="auto"/>
          </w:tcPr>
          <w:p w14:paraId="1AA77000" w14:textId="77777777" w:rsidR="00BA1F9C" w:rsidRPr="004A7894" w:rsidRDefault="00BA1F9C" w:rsidP="002448B9">
            <w:pPr>
              <w:spacing w:afterLines="20" w:after="48"/>
              <w:rPr>
                <w:sz w:val="16"/>
                <w:szCs w:val="16"/>
              </w:rPr>
            </w:pPr>
            <w:r w:rsidRPr="00774A1D">
              <w:rPr>
                <w:sz w:val="16"/>
                <w:szCs w:val="16"/>
              </w:rPr>
              <w:t>12</w:t>
            </w:r>
          </w:p>
        </w:tc>
        <w:tc>
          <w:tcPr>
            <w:tcW w:w="482" w:type="pct"/>
            <w:shd w:val="clear" w:color="auto" w:fill="auto"/>
          </w:tcPr>
          <w:p w14:paraId="24806666" w14:textId="77777777" w:rsidR="00BA1F9C" w:rsidRPr="004A7894" w:rsidRDefault="00BA1F9C" w:rsidP="002448B9">
            <w:pPr>
              <w:spacing w:afterLines="20" w:after="48"/>
              <w:rPr>
                <w:sz w:val="16"/>
                <w:szCs w:val="16"/>
              </w:rPr>
            </w:pPr>
            <w:r w:rsidRPr="00774A1D">
              <w:rPr>
                <w:sz w:val="16"/>
                <w:szCs w:val="16"/>
              </w:rPr>
              <w:t>92.15%</w:t>
            </w:r>
          </w:p>
        </w:tc>
        <w:tc>
          <w:tcPr>
            <w:tcW w:w="413" w:type="pct"/>
            <w:shd w:val="clear" w:color="auto" w:fill="auto"/>
            <w:noWrap/>
            <w:vAlign w:val="center"/>
          </w:tcPr>
          <w:p w14:paraId="6CE52BF2" w14:textId="77777777" w:rsidR="00BA1F9C" w:rsidRPr="004A7894" w:rsidRDefault="00BA1F9C" w:rsidP="002448B9">
            <w:pPr>
              <w:spacing w:afterLines="20" w:after="48"/>
              <w:rPr>
                <w:rFonts w:eastAsiaTheme="minorEastAsia"/>
                <w:sz w:val="16"/>
                <w:szCs w:val="16"/>
                <w:lang w:eastAsia="zh-CN"/>
              </w:rPr>
            </w:pPr>
            <w:r w:rsidRPr="00774A1D">
              <w:rPr>
                <w:color w:val="000000"/>
                <w:sz w:val="16"/>
                <w:szCs w:val="16"/>
                <w:lang w:eastAsia="zh-CN"/>
              </w:rPr>
              <w:t>Note 1</w:t>
            </w:r>
          </w:p>
        </w:tc>
      </w:tr>
      <w:tr w:rsidR="00BA1F9C" w:rsidRPr="00286F6C" w14:paraId="032D5709" w14:textId="77777777" w:rsidTr="002448B9">
        <w:trPr>
          <w:trHeight w:val="283"/>
          <w:jc w:val="center"/>
        </w:trPr>
        <w:tc>
          <w:tcPr>
            <w:tcW w:w="550" w:type="pct"/>
            <w:shd w:val="clear" w:color="auto" w:fill="auto"/>
            <w:noWrap/>
            <w:vAlign w:val="center"/>
          </w:tcPr>
          <w:p w14:paraId="1094B4E5"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33EC6AB1"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0FC5D64E"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33BB252F"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2D8E546B" w14:textId="77777777" w:rsidR="00BA1F9C" w:rsidRPr="00774A1D" w:rsidRDefault="00BA1F9C" w:rsidP="002448B9">
            <w:pPr>
              <w:spacing w:afterLines="20" w:after="48"/>
              <w:rPr>
                <w:sz w:val="16"/>
                <w:szCs w:val="16"/>
              </w:rPr>
            </w:pPr>
          </w:p>
        </w:tc>
        <w:tc>
          <w:tcPr>
            <w:tcW w:w="413" w:type="pct"/>
            <w:shd w:val="clear" w:color="auto" w:fill="auto"/>
            <w:vAlign w:val="center"/>
          </w:tcPr>
          <w:p w14:paraId="48494644" w14:textId="77777777" w:rsidR="00BA1F9C" w:rsidRPr="00774A1D" w:rsidRDefault="00BA1F9C" w:rsidP="002448B9">
            <w:pPr>
              <w:spacing w:afterLines="20" w:after="48"/>
              <w:rPr>
                <w:sz w:val="16"/>
                <w:szCs w:val="16"/>
              </w:rPr>
            </w:pPr>
            <w:r w:rsidRPr="00774A1D">
              <w:rPr>
                <w:color w:val="000000"/>
                <w:sz w:val="16"/>
                <w:szCs w:val="16"/>
              </w:rPr>
              <w:t>random</w:t>
            </w:r>
          </w:p>
        </w:tc>
        <w:tc>
          <w:tcPr>
            <w:tcW w:w="330" w:type="pct"/>
            <w:shd w:val="clear" w:color="auto" w:fill="auto"/>
            <w:vAlign w:val="center"/>
          </w:tcPr>
          <w:p w14:paraId="3E197DCA"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2FB751D" w14:textId="77777777" w:rsidR="00BA1F9C" w:rsidRPr="00774A1D" w:rsidRDefault="00BA1F9C" w:rsidP="002448B9">
            <w:pPr>
              <w:spacing w:afterLines="20" w:after="48"/>
              <w:rPr>
                <w:sz w:val="16"/>
                <w:szCs w:val="16"/>
              </w:rPr>
            </w:pPr>
            <w:r w:rsidRPr="002E6787">
              <w:rPr>
                <w:sz w:val="16"/>
                <w:szCs w:val="16"/>
              </w:rPr>
              <w:t>5.2</w:t>
            </w:r>
          </w:p>
        </w:tc>
        <w:tc>
          <w:tcPr>
            <w:tcW w:w="473" w:type="pct"/>
            <w:shd w:val="clear" w:color="auto" w:fill="auto"/>
            <w:vAlign w:val="center"/>
          </w:tcPr>
          <w:p w14:paraId="33C8C55C" w14:textId="77777777" w:rsidR="00BA1F9C" w:rsidRPr="00774A1D"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38481C96" w14:textId="77777777" w:rsidR="00BA1F9C" w:rsidRPr="00774A1D" w:rsidRDefault="00BA1F9C" w:rsidP="002448B9">
            <w:pPr>
              <w:spacing w:afterLines="20" w:after="48"/>
              <w:rPr>
                <w:sz w:val="16"/>
                <w:szCs w:val="16"/>
              </w:rPr>
            </w:pPr>
            <w:r w:rsidRPr="00774A1D">
              <w:rPr>
                <w:sz w:val="16"/>
                <w:szCs w:val="16"/>
              </w:rPr>
              <w:t>94%</w:t>
            </w:r>
          </w:p>
        </w:tc>
        <w:tc>
          <w:tcPr>
            <w:tcW w:w="413" w:type="pct"/>
            <w:shd w:val="clear" w:color="auto" w:fill="auto"/>
            <w:noWrap/>
            <w:vAlign w:val="center"/>
          </w:tcPr>
          <w:p w14:paraId="417D68E1"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w:t>
            </w:r>
          </w:p>
        </w:tc>
      </w:tr>
      <w:tr w:rsidR="00BA1F9C" w:rsidRPr="00286F6C" w14:paraId="7AFA2ECB" w14:textId="77777777" w:rsidTr="002448B9">
        <w:trPr>
          <w:trHeight w:val="283"/>
          <w:jc w:val="center"/>
        </w:trPr>
        <w:tc>
          <w:tcPr>
            <w:tcW w:w="550" w:type="pct"/>
            <w:shd w:val="clear" w:color="auto" w:fill="auto"/>
            <w:noWrap/>
            <w:vAlign w:val="center"/>
          </w:tcPr>
          <w:p w14:paraId="7D7098D5"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63A415CB"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28E50B9A"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75FADA46"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3394ACA3" w14:textId="77777777" w:rsidR="00BA1F9C" w:rsidRPr="00774A1D" w:rsidRDefault="00BA1F9C" w:rsidP="002448B9">
            <w:pPr>
              <w:spacing w:afterLines="20" w:after="48"/>
              <w:rPr>
                <w:sz w:val="16"/>
                <w:szCs w:val="16"/>
              </w:rPr>
            </w:pPr>
          </w:p>
        </w:tc>
        <w:tc>
          <w:tcPr>
            <w:tcW w:w="413" w:type="pct"/>
            <w:shd w:val="clear" w:color="auto" w:fill="auto"/>
            <w:vAlign w:val="center"/>
          </w:tcPr>
          <w:p w14:paraId="69AFB0C5" w14:textId="77777777" w:rsidR="00BA1F9C" w:rsidRPr="00774A1D" w:rsidRDefault="00BA1F9C" w:rsidP="002448B9">
            <w:pPr>
              <w:spacing w:afterLines="20" w:after="48"/>
              <w:rPr>
                <w:sz w:val="16"/>
                <w:szCs w:val="16"/>
              </w:rPr>
            </w:pPr>
            <w:r w:rsidRPr="00774A1D">
              <w:rPr>
                <w:color w:val="000000"/>
                <w:sz w:val="16"/>
                <w:szCs w:val="16"/>
              </w:rPr>
              <w:t>evenly spaced</w:t>
            </w:r>
          </w:p>
        </w:tc>
        <w:tc>
          <w:tcPr>
            <w:tcW w:w="330" w:type="pct"/>
            <w:shd w:val="clear" w:color="auto" w:fill="auto"/>
            <w:vAlign w:val="center"/>
          </w:tcPr>
          <w:p w14:paraId="141D6151"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462B1B8B" w14:textId="77777777" w:rsidR="00BA1F9C" w:rsidRPr="00774A1D" w:rsidRDefault="00BA1F9C" w:rsidP="002448B9">
            <w:pPr>
              <w:spacing w:afterLines="20" w:after="48"/>
              <w:rPr>
                <w:sz w:val="16"/>
                <w:szCs w:val="16"/>
              </w:rPr>
            </w:pPr>
            <w:r w:rsidRPr="00774A1D">
              <w:rPr>
                <w:sz w:val="16"/>
                <w:szCs w:val="16"/>
              </w:rPr>
              <w:t>5.4</w:t>
            </w:r>
          </w:p>
        </w:tc>
        <w:tc>
          <w:tcPr>
            <w:tcW w:w="473" w:type="pct"/>
            <w:shd w:val="clear" w:color="auto" w:fill="auto"/>
            <w:vAlign w:val="center"/>
          </w:tcPr>
          <w:p w14:paraId="7ECC8965" w14:textId="77777777" w:rsidR="00BA1F9C" w:rsidRPr="00774A1D"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07BFE919" w14:textId="77777777" w:rsidR="00BA1F9C" w:rsidRPr="00774A1D" w:rsidRDefault="00BA1F9C" w:rsidP="002448B9">
            <w:pPr>
              <w:spacing w:afterLines="20" w:after="48"/>
              <w:rPr>
                <w:sz w:val="16"/>
                <w:szCs w:val="16"/>
              </w:rPr>
            </w:pPr>
            <w:r w:rsidRPr="00774A1D">
              <w:rPr>
                <w:sz w:val="16"/>
                <w:szCs w:val="16"/>
              </w:rPr>
              <w:t>97%</w:t>
            </w:r>
          </w:p>
        </w:tc>
        <w:tc>
          <w:tcPr>
            <w:tcW w:w="413" w:type="pct"/>
            <w:shd w:val="clear" w:color="auto" w:fill="auto"/>
            <w:noWrap/>
            <w:vAlign w:val="center"/>
          </w:tcPr>
          <w:p w14:paraId="685E0BDE"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w:t>
            </w:r>
          </w:p>
        </w:tc>
      </w:tr>
      <w:tr w:rsidR="00BA1F9C" w:rsidRPr="00286F6C" w14:paraId="7DB321B5" w14:textId="77777777" w:rsidTr="002448B9">
        <w:trPr>
          <w:trHeight w:val="283"/>
          <w:jc w:val="center"/>
        </w:trPr>
        <w:tc>
          <w:tcPr>
            <w:tcW w:w="550" w:type="pct"/>
            <w:shd w:val="clear" w:color="auto" w:fill="auto"/>
            <w:noWrap/>
            <w:vAlign w:val="center"/>
          </w:tcPr>
          <w:p w14:paraId="6AE21835"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7EC789D5"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47FFB5D3"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37EF4CD3"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72630714" w14:textId="77777777" w:rsidR="00BA1F9C" w:rsidRPr="00774A1D" w:rsidRDefault="00BA1F9C" w:rsidP="002448B9">
            <w:pPr>
              <w:spacing w:afterLines="20" w:after="48"/>
              <w:rPr>
                <w:sz w:val="16"/>
                <w:szCs w:val="16"/>
              </w:rPr>
            </w:pPr>
          </w:p>
        </w:tc>
        <w:tc>
          <w:tcPr>
            <w:tcW w:w="413" w:type="pct"/>
            <w:shd w:val="clear" w:color="auto" w:fill="auto"/>
            <w:vAlign w:val="center"/>
          </w:tcPr>
          <w:p w14:paraId="5C136E98" w14:textId="77777777" w:rsidR="00BA1F9C" w:rsidRPr="00774A1D" w:rsidRDefault="00BA1F9C" w:rsidP="002448B9">
            <w:pPr>
              <w:spacing w:afterLines="20" w:after="48"/>
              <w:rPr>
                <w:sz w:val="16"/>
                <w:szCs w:val="16"/>
              </w:rPr>
            </w:pPr>
            <w:r w:rsidRPr="00774A1D">
              <w:rPr>
                <w:color w:val="000000"/>
                <w:sz w:val="16"/>
                <w:szCs w:val="16"/>
              </w:rPr>
              <w:t>same</w:t>
            </w:r>
          </w:p>
        </w:tc>
        <w:tc>
          <w:tcPr>
            <w:tcW w:w="330" w:type="pct"/>
            <w:shd w:val="clear" w:color="auto" w:fill="auto"/>
            <w:vAlign w:val="center"/>
          </w:tcPr>
          <w:p w14:paraId="70869F72"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779FDDA2" w14:textId="77777777" w:rsidR="00BA1F9C" w:rsidRPr="00774A1D" w:rsidRDefault="00BA1F9C" w:rsidP="002448B9">
            <w:pPr>
              <w:spacing w:afterLines="20" w:after="48"/>
              <w:rPr>
                <w:sz w:val="16"/>
                <w:szCs w:val="16"/>
              </w:rPr>
            </w:pPr>
            <w:r w:rsidRPr="00774A1D">
              <w:rPr>
                <w:sz w:val="16"/>
                <w:szCs w:val="16"/>
              </w:rPr>
              <w:t>4.4</w:t>
            </w:r>
          </w:p>
        </w:tc>
        <w:tc>
          <w:tcPr>
            <w:tcW w:w="473" w:type="pct"/>
            <w:shd w:val="clear" w:color="auto" w:fill="auto"/>
            <w:vAlign w:val="center"/>
          </w:tcPr>
          <w:p w14:paraId="4B068E8E" w14:textId="77777777" w:rsidR="00BA1F9C" w:rsidRPr="00774A1D"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5597BD6B" w14:textId="77777777" w:rsidR="00BA1F9C" w:rsidRPr="00774A1D" w:rsidRDefault="00BA1F9C" w:rsidP="002448B9">
            <w:pPr>
              <w:spacing w:afterLines="20" w:after="48"/>
              <w:rPr>
                <w:sz w:val="16"/>
                <w:szCs w:val="16"/>
              </w:rPr>
            </w:pPr>
            <w:r w:rsidRPr="00774A1D">
              <w:rPr>
                <w:sz w:val="16"/>
                <w:szCs w:val="16"/>
              </w:rPr>
              <w:t>96%</w:t>
            </w:r>
          </w:p>
        </w:tc>
        <w:tc>
          <w:tcPr>
            <w:tcW w:w="413" w:type="pct"/>
            <w:shd w:val="clear" w:color="auto" w:fill="auto"/>
            <w:noWrap/>
            <w:vAlign w:val="center"/>
          </w:tcPr>
          <w:p w14:paraId="394A97ED"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w:t>
            </w:r>
          </w:p>
        </w:tc>
      </w:tr>
      <w:tr w:rsidR="00BA1F9C" w:rsidRPr="00286F6C" w14:paraId="1308DAEE" w14:textId="77777777" w:rsidTr="002448B9">
        <w:trPr>
          <w:trHeight w:val="283"/>
          <w:jc w:val="center"/>
        </w:trPr>
        <w:tc>
          <w:tcPr>
            <w:tcW w:w="550" w:type="pct"/>
            <w:shd w:val="clear" w:color="auto" w:fill="auto"/>
            <w:noWrap/>
            <w:vAlign w:val="center"/>
          </w:tcPr>
          <w:p w14:paraId="5C2108F3"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7A613734"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7E8FB96D"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6AC98E65"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5168A603" w14:textId="77777777" w:rsidR="00BA1F9C" w:rsidRPr="00774A1D" w:rsidRDefault="00BA1F9C" w:rsidP="002448B9">
            <w:pPr>
              <w:spacing w:afterLines="20" w:after="48"/>
              <w:rPr>
                <w:sz w:val="16"/>
                <w:szCs w:val="16"/>
              </w:rPr>
            </w:pPr>
          </w:p>
        </w:tc>
        <w:tc>
          <w:tcPr>
            <w:tcW w:w="413" w:type="pct"/>
            <w:shd w:val="clear" w:color="auto" w:fill="auto"/>
            <w:vAlign w:val="center"/>
          </w:tcPr>
          <w:p w14:paraId="36B59B87" w14:textId="77777777" w:rsidR="00BA1F9C" w:rsidRPr="00774A1D" w:rsidRDefault="00BA1F9C" w:rsidP="002448B9">
            <w:pPr>
              <w:spacing w:afterLines="20" w:after="48"/>
              <w:rPr>
                <w:sz w:val="16"/>
                <w:szCs w:val="16"/>
              </w:rPr>
            </w:pPr>
            <w:r w:rsidRPr="00774A1D">
              <w:rPr>
                <w:color w:val="000000"/>
                <w:sz w:val="16"/>
                <w:szCs w:val="16"/>
              </w:rPr>
              <w:t>random</w:t>
            </w:r>
          </w:p>
        </w:tc>
        <w:tc>
          <w:tcPr>
            <w:tcW w:w="330" w:type="pct"/>
            <w:shd w:val="clear" w:color="auto" w:fill="auto"/>
            <w:vAlign w:val="center"/>
          </w:tcPr>
          <w:p w14:paraId="701C6D18"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0D9236DF" w14:textId="77777777" w:rsidR="00BA1F9C" w:rsidRPr="00774A1D" w:rsidRDefault="00BA1F9C" w:rsidP="002448B9">
            <w:pPr>
              <w:spacing w:afterLines="20" w:after="48"/>
              <w:rPr>
                <w:sz w:val="16"/>
                <w:szCs w:val="16"/>
              </w:rPr>
            </w:pPr>
            <w:r w:rsidRPr="002E6787">
              <w:rPr>
                <w:sz w:val="16"/>
                <w:szCs w:val="16"/>
              </w:rPr>
              <w:t>5.4</w:t>
            </w:r>
          </w:p>
        </w:tc>
        <w:tc>
          <w:tcPr>
            <w:tcW w:w="473" w:type="pct"/>
            <w:shd w:val="clear" w:color="auto" w:fill="auto"/>
            <w:vAlign w:val="center"/>
          </w:tcPr>
          <w:p w14:paraId="3D4FB3F2" w14:textId="77777777" w:rsidR="00BA1F9C" w:rsidRPr="00774A1D" w:rsidRDefault="00BA1F9C" w:rsidP="002448B9">
            <w:pPr>
              <w:spacing w:afterLines="20" w:after="48"/>
              <w:rPr>
                <w:sz w:val="16"/>
                <w:szCs w:val="16"/>
              </w:rPr>
            </w:pPr>
            <w:r w:rsidRPr="00774A1D">
              <w:rPr>
                <w:sz w:val="16"/>
                <w:szCs w:val="16"/>
              </w:rPr>
              <w:t>5</w:t>
            </w:r>
          </w:p>
        </w:tc>
        <w:tc>
          <w:tcPr>
            <w:tcW w:w="482" w:type="pct"/>
            <w:shd w:val="clear" w:color="auto" w:fill="auto"/>
            <w:vAlign w:val="center"/>
          </w:tcPr>
          <w:p w14:paraId="35B727D3" w14:textId="77777777" w:rsidR="00BA1F9C" w:rsidRPr="00774A1D" w:rsidRDefault="00BA1F9C" w:rsidP="002448B9">
            <w:pPr>
              <w:spacing w:afterLines="20" w:after="48"/>
              <w:rPr>
                <w:sz w:val="16"/>
                <w:szCs w:val="16"/>
              </w:rPr>
            </w:pPr>
            <w:r w:rsidRPr="00774A1D">
              <w:rPr>
                <w:sz w:val="16"/>
                <w:szCs w:val="16"/>
              </w:rPr>
              <w:t>95%</w:t>
            </w:r>
          </w:p>
        </w:tc>
        <w:tc>
          <w:tcPr>
            <w:tcW w:w="413" w:type="pct"/>
            <w:shd w:val="clear" w:color="auto" w:fill="auto"/>
            <w:noWrap/>
            <w:vAlign w:val="center"/>
          </w:tcPr>
          <w:p w14:paraId="4E7FAC7B"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 8</w:t>
            </w:r>
          </w:p>
        </w:tc>
      </w:tr>
      <w:tr w:rsidR="00BA1F9C" w:rsidRPr="00286F6C" w14:paraId="4605CF56" w14:textId="77777777" w:rsidTr="002448B9">
        <w:trPr>
          <w:trHeight w:val="283"/>
          <w:jc w:val="center"/>
        </w:trPr>
        <w:tc>
          <w:tcPr>
            <w:tcW w:w="550" w:type="pct"/>
            <w:shd w:val="clear" w:color="auto" w:fill="auto"/>
            <w:noWrap/>
            <w:vAlign w:val="center"/>
          </w:tcPr>
          <w:p w14:paraId="55C393AF"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4B057565"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2B756ED9"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532A356D"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15507217" w14:textId="77777777" w:rsidR="00BA1F9C" w:rsidRPr="00774A1D" w:rsidRDefault="00BA1F9C" w:rsidP="002448B9">
            <w:pPr>
              <w:spacing w:afterLines="20" w:after="48"/>
              <w:rPr>
                <w:sz w:val="16"/>
                <w:szCs w:val="16"/>
              </w:rPr>
            </w:pPr>
          </w:p>
        </w:tc>
        <w:tc>
          <w:tcPr>
            <w:tcW w:w="413" w:type="pct"/>
            <w:shd w:val="clear" w:color="auto" w:fill="auto"/>
            <w:vAlign w:val="center"/>
          </w:tcPr>
          <w:p w14:paraId="4A358784" w14:textId="77777777" w:rsidR="00BA1F9C" w:rsidRPr="00774A1D" w:rsidRDefault="00BA1F9C" w:rsidP="002448B9">
            <w:pPr>
              <w:spacing w:afterLines="20" w:after="48"/>
              <w:rPr>
                <w:sz w:val="16"/>
                <w:szCs w:val="16"/>
              </w:rPr>
            </w:pPr>
            <w:r w:rsidRPr="00774A1D">
              <w:rPr>
                <w:color w:val="000000"/>
                <w:sz w:val="16"/>
                <w:szCs w:val="16"/>
              </w:rPr>
              <w:t>evenly spaced</w:t>
            </w:r>
          </w:p>
        </w:tc>
        <w:tc>
          <w:tcPr>
            <w:tcW w:w="330" w:type="pct"/>
            <w:shd w:val="clear" w:color="auto" w:fill="auto"/>
            <w:vAlign w:val="center"/>
          </w:tcPr>
          <w:p w14:paraId="029C9E69"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4D75D23F" w14:textId="77777777" w:rsidR="00BA1F9C" w:rsidRPr="00774A1D" w:rsidRDefault="00BA1F9C" w:rsidP="002448B9">
            <w:pPr>
              <w:spacing w:afterLines="20" w:after="48"/>
              <w:rPr>
                <w:sz w:val="16"/>
                <w:szCs w:val="16"/>
              </w:rPr>
            </w:pPr>
            <w:r w:rsidRPr="00774A1D">
              <w:rPr>
                <w:sz w:val="16"/>
                <w:szCs w:val="16"/>
              </w:rPr>
              <w:t>6.6</w:t>
            </w:r>
          </w:p>
        </w:tc>
        <w:tc>
          <w:tcPr>
            <w:tcW w:w="473" w:type="pct"/>
            <w:shd w:val="clear" w:color="auto" w:fill="auto"/>
            <w:vAlign w:val="center"/>
          </w:tcPr>
          <w:p w14:paraId="3C0FAC42" w14:textId="77777777" w:rsidR="00BA1F9C" w:rsidRPr="00774A1D" w:rsidRDefault="00BA1F9C" w:rsidP="002448B9">
            <w:pPr>
              <w:spacing w:afterLines="20" w:after="48"/>
              <w:rPr>
                <w:sz w:val="16"/>
                <w:szCs w:val="16"/>
              </w:rPr>
            </w:pPr>
            <w:r w:rsidRPr="00774A1D">
              <w:rPr>
                <w:sz w:val="16"/>
                <w:szCs w:val="16"/>
              </w:rPr>
              <w:t>6</w:t>
            </w:r>
          </w:p>
        </w:tc>
        <w:tc>
          <w:tcPr>
            <w:tcW w:w="482" w:type="pct"/>
            <w:shd w:val="clear" w:color="auto" w:fill="auto"/>
            <w:vAlign w:val="center"/>
          </w:tcPr>
          <w:p w14:paraId="405023A3" w14:textId="77777777" w:rsidR="00BA1F9C" w:rsidRPr="00774A1D" w:rsidRDefault="00BA1F9C" w:rsidP="002448B9">
            <w:pPr>
              <w:spacing w:afterLines="20" w:after="48"/>
              <w:rPr>
                <w:sz w:val="16"/>
                <w:szCs w:val="16"/>
              </w:rPr>
            </w:pPr>
            <w:r w:rsidRPr="00774A1D">
              <w:rPr>
                <w:sz w:val="16"/>
                <w:szCs w:val="16"/>
              </w:rPr>
              <w:t>96.49</w:t>
            </w:r>
          </w:p>
        </w:tc>
        <w:tc>
          <w:tcPr>
            <w:tcW w:w="413" w:type="pct"/>
            <w:shd w:val="clear" w:color="auto" w:fill="auto"/>
            <w:noWrap/>
            <w:vAlign w:val="center"/>
          </w:tcPr>
          <w:p w14:paraId="5D73FEE0"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 9</w:t>
            </w:r>
          </w:p>
        </w:tc>
      </w:tr>
      <w:tr w:rsidR="00BA1F9C" w:rsidRPr="00286F6C" w14:paraId="4479914F" w14:textId="77777777" w:rsidTr="002448B9">
        <w:trPr>
          <w:trHeight w:val="283"/>
          <w:jc w:val="center"/>
        </w:trPr>
        <w:tc>
          <w:tcPr>
            <w:tcW w:w="550" w:type="pct"/>
            <w:shd w:val="clear" w:color="auto" w:fill="auto"/>
            <w:noWrap/>
            <w:vAlign w:val="center"/>
          </w:tcPr>
          <w:p w14:paraId="67EFE8A9" w14:textId="77777777" w:rsidR="00BA1F9C" w:rsidRDefault="00BA1F9C" w:rsidP="002448B9">
            <w:pPr>
              <w:spacing w:afterLines="20" w:after="48"/>
              <w:rPr>
                <w:sz w:val="16"/>
                <w:szCs w:val="16"/>
              </w:rPr>
            </w:pPr>
            <w:r>
              <w:rPr>
                <w:sz w:val="16"/>
                <w:szCs w:val="16"/>
              </w:rPr>
              <w:t>Source 5, OPPO</w:t>
            </w:r>
          </w:p>
        </w:tc>
        <w:tc>
          <w:tcPr>
            <w:tcW w:w="413" w:type="pct"/>
            <w:shd w:val="clear" w:color="auto" w:fill="auto"/>
            <w:noWrap/>
            <w:vAlign w:val="center"/>
          </w:tcPr>
          <w:p w14:paraId="79BD941A" w14:textId="77777777" w:rsidR="00BA1F9C" w:rsidRPr="00774A1D" w:rsidRDefault="00BA1F9C" w:rsidP="002448B9">
            <w:pPr>
              <w:spacing w:afterLines="20" w:after="48"/>
              <w:rPr>
                <w:sz w:val="16"/>
                <w:szCs w:val="16"/>
              </w:rPr>
            </w:pPr>
            <w:r w:rsidRPr="00774A1D">
              <w:rPr>
                <w:sz w:val="16"/>
                <w:szCs w:val="16"/>
              </w:rPr>
              <w:t>R1-2111349</w:t>
            </w:r>
          </w:p>
        </w:tc>
        <w:tc>
          <w:tcPr>
            <w:tcW w:w="413" w:type="pct"/>
            <w:shd w:val="clear" w:color="auto" w:fill="auto"/>
            <w:vAlign w:val="center"/>
          </w:tcPr>
          <w:p w14:paraId="78E79B2F" w14:textId="77777777" w:rsidR="00BA1F9C" w:rsidRPr="00774A1D" w:rsidRDefault="00BA1F9C" w:rsidP="002448B9">
            <w:pPr>
              <w:spacing w:afterLines="20" w:after="48"/>
              <w:rPr>
                <w:sz w:val="16"/>
                <w:szCs w:val="16"/>
              </w:rPr>
            </w:pPr>
            <w:r w:rsidRPr="00774A1D">
              <w:rPr>
                <w:sz w:val="16"/>
                <w:szCs w:val="16"/>
              </w:rPr>
              <w:t>DDDSU</w:t>
            </w:r>
          </w:p>
        </w:tc>
        <w:tc>
          <w:tcPr>
            <w:tcW w:w="413" w:type="pct"/>
            <w:shd w:val="clear" w:color="auto" w:fill="auto"/>
            <w:vAlign w:val="center"/>
          </w:tcPr>
          <w:p w14:paraId="68395016" w14:textId="77777777" w:rsidR="00BA1F9C" w:rsidRPr="00774A1D" w:rsidRDefault="00BA1F9C" w:rsidP="002448B9">
            <w:pPr>
              <w:spacing w:afterLines="20" w:after="48"/>
              <w:rPr>
                <w:sz w:val="16"/>
                <w:szCs w:val="16"/>
              </w:rPr>
            </w:pPr>
            <w:r w:rsidRPr="00774A1D">
              <w:rPr>
                <w:sz w:val="16"/>
                <w:szCs w:val="16"/>
              </w:rPr>
              <w:t>SU-MIMO</w:t>
            </w:r>
          </w:p>
        </w:tc>
        <w:tc>
          <w:tcPr>
            <w:tcW w:w="687" w:type="pct"/>
            <w:shd w:val="clear" w:color="auto" w:fill="auto"/>
            <w:vAlign w:val="center"/>
          </w:tcPr>
          <w:p w14:paraId="79C23920" w14:textId="77777777" w:rsidR="00BA1F9C" w:rsidRPr="00774A1D" w:rsidRDefault="00BA1F9C" w:rsidP="002448B9">
            <w:pPr>
              <w:spacing w:afterLines="20" w:after="48"/>
              <w:rPr>
                <w:sz w:val="16"/>
                <w:szCs w:val="16"/>
              </w:rPr>
            </w:pPr>
          </w:p>
        </w:tc>
        <w:tc>
          <w:tcPr>
            <w:tcW w:w="413" w:type="pct"/>
            <w:shd w:val="clear" w:color="auto" w:fill="auto"/>
            <w:vAlign w:val="center"/>
          </w:tcPr>
          <w:p w14:paraId="2B16785D" w14:textId="77777777" w:rsidR="00BA1F9C" w:rsidRPr="00774A1D" w:rsidRDefault="00BA1F9C" w:rsidP="002448B9">
            <w:pPr>
              <w:spacing w:afterLines="20" w:after="48"/>
              <w:rPr>
                <w:sz w:val="16"/>
                <w:szCs w:val="16"/>
              </w:rPr>
            </w:pPr>
            <w:r w:rsidRPr="00774A1D">
              <w:rPr>
                <w:color w:val="000000"/>
                <w:sz w:val="16"/>
                <w:szCs w:val="16"/>
              </w:rPr>
              <w:t>same</w:t>
            </w:r>
          </w:p>
        </w:tc>
        <w:tc>
          <w:tcPr>
            <w:tcW w:w="330" w:type="pct"/>
            <w:shd w:val="clear" w:color="auto" w:fill="auto"/>
            <w:vAlign w:val="center"/>
          </w:tcPr>
          <w:p w14:paraId="18144574" w14:textId="77777777" w:rsidR="00BA1F9C" w:rsidRPr="00774A1D" w:rsidRDefault="00BA1F9C" w:rsidP="002448B9">
            <w:pPr>
              <w:spacing w:afterLines="20" w:after="48"/>
              <w:rPr>
                <w:sz w:val="16"/>
                <w:szCs w:val="16"/>
              </w:rPr>
            </w:pPr>
            <w:r w:rsidRPr="00774A1D">
              <w:rPr>
                <w:sz w:val="16"/>
                <w:szCs w:val="16"/>
              </w:rPr>
              <w:t>10</w:t>
            </w:r>
          </w:p>
        </w:tc>
        <w:tc>
          <w:tcPr>
            <w:tcW w:w="413" w:type="pct"/>
            <w:shd w:val="clear" w:color="auto" w:fill="auto"/>
            <w:vAlign w:val="center"/>
          </w:tcPr>
          <w:p w14:paraId="5CB9396C" w14:textId="77777777" w:rsidR="00BA1F9C" w:rsidRPr="00774A1D" w:rsidRDefault="00BA1F9C" w:rsidP="002448B9">
            <w:pPr>
              <w:spacing w:afterLines="20" w:after="48"/>
              <w:rPr>
                <w:sz w:val="16"/>
                <w:szCs w:val="16"/>
              </w:rPr>
            </w:pPr>
            <w:r w:rsidRPr="00774A1D">
              <w:rPr>
                <w:sz w:val="16"/>
                <w:szCs w:val="16"/>
              </w:rPr>
              <w:t>4.4</w:t>
            </w:r>
          </w:p>
        </w:tc>
        <w:tc>
          <w:tcPr>
            <w:tcW w:w="473" w:type="pct"/>
            <w:shd w:val="clear" w:color="auto" w:fill="auto"/>
            <w:vAlign w:val="center"/>
          </w:tcPr>
          <w:p w14:paraId="48DCCC9C" w14:textId="77777777" w:rsidR="00BA1F9C" w:rsidRPr="00774A1D" w:rsidRDefault="00BA1F9C" w:rsidP="002448B9">
            <w:pPr>
              <w:spacing w:afterLines="20" w:after="48"/>
              <w:rPr>
                <w:sz w:val="16"/>
                <w:szCs w:val="16"/>
              </w:rPr>
            </w:pPr>
            <w:r w:rsidRPr="00774A1D">
              <w:rPr>
                <w:sz w:val="16"/>
                <w:szCs w:val="16"/>
              </w:rPr>
              <w:t>4</w:t>
            </w:r>
          </w:p>
        </w:tc>
        <w:tc>
          <w:tcPr>
            <w:tcW w:w="482" w:type="pct"/>
            <w:shd w:val="clear" w:color="auto" w:fill="auto"/>
            <w:vAlign w:val="center"/>
          </w:tcPr>
          <w:p w14:paraId="59A2577C" w14:textId="77777777" w:rsidR="00BA1F9C" w:rsidRPr="00774A1D" w:rsidRDefault="00BA1F9C" w:rsidP="002448B9">
            <w:pPr>
              <w:spacing w:afterLines="20" w:after="48"/>
              <w:rPr>
                <w:sz w:val="16"/>
                <w:szCs w:val="16"/>
              </w:rPr>
            </w:pPr>
            <w:r w:rsidRPr="00774A1D">
              <w:rPr>
                <w:sz w:val="16"/>
                <w:szCs w:val="16"/>
              </w:rPr>
              <w:t>97%</w:t>
            </w:r>
          </w:p>
        </w:tc>
        <w:tc>
          <w:tcPr>
            <w:tcW w:w="413" w:type="pct"/>
            <w:shd w:val="clear" w:color="auto" w:fill="auto"/>
            <w:noWrap/>
            <w:vAlign w:val="center"/>
          </w:tcPr>
          <w:p w14:paraId="44030F95" w14:textId="77777777" w:rsidR="00BA1F9C" w:rsidRPr="00774A1D" w:rsidRDefault="00BA1F9C" w:rsidP="002448B9">
            <w:pPr>
              <w:spacing w:afterLines="20" w:after="48"/>
              <w:rPr>
                <w:color w:val="000000"/>
                <w:sz w:val="16"/>
                <w:szCs w:val="16"/>
                <w:lang w:eastAsia="zh-CN"/>
              </w:rPr>
            </w:pPr>
            <w:r w:rsidRPr="00774A1D">
              <w:rPr>
                <w:rFonts w:eastAsiaTheme="minorEastAsia"/>
                <w:sz w:val="16"/>
                <w:szCs w:val="16"/>
                <w:lang w:eastAsia="zh-CN"/>
              </w:rPr>
              <w:t>Note 1, 9</w:t>
            </w:r>
          </w:p>
        </w:tc>
      </w:tr>
      <w:tr w:rsidR="00BA1F9C" w:rsidRPr="00286F6C" w14:paraId="3D8AC70E" w14:textId="77777777" w:rsidTr="002448B9">
        <w:trPr>
          <w:trHeight w:val="283"/>
          <w:jc w:val="center"/>
        </w:trPr>
        <w:tc>
          <w:tcPr>
            <w:tcW w:w="550" w:type="pct"/>
            <w:shd w:val="clear" w:color="auto" w:fill="auto"/>
            <w:noWrap/>
          </w:tcPr>
          <w:p w14:paraId="06C856CC" w14:textId="77777777" w:rsidR="00BA1F9C" w:rsidRDefault="00BA1F9C" w:rsidP="002448B9">
            <w:pPr>
              <w:spacing w:afterLines="20" w:after="48"/>
              <w:rPr>
                <w:sz w:val="16"/>
                <w:szCs w:val="16"/>
              </w:rPr>
            </w:pPr>
            <w:r>
              <w:rPr>
                <w:sz w:val="16"/>
                <w:szCs w:val="16"/>
              </w:rPr>
              <w:t>Source 2, FUTUREWEI</w:t>
            </w:r>
          </w:p>
        </w:tc>
        <w:tc>
          <w:tcPr>
            <w:tcW w:w="413" w:type="pct"/>
            <w:shd w:val="clear" w:color="auto" w:fill="auto"/>
            <w:noWrap/>
          </w:tcPr>
          <w:p w14:paraId="4EB69472" w14:textId="77777777" w:rsidR="00BA1F9C" w:rsidRPr="00774A1D" w:rsidRDefault="00BA1F9C" w:rsidP="002448B9">
            <w:pPr>
              <w:spacing w:afterLines="20" w:after="48"/>
              <w:rPr>
                <w:sz w:val="16"/>
                <w:szCs w:val="16"/>
              </w:rPr>
            </w:pPr>
            <w:r w:rsidRPr="004A7894">
              <w:rPr>
                <w:sz w:val="16"/>
                <w:szCs w:val="16"/>
              </w:rPr>
              <w:t>R1-2108799</w:t>
            </w:r>
          </w:p>
        </w:tc>
        <w:tc>
          <w:tcPr>
            <w:tcW w:w="413" w:type="pct"/>
            <w:shd w:val="clear" w:color="auto" w:fill="auto"/>
            <w:vAlign w:val="center"/>
          </w:tcPr>
          <w:p w14:paraId="4D69A611" w14:textId="77777777" w:rsidR="00BA1F9C" w:rsidRPr="00774A1D" w:rsidRDefault="00BA1F9C" w:rsidP="002448B9">
            <w:pPr>
              <w:spacing w:afterLines="20" w:after="48"/>
              <w:rPr>
                <w:sz w:val="16"/>
                <w:szCs w:val="16"/>
              </w:rPr>
            </w:pPr>
            <w:r w:rsidRPr="004A7894">
              <w:rPr>
                <w:sz w:val="16"/>
                <w:szCs w:val="16"/>
              </w:rPr>
              <w:t>DDDSU</w:t>
            </w:r>
          </w:p>
        </w:tc>
        <w:tc>
          <w:tcPr>
            <w:tcW w:w="413" w:type="pct"/>
            <w:shd w:val="clear" w:color="auto" w:fill="auto"/>
            <w:vAlign w:val="center"/>
          </w:tcPr>
          <w:p w14:paraId="6914AD0B" w14:textId="77777777" w:rsidR="00BA1F9C" w:rsidRPr="00774A1D" w:rsidRDefault="00BA1F9C" w:rsidP="002448B9">
            <w:pPr>
              <w:spacing w:afterLines="20" w:after="48"/>
              <w:rPr>
                <w:sz w:val="16"/>
                <w:szCs w:val="16"/>
              </w:rPr>
            </w:pPr>
            <w:r w:rsidRPr="004A7894">
              <w:rPr>
                <w:sz w:val="16"/>
                <w:szCs w:val="16"/>
              </w:rPr>
              <w:t>SU-MIMO</w:t>
            </w:r>
          </w:p>
        </w:tc>
        <w:tc>
          <w:tcPr>
            <w:tcW w:w="687" w:type="pct"/>
            <w:shd w:val="clear" w:color="auto" w:fill="auto"/>
          </w:tcPr>
          <w:p w14:paraId="593F7B27" w14:textId="77777777" w:rsidR="00BA1F9C" w:rsidRPr="00774A1D" w:rsidRDefault="00BA1F9C" w:rsidP="002448B9">
            <w:pPr>
              <w:spacing w:afterLines="20" w:after="48"/>
              <w:rPr>
                <w:sz w:val="16"/>
                <w:szCs w:val="16"/>
              </w:rPr>
            </w:pPr>
            <w:proofErr w:type="spellStart"/>
            <w:r w:rsidRPr="004A7894">
              <w:rPr>
                <w:sz w:val="16"/>
                <w:szCs w:val="16"/>
              </w:rPr>
              <w:t>Zeroforcing</w:t>
            </w:r>
            <w:proofErr w:type="spellEnd"/>
          </w:p>
        </w:tc>
        <w:tc>
          <w:tcPr>
            <w:tcW w:w="413" w:type="pct"/>
            <w:shd w:val="clear" w:color="auto" w:fill="auto"/>
            <w:vAlign w:val="center"/>
          </w:tcPr>
          <w:p w14:paraId="7364602E" w14:textId="77777777" w:rsidR="00BA1F9C" w:rsidRPr="00774A1D" w:rsidRDefault="00BA1F9C" w:rsidP="002448B9">
            <w:pPr>
              <w:spacing w:afterLines="20" w:after="48"/>
              <w:rPr>
                <w:sz w:val="16"/>
                <w:szCs w:val="16"/>
              </w:rPr>
            </w:pPr>
            <w:r w:rsidRPr="004A7894">
              <w:rPr>
                <w:color w:val="000000"/>
                <w:sz w:val="16"/>
                <w:szCs w:val="16"/>
              </w:rPr>
              <w:t>random</w:t>
            </w:r>
          </w:p>
        </w:tc>
        <w:tc>
          <w:tcPr>
            <w:tcW w:w="330" w:type="pct"/>
            <w:shd w:val="clear" w:color="auto" w:fill="auto"/>
            <w:vAlign w:val="center"/>
          </w:tcPr>
          <w:p w14:paraId="6CCABCD2" w14:textId="77777777" w:rsidR="00BA1F9C" w:rsidRPr="00774A1D" w:rsidRDefault="00BA1F9C" w:rsidP="002448B9">
            <w:pPr>
              <w:spacing w:afterLines="20" w:after="48"/>
              <w:rPr>
                <w:sz w:val="16"/>
                <w:szCs w:val="16"/>
              </w:rPr>
            </w:pPr>
            <w:r w:rsidRPr="004A7894">
              <w:rPr>
                <w:sz w:val="16"/>
                <w:szCs w:val="16"/>
              </w:rPr>
              <w:t>10</w:t>
            </w:r>
          </w:p>
        </w:tc>
        <w:tc>
          <w:tcPr>
            <w:tcW w:w="413" w:type="pct"/>
            <w:shd w:val="clear" w:color="auto" w:fill="auto"/>
            <w:vAlign w:val="center"/>
          </w:tcPr>
          <w:p w14:paraId="38BAA4B9" w14:textId="77777777" w:rsidR="00BA1F9C" w:rsidRPr="00774A1D" w:rsidRDefault="00BA1F9C" w:rsidP="002448B9">
            <w:pPr>
              <w:spacing w:afterLines="20" w:after="48"/>
              <w:rPr>
                <w:sz w:val="16"/>
                <w:szCs w:val="16"/>
              </w:rPr>
            </w:pPr>
            <w:r w:rsidRPr="004A7894">
              <w:rPr>
                <w:color w:val="000000"/>
                <w:sz w:val="16"/>
                <w:szCs w:val="16"/>
              </w:rPr>
              <w:t>6</w:t>
            </w:r>
          </w:p>
        </w:tc>
        <w:tc>
          <w:tcPr>
            <w:tcW w:w="473" w:type="pct"/>
            <w:shd w:val="clear" w:color="auto" w:fill="auto"/>
            <w:vAlign w:val="center"/>
          </w:tcPr>
          <w:p w14:paraId="6B4E1E5A" w14:textId="77777777" w:rsidR="00BA1F9C" w:rsidRPr="00774A1D" w:rsidRDefault="00BA1F9C" w:rsidP="002448B9">
            <w:pPr>
              <w:spacing w:afterLines="20" w:after="48"/>
              <w:rPr>
                <w:sz w:val="16"/>
                <w:szCs w:val="16"/>
              </w:rPr>
            </w:pPr>
            <w:r w:rsidRPr="004A7894">
              <w:rPr>
                <w:color w:val="000000"/>
                <w:sz w:val="16"/>
                <w:szCs w:val="16"/>
              </w:rPr>
              <w:t>6</w:t>
            </w:r>
          </w:p>
        </w:tc>
        <w:tc>
          <w:tcPr>
            <w:tcW w:w="482" w:type="pct"/>
            <w:shd w:val="clear" w:color="auto" w:fill="auto"/>
            <w:vAlign w:val="center"/>
          </w:tcPr>
          <w:p w14:paraId="2EEF5809" w14:textId="77777777" w:rsidR="00BA1F9C" w:rsidRPr="00774A1D" w:rsidRDefault="00BA1F9C" w:rsidP="002448B9">
            <w:pPr>
              <w:spacing w:afterLines="20" w:after="48"/>
              <w:rPr>
                <w:sz w:val="16"/>
                <w:szCs w:val="16"/>
              </w:rPr>
            </w:pPr>
            <w:r w:rsidRPr="004A7894">
              <w:rPr>
                <w:color w:val="000000"/>
                <w:sz w:val="16"/>
                <w:szCs w:val="16"/>
              </w:rPr>
              <w:t>90%</w:t>
            </w:r>
          </w:p>
        </w:tc>
        <w:tc>
          <w:tcPr>
            <w:tcW w:w="413" w:type="pct"/>
            <w:shd w:val="clear" w:color="auto" w:fill="auto"/>
            <w:noWrap/>
            <w:vAlign w:val="center"/>
          </w:tcPr>
          <w:p w14:paraId="2F111621" w14:textId="77777777" w:rsidR="00BA1F9C" w:rsidRPr="00774A1D" w:rsidRDefault="00BA1F9C" w:rsidP="002448B9">
            <w:pPr>
              <w:spacing w:afterLines="20" w:after="48"/>
              <w:rPr>
                <w:color w:val="000000"/>
                <w:sz w:val="16"/>
                <w:szCs w:val="16"/>
                <w:lang w:eastAsia="zh-CN"/>
              </w:rPr>
            </w:pPr>
            <w:r w:rsidRPr="004A7894">
              <w:rPr>
                <w:color w:val="000000"/>
                <w:sz w:val="16"/>
                <w:szCs w:val="16"/>
                <w:lang w:eastAsia="zh-CN"/>
              </w:rPr>
              <w:t>Note 1</w:t>
            </w:r>
          </w:p>
        </w:tc>
      </w:tr>
      <w:tr w:rsidR="00BA1F9C" w:rsidRPr="00286F6C" w14:paraId="3284B1C3" w14:textId="77777777" w:rsidTr="002448B9">
        <w:trPr>
          <w:trHeight w:val="283"/>
          <w:jc w:val="center"/>
        </w:trPr>
        <w:tc>
          <w:tcPr>
            <w:tcW w:w="550" w:type="pct"/>
            <w:shd w:val="clear" w:color="auto" w:fill="auto"/>
            <w:noWrap/>
          </w:tcPr>
          <w:p w14:paraId="1003407A" w14:textId="77777777" w:rsidR="00BA1F9C" w:rsidRDefault="00BA1F9C" w:rsidP="002448B9">
            <w:pPr>
              <w:spacing w:afterLines="20" w:after="48"/>
              <w:rPr>
                <w:sz w:val="16"/>
                <w:szCs w:val="16"/>
              </w:rPr>
            </w:pPr>
            <w:r>
              <w:rPr>
                <w:sz w:val="16"/>
                <w:szCs w:val="16"/>
              </w:rPr>
              <w:t>Source 2, FUTUREWEI</w:t>
            </w:r>
          </w:p>
        </w:tc>
        <w:tc>
          <w:tcPr>
            <w:tcW w:w="413" w:type="pct"/>
            <w:shd w:val="clear" w:color="auto" w:fill="auto"/>
            <w:noWrap/>
          </w:tcPr>
          <w:p w14:paraId="67CD3A5F" w14:textId="77777777" w:rsidR="00BA1F9C" w:rsidRPr="00774A1D" w:rsidRDefault="00BA1F9C" w:rsidP="002448B9">
            <w:pPr>
              <w:spacing w:afterLines="20" w:after="48"/>
              <w:rPr>
                <w:sz w:val="16"/>
                <w:szCs w:val="16"/>
              </w:rPr>
            </w:pPr>
            <w:r w:rsidRPr="004A7894">
              <w:rPr>
                <w:sz w:val="16"/>
                <w:szCs w:val="16"/>
              </w:rPr>
              <w:t>R1-2108799</w:t>
            </w:r>
          </w:p>
        </w:tc>
        <w:tc>
          <w:tcPr>
            <w:tcW w:w="413" w:type="pct"/>
            <w:shd w:val="clear" w:color="auto" w:fill="auto"/>
            <w:vAlign w:val="center"/>
          </w:tcPr>
          <w:p w14:paraId="4745353D" w14:textId="77777777" w:rsidR="00BA1F9C" w:rsidRPr="00774A1D" w:rsidRDefault="00BA1F9C" w:rsidP="002448B9">
            <w:pPr>
              <w:spacing w:afterLines="20" w:after="48"/>
              <w:rPr>
                <w:sz w:val="16"/>
                <w:szCs w:val="16"/>
              </w:rPr>
            </w:pPr>
            <w:r w:rsidRPr="004A7894">
              <w:rPr>
                <w:sz w:val="16"/>
                <w:szCs w:val="16"/>
              </w:rPr>
              <w:t>DDDSU</w:t>
            </w:r>
          </w:p>
        </w:tc>
        <w:tc>
          <w:tcPr>
            <w:tcW w:w="413" w:type="pct"/>
            <w:shd w:val="clear" w:color="auto" w:fill="auto"/>
            <w:vAlign w:val="center"/>
          </w:tcPr>
          <w:p w14:paraId="45184020" w14:textId="77777777" w:rsidR="00BA1F9C" w:rsidRPr="00774A1D" w:rsidRDefault="00BA1F9C" w:rsidP="002448B9">
            <w:pPr>
              <w:spacing w:afterLines="20" w:after="48"/>
              <w:rPr>
                <w:sz w:val="16"/>
                <w:szCs w:val="16"/>
              </w:rPr>
            </w:pPr>
            <w:r w:rsidRPr="004A7894">
              <w:rPr>
                <w:sz w:val="16"/>
                <w:szCs w:val="16"/>
              </w:rPr>
              <w:t>SU-MIMO</w:t>
            </w:r>
          </w:p>
        </w:tc>
        <w:tc>
          <w:tcPr>
            <w:tcW w:w="687" w:type="pct"/>
            <w:shd w:val="clear" w:color="auto" w:fill="auto"/>
          </w:tcPr>
          <w:p w14:paraId="4E60D2BB" w14:textId="77777777" w:rsidR="00BA1F9C" w:rsidRPr="00774A1D" w:rsidRDefault="00BA1F9C" w:rsidP="002448B9">
            <w:pPr>
              <w:spacing w:afterLines="20" w:after="48"/>
              <w:rPr>
                <w:sz w:val="16"/>
                <w:szCs w:val="16"/>
              </w:rPr>
            </w:pPr>
            <w:r w:rsidRPr="004A7894">
              <w:rPr>
                <w:sz w:val="16"/>
                <w:szCs w:val="16"/>
              </w:rPr>
              <w:t>cooperative MIMO/precoding</w:t>
            </w:r>
          </w:p>
        </w:tc>
        <w:tc>
          <w:tcPr>
            <w:tcW w:w="413" w:type="pct"/>
            <w:shd w:val="clear" w:color="auto" w:fill="auto"/>
            <w:vAlign w:val="center"/>
          </w:tcPr>
          <w:p w14:paraId="7381383B" w14:textId="77777777" w:rsidR="00BA1F9C" w:rsidRPr="00774A1D" w:rsidRDefault="00BA1F9C" w:rsidP="002448B9">
            <w:pPr>
              <w:spacing w:afterLines="20" w:after="48"/>
              <w:rPr>
                <w:sz w:val="16"/>
                <w:szCs w:val="16"/>
              </w:rPr>
            </w:pPr>
            <w:r w:rsidRPr="004A7894">
              <w:rPr>
                <w:color w:val="000000"/>
                <w:sz w:val="16"/>
                <w:szCs w:val="16"/>
              </w:rPr>
              <w:t>random</w:t>
            </w:r>
          </w:p>
        </w:tc>
        <w:tc>
          <w:tcPr>
            <w:tcW w:w="330" w:type="pct"/>
            <w:shd w:val="clear" w:color="auto" w:fill="auto"/>
            <w:vAlign w:val="center"/>
          </w:tcPr>
          <w:p w14:paraId="3F5729A4" w14:textId="77777777" w:rsidR="00BA1F9C" w:rsidRPr="00774A1D" w:rsidRDefault="00BA1F9C" w:rsidP="002448B9">
            <w:pPr>
              <w:spacing w:afterLines="20" w:after="48"/>
              <w:rPr>
                <w:sz w:val="16"/>
                <w:szCs w:val="16"/>
              </w:rPr>
            </w:pPr>
            <w:r w:rsidRPr="004A7894">
              <w:rPr>
                <w:sz w:val="16"/>
                <w:szCs w:val="16"/>
              </w:rPr>
              <w:t>10</w:t>
            </w:r>
          </w:p>
        </w:tc>
        <w:tc>
          <w:tcPr>
            <w:tcW w:w="413" w:type="pct"/>
            <w:shd w:val="clear" w:color="auto" w:fill="auto"/>
            <w:vAlign w:val="center"/>
          </w:tcPr>
          <w:p w14:paraId="0DE55C50" w14:textId="77777777" w:rsidR="00BA1F9C" w:rsidRPr="00774A1D" w:rsidRDefault="00BA1F9C" w:rsidP="002448B9">
            <w:pPr>
              <w:spacing w:afterLines="20" w:after="48"/>
              <w:rPr>
                <w:sz w:val="16"/>
                <w:szCs w:val="16"/>
              </w:rPr>
            </w:pPr>
            <w:r w:rsidRPr="004A7894">
              <w:rPr>
                <w:color w:val="000000"/>
                <w:sz w:val="16"/>
                <w:szCs w:val="16"/>
              </w:rPr>
              <w:t>7</w:t>
            </w:r>
          </w:p>
        </w:tc>
        <w:tc>
          <w:tcPr>
            <w:tcW w:w="473" w:type="pct"/>
            <w:shd w:val="clear" w:color="auto" w:fill="auto"/>
            <w:vAlign w:val="center"/>
          </w:tcPr>
          <w:p w14:paraId="33131379" w14:textId="77777777" w:rsidR="00BA1F9C" w:rsidRPr="00774A1D" w:rsidRDefault="00BA1F9C" w:rsidP="002448B9">
            <w:pPr>
              <w:spacing w:afterLines="20" w:after="48"/>
              <w:rPr>
                <w:sz w:val="16"/>
                <w:szCs w:val="16"/>
              </w:rPr>
            </w:pPr>
            <w:r w:rsidRPr="004A7894">
              <w:rPr>
                <w:color w:val="000000"/>
                <w:sz w:val="16"/>
                <w:szCs w:val="16"/>
              </w:rPr>
              <w:t>7</w:t>
            </w:r>
          </w:p>
        </w:tc>
        <w:tc>
          <w:tcPr>
            <w:tcW w:w="482" w:type="pct"/>
            <w:shd w:val="clear" w:color="auto" w:fill="auto"/>
            <w:vAlign w:val="center"/>
          </w:tcPr>
          <w:p w14:paraId="7DDEDB73" w14:textId="77777777" w:rsidR="00BA1F9C" w:rsidRPr="00774A1D" w:rsidRDefault="00BA1F9C" w:rsidP="002448B9">
            <w:pPr>
              <w:spacing w:afterLines="20" w:after="48"/>
              <w:rPr>
                <w:sz w:val="16"/>
                <w:szCs w:val="16"/>
              </w:rPr>
            </w:pPr>
            <w:r w:rsidRPr="004A7894">
              <w:rPr>
                <w:color w:val="000000"/>
                <w:sz w:val="16"/>
                <w:szCs w:val="16"/>
              </w:rPr>
              <w:t>90%</w:t>
            </w:r>
          </w:p>
        </w:tc>
        <w:tc>
          <w:tcPr>
            <w:tcW w:w="413" w:type="pct"/>
            <w:shd w:val="clear" w:color="auto" w:fill="auto"/>
            <w:noWrap/>
            <w:vAlign w:val="center"/>
          </w:tcPr>
          <w:p w14:paraId="6995CA74" w14:textId="77777777" w:rsidR="00BA1F9C" w:rsidRPr="00774A1D" w:rsidRDefault="00BA1F9C" w:rsidP="002448B9">
            <w:pPr>
              <w:spacing w:afterLines="20" w:after="48"/>
              <w:rPr>
                <w:color w:val="000000"/>
                <w:sz w:val="16"/>
                <w:szCs w:val="16"/>
                <w:lang w:eastAsia="zh-CN"/>
              </w:rPr>
            </w:pPr>
            <w:r w:rsidRPr="004A7894">
              <w:rPr>
                <w:color w:val="000000"/>
                <w:sz w:val="16"/>
                <w:szCs w:val="16"/>
                <w:lang w:eastAsia="zh-CN"/>
              </w:rPr>
              <w:t>Note 1</w:t>
            </w:r>
          </w:p>
        </w:tc>
      </w:tr>
      <w:tr w:rsidR="00BA1F9C" w:rsidRPr="00286F6C" w14:paraId="79837562" w14:textId="77777777" w:rsidTr="002448B9">
        <w:trPr>
          <w:trHeight w:val="283"/>
          <w:jc w:val="center"/>
        </w:trPr>
        <w:tc>
          <w:tcPr>
            <w:tcW w:w="5000" w:type="pct"/>
            <w:gridSpan w:val="11"/>
            <w:shd w:val="clear" w:color="auto" w:fill="auto"/>
            <w:noWrap/>
            <w:vAlign w:val="center"/>
          </w:tcPr>
          <w:p w14:paraId="27A455B7"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 xml:space="preserve">Note 1: BS antenna parameters: 64 </w:t>
            </w:r>
            <w:proofErr w:type="spellStart"/>
            <w:r w:rsidRPr="00774A1D">
              <w:rPr>
                <w:rFonts w:eastAsiaTheme="minorEastAsia"/>
                <w:sz w:val="16"/>
                <w:szCs w:val="16"/>
                <w:lang w:eastAsia="zh-CN"/>
              </w:rPr>
              <w:t>TxRU</w:t>
            </w:r>
            <w:proofErr w:type="spellEnd"/>
            <w:r w:rsidRPr="00774A1D">
              <w:rPr>
                <w:rFonts w:eastAsiaTheme="minorEastAsia"/>
                <w:sz w:val="16"/>
                <w:szCs w:val="16"/>
                <w:lang w:eastAsia="zh-CN"/>
              </w:rPr>
              <w:t xml:space="preserve">, (M, N, P, Mg, Ng; </w:t>
            </w:r>
            <w:proofErr w:type="spellStart"/>
            <w:r w:rsidRPr="00774A1D">
              <w:rPr>
                <w:rFonts w:eastAsiaTheme="minorEastAsia"/>
                <w:sz w:val="16"/>
                <w:szCs w:val="16"/>
                <w:lang w:eastAsia="zh-CN"/>
              </w:rPr>
              <w:t>Mp</w:t>
            </w:r>
            <w:proofErr w:type="spellEnd"/>
            <w:r w:rsidRPr="00774A1D">
              <w:rPr>
                <w:rFonts w:eastAsiaTheme="minorEastAsia"/>
                <w:sz w:val="16"/>
                <w:szCs w:val="16"/>
                <w:lang w:eastAsia="zh-CN"/>
              </w:rPr>
              <w:t>, Np) = (8,8,2,1,1;4,8)</w:t>
            </w:r>
          </w:p>
          <w:p w14:paraId="66791915"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 xml:space="preserve">Note 2: BS antenna parameters: 32 </w:t>
            </w:r>
            <w:proofErr w:type="spellStart"/>
            <w:r w:rsidRPr="00774A1D">
              <w:rPr>
                <w:rFonts w:eastAsiaTheme="minorEastAsia"/>
                <w:sz w:val="16"/>
                <w:szCs w:val="16"/>
                <w:lang w:eastAsia="zh-CN"/>
              </w:rPr>
              <w:t>TxRU</w:t>
            </w:r>
            <w:proofErr w:type="spellEnd"/>
            <w:r w:rsidRPr="00774A1D">
              <w:rPr>
                <w:rFonts w:eastAsiaTheme="minorEastAsia"/>
                <w:sz w:val="16"/>
                <w:szCs w:val="16"/>
                <w:lang w:eastAsia="zh-CN"/>
              </w:rPr>
              <w:t xml:space="preserve">, (M, N, P, Mg, Ng; </w:t>
            </w:r>
            <w:proofErr w:type="spellStart"/>
            <w:r w:rsidRPr="00774A1D">
              <w:rPr>
                <w:rFonts w:eastAsiaTheme="minorEastAsia"/>
                <w:sz w:val="16"/>
                <w:szCs w:val="16"/>
                <w:lang w:eastAsia="zh-CN"/>
              </w:rPr>
              <w:t>Mp</w:t>
            </w:r>
            <w:proofErr w:type="spellEnd"/>
            <w:r w:rsidRPr="00774A1D">
              <w:rPr>
                <w:rFonts w:eastAsiaTheme="minorEastAsia"/>
                <w:sz w:val="16"/>
                <w:szCs w:val="16"/>
                <w:lang w:eastAsia="zh-CN"/>
              </w:rPr>
              <w:t>, Np) = (8,2,2,1,1:8,2)</w:t>
            </w:r>
          </w:p>
          <w:p w14:paraId="4EC41F08"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3: DL scheduler for dynamic grant based PDSCH scheduling: Frame Level Integrated Transmission (FLIT)</w:t>
            </w:r>
          </w:p>
          <w:p w14:paraId="54E75F08"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4: stream packet generation rate (Fps or Hz): 120</w:t>
            </w:r>
          </w:p>
          <w:p w14:paraId="4B3589AD"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5: stream packet generation rate (Fps or Hz): 30</w:t>
            </w:r>
          </w:p>
          <w:p w14:paraId="5FEF8E88"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6: 64QAM</w:t>
            </w:r>
          </w:p>
          <w:p w14:paraId="043BEBB3"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7: Jitter STD=2ms, Jitter range Min=0ms, Jitter range Max=8ms</w:t>
            </w:r>
          </w:p>
          <w:p w14:paraId="09CDE1E9"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8: Without jitter</w:t>
            </w:r>
          </w:p>
          <w:p w14:paraId="3A605DBE" w14:textId="77777777" w:rsidR="00BA1F9C" w:rsidRPr="00774A1D" w:rsidRDefault="00BA1F9C" w:rsidP="002448B9">
            <w:pPr>
              <w:spacing w:afterLines="20" w:after="48"/>
              <w:jc w:val="both"/>
              <w:rPr>
                <w:rFonts w:eastAsiaTheme="minorEastAsia"/>
                <w:sz w:val="16"/>
                <w:szCs w:val="16"/>
                <w:lang w:eastAsia="zh-CN"/>
              </w:rPr>
            </w:pPr>
            <w:r w:rsidRPr="00774A1D">
              <w:rPr>
                <w:rFonts w:eastAsiaTheme="minorEastAsia"/>
                <w:sz w:val="16"/>
                <w:szCs w:val="16"/>
                <w:lang w:eastAsia="zh-CN"/>
              </w:rPr>
              <w:t>Note 9: Discard packet not meeting PDB</w:t>
            </w:r>
          </w:p>
          <w:p w14:paraId="1DF92169" w14:textId="77777777" w:rsidR="00BA1F9C" w:rsidRPr="00211225" w:rsidRDefault="00BA1F9C" w:rsidP="002448B9">
            <w:pPr>
              <w:spacing w:afterLines="20" w:after="48"/>
              <w:jc w:val="both"/>
            </w:pPr>
            <w:r w:rsidRPr="00774A1D">
              <w:rPr>
                <w:rFonts w:eastAsiaTheme="minorEastAsia"/>
                <w:sz w:val="16"/>
                <w:szCs w:val="16"/>
                <w:lang w:eastAsia="zh-CN"/>
              </w:rPr>
              <w:t>Not 10: Not discard packet not meeting PDB</w:t>
            </w:r>
          </w:p>
        </w:tc>
      </w:tr>
    </w:tbl>
    <w:p w14:paraId="433B324D" w14:textId="77777777" w:rsidR="00BA1F9C" w:rsidRPr="007D09F2" w:rsidRDefault="00BA1F9C" w:rsidP="00BA1F9C">
      <w:pPr>
        <w:rPr>
          <w:lang w:val="fr-FR"/>
        </w:rPr>
      </w:pPr>
    </w:p>
    <w:p w14:paraId="51059DFF" w14:textId="77777777" w:rsidR="00BA1F9C" w:rsidRDefault="00BA1F9C" w:rsidP="00BA1F9C">
      <w:pPr>
        <w:pStyle w:val="Caption"/>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4</w:t>
      </w:r>
      <w:r w:rsidRPr="0046063B">
        <w:rPr>
          <w:lang w:val="fr-FR"/>
        </w:rPr>
        <w:fldChar w:fldCharType="end"/>
      </w:r>
      <w:r w:rsidRPr="004A7894">
        <w:rPr>
          <w:lang w:val="fr-FR"/>
        </w:rPr>
        <w:t xml:space="preserve"> FR1, DL, DU, VR/AR 45M</w:t>
      </w:r>
      <w:r w:rsidRPr="0046063B">
        <w:rPr>
          <w:lang w:val="fr-FR"/>
        </w:rPr>
        <w:t>bps</w:t>
      </w:r>
      <w:r>
        <w:rPr>
          <w:lang w:val="fr-FR"/>
        </w:rPr>
        <w:t xml:space="preserve">, 60FPS,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894"/>
        <w:gridCol w:w="684"/>
        <w:gridCol w:w="692"/>
        <w:gridCol w:w="1181"/>
        <w:gridCol w:w="683"/>
        <w:gridCol w:w="578"/>
        <w:gridCol w:w="698"/>
        <w:gridCol w:w="789"/>
        <w:gridCol w:w="751"/>
        <w:gridCol w:w="854"/>
      </w:tblGrid>
      <w:tr w:rsidR="00BA1F9C" w:rsidRPr="00774A1D" w14:paraId="403B2E79" w14:textId="77777777" w:rsidTr="002448B9">
        <w:trPr>
          <w:trHeight w:val="20"/>
          <w:jc w:val="center"/>
        </w:trPr>
        <w:tc>
          <w:tcPr>
            <w:tcW w:w="550" w:type="pct"/>
            <w:shd w:val="clear" w:color="auto" w:fill="E7E6E6" w:themeFill="background2"/>
            <w:vAlign w:val="center"/>
          </w:tcPr>
          <w:p w14:paraId="5F8B1A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767CCD91"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13" w:type="pct"/>
            <w:shd w:val="clear" w:color="000000" w:fill="E7E6E6"/>
            <w:vAlign w:val="center"/>
          </w:tcPr>
          <w:p w14:paraId="2CE72C7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3BA17D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3D4D725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5F2902E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4361E6D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1DE2589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0F6C99E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5459FE7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1B845EF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991F149" w14:textId="77777777" w:rsidTr="002448B9">
        <w:trPr>
          <w:trHeight w:val="283"/>
          <w:jc w:val="center"/>
        </w:trPr>
        <w:tc>
          <w:tcPr>
            <w:tcW w:w="550" w:type="pct"/>
            <w:shd w:val="clear" w:color="auto" w:fill="auto"/>
            <w:noWrap/>
          </w:tcPr>
          <w:p w14:paraId="3972B984" w14:textId="77777777" w:rsidR="00BA1F9C" w:rsidRPr="004A7894" w:rsidRDefault="00BA1F9C" w:rsidP="002448B9">
            <w:pPr>
              <w:spacing w:afterLines="20" w:after="48"/>
              <w:rPr>
                <w:sz w:val="16"/>
                <w:szCs w:val="16"/>
              </w:rPr>
            </w:pPr>
            <w:r>
              <w:rPr>
                <w:sz w:val="16"/>
                <w:szCs w:val="16"/>
              </w:rPr>
              <w:t>Source 1, Huawei</w:t>
            </w:r>
          </w:p>
        </w:tc>
        <w:tc>
          <w:tcPr>
            <w:tcW w:w="413" w:type="pct"/>
            <w:shd w:val="clear" w:color="auto" w:fill="auto"/>
            <w:noWrap/>
          </w:tcPr>
          <w:p w14:paraId="0143C377" w14:textId="77777777" w:rsidR="00BA1F9C" w:rsidRPr="004A7894" w:rsidRDefault="00BA1F9C" w:rsidP="002448B9">
            <w:pPr>
              <w:spacing w:afterLines="20" w:after="48"/>
              <w:rPr>
                <w:sz w:val="16"/>
                <w:szCs w:val="16"/>
              </w:rPr>
            </w:pPr>
            <w:r w:rsidRPr="00E52426">
              <w:rPr>
                <w:sz w:val="16"/>
                <w:szCs w:val="16"/>
              </w:rPr>
              <w:t>R1-2110811</w:t>
            </w:r>
          </w:p>
        </w:tc>
        <w:tc>
          <w:tcPr>
            <w:tcW w:w="413" w:type="pct"/>
            <w:shd w:val="clear" w:color="auto" w:fill="auto"/>
            <w:vAlign w:val="center"/>
          </w:tcPr>
          <w:p w14:paraId="1FAE5CC9"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7F2A5978"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16B73CC1" w14:textId="77777777" w:rsidR="00BA1F9C" w:rsidRPr="004A7894" w:rsidRDefault="00BA1F9C" w:rsidP="002448B9">
            <w:pPr>
              <w:spacing w:afterLines="20" w:after="48"/>
              <w:rPr>
                <w:sz w:val="16"/>
                <w:szCs w:val="16"/>
              </w:rPr>
            </w:pPr>
            <w:r w:rsidRPr="00E52426">
              <w:rPr>
                <w:color w:val="000000"/>
                <w:sz w:val="16"/>
                <w:szCs w:val="16"/>
              </w:rPr>
              <w:t>Close loop rank adaptation</w:t>
            </w:r>
          </w:p>
        </w:tc>
        <w:tc>
          <w:tcPr>
            <w:tcW w:w="413" w:type="pct"/>
            <w:shd w:val="clear" w:color="auto" w:fill="auto"/>
          </w:tcPr>
          <w:p w14:paraId="0EA2866B"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0C0B633B"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2BEA964B" w14:textId="77777777" w:rsidR="00BA1F9C" w:rsidRPr="004A7894" w:rsidRDefault="00BA1F9C" w:rsidP="002448B9">
            <w:pPr>
              <w:spacing w:afterLines="20" w:after="48"/>
              <w:rPr>
                <w:sz w:val="16"/>
                <w:szCs w:val="16"/>
              </w:rPr>
            </w:pPr>
            <w:r w:rsidRPr="00E52426">
              <w:rPr>
                <w:sz w:val="16"/>
                <w:szCs w:val="16"/>
              </w:rPr>
              <w:t>5.3</w:t>
            </w:r>
          </w:p>
        </w:tc>
        <w:tc>
          <w:tcPr>
            <w:tcW w:w="473" w:type="pct"/>
            <w:shd w:val="clear" w:color="auto" w:fill="auto"/>
          </w:tcPr>
          <w:p w14:paraId="61947623" w14:textId="77777777" w:rsidR="00BA1F9C" w:rsidRPr="004A7894" w:rsidRDefault="00BA1F9C" w:rsidP="002448B9">
            <w:pPr>
              <w:spacing w:afterLines="20" w:after="48"/>
              <w:rPr>
                <w:sz w:val="16"/>
                <w:szCs w:val="16"/>
              </w:rPr>
            </w:pPr>
            <w:r w:rsidRPr="00E52426">
              <w:rPr>
                <w:sz w:val="16"/>
                <w:szCs w:val="16"/>
              </w:rPr>
              <w:t>5</w:t>
            </w:r>
          </w:p>
        </w:tc>
        <w:tc>
          <w:tcPr>
            <w:tcW w:w="482" w:type="pct"/>
            <w:shd w:val="clear" w:color="auto" w:fill="auto"/>
          </w:tcPr>
          <w:p w14:paraId="17851414" w14:textId="77777777" w:rsidR="00BA1F9C" w:rsidRPr="004A7894" w:rsidRDefault="00BA1F9C" w:rsidP="002448B9">
            <w:pPr>
              <w:spacing w:afterLines="20" w:after="48"/>
              <w:rPr>
                <w:sz w:val="16"/>
                <w:szCs w:val="16"/>
              </w:rPr>
            </w:pPr>
            <w:r w:rsidRPr="00E52426">
              <w:rPr>
                <w:sz w:val="16"/>
                <w:szCs w:val="16"/>
              </w:rPr>
              <w:t>91.90%</w:t>
            </w:r>
          </w:p>
        </w:tc>
        <w:tc>
          <w:tcPr>
            <w:tcW w:w="413" w:type="pct"/>
            <w:shd w:val="clear" w:color="auto" w:fill="auto"/>
            <w:noWrap/>
          </w:tcPr>
          <w:p w14:paraId="6760044D"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2A3BA169" w14:textId="77777777" w:rsidTr="002448B9">
        <w:trPr>
          <w:trHeight w:val="283"/>
          <w:jc w:val="center"/>
        </w:trPr>
        <w:tc>
          <w:tcPr>
            <w:tcW w:w="550" w:type="pct"/>
            <w:shd w:val="clear" w:color="auto" w:fill="auto"/>
            <w:noWrap/>
          </w:tcPr>
          <w:p w14:paraId="1EE26C44" w14:textId="77777777" w:rsidR="00BA1F9C" w:rsidRPr="004A7894" w:rsidRDefault="00BA1F9C" w:rsidP="002448B9">
            <w:pPr>
              <w:spacing w:afterLines="20" w:after="48"/>
              <w:rPr>
                <w:sz w:val="16"/>
                <w:szCs w:val="16"/>
              </w:rPr>
            </w:pPr>
            <w:r>
              <w:rPr>
                <w:sz w:val="16"/>
                <w:szCs w:val="16"/>
              </w:rPr>
              <w:t>Source 1, Huawei</w:t>
            </w:r>
          </w:p>
        </w:tc>
        <w:tc>
          <w:tcPr>
            <w:tcW w:w="413" w:type="pct"/>
            <w:shd w:val="clear" w:color="auto" w:fill="auto"/>
            <w:noWrap/>
          </w:tcPr>
          <w:p w14:paraId="6F603202" w14:textId="77777777" w:rsidR="00BA1F9C" w:rsidRPr="004A7894" w:rsidRDefault="00BA1F9C" w:rsidP="002448B9">
            <w:pPr>
              <w:spacing w:afterLines="20" w:after="48"/>
              <w:rPr>
                <w:sz w:val="16"/>
                <w:szCs w:val="16"/>
              </w:rPr>
            </w:pPr>
            <w:r w:rsidRPr="00E52426">
              <w:rPr>
                <w:sz w:val="16"/>
                <w:szCs w:val="16"/>
              </w:rPr>
              <w:t>R1-2110811</w:t>
            </w:r>
          </w:p>
        </w:tc>
        <w:tc>
          <w:tcPr>
            <w:tcW w:w="413" w:type="pct"/>
            <w:shd w:val="clear" w:color="auto" w:fill="auto"/>
            <w:vAlign w:val="center"/>
          </w:tcPr>
          <w:p w14:paraId="586B779A"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2DD838F8"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5B0E5CC1" w14:textId="77777777" w:rsidR="00BA1F9C" w:rsidRPr="004A7894" w:rsidRDefault="00BA1F9C" w:rsidP="002448B9">
            <w:pPr>
              <w:spacing w:afterLines="20" w:after="48"/>
              <w:rPr>
                <w:sz w:val="16"/>
                <w:szCs w:val="16"/>
              </w:rPr>
            </w:pPr>
            <w:r w:rsidRPr="00E52426">
              <w:rPr>
                <w:color w:val="000000"/>
                <w:sz w:val="16"/>
                <w:szCs w:val="16"/>
              </w:rPr>
              <w:t>Close loop rank adaptation</w:t>
            </w:r>
          </w:p>
        </w:tc>
        <w:tc>
          <w:tcPr>
            <w:tcW w:w="413" w:type="pct"/>
            <w:shd w:val="clear" w:color="auto" w:fill="auto"/>
          </w:tcPr>
          <w:p w14:paraId="51095013"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6D51BB52"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738C317F" w14:textId="77777777" w:rsidR="00BA1F9C" w:rsidRPr="004A7894" w:rsidRDefault="00BA1F9C" w:rsidP="002448B9">
            <w:pPr>
              <w:spacing w:afterLines="20" w:after="48"/>
              <w:rPr>
                <w:sz w:val="16"/>
                <w:szCs w:val="16"/>
              </w:rPr>
            </w:pPr>
            <w:r w:rsidRPr="00E52426">
              <w:rPr>
                <w:sz w:val="16"/>
                <w:szCs w:val="16"/>
              </w:rPr>
              <w:t>6.6</w:t>
            </w:r>
          </w:p>
        </w:tc>
        <w:tc>
          <w:tcPr>
            <w:tcW w:w="473" w:type="pct"/>
            <w:shd w:val="clear" w:color="auto" w:fill="auto"/>
          </w:tcPr>
          <w:p w14:paraId="6453C6F3" w14:textId="77777777" w:rsidR="00BA1F9C" w:rsidRPr="004A7894" w:rsidRDefault="00BA1F9C" w:rsidP="002448B9">
            <w:pPr>
              <w:spacing w:afterLines="20" w:after="48"/>
              <w:rPr>
                <w:sz w:val="16"/>
                <w:szCs w:val="16"/>
              </w:rPr>
            </w:pPr>
            <w:r w:rsidRPr="00E52426">
              <w:rPr>
                <w:sz w:val="16"/>
                <w:szCs w:val="16"/>
              </w:rPr>
              <w:t>6</w:t>
            </w:r>
          </w:p>
        </w:tc>
        <w:tc>
          <w:tcPr>
            <w:tcW w:w="482" w:type="pct"/>
            <w:shd w:val="clear" w:color="auto" w:fill="auto"/>
          </w:tcPr>
          <w:p w14:paraId="7D04552E" w14:textId="77777777" w:rsidR="00BA1F9C" w:rsidRPr="004A7894" w:rsidRDefault="00BA1F9C" w:rsidP="002448B9">
            <w:pPr>
              <w:spacing w:afterLines="20" w:after="48"/>
              <w:rPr>
                <w:sz w:val="16"/>
                <w:szCs w:val="16"/>
              </w:rPr>
            </w:pPr>
            <w:r w:rsidRPr="00E52426">
              <w:rPr>
                <w:sz w:val="16"/>
                <w:szCs w:val="16"/>
              </w:rPr>
              <w:t>92.59%</w:t>
            </w:r>
          </w:p>
        </w:tc>
        <w:tc>
          <w:tcPr>
            <w:tcW w:w="413" w:type="pct"/>
            <w:shd w:val="clear" w:color="auto" w:fill="auto"/>
            <w:noWrap/>
          </w:tcPr>
          <w:p w14:paraId="2A44BE0C" w14:textId="77777777" w:rsidR="00BA1F9C" w:rsidRPr="004A7894" w:rsidRDefault="00BA1F9C" w:rsidP="002448B9">
            <w:pPr>
              <w:spacing w:afterLines="20" w:after="48"/>
              <w:rPr>
                <w:rFonts w:eastAsiaTheme="minorEastAsia"/>
                <w:sz w:val="16"/>
                <w:szCs w:val="16"/>
                <w:lang w:eastAsia="zh-CN"/>
              </w:rPr>
            </w:pPr>
            <w:r>
              <w:rPr>
                <w:sz w:val="16"/>
                <w:szCs w:val="16"/>
                <w:lang w:val="fr-FR"/>
              </w:rPr>
              <w:t>Note 1, 3</w:t>
            </w:r>
          </w:p>
        </w:tc>
      </w:tr>
      <w:tr w:rsidR="00BA1F9C" w:rsidRPr="00286F6C" w14:paraId="24391CC2" w14:textId="77777777" w:rsidTr="002448B9">
        <w:trPr>
          <w:trHeight w:val="283"/>
          <w:jc w:val="center"/>
        </w:trPr>
        <w:tc>
          <w:tcPr>
            <w:tcW w:w="550" w:type="pct"/>
            <w:shd w:val="clear" w:color="auto" w:fill="auto"/>
            <w:noWrap/>
          </w:tcPr>
          <w:p w14:paraId="4CAC04D2" w14:textId="77777777" w:rsidR="00BA1F9C" w:rsidRPr="004A7894" w:rsidRDefault="00BA1F9C" w:rsidP="002448B9">
            <w:pPr>
              <w:spacing w:afterLines="20" w:after="48"/>
              <w:rPr>
                <w:sz w:val="16"/>
                <w:szCs w:val="16"/>
              </w:rPr>
            </w:pPr>
            <w:r>
              <w:rPr>
                <w:sz w:val="16"/>
                <w:szCs w:val="16"/>
              </w:rPr>
              <w:t>Source 3, vivo</w:t>
            </w:r>
          </w:p>
        </w:tc>
        <w:tc>
          <w:tcPr>
            <w:tcW w:w="413" w:type="pct"/>
            <w:shd w:val="clear" w:color="auto" w:fill="auto"/>
            <w:noWrap/>
          </w:tcPr>
          <w:p w14:paraId="7E41D7A8" w14:textId="77777777" w:rsidR="00BA1F9C" w:rsidRPr="004A7894" w:rsidRDefault="00BA1F9C" w:rsidP="002448B9">
            <w:pPr>
              <w:spacing w:afterLines="20" w:after="48"/>
              <w:rPr>
                <w:sz w:val="16"/>
                <w:szCs w:val="16"/>
              </w:rPr>
            </w:pPr>
            <w:r w:rsidRPr="00E52426">
              <w:rPr>
                <w:sz w:val="16"/>
                <w:szCs w:val="16"/>
              </w:rPr>
              <w:t>R1-2111046</w:t>
            </w:r>
          </w:p>
        </w:tc>
        <w:tc>
          <w:tcPr>
            <w:tcW w:w="413" w:type="pct"/>
            <w:shd w:val="clear" w:color="auto" w:fill="auto"/>
            <w:vAlign w:val="center"/>
          </w:tcPr>
          <w:p w14:paraId="3EFB5366"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4ABB4433"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0D3431B2"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266332FC"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46A7C5AA"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2D56D59D" w14:textId="77777777" w:rsidR="00BA1F9C" w:rsidRPr="004A7894" w:rsidRDefault="00BA1F9C" w:rsidP="002448B9">
            <w:pPr>
              <w:spacing w:afterLines="20" w:after="48"/>
              <w:rPr>
                <w:sz w:val="16"/>
                <w:szCs w:val="16"/>
              </w:rPr>
            </w:pPr>
            <w:r w:rsidRPr="00E52426">
              <w:rPr>
                <w:sz w:val="16"/>
                <w:szCs w:val="16"/>
              </w:rPr>
              <w:t>6.91</w:t>
            </w:r>
          </w:p>
        </w:tc>
        <w:tc>
          <w:tcPr>
            <w:tcW w:w="473" w:type="pct"/>
            <w:shd w:val="clear" w:color="auto" w:fill="auto"/>
          </w:tcPr>
          <w:p w14:paraId="774DAD1E" w14:textId="77777777" w:rsidR="00BA1F9C" w:rsidRPr="004A7894" w:rsidRDefault="00BA1F9C" w:rsidP="002448B9">
            <w:pPr>
              <w:spacing w:afterLines="20" w:after="48"/>
              <w:rPr>
                <w:sz w:val="16"/>
                <w:szCs w:val="16"/>
              </w:rPr>
            </w:pPr>
            <w:r w:rsidRPr="00E52426">
              <w:rPr>
                <w:sz w:val="16"/>
                <w:szCs w:val="16"/>
              </w:rPr>
              <w:t>6</w:t>
            </w:r>
          </w:p>
        </w:tc>
        <w:tc>
          <w:tcPr>
            <w:tcW w:w="482" w:type="pct"/>
            <w:shd w:val="clear" w:color="auto" w:fill="auto"/>
          </w:tcPr>
          <w:p w14:paraId="79F743DE" w14:textId="77777777" w:rsidR="00BA1F9C" w:rsidRPr="004A7894" w:rsidRDefault="00BA1F9C" w:rsidP="002448B9">
            <w:pPr>
              <w:spacing w:afterLines="20" w:after="48"/>
              <w:rPr>
                <w:sz w:val="16"/>
                <w:szCs w:val="16"/>
              </w:rPr>
            </w:pPr>
            <w:r w:rsidRPr="00E52426">
              <w:rPr>
                <w:sz w:val="16"/>
                <w:szCs w:val="16"/>
              </w:rPr>
              <w:t>95.63%</w:t>
            </w:r>
          </w:p>
        </w:tc>
        <w:tc>
          <w:tcPr>
            <w:tcW w:w="413" w:type="pct"/>
            <w:shd w:val="clear" w:color="auto" w:fill="auto"/>
            <w:noWrap/>
          </w:tcPr>
          <w:p w14:paraId="1DF3921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CD35F2D" w14:textId="77777777" w:rsidTr="002448B9">
        <w:trPr>
          <w:trHeight w:val="283"/>
          <w:jc w:val="center"/>
        </w:trPr>
        <w:tc>
          <w:tcPr>
            <w:tcW w:w="550" w:type="pct"/>
            <w:shd w:val="clear" w:color="auto" w:fill="auto"/>
            <w:noWrap/>
          </w:tcPr>
          <w:p w14:paraId="3E10F71F" w14:textId="77777777" w:rsidR="00BA1F9C" w:rsidRPr="004A7894" w:rsidRDefault="00BA1F9C" w:rsidP="002448B9">
            <w:pPr>
              <w:spacing w:afterLines="20" w:after="48"/>
              <w:rPr>
                <w:sz w:val="16"/>
                <w:szCs w:val="16"/>
              </w:rPr>
            </w:pPr>
            <w:r>
              <w:rPr>
                <w:sz w:val="16"/>
                <w:szCs w:val="16"/>
              </w:rPr>
              <w:t>Source 3, vivo</w:t>
            </w:r>
          </w:p>
        </w:tc>
        <w:tc>
          <w:tcPr>
            <w:tcW w:w="413" w:type="pct"/>
            <w:shd w:val="clear" w:color="auto" w:fill="auto"/>
            <w:noWrap/>
          </w:tcPr>
          <w:p w14:paraId="2BE54664" w14:textId="77777777" w:rsidR="00BA1F9C" w:rsidRPr="004A7894" w:rsidRDefault="00BA1F9C" w:rsidP="002448B9">
            <w:pPr>
              <w:spacing w:afterLines="20" w:after="48"/>
              <w:rPr>
                <w:sz w:val="16"/>
                <w:szCs w:val="16"/>
              </w:rPr>
            </w:pPr>
            <w:r w:rsidRPr="00E52426">
              <w:rPr>
                <w:sz w:val="16"/>
                <w:szCs w:val="16"/>
              </w:rPr>
              <w:t>R1-2111046</w:t>
            </w:r>
          </w:p>
        </w:tc>
        <w:tc>
          <w:tcPr>
            <w:tcW w:w="413" w:type="pct"/>
            <w:shd w:val="clear" w:color="auto" w:fill="auto"/>
            <w:vAlign w:val="center"/>
          </w:tcPr>
          <w:p w14:paraId="15CA33E9"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0936335C"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7F5D0F5C"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30232C71"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506CB3CE"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753ACDFC" w14:textId="77777777" w:rsidR="00BA1F9C" w:rsidRPr="004A7894" w:rsidRDefault="00BA1F9C" w:rsidP="002448B9">
            <w:pPr>
              <w:spacing w:afterLines="20" w:after="48"/>
              <w:rPr>
                <w:sz w:val="16"/>
                <w:szCs w:val="16"/>
              </w:rPr>
            </w:pPr>
            <w:r w:rsidRPr="00E52426">
              <w:rPr>
                <w:sz w:val="16"/>
                <w:szCs w:val="16"/>
              </w:rPr>
              <w:t>11.42</w:t>
            </w:r>
          </w:p>
        </w:tc>
        <w:tc>
          <w:tcPr>
            <w:tcW w:w="473" w:type="pct"/>
            <w:shd w:val="clear" w:color="auto" w:fill="auto"/>
          </w:tcPr>
          <w:p w14:paraId="6BFD28D1" w14:textId="77777777" w:rsidR="00BA1F9C" w:rsidRPr="004A7894" w:rsidRDefault="00BA1F9C" w:rsidP="002448B9">
            <w:pPr>
              <w:spacing w:afterLines="20" w:after="48"/>
              <w:rPr>
                <w:sz w:val="16"/>
                <w:szCs w:val="16"/>
              </w:rPr>
            </w:pPr>
            <w:r w:rsidRPr="00E52426">
              <w:rPr>
                <w:sz w:val="16"/>
                <w:szCs w:val="16"/>
              </w:rPr>
              <w:t>11</w:t>
            </w:r>
          </w:p>
        </w:tc>
        <w:tc>
          <w:tcPr>
            <w:tcW w:w="482" w:type="pct"/>
            <w:shd w:val="clear" w:color="auto" w:fill="auto"/>
          </w:tcPr>
          <w:p w14:paraId="6A13C5E5" w14:textId="77777777" w:rsidR="00BA1F9C" w:rsidRPr="004A7894" w:rsidRDefault="00BA1F9C" w:rsidP="002448B9">
            <w:pPr>
              <w:spacing w:afterLines="20" w:after="48"/>
              <w:rPr>
                <w:sz w:val="16"/>
                <w:szCs w:val="16"/>
              </w:rPr>
            </w:pPr>
            <w:r w:rsidRPr="00E52426">
              <w:rPr>
                <w:sz w:val="16"/>
                <w:szCs w:val="16"/>
              </w:rPr>
              <w:t>91.77%</w:t>
            </w:r>
          </w:p>
        </w:tc>
        <w:tc>
          <w:tcPr>
            <w:tcW w:w="413" w:type="pct"/>
            <w:shd w:val="clear" w:color="auto" w:fill="auto"/>
            <w:noWrap/>
          </w:tcPr>
          <w:p w14:paraId="139BD8A8"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4</w:t>
            </w:r>
          </w:p>
        </w:tc>
      </w:tr>
      <w:tr w:rsidR="00BA1F9C" w:rsidRPr="00286F6C" w14:paraId="3A1DB1AD" w14:textId="77777777" w:rsidTr="002448B9">
        <w:trPr>
          <w:trHeight w:val="283"/>
          <w:jc w:val="center"/>
        </w:trPr>
        <w:tc>
          <w:tcPr>
            <w:tcW w:w="550" w:type="pct"/>
            <w:shd w:val="clear" w:color="auto" w:fill="auto"/>
            <w:noWrap/>
          </w:tcPr>
          <w:p w14:paraId="33F71964" w14:textId="77777777" w:rsidR="00BA1F9C" w:rsidRPr="004A7894" w:rsidRDefault="00BA1F9C" w:rsidP="002448B9">
            <w:pPr>
              <w:spacing w:afterLines="20" w:after="48"/>
              <w:rPr>
                <w:sz w:val="16"/>
                <w:szCs w:val="16"/>
              </w:rPr>
            </w:pPr>
            <w:r>
              <w:rPr>
                <w:sz w:val="16"/>
                <w:szCs w:val="16"/>
              </w:rPr>
              <w:t>Source 6, ZTE</w:t>
            </w:r>
          </w:p>
        </w:tc>
        <w:tc>
          <w:tcPr>
            <w:tcW w:w="413" w:type="pct"/>
            <w:shd w:val="clear" w:color="auto" w:fill="auto"/>
            <w:noWrap/>
          </w:tcPr>
          <w:p w14:paraId="2995D537" w14:textId="77777777" w:rsidR="00BA1F9C" w:rsidRPr="004A7894" w:rsidRDefault="00BA1F9C" w:rsidP="002448B9">
            <w:pPr>
              <w:spacing w:afterLines="20" w:after="48"/>
              <w:rPr>
                <w:sz w:val="16"/>
                <w:szCs w:val="16"/>
              </w:rPr>
            </w:pPr>
            <w:r w:rsidRPr="00E52426">
              <w:rPr>
                <w:sz w:val="16"/>
                <w:szCs w:val="16"/>
              </w:rPr>
              <w:t>R1-2111351</w:t>
            </w:r>
          </w:p>
        </w:tc>
        <w:tc>
          <w:tcPr>
            <w:tcW w:w="413" w:type="pct"/>
            <w:shd w:val="clear" w:color="auto" w:fill="auto"/>
            <w:vAlign w:val="center"/>
          </w:tcPr>
          <w:p w14:paraId="7421682F"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40A6BEAC"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57EDA007"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52211AB0"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5B09AC3A"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1D210231" w14:textId="77777777" w:rsidR="00BA1F9C" w:rsidRPr="004A7894" w:rsidRDefault="00BA1F9C" w:rsidP="002448B9">
            <w:pPr>
              <w:spacing w:afterLines="20" w:after="48"/>
              <w:rPr>
                <w:sz w:val="16"/>
                <w:szCs w:val="16"/>
              </w:rPr>
            </w:pPr>
            <w:r w:rsidRPr="00E52426">
              <w:rPr>
                <w:sz w:val="16"/>
                <w:szCs w:val="16"/>
              </w:rPr>
              <w:t>7.8</w:t>
            </w:r>
          </w:p>
        </w:tc>
        <w:tc>
          <w:tcPr>
            <w:tcW w:w="473" w:type="pct"/>
            <w:shd w:val="clear" w:color="auto" w:fill="auto"/>
          </w:tcPr>
          <w:p w14:paraId="165DD277" w14:textId="77777777" w:rsidR="00BA1F9C" w:rsidRPr="004A7894" w:rsidRDefault="00BA1F9C" w:rsidP="002448B9">
            <w:pPr>
              <w:spacing w:afterLines="20" w:after="48"/>
              <w:rPr>
                <w:sz w:val="16"/>
                <w:szCs w:val="16"/>
              </w:rPr>
            </w:pPr>
            <w:r w:rsidRPr="00E52426">
              <w:rPr>
                <w:sz w:val="16"/>
                <w:szCs w:val="16"/>
              </w:rPr>
              <w:t>7</w:t>
            </w:r>
          </w:p>
        </w:tc>
        <w:tc>
          <w:tcPr>
            <w:tcW w:w="482" w:type="pct"/>
            <w:shd w:val="clear" w:color="auto" w:fill="auto"/>
          </w:tcPr>
          <w:p w14:paraId="285FEFB5" w14:textId="77777777" w:rsidR="00BA1F9C" w:rsidRPr="004A7894" w:rsidRDefault="00BA1F9C" w:rsidP="002448B9">
            <w:pPr>
              <w:spacing w:afterLines="20" w:after="48"/>
              <w:rPr>
                <w:sz w:val="16"/>
                <w:szCs w:val="16"/>
              </w:rPr>
            </w:pPr>
            <w:r w:rsidRPr="00E52426">
              <w:rPr>
                <w:sz w:val="16"/>
                <w:szCs w:val="16"/>
              </w:rPr>
              <w:t>97%</w:t>
            </w:r>
          </w:p>
        </w:tc>
        <w:tc>
          <w:tcPr>
            <w:tcW w:w="413" w:type="pct"/>
            <w:shd w:val="clear" w:color="auto" w:fill="auto"/>
            <w:noWrap/>
          </w:tcPr>
          <w:p w14:paraId="037BA961" w14:textId="77777777" w:rsidR="00BA1F9C" w:rsidRPr="004A7894" w:rsidRDefault="00BA1F9C" w:rsidP="002448B9">
            <w:pPr>
              <w:spacing w:afterLines="20" w:after="48"/>
              <w:rPr>
                <w:rFonts w:eastAsiaTheme="minorEastAsia"/>
                <w:sz w:val="16"/>
                <w:szCs w:val="16"/>
                <w:lang w:eastAsia="zh-CN"/>
              </w:rPr>
            </w:pPr>
            <w:r>
              <w:rPr>
                <w:sz w:val="16"/>
                <w:szCs w:val="16"/>
                <w:lang w:val="fr-FR"/>
              </w:rPr>
              <w:t>Note 1, 5</w:t>
            </w:r>
          </w:p>
        </w:tc>
      </w:tr>
      <w:tr w:rsidR="00BA1F9C" w:rsidRPr="00286F6C" w14:paraId="61F85A80" w14:textId="77777777" w:rsidTr="002448B9">
        <w:trPr>
          <w:trHeight w:val="283"/>
          <w:jc w:val="center"/>
        </w:trPr>
        <w:tc>
          <w:tcPr>
            <w:tcW w:w="550" w:type="pct"/>
            <w:shd w:val="clear" w:color="auto" w:fill="auto"/>
            <w:noWrap/>
          </w:tcPr>
          <w:p w14:paraId="2035FF9C" w14:textId="77777777" w:rsidR="00BA1F9C" w:rsidRPr="004A7894" w:rsidRDefault="00BA1F9C" w:rsidP="002448B9">
            <w:pPr>
              <w:spacing w:afterLines="20" w:after="48"/>
              <w:rPr>
                <w:sz w:val="16"/>
                <w:szCs w:val="16"/>
              </w:rPr>
            </w:pPr>
            <w:r>
              <w:rPr>
                <w:sz w:val="16"/>
                <w:szCs w:val="16"/>
              </w:rPr>
              <w:t>Source 6, ZTE</w:t>
            </w:r>
          </w:p>
        </w:tc>
        <w:tc>
          <w:tcPr>
            <w:tcW w:w="413" w:type="pct"/>
            <w:shd w:val="clear" w:color="auto" w:fill="auto"/>
            <w:noWrap/>
          </w:tcPr>
          <w:p w14:paraId="529BBB45" w14:textId="77777777" w:rsidR="00BA1F9C" w:rsidRPr="004A7894" w:rsidRDefault="00BA1F9C" w:rsidP="002448B9">
            <w:pPr>
              <w:spacing w:afterLines="20" w:after="48"/>
              <w:rPr>
                <w:sz w:val="16"/>
                <w:szCs w:val="16"/>
              </w:rPr>
            </w:pPr>
            <w:r w:rsidRPr="00E52426">
              <w:rPr>
                <w:sz w:val="16"/>
                <w:szCs w:val="16"/>
              </w:rPr>
              <w:t>R1-2111351</w:t>
            </w:r>
          </w:p>
        </w:tc>
        <w:tc>
          <w:tcPr>
            <w:tcW w:w="413" w:type="pct"/>
            <w:shd w:val="clear" w:color="auto" w:fill="auto"/>
            <w:vAlign w:val="center"/>
          </w:tcPr>
          <w:p w14:paraId="3B6C175D"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3CC927B2"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0C04BA7F"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tcPr>
          <w:p w14:paraId="2C736404" w14:textId="77777777" w:rsidR="00BA1F9C" w:rsidRPr="004A7894" w:rsidRDefault="00BA1F9C" w:rsidP="002448B9">
            <w:pPr>
              <w:spacing w:afterLines="20" w:after="48"/>
              <w:rPr>
                <w:color w:val="000000"/>
                <w:sz w:val="16"/>
                <w:szCs w:val="16"/>
              </w:rPr>
            </w:pPr>
          </w:p>
        </w:tc>
        <w:tc>
          <w:tcPr>
            <w:tcW w:w="330" w:type="pct"/>
            <w:shd w:val="clear" w:color="auto" w:fill="auto"/>
            <w:vAlign w:val="center"/>
          </w:tcPr>
          <w:p w14:paraId="61D0CB09"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tcPr>
          <w:p w14:paraId="220A1374" w14:textId="77777777" w:rsidR="00BA1F9C" w:rsidRPr="004A7894" w:rsidRDefault="00BA1F9C" w:rsidP="002448B9">
            <w:pPr>
              <w:spacing w:afterLines="20" w:after="48"/>
              <w:rPr>
                <w:sz w:val="16"/>
                <w:szCs w:val="16"/>
              </w:rPr>
            </w:pPr>
            <w:r w:rsidRPr="00E52426">
              <w:rPr>
                <w:sz w:val="16"/>
                <w:szCs w:val="16"/>
              </w:rPr>
              <w:t>7.9</w:t>
            </w:r>
          </w:p>
        </w:tc>
        <w:tc>
          <w:tcPr>
            <w:tcW w:w="473" w:type="pct"/>
            <w:shd w:val="clear" w:color="auto" w:fill="auto"/>
          </w:tcPr>
          <w:p w14:paraId="7799144A" w14:textId="77777777" w:rsidR="00BA1F9C" w:rsidRPr="004A7894" w:rsidRDefault="00BA1F9C" w:rsidP="002448B9">
            <w:pPr>
              <w:spacing w:afterLines="20" w:after="48"/>
              <w:rPr>
                <w:sz w:val="16"/>
                <w:szCs w:val="16"/>
              </w:rPr>
            </w:pPr>
            <w:r w:rsidRPr="00E52426">
              <w:rPr>
                <w:sz w:val="16"/>
                <w:szCs w:val="16"/>
              </w:rPr>
              <w:t>7</w:t>
            </w:r>
          </w:p>
        </w:tc>
        <w:tc>
          <w:tcPr>
            <w:tcW w:w="482" w:type="pct"/>
            <w:shd w:val="clear" w:color="auto" w:fill="auto"/>
          </w:tcPr>
          <w:p w14:paraId="46AC6234" w14:textId="77777777" w:rsidR="00BA1F9C" w:rsidRPr="004A7894" w:rsidRDefault="00BA1F9C" w:rsidP="002448B9">
            <w:pPr>
              <w:spacing w:afterLines="20" w:after="48"/>
              <w:rPr>
                <w:sz w:val="16"/>
                <w:szCs w:val="16"/>
              </w:rPr>
            </w:pPr>
            <w:r w:rsidRPr="00E52426">
              <w:rPr>
                <w:sz w:val="16"/>
                <w:szCs w:val="16"/>
              </w:rPr>
              <w:t>97%</w:t>
            </w:r>
          </w:p>
        </w:tc>
        <w:tc>
          <w:tcPr>
            <w:tcW w:w="413" w:type="pct"/>
            <w:shd w:val="clear" w:color="auto" w:fill="auto"/>
            <w:noWrap/>
          </w:tcPr>
          <w:p w14:paraId="5E404087" w14:textId="77777777" w:rsidR="00BA1F9C" w:rsidRPr="004A7894" w:rsidRDefault="00BA1F9C" w:rsidP="002448B9">
            <w:pPr>
              <w:spacing w:afterLines="20" w:after="48"/>
              <w:rPr>
                <w:rFonts w:eastAsiaTheme="minorEastAsia"/>
                <w:sz w:val="16"/>
                <w:szCs w:val="16"/>
                <w:lang w:eastAsia="zh-CN"/>
              </w:rPr>
            </w:pPr>
            <w:r>
              <w:rPr>
                <w:sz w:val="16"/>
                <w:szCs w:val="16"/>
                <w:lang w:val="fr-FR"/>
              </w:rPr>
              <w:t>Note 1, 5, 6</w:t>
            </w:r>
          </w:p>
        </w:tc>
      </w:tr>
      <w:tr w:rsidR="00BA1F9C" w:rsidRPr="00286F6C" w14:paraId="4B07FB8D" w14:textId="77777777" w:rsidTr="002448B9">
        <w:trPr>
          <w:trHeight w:val="283"/>
          <w:jc w:val="center"/>
        </w:trPr>
        <w:tc>
          <w:tcPr>
            <w:tcW w:w="550" w:type="pct"/>
            <w:shd w:val="clear" w:color="auto" w:fill="auto"/>
            <w:noWrap/>
            <w:vAlign w:val="center"/>
          </w:tcPr>
          <w:p w14:paraId="0FB4CA14"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17, Ericsson</w:t>
            </w:r>
          </w:p>
        </w:tc>
        <w:tc>
          <w:tcPr>
            <w:tcW w:w="413" w:type="pct"/>
            <w:shd w:val="clear" w:color="auto" w:fill="auto"/>
            <w:noWrap/>
            <w:vAlign w:val="center"/>
          </w:tcPr>
          <w:p w14:paraId="25B9121F"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R1-2110403</w:t>
            </w:r>
          </w:p>
        </w:tc>
        <w:tc>
          <w:tcPr>
            <w:tcW w:w="413" w:type="pct"/>
            <w:shd w:val="clear" w:color="auto" w:fill="auto"/>
            <w:vAlign w:val="center"/>
          </w:tcPr>
          <w:p w14:paraId="47F8F339" w14:textId="77777777" w:rsidR="00BA1F9C" w:rsidRPr="004A7894" w:rsidRDefault="00BA1F9C" w:rsidP="002448B9">
            <w:pPr>
              <w:spacing w:afterLines="20" w:after="48"/>
              <w:rPr>
                <w:sz w:val="16"/>
                <w:szCs w:val="16"/>
              </w:rPr>
            </w:pPr>
            <w:r w:rsidRPr="00423F49">
              <w:rPr>
                <w:rFonts w:hint="eastAsia"/>
                <w:color w:val="000000"/>
                <w:sz w:val="16"/>
                <w:szCs w:val="16"/>
                <w:lang w:eastAsia="zh-CN"/>
              </w:rPr>
              <w:t>D</w:t>
            </w:r>
            <w:r w:rsidRPr="00423F49">
              <w:rPr>
                <w:color w:val="000000"/>
                <w:sz w:val="16"/>
                <w:szCs w:val="16"/>
                <w:lang w:eastAsia="zh-CN"/>
              </w:rPr>
              <w:t>DDSU</w:t>
            </w:r>
          </w:p>
        </w:tc>
        <w:tc>
          <w:tcPr>
            <w:tcW w:w="413" w:type="pct"/>
            <w:shd w:val="clear" w:color="auto" w:fill="auto"/>
            <w:vAlign w:val="center"/>
          </w:tcPr>
          <w:p w14:paraId="3497A1E2" w14:textId="77777777" w:rsidR="00BA1F9C" w:rsidRPr="004A7894" w:rsidRDefault="00BA1F9C" w:rsidP="002448B9">
            <w:pPr>
              <w:spacing w:afterLines="20" w:after="48"/>
              <w:rPr>
                <w:sz w:val="16"/>
                <w:szCs w:val="16"/>
              </w:rPr>
            </w:pPr>
            <w:r w:rsidRPr="00423F49">
              <w:rPr>
                <w:color w:val="000000"/>
                <w:sz w:val="16"/>
                <w:szCs w:val="16"/>
              </w:rPr>
              <w:t>MU-MIMO</w:t>
            </w:r>
          </w:p>
        </w:tc>
        <w:tc>
          <w:tcPr>
            <w:tcW w:w="687" w:type="pct"/>
            <w:shd w:val="clear" w:color="auto" w:fill="auto"/>
            <w:vAlign w:val="center"/>
          </w:tcPr>
          <w:p w14:paraId="382A1C37" w14:textId="77777777" w:rsidR="00BA1F9C" w:rsidRPr="004A7894" w:rsidRDefault="00BA1F9C" w:rsidP="002448B9">
            <w:pPr>
              <w:spacing w:afterLines="20" w:after="48"/>
              <w:rPr>
                <w:sz w:val="16"/>
                <w:szCs w:val="16"/>
              </w:rPr>
            </w:pPr>
          </w:p>
        </w:tc>
        <w:tc>
          <w:tcPr>
            <w:tcW w:w="413" w:type="pct"/>
            <w:shd w:val="clear" w:color="auto" w:fill="auto"/>
            <w:vAlign w:val="center"/>
          </w:tcPr>
          <w:p w14:paraId="42893DE6" w14:textId="77777777" w:rsidR="00BA1F9C" w:rsidRPr="004A7894" w:rsidRDefault="00BA1F9C" w:rsidP="002448B9">
            <w:pPr>
              <w:spacing w:afterLines="20" w:after="48"/>
              <w:rPr>
                <w:color w:val="000000"/>
                <w:sz w:val="16"/>
                <w:szCs w:val="16"/>
              </w:rPr>
            </w:pPr>
            <w:r w:rsidRPr="00423F49">
              <w:rPr>
                <w:sz w:val="16"/>
                <w:szCs w:val="16"/>
              </w:rPr>
              <w:t>random</w:t>
            </w:r>
          </w:p>
        </w:tc>
        <w:tc>
          <w:tcPr>
            <w:tcW w:w="330" w:type="pct"/>
            <w:shd w:val="clear" w:color="auto" w:fill="auto"/>
            <w:vAlign w:val="center"/>
          </w:tcPr>
          <w:p w14:paraId="26188B2E" w14:textId="77777777" w:rsidR="00BA1F9C" w:rsidRPr="004A7894" w:rsidRDefault="00BA1F9C" w:rsidP="002448B9">
            <w:pPr>
              <w:spacing w:afterLines="20" w:after="48"/>
              <w:rPr>
                <w:sz w:val="16"/>
                <w:szCs w:val="16"/>
              </w:rPr>
            </w:pPr>
            <w:r w:rsidRPr="00423F49">
              <w:rPr>
                <w:rFonts w:hint="eastAsia"/>
                <w:color w:val="000000"/>
                <w:sz w:val="16"/>
                <w:szCs w:val="16"/>
                <w:lang w:eastAsia="zh-CN"/>
              </w:rPr>
              <w:t>1</w:t>
            </w:r>
            <w:r w:rsidRPr="00423F49">
              <w:rPr>
                <w:color w:val="000000"/>
                <w:sz w:val="16"/>
                <w:szCs w:val="16"/>
                <w:lang w:eastAsia="zh-CN"/>
              </w:rPr>
              <w:t>0</w:t>
            </w:r>
          </w:p>
        </w:tc>
        <w:tc>
          <w:tcPr>
            <w:tcW w:w="413" w:type="pct"/>
            <w:shd w:val="clear" w:color="auto" w:fill="auto"/>
            <w:vAlign w:val="center"/>
          </w:tcPr>
          <w:p w14:paraId="16A02966" w14:textId="77777777" w:rsidR="00BA1F9C" w:rsidRPr="004A7894" w:rsidRDefault="00BA1F9C" w:rsidP="002448B9">
            <w:pPr>
              <w:spacing w:afterLines="20" w:after="48"/>
              <w:rPr>
                <w:sz w:val="16"/>
                <w:szCs w:val="16"/>
              </w:rPr>
            </w:pPr>
            <w:r w:rsidRPr="00423F49">
              <w:rPr>
                <w:rFonts w:eastAsiaTheme="minorEastAsia" w:hint="eastAsia"/>
                <w:sz w:val="16"/>
                <w:szCs w:val="16"/>
                <w:lang w:eastAsia="zh-CN"/>
              </w:rPr>
              <w:t>6</w:t>
            </w:r>
            <w:r w:rsidRPr="00423F49">
              <w:rPr>
                <w:rFonts w:eastAsiaTheme="minorEastAsia"/>
                <w:sz w:val="16"/>
                <w:szCs w:val="16"/>
                <w:lang w:eastAsia="zh-CN"/>
              </w:rPr>
              <w:t>.4</w:t>
            </w:r>
          </w:p>
        </w:tc>
        <w:tc>
          <w:tcPr>
            <w:tcW w:w="473" w:type="pct"/>
            <w:shd w:val="clear" w:color="auto" w:fill="auto"/>
            <w:vAlign w:val="center"/>
          </w:tcPr>
          <w:p w14:paraId="1960DEB0" w14:textId="77777777" w:rsidR="00BA1F9C" w:rsidRPr="004A7894" w:rsidRDefault="00BA1F9C" w:rsidP="002448B9">
            <w:pPr>
              <w:spacing w:afterLines="20" w:after="48"/>
              <w:rPr>
                <w:sz w:val="16"/>
                <w:szCs w:val="16"/>
              </w:rPr>
            </w:pPr>
          </w:p>
        </w:tc>
        <w:tc>
          <w:tcPr>
            <w:tcW w:w="482" w:type="pct"/>
            <w:shd w:val="clear" w:color="auto" w:fill="auto"/>
            <w:vAlign w:val="center"/>
          </w:tcPr>
          <w:p w14:paraId="344BB4FE" w14:textId="77777777" w:rsidR="00BA1F9C" w:rsidRPr="004A7894" w:rsidRDefault="00BA1F9C" w:rsidP="002448B9">
            <w:pPr>
              <w:spacing w:afterLines="20" w:after="48"/>
              <w:rPr>
                <w:sz w:val="16"/>
                <w:szCs w:val="16"/>
              </w:rPr>
            </w:pPr>
          </w:p>
        </w:tc>
        <w:tc>
          <w:tcPr>
            <w:tcW w:w="413" w:type="pct"/>
            <w:shd w:val="clear" w:color="auto" w:fill="auto"/>
            <w:noWrap/>
            <w:vAlign w:val="center"/>
          </w:tcPr>
          <w:p w14:paraId="576B50CF" w14:textId="77777777" w:rsidR="00BA1F9C" w:rsidRPr="004A7894" w:rsidRDefault="00BA1F9C" w:rsidP="002448B9">
            <w:pPr>
              <w:spacing w:afterLines="20" w:after="48"/>
              <w:rPr>
                <w:rFonts w:eastAsiaTheme="minorEastAsia"/>
                <w:sz w:val="16"/>
                <w:szCs w:val="16"/>
                <w:lang w:eastAsia="zh-CN"/>
              </w:rPr>
            </w:pPr>
            <w:r w:rsidRPr="00423F49">
              <w:rPr>
                <w:rFonts w:eastAsiaTheme="minorEastAsia" w:hint="eastAsia"/>
                <w:sz w:val="16"/>
                <w:szCs w:val="16"/>
                <w:lang w:val="fr-FR" w:eastAsia="zh-CN"/>
              </w:rPr>
              <w:t>N</w:t>
            </w:r>
            <w:r w:rsidRPr="00423F49">
              <w:rPr>
                <w:rFonts w:eastAsiaTheme="minorEastAsia"/>
                <w:sz w:val="16"/>
                <w:szCs w:val="16"/>
                <w:lang w:val="fr-FR" w:eastAsia="zh-CN"/>
              </w:rPr>
              <w:t>ote 1</w:t>
            </w:r>
          </w:p>
        </w:tc>
      </w:tr>
      <w:tr w:rsidR="00BA1F9C" w:rsidRPr="00286F6C" w14:paraId="417A4956" w14:textId="77777777" w:rsidTr="002448B9">
        <w:trPr>
          <w:trHeight w:val="283"/>
          <w:jc w:val="center"/>
        </w:trPr>
        <w:tc>
          <w:tcPr>
            <w:tcW w:w="550" w:type="pct"/>
            <w:shd w:val="clear" w:color="auto" w:fill="auto"/>
            <w:noWrap/>
            <w:vAlign w:val="center"/>
          </w:tcPr>
          <w:p w14:paraId="0C4A2EB6" w14:textId="77777777" w:rsidR="00BA1F9C" w:rsidRPr="004A7894" w:rsidRDefault="00BA1F9C" w:rsidP="002448B9">
            <w:pPr>
              <w:spacing w:afterLines="20" w:after="48"/>
              <w:rPr>
                <w:sz w:val="16"/>
                <w:szCs w:val="16"/>
              </w:rPr>
            </w:pPr>
            <w:r>
              <w:rPr>
                <w:sz w:val="16"/>
                <w:szCs w:val="16"/>
              </w:rPr>
              <w:lastRenderedPageBreak/>
              <w:t xml:space="preserve">Source 13, </w:t>
            </w:r>
            <w:proofErr w:type="spellStart"/>
            <w:r>
              <w:rPr>
                <w:sz w:val="16"/>
                <w:szCs w:val="16"/>
              </w:rPr>
              <w:t>InterDigital</w:t>
            </w:r>
            <w:proofErr w:type="spellEnd"/>
          </w:p>
        </w:tc>
        <w:tc>
          <w:tcPr>
            <w:tcW w:w="413" w:type="pct"/>
            <w:shd w:val="clear" w:color="auto" w:fill="auto"/>
            <w:noWrap/>
            <w:vAlign w:val="center"/>
          </w:tcPr>
          <w:p w14:paraId="14EEB178" w14:textId="77777777" w:rsidR="00BA1F9C" w:rsidRPr="004A7894" w:rsidRDefault="00BA1F9C" w:rsidP="002448B9">
            <w:pPr>
              <w:spacing w:afterLines="20" w:after="48"/>
              <w:rPr>
                <w:sz w:val="16"/>
                <w:szCs w:val="16"/>
              </w:rPr>
            </w:pPr>
            <w:r w:rsidRPr="00E52426">
              <w:rPr>
                <w:sz w:val="16"/>
                <w:szCs w:val="16"/>
              </w:rPr>
              <w:t>R1-2111830</w:t>
            </w:r>
          </w:p>
        </w:tc>
        <w:tc>
          <w:tcPr>
            <w:tcW w:w="413" w:type="pct"/>
            <w:shd w:val="clear" w:color="auto" w:fill="auto"/>
            <w:vAlign w:val="center"/>
          </w:tcPr>
          <w:p w14:paraId="241B08A9" w14:textId="77777777" w:rsidR="00BA1F9C" w:rsidRPr="004A7894" w:rsidRDefault="00BA1F9C" w:rsidP="002448B9">
            <w:pPr>
              <w:spacing w:afterLines="20" w:after="48"/>
              <w:rPr>
                <w:sz w:val="16"/>
                <w:szCs w:val="16"/>
              </w:rPr>
            </w:pPr>
            <w:r w:rsidRPr="00E52426">
              <w:rPr>
                <w:color w:val="000000"/>
                <w:sz w:val="16"/>
                <w:szCs w:val="16"/>
              </w:rPr>
              <w:t>DDDSU</w:t>
            </w:r>
          </w:p>
        </w:tc>
        <w:tc>
          <w:tcPr>
            <w:tcW w:w="413" w:type="pct"/>
            <w:shd w:val="clear" w:color="auto" w:fill="auto"/>
            <w:vAlign w:val="center"/>
          </w:tcPr>
          <w:p w14:paraId="3C27FA7C" w14:textId="77777777" w:rsidR="00BA1F9C" w:rsidRPr="004A7894" w:rsidRDefault="00BA1F9C" w:rsidP="002448B9">
            <w:pPr>
              <w:spacing w:afterLines="20" w:after="48"/>
              <w:rPr>
                <w:sz w:val="16"/>
                <w:szCs w:val="16"/>
              </w:rPr>
            </w:pPr>
            <w:r w:rsidRPr="00E52426">
              <w:rPr>
                <w:color w:val="000000"/>
                <w:sz w:val="16"/>
                <w:szCs w:val="16"/>
              </w:rPr>
              <w:t>MU-MIMO</w:t>
            </w:r>
          </w:p>
        </w:tc>
        <w:tc>
          <w:tcPr>
            <w:tcW w:w="687" w:type="pct"/>
            <w:shd w:val="clear" w:color="auto" w:fill="auto"/>
            <w:vAlign w:val="center"/>
          </w:tcPr>
          <w:p w14:paraId="64C13EA3" w14:textId="77777777" w:rsidR="00BA1F9C" w:rsidRPr="004A7894" w:rsidRDefault="00BA1F9C" w:rsidP="002448B9">
            <w:pPr>
              <w:spacing w:afterLines="20" w:after="48"/>
              <w:rPr>
                <w:sz w:val="16"/>
                <w:szCs w:val="16"/>
              </w:rPr>
            </w:pPr>
            <w:r w:rsidRPr="00E52426">
              <w:rPr>
                <w:color w:val="000000"/>
                <w:sz w:val="16"/>
                <w:szCs w:val="16"/>
              </w:rPr>
              <w:t>reciprocity-based precoding</w:t>
            </w:r>
          </w:p>
        </w:tc>
        <w:tc>
          <w:tcPr>
            <w:tcW w:w="413" w:type="pct"/>
            <w:shd w:val="clear" w:color="auto" w:fill="auto"/>
            <w:vAlign w:val="center"/>
          </w:tcPr>
          <w:p w14:paraId="648CDA04"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0A94AD63" w14:textId="77777777" w:rsidR="00BA1F9C" w:rsidRPr="004A7894" w:rsidRDefault="00BA1F9C" w:rsidP="002448B9">
            <w:pPr>
              <w:spacing w:afterLines="20" w:after="48"/>
              <w:rPr>
                <w:sz w:val="16"/>
                <w:szCs w:val="16"/>
              </w:rPr>
            </w:pPr>
            <w:r w:rsidRPr="00E52426">
              <w:rPr>
                <w:color w:val="000000"/>
                <w:sz w:val="16"/>
                <w:szCs w:val="16"/>
              </w:rPr>
              <w:t>10</w:t>
            </w:r>
          </w:p>
        </w:tc>
        <w:tc>
          <w:tcPr>
            <w:tcW w:w="413" w:type="pct"/>
            <w:shd w:val="clear" w:color="auto" w:fill="auto"/>
            <w:vAlign w:val="center"/>
          </w:tcPr>
          <w:p w14:paraId="04CC71F4" w14:textId="77777777" w:rsidR="00BA1F9C" w:rsidRPr="004A7894" w:rsidRDefault="00BA1F9C" w:rsidP="002448B9">
            <w:pPr>
              <w:spacing w:afterLines="20" w:after="48"/>
              <w:rPr>
                <w:sz w:val="16"/>
                <w:szCs w:val="16"/>
              </w:rPr>
            </w:pPr>
            <w:r w:rsidRPr="00E52426">
              <w:rPr>
                <w:sz w:val="16"/>
                <w:szCs w:val="16"/>
              </w:rPr>
              <w:t>2.4</w:t>
            </w:r>
          </w:p>
        </w:tc>
        <w:tc>
          <w:tcPr>
            <w:tcW w:w="473" w:type="pct"/>
            <w:shd w:val="clear" w:color="auto" w:fill="auto"/>
            <w:vAlign w:val="center"/>
          </w:tcPr>
          <w:p w14:paraId="323C5FF4" w14:textId="77777777" w:rsidR="00BA1F9C" w:rsidRPr="004A7894" w:rsidRDefault="00BA1F9C" w:rsidP="002448B9">
            <w:pPr>
              <w:spacing w:afterLines="20" w:after="48"/>
              <w:rPr>
                <w:sz w:val="16"/>
                <w:szCs w:val="16"/>
              </w:rPr>
            </w:pPr>
            <w:r w:rsidRPr="00E52426">
              <w:rPr>
                <w:sz w:val="16"/>
                <w:szCs w:val="16"/>
              </w:rPr>
              <w:t>2</w:t>
            </w:r>
          </w:p>
        </w:tc>
        <w:tc>
          <w:tcPr>
            <w:tcW w:w="482" w:type="pct"/>
            <w:shd w:val="clear" w:color="auto" w:fill="auto"/>
            <w:vAlign w:val="center"/>
          </w:tcPr>
          <w:p w14:paraId="5139E3F7" w14:textId="77777777" w:rsidR="00BA1F9C" w:rsidRPr="004A7894" w:rsidRDefault="00BA1F9C" w:rsidP="002448B9">
            <w:pPr>
              <w:spacing w:afterLines="20" w:after="48"/>
              <w:rPr>
                <w:sz w:val="16"/>
                <w:szCs w:val="16"/>
              </w:rPr>
            </w:pPr>
            <w:r w:rsidRPr="00E52426">
              <w:rPr>
                <w:sz w:val="16"/>
                <w:szCs w:val="16"/>
              </w:rPr>
              <w:t>95%</w:t>
            </w:r>
          </w:p>
        </w:tc>
        <w:tc>
          <w:tcPr>
            <w:tcW w:w="413" w:type="pct"/>
            <w:shd w:val="clear" w:color="auto" w:fill="auto"/>
            <w:noWrap/>
            <w:vAlign w:val="center"/>
          </w:tcPr>
          <w:p w14:paraId="34EB49C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D365B03" w14:textId="77777777" w:rsidTr="002448B9">
        <w:trPr>
          <w:trHeight w:val="283"/>
          <w:jc w:val="center"/>
        </w:trPr>
        <w:tc>
          <w:tcPr>
            <w:tcW w:w="550" w:type="pct"/>
            <w:shd w:val="clear" w:color="auto" w:fill="auto"/>
            <w:noWrap/>
            <w:vAlign w:val="center"/>
          </w:tcPr>
          <w:p w14:paraId="0B5C2D41" w14:textId="77777777" w:rsidR="00BA1F9C" w:rsidRPr="004A7894" w:rsidRDefault="00BA1F9C" w:rsidP="002448B9">
            <w:pPr>
              <w:spacing w:afterLines="20" w:after="48"/>
              <w:rPr>
                <w:sz w:val="16"/>
                <w:szCs w:val="16"/>
              </w:rPr>
            </w:pPr>
            <w:r>
              <w:rPr>
                <w:sz w:val="16"/>
                <w:szCs w:val="16"/>
              </w:rPr>
              <w:t>Source 19, Qualcomm</w:t>
            </w:r>
          </w:p>
        </w:tc>
        <w:tc>
          <w:tcPr>
            <w:tcW w:w="413" w:type="pct"/>
            <w:shd w:val="clear" w:color="auto" w:fill="auto"/>
            <w:noWrap/>
            <w:vAlign w:val="center"/>
          </w:tcPr>
          <w:p w14:paraId="6A40D540" w14:textId="77777777" w:rsidR="00BA1F9C" w:rsidRPr="004A7894" w:rsidRDefault="00BA1F9C" w:rsidP="002448B9">
            <w:pPr>
              <w:spacing w:afterLines="20" w:after="48"/>
              <w:rPr>
                <w:sz w:val="16"/>
                <w:szCs w:val="16"/>
              </w:rPr>
            </w:pPr>
            <w:r w:rsidRPr="00E52426">
              <w:rPr>
                <w:sz w:val="16"/>
                <w:szCs w:val="16"/>
              </w:rPr>
              <w:t>R1-2110402</w:t>
            </w:r>
          </w:p>
        </w:tc>
        <w:tc>
          <w:tcPr>
            <w:tcW w:w="413" w:type="pct"/>
            <w:shd w:val="clear" w:color="auto" w:fill="auto"/>
            <w:vAlign w:val="center"/>
          </w:tcPr>
          <w:p w14:paraId="5441F2C2" w14:textId="77777777" w:rsidR="00BA1F9C" w:rsidRPr="004A7894" w:rsidRDefault="00BA1F9C" w:rsidP="002448B9">
            <w:pPr>
              <w:spacing w:afterLines="20" w:after="48"/>
              <w:rPr>
                <w:sz w:val="16"/>
                <w:szCs w:val="16"/>
              </w:rPr>
            </w:pPr>
            <w:r w:rsidRPr="00E52426">
              <w:rPr>
                <w:sz w:val="16"/>
                <w:szCs w:val="16"/>
              </w:rPr>
              <w:t>DDDSU</w:t>
            </w:r>
          </w:p>
        </w:tc>
        <w:tc>
          <w:tcPr>
            <w:tcW w:w="413" w:type="pct"/>
            <w:shd w:val="clear" w:color="auto" w:fill="auto"/>
            <w:vAlign w:val="center"/>
          </w:tcPr>
          <w:p w14:paraId="010AD5A5" w14:textId="77777777" w:rsidR="00BA1F9C" w:rsidRPr="004A7894" w:rsidRDefault="00BA1F9C" w:rsidP="002448B9">
            <w:pPr>
              <w:spacing w:afterLines="20" w:after="48"/>
              <w:rPr>
                <w:sz w:val="16"/>
                <w:szCs w:val="16"/>
              </w:rPr>
            </w:pPr>
            <w:r w:rsidRPr="00E52426">
              <w:rPr>
                <w:sz w:val="16"/>
                <w:szCs w:val="16"/>
              </w:rPr>
              <w:t>MU-MIMO</w:t>
            </w:r>
          </w:p>
        </w:tc>
        <w:tc>
          <w:tcPr>
            <w:tcW w:w="687" w:type="pct"/>
            <w:shd w:val="clear" w:color="auto" w:fill="auto"/>
            <w:vAlign w:val="center"/>
          </w:tcPr>
          <w:p w14:paraId="17B2D444" w14:textId="77777777" w:rsidR="00BA1F9C" w:rsidRPr="004A7894" w:rsidRDefault="00BA1F9C" w:rsidP="002448B9">
            <w:pPr>
              <w:spacing w:afterLines="20" w:after="48"/>
              <w:rPr>
                <w:sz w:val="16"/>
                <w:szCs w:val="16"/>
              </w:rPr>
            </w:pPr>
            <w:r w:rsidRPr="00E52426">
              <w:rPr>
                <w:sz w:val="16"/>
                <w:szCs w:val="16"/>
              </w:rPr>
              <w:t>reciprocity-based precoding</w:t>
            </w:r>
          </w:p>
        </w:tc>
        <w:tc>
          <w:tcPr>
            <w:tcW w:w="413" w:type="pct"/>
            <w:shd w:val="clear" w:color="auto" w:fill="auto"/>
            <w:vAlign w:val="center"/>
          </w:tcPr>
          <w:p w14:paraId="4285E675"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25E6ECDC" w14:textId="77777777" w:rsidR="00BA1F9C" w:rsidRPr="004A7894" w:rsidRDefault="00BA1F9C" w:rsidP="002448B9">
            <w:pPr>
              <w:spacing w:afterLines="20" w:after="48"/>
              <w:rPr>
                <w:sz w:val="16"/>
                <w:szCs w:val="16"/>
              </w:rPr>
            </w:pPr>
            <w:r w:rsidRPr="00E52426">
              <w:rPr>
                <w:sz w:val="16"/>
                <w:szCs w:val="16"/>
              </w:rPr>
              <w:t>10</w:t>
            </w:r>
          </w:p>
        </w:tc>
        <w:tc>
          <w:tcPr>
            <w:tcW w:w="413" w:type="pct"/>
            <w:shd w:val="clear" w:color="auto" w:fill="auto"/>
            <w:vAlign w:val="center"/>
          </w:tcPr>
          <w:p w14:paraId="271987B2" w14:textId="77777777" w:rsidR="00BA1F9C" w:rsidRPr="004A7894" w:rsidRDefault="00BA1F9C" w:rsidP="002448B9">
            <w:pPr>
              <w:spacing w:afterLines="20" w:after="48"/>
              <w:rPr>
                <w:sz w:val="16"/>
                <w:szCs w:val="16"/>
              </w:rPr>
            </w:pPr>
            <w:r w:rsidRPr="00E52426">
              <w:rPr>
                <w:sz w:val="16"/>
                <w:szCs w:val="16"/>
              </w:rPr>
              <w:t>8.4</w:t>
            </w:r>
          </w:p>
        </w:tc>
        <w:tc>
          <w:tcPr>
            <w:tcW w:w="473" w:type="pct"/>
            <w:shd w:val="clear" w:color="auto" w:fill="auto"/>
            <w:vAlign w:val="center"/>
          </w:tcPr>
          <w:p w14:paraId="19776DFD" w14:textId="77777777" w:rsidR="00BA1F9C" w:rsidRPr="004A7894" w:rsidRDefault="00BA1F9C" w:rsidP="002448B9">
            <w:pPr>
              <w:spacing w:afterLines="20" w:after="48"/>
              <w:rPr>
                <w:sz w:val="16"/>
                <w:szCs w:val="16"/>
              </w:rPr>
            </w:pPr>
            <w:r w:rsidRPr="00E52426">
              <w:rPr>
                <w:sz w:val="16"/>
                <w:szCs w:val="16"/>
              </w:rPr>
              <w:t>8</w:t>
            </w:r>
          </w:p>
        </w:tc>
        <w:tc>
          <w:tcPr>
            <w:tcW w:w="482" w:type="pct"/>
            <w:shd w:val="clear" w:color="auto" w:fill="auto"/>
            <w:vAlign w:val="center"/>
          </w:tcPr>
          <w:p w14:paraId="15C350D7" w14:textId="77777777" w:rsidR="00BA1F9C" w:rsidRPr="004A7894" w:rsidRDefault="00BA1F9C" w:rsidP="002448B9">
            <w:pPr>
              <w:spacing w:afterLines="20" w:after="48"/>
              <w:rPr>
                <w:sz w:val="16"/>
                <w:szCs w:val="16"/>
              </w:rPr>
            </w:pPr>
            <w:r w:rsidRPr="00E52426">
              <w:rPr>
                <w:sz w:val="16"/>
                <w:szCs w:val="16"/>
              </w:rPr>
              <w:t>92%</w:t>
            </w:r>
          </w:p>
        </w:tc>
        <w:tc>
          <w:tcPr>
            <w:tcW w:w="413" w:type="pct"/>
            <w:shd w:val="clear" w:color="auto" w:fill="auto"/>
            <w:noWrap/>
            <w:vAlign w:val="center"/>
          </w:tcPr>
          <w:p w14:paraId="0100F7F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70980E5" w14:textId="77777777" w:rsidTr="002448B9">
        <w:trPr>
          <w:trHeight w:val="283"/>
          <w:jc w:val="center"/>
        </w:trPr>
        <w:tc>
          <w:tcPr>
            <w:tcW w:w="550" w:type="pct"/>
            <w:shd w:val="clear" w:color="auto" w:fill="auto"/>
            <w:noWrap/>
          </w:tcPr>
          <w:p w14:paraId="494E3B1C" w14:textId="77777777" w:rsidR="00BA1F9C" w:rsidRPr="004A7894" w:rsidRDefault="00BA1F9C" w:rsidP="002448B9">
            <w:pPr>
              <w:spacing w:afterLines="20" w:after="48"/>
              <w:rPr>
                <w:sz w:val="16"/>
                <w:szCs w:val="16"/>
              </w:rPr>
            </w:pPr>
            <w:r>
              <w:rPr>
                <w:sz w:val="16"/>
                <w:szCs w:val="16"/>
              </w:rPr>
              <w:t>Source 2, FUTUREWEI</w:t>
            </w:r>
          </w:p>
        </w:tc>
        <w:tc>
          <w:tcPr>
            <w:tcW w:w="413" w:type="pct"/>
            <w:shd w:val="clear" w:color="auto" w:fill="auto"/>
            <w:noWrap/>
          </w:tcPr>
          <w:p w14:paraId="593E8F47"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R1-2108799</w:t>
            </w:r>
          </w:p>
        </w:tc>
        <w:tc>
          <w:tcPr>
            <w:tcW w:w="413" w:type="pct"/>
            <w:shd w:val="clear" w:color="auto" w:fill="auto"/>
            <w:vAlign w:val="center"/>
          </w:tcPr>
          <w:p w14:paraId="500B80BE" w14:textId="77777777" w:rsidR="00BA1F9C" w:rsidRPr="004A7894" w:rsidRDefault="00BA1F9C" w:rsidP="002448B9">
            <w:pPr>
              <w:spacing w:afterLines="20" w:after="48"/>
              <w:rPr>
                <w:sz w:val="16"/>
                <w:szCs w:val="16"/>
              </w:rPr>
            </w:pPr>
            <w:r w:rsidRPr="00035990">
              <w:rPr>
                <w:sz w:val="16"/>
                <w:szCs w:val="16"/>
              </w:rPr>
              <w:t>DDDSU</w:t>
            </w:r>
          </w:p>
        </w:tc>
        <w:tc>
          <w:tcPr>
            <w:tcW w:w="413" w:type="pct"/>
            <w:shd w:val="clear" w:color="auto" w:fill="auto"/>
            <w:vAlign w:val="center"/>
          </w:tcPr>
          <w:p w14:paraId="6456CCB7" w14:textId="77777777" w:rsidR="00BA1F9C" w:rsidRPr="004A7894" w:rsidRDefault="00BA1F9C" w:rsidP="002448B9">
            <w:pPr>
              <w:spacing w:afterLines="20" w:after="48"/>
              <w:rPr>
                <w:sz w:val="16"/>
                <w:szCs w:val="16"/>
              </w:rPr>
            </w:pPr>
            <w:r w:rsidRPr="00035990">
              <w:rPr>
                <w:sz w:val="16"/>
                <w:szCs w:val="16"/>
              </w:rPr>
              <w:t>SU-MIMO</w:t>
            </w:r>
          </w:p>
        </w:tc>
        <w:tc>
          <w:tcPr>
            <w:tcW w:w="687" w:type="pct"/>
            <w:shd w:val="clear" w:color="auto" w:fill="auto"/>
            <w:vAlign w:val="center"/>
          </w:tcPr>
          <w:p w14:paraId="70F8848F" w14:textId="77777777" w:rsidR="00BA1F9C" w:rsidRPr="004A7894" w:rsidRDefault="00BA1F9C" w:rsidP="002448B9">
            <w:pPr>
              <w:spacing w:afterLines="20" w:after="48"/>
              <w:rPr>
                <w:sz w:val="16"/>
                <w:szCs w:val="16"/>
              </w:rPr>
            </w:pPr>
            <w:proofErr w:type="spellStart"/>
            <w:r w:rsidRPr="00035990">
              <w:rPr>
                <w:sz w:val="16"/>
                <w:szCs w:val="16"/>
              </w:rPr>
              <w:t>Zeroforcing</w:t>
            </w:r>
            <w:proofErr w:type="spellEnd"/>
          </w:p>
        </w:tc>
        <w:tc>
          <w:tcPr>
            <w:tcW w:w="413" w:type="pct"/>
            <w:shd w:val="clear" w:color="auto" w:fill="auto"/>
            <w:vAlign w:val="center"/>
          </w:tcPr>
          <w:p w14:paraId="09025A5D"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3A51515E" w14:textId="77777777" w:rsidR="00BA1F9C" w:rsidRPr="004A7894" w:rsidRDefault="00BA1F9C" w:rsidP="002448B9">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5CAB43BC" w14:textId="77777777" w:rsidR="00BA1F9C" w:rsidRPr="004A7894" w:rsidRDefault="00BA1F9C" w:rsidP="002448B9">
            <w:pPr>
              <w:spacing w:afterLines="20" w:after="48"/>
              <w:rPr>
                <w:sz w:val="16"/>
                <w:szCs w:val="16"/>
              </w:rPr>
            </w:pPr>
            <w:r>
              <w:rPr>
                <w:rFonts w:eastAsiaTheme="minorEastAsia" w:hint="eastAsia"/>
                <w:sz w:val="16"/>
                <w:szCs w:val="16"/>
                <w:lang w:eastAsia="zh-CN"/>
              </w:rPr>
              <w:t>7</w:t>
            </w:r>
            <w:r>
              <w:rPr>
                <w:rFonts w:eastAsiaTheme="minorEastAsia"/>
                <w:sz w:val="16"/>
                <w:szCs w:val="16"/>
                <w:lang w:eastAsia="zh-CN"/>
              </w:rPr>
              <w:t>.6</w:t>
            </w:r>
          </w:p>
        </w:tc>
        <w:tc>
          <w:tcPr>
            <w:tcW w:w="473" w:type="pct"/>
            <w:shd w:val="clear" w:color="auto" w:fill="auto"/>
            <w:vAlign w:val="center"/>
          </w:tcPr>
          <w:p w14:paraId="3152732B" w14:textId="77777777" w:rsidR="00BA1F9C" w:rsidRPr="004A7894" w:rsidRDefault="00BA1F9C" w:rsidP="002448B9">
            <w:pPr>
              <w:spacing w:afterLines="20" w:after="48"/>
              <w:rPr>
                <w:sz w:val="16"/>
                <w:szCs w:val="16"/>
              </w:rPr>
            </w:pPr>
            <w:r>
              <w:rPr>
                <w:rFonts w:eastAsiaTheme="minorEastAsia" w:hint="eastAsia"/>
                <w:sz w:val="16"/>
                <w:szCs w:val="16"/>
                <w:lang w:eastAsia="zh-CN"/>
              </w:rPr>
              <w:t>7</w:t>
            </w:r>
          </w:p>
        </w:tc>
        <w:tc>
          <w:tcPr>
            <w:tcW w:w="482" w:type="pct"/>
            <w:shd w:val="clear" w:color="auto" w:fill="auto"/>
            <w:vAlign w:val="center"/>
          </w:tcPr>
          <w:p w14:paraId="4318F35D" w14:textId="77777777" w:rsidR="00BA1F9C" w:rsidRPr="004A7894" w:rsidRDefault="00BA1F9C" w:rsidP="002448B9">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2F3D203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D59A15C" w14:textId="77777777" w:rsidTr="002448B9">
        <w:trPr>
          <w:trHeight w:val="283"/>
          <w:jc w:val="center"/>
        </w:trPr>
        <w:tc>
          <w:tcPr>
            <w:tcW w:w="550" w:type="pct"/>
            <w:shd w:val="clear" w:color="auto" w:fill="auto"/>
            <w:noWrap/>
          </w:tcPr>
          <w:p w14:paraId="22A2C3C2" w14:textId="77777777" w:rsidR="00BA1F9C" w:rsidRPr="004A7894" w:rsidRDefault="00BA1F9C" w:rsidP="002448B9">
            <w:pPr>
              <w:spacing w:afterLines="20" w:after="48"/>
              <w:rPr>
                <w:sz w:val="16"/>
                <w:szCs w:val="16"/>
              </w:rPr>
            </w:pPr>
            <w:r>
              <w:rPr>
                <w:sz w:val="16"/>
                <w:szCs w:val="16"/>
              </w:rPr>
              <w:t>Source 2, FUTUREWEI</w:t>
            </w:r>
          </w:p>
        </w:tc>
        <w:tc>
          <w:tcPr>
            <w:tcW w:w="413" w:type="pct"/>
            <w:shd w:val="clear" w:color="auto" w:fill="auto"/>
            <w:noWrap/>
          </w:tcPr>
          <w:p w14:paraId="593CB8E6" w14:textId="77777777" w:rsidR="00BA1F9C" w:rsidRPr="004A7894" w:rsidRDefault="00BA1F9C" w:rsidP="002448B9">
            <w:pPr>
              <w:spacing w:afterLines="20" w:after="48"/>
              <w:rPr>
                <w:sz w:val="16"/>
                <w:szCs w:val="16"/>
              </w:rPr>
            </w:pPr>
            <w:r w:rsidRPr="00423F49">
              <w:rPr>
                <w:rFonts w:eastAsiaTheme="minorEastAsia"/>
                <w:sz w:val="16"/>
                <w:szCs w:val="16"/>
                <w:lang w:eastAsia="zh-CN"/>
              </w:rPr>
              <w:t>R1-2108799</w:t>
            </w:r>
          </w:p>
        </w:tc>
        <w:tc>
          <w:tcPr>
            <w:tcW w:w="413" w:type="pct"/>
            <w:shd w:val="clear" w:color="auto" w:fill="auto"/>
            <w:vAlign w:val="center"/>
          </w:tcPr>
          <w:p w14:paraId="098E3E14" w14:textId="77777777" w:rsidR="00BA1F9C" w:rsidRPr="004A7894" w:rsidRDefault="00BA1F9C" w:rsidP="002448B9">
            <w:pPr>
              <w:spacing w:afterLines="20" w:after="48"/>
              <w:rPr>
                <w:sz w:val="16"/>
                <w:szCs w:val="16"/>
              </w:rPr>
            </w:pPr>
            <w:r w:rsidRPr="00035990">
              <w:rPr>
                <w:sz w:val="16"/>
                <w:szCs w:val="16"/>
              </w:rPr>
              <w:t>DDDSU</w:t>
            </w:r>
          </w:p>
        </w:tc>
        <w:tc>
          <w:tcPr>
            <w:tcW w:w="413" w:type="pct"/>
            <w:shd w:val="clear" w:color="auto" w:fill="auto"/>
            <w:vAlign w:val="center"/>
          </w:tcPr>
          <w:p w14:paraId="30F035AC" w14:textId="77777777" w:rsidR="00BA1F9C" w:rsidRPr="004A7894" w:rsidRDefault="00BA1F9C" w:rsidP="002448B9">
            <w:pPr>
              <w:spacing w:afterLines="20" w:after="48"/>
              <w:rPr>
                <w:sz w:val="16"/>
                <w:szCs w:val="16"/>
              </w:rPr>
            </w:pPr>
            <w:r w:rsidRPr="00035990">
              <w:rPr>
                <w:sz w:val="16"/>
                <w:szCs w:val="16"/>
              </w:rPr>
              <w:t>SU-MIMO</w:t>
            </w:r>
          </w:p>
        </w:tc>
        <w:tc>
          <w:tcPr>
            <w:tcW w:w="687" w:type="pct"/>
            <w:shd w:val="clear" w:color="auto" w:fill="auto"/>
          </w:tcPr>
          <w:p w14:paraId="0A47C800" w14:textId="77777777" w:rsidR="00BA1F9C" w:rsidRPr="004A7894" w:rsidRDefault="00BA1F9C" w:rsidP="002448B9">
            <w:pPr>
              <w:spacing w:afterLines="20" w:after="48"/>
              <w:rPr>
                <w:sz w:val="16"/>
                <w:szCs w:val="16"/>
              </w:rPr>
            </w:pPr>
            <w:r w:rsidRPr="00035990">
              <w:rPr>
                <w:sz w:val="16"/>
                <w:szCs w:val="16"/>
              </w:rPr>
              <w:t>cooperative MIMO/precoding</w:t>
            </w:r>
          </w:p>
        </w:tc>
        <w:tc>
          <w:tcPr>
            <w:tcW w:w="413" w:type="pct"/>
            <w:shd w:val="clear" w:color="auto" w:fill="auto"/>
            <w:vAlign w:val="center"/>
          </w:tcPr>
          <w:p w14:paraId="7ED06A88" w14:textId="77777777" w:rsidR="00BA1F9C" w:rsidRPr="004A7894" w:rsidRDefault="00BA1F9C" w:rsidP="002448B9">
            <w:pPr>
              <w:spacing w:afterLines="20" w:after="48"/>
              <w:rPr>
                <w:color w:val="000000"/>
                <w:sz w:val="16"/>
                <w:szCs w:val="16"/>
              </w:rPr>
            </w:pPr>
            <w:r w:rsidRPr="00E52426">
              <w:rPr>
                <w:sz w:val="16"/>
                <w:szCs w:val="16"/>
              </w:rPr>
              <w:t>random</w:t>
            </w:r>
          </w:p>
        </w:tc>
        <w:tc>
          <w:tcPr>
            <w:tcW w:w="330" w:type="pct"/>
            <w:shd w:val="clear" w:color="auto" w:fill="auto"/>
            <w:vAlign w:val="center"/>
          </w:tcPr>
          <w:p w14:paraId="1C93EF00" w14:textId="77777777" w:rsidR="00BA1F9C" w:rsidRPr="004A7894" w:rsidRDefault="00BA1F9C" w:rsidP="002448B9">
            <w:pPr>
              <w:spacing w:afterLines="20" w:after="48"/>
              <w:rPr>
                <w:sz w:val="16"/>
                <w:szCs w:val="16"/>
              </w:rPr>
            </w:pPr>
            <w:r>
              <w:rPr>
                <w:rFonts w:hint="eastAsia"/>
                <w:sz w:val="16"/>
                <w:szCs w:val="16"/>
                <w:lang w:eastAsia="zh-CN"/>
              </w:rPr>
              <w:t>1</w:t>
            </w:r>
            <w:r>
              <w:rPr>
                <w:sz w:val="16"/>
                <w:szCs w:val="16"/>
                <w:lang w:eastAsia="zh-CN"/>
              </w:rPr>
              <w:t>0</w:t>
            </w:r>
          </w:p>
        </w:tc>
        <w:tc>
          <w:tcPr>
            <w:tcW w:w="413" w:type="pct"/>
            <w:shd w:val="clear" w:color="auto" w:fill="auto"/>
            <w:vAlign w:val="center"/>
          </w:tcPr>
          <w:p w14:paraId="724495C2"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4.3</w:t>
            </w:r>
          </w:p>
        </w:tc>
        <w:tc>
          <w:tcPr>
            <w:tcW w:w="473" w:type="pct"/>
            <w:shd w:val="clear" w:color="auto" w:fill="auto"/>
            <w:vAlign w:val="center"/>
          </w:tcPr>
          <w:p w14:paraId="4C322D9C"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4</w:t>
            </w:r>
          </w:p>
        </w:tc>
        <w:tc>
          <w:tcPr>
            <w:tcW w:w="482" w:type="pct"/>
            <w:shd w:val="clear" w:color="auto" w:fill="auto"/>
            <w:vAlign w:val="center"/>
          </w:tcPr>
          <w:p w14:paraId="3C0C9682" w14:textId="77777777" w:rsidR="00BA1F9C" w:rsidRPr="004A7894" w:rsidRDefault="00BA1F9C" w:rsidP="002448B9">
            <w:pPr>
              <w:spacing w:afterLines="20" w:after="48"/>
              <w:rPr>
                <w:sz w:val="16"/>
                <w:szCs w:val="16"/>
              </w:rPr>
            </w:pPr>
            <w:r>
              <w:rPr>
                <w:rFonts w:eastAsiaTheme="minorEastAsia" w:hint="eastAsia"/>
                <w:sz w:val="16"/>
                <w:szCs w:val="16"/>
                <w:lang w:eastAsia="zh-CN"/>
              </w:rPr>
              <w:t>9</w:t>
            </w:r>
            <w:r>
              <w:rPr>
                <w:rFonts w:eastAsiaTheme="minorEastAsia"/>
                <w:sz w:val="16"/>
                <w:szCs w:val="16"/>
                <w:lang w:eastAsia="zh-CN"/>
              </w:rPr>
              <w:t>1%</w:t>
            </w:r>
          </w:p>
        </w:tc>
        <w:tc>
          <w:tcPr>
            <w:tcW w:w="413" w:type="pct"/>
            <w:shd w:val="clear" w:color="auto" w:fill="auto"/>
            <w:noWrap/>
            <w:vAlign w:val="center"/>
          </w:tcPr>
          <w:p w14:paraId="49F6D51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36112DA9" w14:textId="77777777" w:rsidTr="002448B9">
        <w:trPr>
          <w:trHeight w:val="283"/>
          <w:jc w:val="center"/>
        </w:trPr>
        <w:tc>
          <w:tcPr>
            <w:tcW w:w="5000" w:type="pct"/>
            <w:gridSpan w:val="11"/>
            <w:shd w:val="clear" w:color="auto" w:fill="auto"/>
            <w:noWrap/>
            <w:vAlign w:val="center"/>
          </w:tcPr>
          <w:p w14:paraId="128FFD46"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 xml:space="preserve">Note 1: BS antenna parameters: 64 </w:t>
            </w:r>
            <w:proofErr w:type="spellStart"/>
            <w:r w:rsidRPr="009F1041">
              <w:rPr>
                <w:rFonts w:eastAsiaTheme="minorEastAsia"/>
                <w:sz w:val="16"/>
                <w:szCs w:val="16"/>
                <w:lang w:eastAsia="zh-CN"/>
              </w:rPr>
              <w:t>TxRU</w:t>
            </w:r>
            <w:proofErr w:type="spellEnd"/>
            <w:r w:rsidRPr="009F1041">
              <w:rPr>
                <w:rFonts w:eastAsiaTheme="minorEastAsia"/>
                <w:sz w:val="16"/>
                <w:szCs w:val="16"/>
                <w:lang w:eastAsia="zh-CN"/>
              </w:rPr>
              <w:t xml:space="preserve">, (M, N, P, Mg, Ng; </w:t>
            </w:r>
            <w:proofErr w:type="spellStart"/>
            <w:r w:rsidRPr="009F1041">
              <w:rPr>
                <w:rFonts w:eastAsiaTheme="minorEastAsia"/>
                <w:sz w:val="16"/>
                <w:szCs w:val="16"/>
                <w:lang w:eastAsia="zh-CN"/>
              </w:rPr>
              <w:t>Mp</w:t>
            </w:r>
            <w:proofErr w:type="spellEnd"/>
            <w:r w:rsidRPr="009F1041">
              <w:rPr>
                <w:rFonts w:eastAsiaTheme="minorEastAsia"/>
                <w:sz w:val="16"/>
                <w:szCs w:val="16"/>
                <w:lang w:eastAsia="zh-CN"/>
              </w:rPr>
              <w:t>, Np) = (8,8,2,1,1;4,8)</w:t>
            </w:r>
          </w:p>
          <w:p w14:paraId="38F41868"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 xml:space="preserve">Note 2: BS antenna parameters: 32 </w:t>
            </w:r>
            <w:proofErr w:type="spellStart"/>
            <w:r w:rsidRPr="009F1041">
              <w:rPr>
                <w:rFonts w:eastAsiaTheme="minorEastAsia"/>
                <w:sz w:val="16"/>
                <w:szCs w:val="16"/>
                <w:lang w:eastAsia="zh-CN"/>
              </w:rPr>
              <w:t>TxRU</w:t>
            </w:r>
            <w:proofErr w:type="spellEnd"/>
            <w:r w:rsidRPr="009F1041">
              <w:rPr>
                <w:rFonts w:eastAsiaTheme="minorEastAsia"/>
                <w:sz w:val="16"/>
                <w:szCs w:val="16"/>
                <w:lang w:eastAsia="zh-CN"/>
              </w:rPr>
              <w:t xml:space="preserve">, (M, N, P, Mg, Ng; </w:t>
            </w:r>
            <w:proofErr w:type="spellStart"/>
            <w:r w:rsidRPr="009F1041">
              <w:rPr>
                <w:rFonts w:eastAsiaTheme="minorEastAsia"/>
                <w:sz w:val="16"/>
                <w:szCs w:val="16"/>
                <w:lang w:eastAsia="zh-CN"/>
              </w:rPr>
              <w:t>Mp</w:t>
            </w:r>
            <w:proofErr w:type="spellEnd"/>
            <w:r w:rsidRPr="009F1041">
              <w:rPr>
                <w:rFonts w:eastAsiaTheme="minorEastAsia"/>
                <w:sz w:val="16"/>
                <w:szCs w:val="16"/>
                <w:lang w:eastAsia="zh-CN"/>
              </w:rPr>
              <w:t>, Np) = (8,2,2,1,1:8,2)</w:t>
            </w:r>
          </w:p>
          <w:p w14:paraId="07592D8B"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3: DL scheduler for dynamic grant based PDSCH scheduling: Frame Level Integrated Transmission (FLIT)</w:t>
            </w:r>
          </w:p>
          <w:p w14:paraId="0334E639"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4: stream packet generation rate (Fps or Hz): 120</w:t>
            </w:r>
          </w:p>
          <w:p w14:paraId="1F70B914" w14:textId="77777777" w:rsidR="00BA1F9C" w:rsidRPr="009F1041" w:rsidRDefault="00BA1F9C" w:rsidP="002448B9">
            <w:pPr>
              <w:spacing w:afterLines="20" w:after="48"/>
              <w:jc w:val="both"/>
              <w:rPr>
                <w:rFonts w:eastAsiaTheme="minorEastAsia"/>
                <w:sz w:val="16"/>
                <w:szCs w:val="16"/>
                <w:lang w:eastAsia="zh-CN"/>
              </w:rPr>
            </w:pPr>
            <w:r w:rsidRPr="009F1041">
              <w:rPr>
                <w:rFonts w:eastAsiaTheme="minorEastAsia"/>
                <w:sz w:val="16"/>
                <w:szCs w:val="16"/>
                <w:lang w:eastAsia="zh-CN"/>
              </w:rPr>
              <w:t>Note 5: 64QAM</w:t>
            </w:r>
          </w:p>
          <w:p w14:paraId="4278F9BA" w14:textId="77777777" w:rsidR="00BA1F9C" w:rsidRPr="00211225" w:rsidRDefault="00BA1F9C" w:rsidP="002448B9">
            <w:pPr>
              <w:spacing w:afterLines="20" w:after="48"/>
              <w:jc w:val="both"/>
            </w:pPr>
            <w:r w:rsidRPr="009F1041">
              <w:rPr>
                <w:rFonts w:eastAsiaTheme="minorEastAsia"/>
                <w:sz w:val="16"/>
                <w:szCs w:val="16"/>
                <w:lang w:eastAsia="zh-CN"/>
              </w:rPr>
              <w:t>Note 6: the traffic model for [3, 109, 91]% relationship</w:t>
            </w:r>
          </w:p>
        </w:tc>
      </w:tr>
    </w:tbl>
    <w:p w14:paraId="4C11851C" w14:textId="77777777" w:rsidR="00BA1F9C" w:rsidRDefault="00BA1F9C" w:rsidP="00BA1F9C"/>
    <w:p w14:paraId="572C5F68" w14:textId="77777777" w:rsidR="00BA1F9C" w:rsidRPr="0046063B" w:rsidRDefault="00BA1F9C" w:rsidP="00BA1F9C">
      <w:pPr>
        <w:pStyle w:val="Caption"/>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5</w:t>
      </w:r>
      <w:r w:rsidRPr="0046063B">
        <w:rPr>
          <w:lang w:val="fr-FR"/>
        </w:rPr>
        <w:fldChar w:fldCharType="end"/>
      </w:r>
      <w:r w:rsidRPr="004A7894">
        <w:rPr>
          <w:lang w:val="fr-FR"/>
        </w:rPr>
        <w:t xml:space="preserve"> FR1, DL, DU, VR/AR 60M</w:t>
      </w:r>
      <w:r w:rsidRPr="0046063B">
        <w:rPr>
          <w:lang w:val="fr-FR"/>
        </w:rPr>
        <w:t>bps</w:t>
      </w:r>
      <w:r>
        <w:rPr>
          <w:lang w:val="fr-FR"/>
        </w:rPr>
        <w:t xml:space="preserve">, 60FPS,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48"/>
        <w:gridCol w:w="721"/>
        <w:gridCol w:w="730"/>
        <w:gridCol w:w="1006"/>
        <w:gridCol w:w="720"/>
        <w:gridCol w:w="607"/>
        <w:gridCol w:w="737"/>
        <w:gridCol w:w="835"/>
        <w:gridCol w:w="794"/>
        <w:gridCol w:w="721"/>
      </w:tblGrid>
      <w:tr w:rsidR="00BA1F9C" w:rsidRPr="00774A1D" w14:paraId="1D6CB976" w14:textId="77777777" w:rsidTr="002448B9">
        <w:trPr>
          <w:trHeight w:val="20"/>
          <w:jc w:val="center"/>
        </w:trPr>
        <w:tc>
          <w:tcPr>
            <w:tcW w:w="550" w:type="pct"/>
            <w:shd w:val="clear" w:color="auto" w:fill="E7E6E6" w:themeFill="background2"/>
            <w:vAlign w:val="center"/>
          </w:tcPr>
          <w:p w14:paraId="5C55099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3" w:type="pct"/>
            <w:shd w:val="clear" w:color="000000" w:fill="E7E6E6"/>
            <w:vAlign w:val="center"/>
          </w:tcPr>
          <w:p w14:paraId="455F07BB"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13" w:type="pct"/>
            <w:shd w:val="clear" w:color="000000" w:fill="E7E6E6"/>
            <w:vAlign w:val="center"/>
          </w:tcPr>
          <w:p w14:paraId="69B86B2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3" w:type="pct"/>
            <w:shd w:val="clear" w:color="000000" w:fill="E7E6E6"/>
            <w:vAlign w:val="center"/>
          </w:tcPr>
          <w:p w14:paraId="62F35E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687" w:type="pct"/>
            <w:shd w:val="clear" w:color="000000" w:fill="E7E6E6"/>
            <w:vAlign w:val="center"/>
          </w:tcPr>
          <w:p w14:paraId="2D8EA1C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413" w:type="pct"/>
            <w:shd w:val="clear" w:color="000000" w:fill="E7E6E6"/>
            <w:vAlign w:val="center"/>
          </w:tcPr>
          <w:p w14:paraId="53E1927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330" w:type="pct"/>
            <w:shd w:val="clear" w:color="000000" w:fill="E7E6E6"/>
            <w:vAlign w:val="center"/>
          </w:tcPr>
          <w:p w14:paraId="0FBD593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413" w:type="pct"/>
            <w:shd w:val="clear" w:color="000000" w:fill="E7E6E6"/>
            <w:vAlign w:val="center"/>
          </w:tcPr>
          <w:p w14:paraId="6E1384D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73" w:type="pct"/>
            <w:shd w:val="clear" w:color="000000" w:fill="E7E6E6"/>
            <w:vAlign w:val="center"/>
          </w:tcPr>
          <w:p w14:paraId="7DDC165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2" w:type="pct"/>
            <w:shd w:val="clear" w:color="000000" w:fill="E7E6E6"/>
            <w:vAlign w:val="center"/>
          </w:tcPr>
          <w:p w14:paraId="7F526A6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3" w:type="pct"/>
            <w:shd w:val="clear" w:color="000000" w:fill="E7E6E6"/>
            <w:vAlign w:val="center"/>
          </w:tcPr>
          <w:p w14:paraId="17C937C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F3F5B7E" w14:textId="77777777" w:rsidTr="002448B9">
        <w:trPr>
          <w:trHeight w:val="283"/>
          <w:jc w:val="center"/>
        </w:trPr>
        <w:tc>
          <w:tcPr>
            <w:tcW w:w="550" w:type="pct"/>
            <w:shd w:val="clear" w:color="auto" w:fill="auto"/>
            <w:noWrap/>
          </w:tcPr>
          <w:p w14:paraId="6F13AF3E"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6136D362"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0F584C2B"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496EC0DF"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38EA0E25"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062D60D6"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15E8987C"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172E7D01" w14:textId="77777777" w:rsidR="00BA1F9C" w:rsidRPr="009F1041" w:rsidRDefault="00BA1F9C" w:rsidP="002448B9">
            <w:pPr>
              <w:spacing w:afterLines="20" w:after="48"/>
              <w:rPr>
                <w:sz w:val="16"/>
                <w:szCs w:val="16"/>
              </w:rPr>
            </w:pPr>
            <w:r w:rsidRPr="00835ED6">
              <w:rPr>
                <w:sz w:val="16"/>
                <w:szCs w:val="16"/>
              </w:rPr>
              <w:t>4.6</w:t>
            </w:r>
          </w:p>
        </w:tc>
        <w:tc>
          <w:tcPr>
            <w:tcW w:w="473" w:type="pct"/>
            <w:shd w:val="clear" w:color="auto" w:fill="auto"/>
          </w:tcPr>
          <w:p w14:paraId="6D7E4C6D" w14:textId="77777777" w:rsidR="00BA1F9C" w:rsidRPr="009F1041" w:rsidRDefault="00BA1F9C" w:rsidP="002448B9">
            <w:pPr>
              <w:spacing w:afterLines="20" w:after="48"/>
              <w:rPr>
                <w:sz w:val="16"/>
                <w:szCs w:val="16"/>
              </w:rPr>
            </w:pPr>
            <w:r w:rsidRPr="00835ED6">
              <w:rPr>
                <w:sz w:val="16"/>
                <w:szCs w:val="16"/>
              </w:rPr>
              <w:t>4</w:t>
            </w:r>
          </w:p>
        </w:tc>
        <w:tc>
          <w:tcPr>
            <w:tcW w:w="482" w:type="pct"/>
            <w:shd w:val="clear" w:color="auto" w:fill="auto"/>
          </w:tcPr>
          <w:p w14:paraId="2146F33A" w14:textId="77777777" w:rsidR="00BA1F9C" w:rsidRPr="009F1041" w:rsidRDefault="00BA1F9C" w:rsidP="002448B9">
            <w:pPr>
              <w:spacing w:afterLines="20" w:after="48"/>
              <w:rPr>
                <w:sz w:val="16"/>
                <w:szCs w:val="16"/>
              </w:rPr>
            </w:pPr>
            <w:r w:rsidRPr="00835ED6">
              <w:rPr>
                <w:sz w:val="16"/>
                <w:szCs w:val="16"/>
              </w:rPr>
              <w:t>94.50%</w:t>
            </w:r>
          </w:p>
        </w:tc>
        <w:tc>
          <w:tcPr>
            <w:tcW w:w="413" w:type="pct"/>
            <w:shd w:val="clear" w:color="auto" w:fill="auto"/>
            <w:noWrap/>
          </w:tcPr>
          <w:p w14:paraId="39EDB4D6"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1,2</w:t>
            </w:r>
          </w:p>
        </w:tc>
      </w:tr>
      <w:tr w:rsidR="00BA1F9C" w:rsidRPr="00286F6C" w14:paraId="5D5384CA" w14:textId="77777777" w:rsidTr="002448B9">
        <w:trPr>
          <w:trHeight w:val="283"/>
          <w:jc w:val="center"/>
        </w:trPr>
        <w:tc>
          <w:tcPr>
            <w:tcW w:w="550" w:type="pct"/>
            <w:shd w:val="clear" w:color="auto" w:fill="auto"/>
            <w:noWrap/>
          </w:tcPr>
          <w:p w14:paraId="6CA5E43C"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3331CE8E"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18CDE1B3"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2D5847C7"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2EC6562A"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09E45DEE"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18F430AE"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6AFC460B" w14:textId="77777777" w:rsidR="00BA1F9C" w:rsidRPr="009F1041" w:rsidRDefault="00BA1F9C" w:rsidP="002448B9">
            <w:pPr>
              <w:spacing w:afterLines="20" w:after="48"/>
              <w:rPr>
                <w:sz w:val="16"/>
                <w:szCs w:val="16"/>
              </w:rPr>
            </w:pPr>
            <w:r w:rsidRPr="00835ED6">
              <w:rPr>
                <w:sz w:val="16"/>
                <w:szCs w:val="16"/>
              </w:rPr>
              <w:t>0</w:t>
            </w:r>
          </w:p>
        </w:tc>
        <w:tc>
          <w:tcPr>
            <w:tcW w:w="473" w:type="pct"/>
            <w:shd w:val="clear" w:color="auto" w:fill="auto"/>
          </w:tcPr>
          <w:p w14:paraId="6B181518" w14:textId="77777777" w:rsidR="00BA1F9C" w:rsidRPr="009F1041" w:rsidRDefault="00BA1F9C" w:rsidP="002448B9">
            <w:pPr>
              <w:spacing w:afterLines="20" w:after="48"/>
              <w:rPr>
                <w:sz w:val="16"/>
                <w:szCs w:val="16"/>
              </w:rPr>
            </w:pPr>
            <w:r w:rsidRPr="00835ED6">
              <w:rPr>
                <w:sz w:val="16"/>
                <w:szCs w:val="16"/>
              </w:rPr>
              <w:t>0</w:t>
            </w:r>
          </w:p>
        </w:tc>
        <w:tc>
          <w:tcPr>
            <w:tcW w:w="482" w:type="pct"/>
            <w:shd w:val="clear" w:color="auto" w:fill="auto"/>
          </w:tcPr>
          <w:p w14:paraId="15EE38BA" w14:textId="77777777" w:rsidR="00BA1F9C" w:rsidRPr="009F1041" w:rsidRDefault="00BA1F9C" w:rsidP="002448B9">
            <w:pPr>
              <w:spacing w:afterLines="20" w:after="48"/>
              <w:rPr>
                <w:sz w:val="16"/>
                <w:szCs w:val="16"/>
              </w:rPr>
            </w:pPr>
            <w:r w:rsidRPr="00835ED6">
              <w:rPr>
                <w:sz w:val="16"/>
                <w:szCs w:val="16"/>
              </w:rPr>
              <w:t>N.A.</w:t>
            </w:r>
          </w:p>
        </w:tc>
        <w:tc>
          <w:tcPr>
            <w:tcW w:w="413" w:type="pct"/>
            <w:shd w:val="clear" w:color="auto" w:fill="auto"/>
            <w:noWrap/>
          </w:tcPr>
          <w:p w14:paraId="6F02E68C"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BA1F9C" w:rsidRPr="00286F6C" w14:paraId="2EFA6CA9" w14:textId="77777777" w:rsidTr="002448B9">
        <w:trPr>
          <w:trHeight w:val="283"/>
          <w:jc w:val="center"/>
        </w:trPr>
        <w:tc>
          <w:tcPr>
            <w:tcW w:w="550" w:type="pct"/>
            <w:shd w:val="clear" w:color="auto" w:fill="auto"/>
            <w:noWrap/>
          </w:tcPr>
          <w:p w14:paraId="681A2401"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4DE42669"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44A26123"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24755123"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43B661E3"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46D627D1"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20C25B6A"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5B39A6DB" w14:textId="77777777" w:rsidR="00BA1F9C" w:rsidRPr="009F1041" w:rsidRDefault="00BA1F9C" w:rsidP="002448B9">
            <w:pPr>
              <w:spacing w:afterLines="20" w:after="48"/>
              <w:rPr>
                <w:sz w:val="16"/>
                <w:szCs w:val="16"/>
              </w:rPr>
            </w:pPr>
            <w:r w:rsidRPr="00835ED6">
              <w:rPr>
                <w:sz w:val="16"/>
                <w:szCs w:val="16"/>
              </w:rPr>
              <w:t>2.8</w:t>
            </w:r>
          </w:p>
        </w:tc>
        <w:tc>
          <w:tcPr>
            <w:tcW w:w="473" w:type="pct"/>
            <w:shd w:val="clear" w:color="auto" w:fill="auto"/>
          </w:tcPr>
          <w:p w14:paraId="4DC305FC" w14:textId="77777777" w:rsidR="00BA1F9C" w:rsidRPr="009F1041" w:rsidRDefault="00BA1F9C" w:rsidP="002448B9">
            <w:pPr>
              <w:spacing w:afterLines="20" w:after="48"/>
              <w:rPr>
                <w:sz w:val="16"/>
                <w:szCs w:val="16"/>
              </w:rPr>
            </w:pPr>
            <w:r w:rsidRPr="00835ED6">
              <w:rPr>
                <w:sz w:val="16"/>
                <w:szCs w:val="16"/>
              </w:rPr>
              <w:t>2</w:t>
            </w:r>
          </w:p>
        </w:tc>
        <w:tc>
          <w:tcPr>
            <w:tcW w:w="482" w:type="pct"/>
            <w:shd w:val="clear" w:color="auto" w:fill="auto"/>
          </w:tcPr>
          <w:p w14:paraId="4DC97A00" w14:textId="77777777" w:rsidR="00BA1F9C" w:rsidRPr="009F1041" w:rsidRDefault="00BA1F9C" w:rsidP="002448B9">
            <w:pPr>
              <w:spacing w:afterLines="20" w:after="48"/>
              <w:rPr>
                <w:sz w:val="16"/>
                <w:szCs w:val="16"/>
              </w:rPr>
            </w:pPr>
            <w:r w:rsidRPr="00835ED6">
              <w:rPr>
                <w:sz w:val="16"/>
                <w:szCs w:val="16"/>
              </w:rPr>
              <w:t>92.90%</w:t>
            </w:r>
          </w:p>
        </w:tc>
        <w:tc>
          <w:tcPr>
            <w:tcW w:w="413" w:type="pct"/>
            <w:shd w:val="clear" w:color="auto" w:fill="auto"/>
            <w:noWrap/>
          </w:tcPr>
          <w:p w14:paraId="455A2997"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BA1F9C" w:rsidRPr="00286F6C" w14:paraId="51D44EA5" w14:textId="77777777" w:rsidTr="002448B9">
        <w:trPr>
          <w:trHeight w:val="283"/>
          <w:jc w:val="center"/>
        </w:trPr>
        <w:tc>
          <w:tcPr>
            <w:tcW w:w="550" w:type="pct"/>
            <w:shd w:val="clear" w:color="auto" w:fill="auto"/>
            <w:noWrap/>
          </w:tcPr>
          <w:p w14:paraId="58274AF6"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7673A8B7"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4E1C5D28"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312E97EE"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63875B7A"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5ACD453D"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0FE620E9"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0A8945C4" w14:textId="77777777" w:rsidR="00BA1F9C" w:rsidRPr="009F1041" w:rsidRDefault="00BA1F9C" w:rsidP="002448B9">
            <w:pPr>
              <w:spacing w:afterLines="20" w:after="48"/>
              <w:rPr>
                <w:sz w:val="16"/>
                <w:szCs w:val="16"/>
              </w:rPr>
            </w:pPr>
            <w:r w:rsidRPr="00835ED6">
              <w:rPr>
                <w:sz w:val="16"/>
                <w:szCs w:val="16"/>
              </w:rPr>
              <w:t>0</w:t>
            </w:r>
          </w:p>
        </w:tc>
        <w:tc>
          <w:tcPr>
            <w:tcW w:w="473" w:type="pct"/>
            <w:shd w:val="clear" w:color="auto" w:fill="auto"/>
          </w:tcPr>
          <w:p w14:paraId="4F462FBE" w14:textId="77777777" w:rsidR="00BA1F9C" w:rsidRPr="009F1041" w:rsidRDefault="00BA1F9C" w:rsidP="002448B9">
            <w:pPr>
              <w:spacing w:afterLines="20" w:after="48"/>
              <w:rPr>
                <w:sz w:val="16"/>
                <w:szCs w:val="16"/>
              </w:rPr>
            </w:pPr>
            <w:r w:rsidRPr="00835ED6">
              <w:rPr>
                <w:sz w:val="16"/>
                <w:szCs w:val="16"/>
              </w:rPr>
              <w:t>0</w:t>
            </w:r>
          </w:p>
        </w:tc>
        <w:tc>
          <w:tcPr>
            <w:tcW w:w="482" w:type="pct"/>
            <w:shd w:val="clear" w:color="auto" w:fill="auto"/>
          </w:tcPr>
          <w:p w14:paraId="52A2670F" w14:textId="77777777" w:rsidR="00BA1F9C" w:rsidRPr="009F1041" w:rsidRDefault="00BA1F9C" w:rsidP="002448B9">
            <w:pPr>
              <w:spacing w:afterLines="20" w:after="48"/>
              <w:rPr>
                <w:sz w:val="16"/>
                <w:szCs w:val="16"/>
              </w:rPr>
            </w:pPr>
            <w:r w:rsidRPr="00835ED6">
              <w:rPr>
                <w:sz w:val="16"/>
                <w:szCs w:val="16"/>
              </w:rPr>
              <w:t>N.A.</w:t>
            </w:r>
          </w:p>
        </w:tc>
        <w:tc>
          <w:tcPr>
            <w:tcW w:w="413" w:type="pct"/>
            <w:shd w:val="clear" w:color="auto" w:fill="auto"/>
            <w:noWrap/>
          </w:tcPr>
          <w:p w14:paraId="3B589EE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BA1F9C" w:rsidRPr="00286F6C" w14:paraId="3C6D8B95" w14:textId="77777777" w:rsidTr="002448B9">
        <w:trPr>
          <w:trHeight w:val="283"/>
          <w:jc w:val="center"/>
        </w:trPr>
        <w:tc>
          <w:tcPr>
            <w:tcW w:w="550" w:type="pct"/>
            <w:shd w:val="clear" w:color="auto" w:fill="auto"/>
            <w:noWrap/>
          </w:tcPr>
          <w:p w14:paraId="58D9E429"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3A12D907"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001CBD1C"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698F8D4C"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432C8A4E"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1EC2B791"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2F08F85D"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062CD497" w14:textId="77777777" w:rsidR="00BA1F9C" w:rsidRPr="009F1041" w:rsidRDefault="00BA1F9C" w:rsidP="002448B9">
            <w:pPr>
              <w:spacing w:afterLines="20" w:after="48"/>
              <w:rPr>
                <w:sz w:val="16"/>
                <w:szCs w:val="16"/>
              </w:rPr>
            </w:pPr>
            <w:r w:rsidRPr="00835ED6">
              <w:rPr>
                <w:sz w:val="16"/>
                <w:szCs w:val="16"/>
              </w:rPr>
              <w:t>2</w:t>
            </w:r>
          </w:p>
        </w:tc>
        <w:tc>
          <w:tcPr>
            <w:tcW w:w="473" w:type="pct"/>
            <w:shd w:val="clear" w:color="auto" w:fill="auto"/>
          </w:tcPr>
          <w:p w14:paraId="00E45F4E" w14:textId="77777777" w:rsidR="00BA1F9C" w:rsidRPr="009F1041" w:rsidRDefault="00BA1F9C" w:rsidP="002448B9">
            <w:pPr>
              <w:spacing w:afterLines="20" w:after="48"/>
              <w:rPr>
                <w:sz w:val="16"/>
                <w:szCs w:val="16"/>
              </w:rPr>
            </w:pPr>
            <w:r w:rsidRPr="00835ED6">
              <w:rPr>
                <w:sz w:val="16"/>
                <w:szCs w:val="16"/>
              </w:rPr>
              <w:t>2</w:t>
            </w:r>
          </w:p>
        </w:tc>
        <w:tc>
          <w:tcPr>
            <w:tcW w:w="482" w:type="pct"/>
            <w:shd w:val="clear" w:color="auto" w:fill="auto"/>
          </w:tcPr>
          <w:p w14:paraId="5428DA86" w14:textId="77777777" w:rsidR="00BA1F9C" w:rsidRPr="009F1041" w:rsidRDefault="00BA1F9C" w:rsidP="002448B9">
            <w:pPr>
              <w:spacing w:afterLines="20" w:after="48"/>
              <w:rPr>
                <w:sz w:val="16"/>
                <w:szCs w:val="16"/>
              </w:rPr>
            </w:pPr>
            <w:r w:rsidRPr="00835ED6">
              <w:rPr>
                <w:sz w:val="16"/>
                <w:szCs w:val="16"/>
              </w:rPr>
              <w:t>90.10%</w:t>
            </w:r>
          </w:p>
        </w:tc>
        <w:tc>
          <w:tcPr>
            <w:tcW w:w="413" w:type="pct"/>
            <w:shd w:val="clear" w:color="auto" w:fill="auto"/>
            <w:noWrap/>
          </w:tcPr>
          <w:p w14:paraId="3E542072"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BA1F9C" w:rsidRPr="00286F6C" w14:paraId="05A7CECC" w14:textId="77777777" w:rsidTr="002448B9">
        <w:trPr>
          <w:trHeight w:val="283"/>
          <w:jc w:val="center"/>
        </w:trPr>
        <w:tc>
          <w:tcPr>
            <w:tcW w:w="550" w:type="pct"/>
            <w:shd w:val="clear" w:color="auto" w:fill="auto"/>
            <w:noWrap/>
          </w:tcPr>
          <w:p w14:paraId="5190A89F" w14:textId="77777777" w:rsidR="00BA1F9C" w:rsidRPr="009F1041" w:rsidRDefault="00BA1F9C" w:rsidP="002448B9">
            <w:pPr>
              <w:spacing w:afterLines="20" w:after="48"/>
              <w:rPr>
                <w:sz w:val="16"/>
                <w:szCs w:val="16"/>
              </w:rPr>
            </w:pPr>
            <w:r>
              <w:rPr>
                <w:sz w:val="16"/>
                <w:szCs w:val="16"/>
              </w:rPr>
              <w:t>Source 19, Qualcomm</w:t>
            </w:r>
          </w:p>
        </w:tc>
        <w:tc>
          <w:tcPr>
            <w:tcW w:w="413" w:type="pct"/>
            <w:shd w:val="clear" w:color="auto" w:fill="auto"/>
            <w:noWrap/>
          </w:tcPr>
          <w:p w14:paraId="35A1BF44" w14:textId="77777777" w:rsidR="00BA1F9C" w:rsidRPr="009F1041" w:rsidRDefault="00BA1F9C" w:rsidP="002448B9">
            <w:pPr>
              <w:spacing w:afterLines="20" w:after="48"/>
              <w:rPr>
                <w:sz w:val="16"/>
                <w:szCs w:val="16"/>
              </w:rPr>
            </w:pPr>
            <w:r w:rsidRPr="00E52426">
              <w:rPr>
                <w:sz w:val="16"/>
                <w:szCs w:val="16"/>
              </w:rPr>
              <w:t>R1-2110402</w:t>
            </w:r>
          </w:p>
        </w:tc>
        <w:tc>
          <w:tcPr>
            <w:tcW w:w="413" w:type="pct"/>
            <w:shd w:val="clear" w:color="auto" w:fill="auto"/>
          </w:tcPr>
          <w:p w14:paraId="193375F0" w14:textId="77777777" w:rsidR="00BA1F9C" w:rsidRPr="009F1041" w:rsidRDefault="00BA1F9C" w:rsidP="002448B9">
            <w:pPr>
              <w:spacing w:afterLines="20" w:after="48"/>
              <w:rPr>
                <w:sz w:val="16"/>
                <w:szCs w:val="16"/>
              </w:rPr>
            </w:pPr>
            <w:r w:rsidRPr="00835ED6">
              <w:rPr>
                <w:sz w:val="16"/>
                <w:szCs w:val="16"/>
              </w:rPr>
              <w:t>DDDSU</w:t>
            </w:r>
          </w:p>
        </w:tc>
        <w:tc>
          <w:tcPr>
            <w:tcW w:w="413" w:type="pct"/>
            <w:shd w:val="clear" w:color="auto" w:fill="auto"/>
          </w:tcPr>
          <w:p w14:paraId="664030AE" w14:textId="77777777" w:rsidR="00BA1F9C" w:rsidRPr="009F1041" w:rsidRDefault="00BA1F9C" w:rsidP="002448B9">
            <w:pPr>
              <w:spacing w:afterLines="20" w:after="48"/>
              <w:rPr>
                <w:sz w:val="16"/>
                <w:szCs w:val="16"/>
              </w:rPr>
            </w:pPr>
            <w:r w:rsidRPr="00835ED6">
              <w:rPr>
                <w:sz w:val="16"/>
                <w:szCs w:val="16"/>
              </w:rPr>
              <w:t>MU-MIMO</w:t>
            </w:r>
          </w:p>
        </w:tc>
        <w:tc>
          <w:tcPr>
            <w:tcW w:w="687" w:type="pct"/>
            <w:shd w:val="clear" w:color="auto" w:fill="auto"/>
          </w:tcPr>
          <w:p w14:paraId="479881C4" w14:textId="77777777" w:rsidR="00BA1F9C" w:rsidRPr="009F1041" w:rsidRDefault="00BA1F9C" w:rsidP="002448B9">
            <w:pPr>
              <w:spacing w:afterLines="20" w:after="48"/>
              <w:rPr>
                <w:sz w:val="16"/>
                <w:szCs w:val="16"/>
              </w:rPr>
            </w:pPr>
            <w:r w:rsidRPr="00835ED6">
              <w:rPr>
                <w:sz w:val="16"/>
                <w:szCs w:val="16"/>
              </w:rPr>
              <w:t>reciprocity-based precoding</w:t>
            </w:r>
          </w:p>
        </w:tc>
        <w:tc>
          <w:tcPr>
            <w:tcW w:w="413" w:type="pct"/>
            <w:shd w:val="clear" w:color="auto" w:fill="auto"/>
            <w:vAlign w:val="center"/>
          </w:tcPr>
          <w:p w14:paraId="40B70E06" w14:textId="77777777" w:rsidR="00BA1F9C" w:rsidRPr="009F1041" w:rsidRDefault="00BA1F9C" w:rsidP="002448B9">
            <w:pPr>
              <w:spacing w:afterLines="20" w:after="48"/>
              <w:rPr>
                <w:color w:val="000000"/>
                <w:sz w:val="16"/>
                <w:szCs w:val="16"/>
              </w:rPr>
            </w:pPr>
            <w:r w:rsidRPr="00835ED6">
              <w:rPr>
                <w:color w:val="000000"/>
                <w:sz w:val="16"/>
                <w:szCs w:val="16"/>
              </w:rPr>
              <w:t>random</w:t>
            </w:r>
          </w:p>
        </w:tc>
        <w:tc>
          <w:tcPr>
            <w:tcW w:w="330" w:type="pct"/>
            <w:shd w:val="clear" w:color="auto" w:fill="auto"/>
            <w:vAlign w:val="center"/>
          </w:tcPr>
          <w:p w14:paraId="49A1E381" w14:textId="77777777" w:rsidR="00BA1F9C" w:rsidRPr="009F1041" w:rsidRDefault="00BA1F9C" w:rsidP="002448B9">
            <w:pPr>
              <w:spacing w:afterLines="20" w:after="48"/>
              <w:rPr>
                <w:sz w:val="16"/>
                <w:szCs w:val="16"/>
              </w:rPr>
            </w:pPr>
            <w:r w:rsidRPr="00835ED6">
              <w:rPr>
                <w:color w:val="000000"/>
                <w:sz w:val="16"/>
                <w:szCs w:val="16"/>
              </w:rPr>
              <w:t>10</w:t>
            </w:r>
          </w:p>
        </w:tc>
        <w:tc>
          <w:tcPr>
            <w:tcW w:w="413" w:type="pct"/>
            <w:shd w:val="clear" w:color="auto" w:fill="auto"/>
          </w:tcPr>
          <w:p w14:paraId="62A1B835" w14:textId="77777777" w:rsidR="00BA1F9C" w:rsidRPr="009F1041" w:rsidRDefault="00BA1F9C" w:rsidP="002448B9">
            <w:pPr>
              <w:spacing w:afterLines="20" w:after="48"/>
              <w:rPr>
                <w:sz w:val="16"/>
                <w:szCs w:val="16"/>
              </w:rPr>
            </w:pPr>
            <w:r w:rsidRPr="00835ED6">
              <w:rPr>
                <w:sz w:val="16"/>
                <w:szCs w:val="16"/>
              </w:rPr>
              <w:t>0</w:t>
            </w:r>
          </w:p>
        </w:tc>
        <w:tc>
          <w:tcPr>
            <w:tcW w:w="473" w:type="pct"/>
            <w:shd w:val="clear" w:color="auto" w:fill="auto"/>
          </w:tcPr>
          <w:p w14:paraId="7124BC1E" w14:textId="77777777" w:rsidR="00BA1F9C" w:rsidRPr="009F1041" w:rsidRDefault="00BA1F9C" w:rsidP="002448B9">
            <w:pPr>
              <w:spacing w:afterLines="20" w:after="48"/>
              <w:rPr>
                <w:sz w:val="16"/>
                <w:szCs w:val="16"/>
              </w:rPr>
            </w:pPr>
            <w:r w:rsidRPr="00835ED6">
              <w:rPr>
                <w:sz w:val="16"/>
                <w:szCs w:val="16"/>
              </w:rPr>
              <w:t>0</w:t>
            </w:r>
          </w:p>
        </w:tc>
        <w:tc>
          <w:tcPr>
            <w:tcW w:w="482" w:type="pct"/>
            <w:shd w:val="clear" w:color="auto" w:fill="auto"/>
          </w:tcPr>
          <w:p w14:paraId="2951B633" w14:textId="77777777" w:rsidR="00BA1F9C" w:rsidRPr="009F1041" w:rsidRDefault="00BA1F9C" w:rsidP="002448B9">
            <w:pPr>
              <w:spacing w:afterLines="20" w:after="48"/>
              <w:rPr>
                <w:sz w:val="16"/>
                <w:szCs w:val="16"/>
              </w:rPr>
            </w:pPr>
            <w:r w:rsidRPr="00835ED6">
              <w:rPr>
                <w:sz w:val="16"/>
                <w:szCs w:val="16"/>
              </w:rPr>
              <w:t>N.A.</w:t>
            </w:r>
          </w:p>
        </w:tc>
        <w:tc>
          <w:tcPr>
            <w:tcW w:w="413" w:type="pct"/>
            <w:shd w:val="clear" w:color="auto" w:fill="auto"/>
            <w:noWrap/>
          </w:tcPr>
          <w:p w14:paraId="3EC77A3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BA1F9C" w:rsidRPr="00286F6C" w14:paraId="71606D5B" w14:textId="77777777" w:rsidTr="002448B9">
        <w:trPr>
          <w:trHeight w:val="283"/>
          <w:jc w:val="center"/>
        </w:trPr>
        <w:tc>
          <w:tcPr>
            <w:tcW w:w="5000" w:type="pct"/>
            <w:gridSpan w:val="11"/>
            <w:shd w:val="clear" w:color="auto" w:fill="auto"/>
            <w:noWrap/>
            <w:vAlign w:val="center"/>
          </w:tcPr>
          <w:p w14:paraId="11B51A8A" w14:textId="77777777" w:rsidR="00BA1F9C" w:rsidRPr="00E52426" w:rsidRDefault="00BA1F9C" w:rsidP="002448B9">
            <w:pPr>
              <w:spacing w:afterLines="20" w:after="48"/>
              <w:jc w:val="both"/>
              <w:rPr>
                <w:rFonts w:eastAsiaTheme="minorEastAsia"/>
                <w:sz w:val="16"/>
                <w:szCs w:val="16"/>
                <w:lang w:eastAsia="zh-CN"/>
              </w:rPr>
            </w:pPr>
            <w:r w:rsidRPr="00E52426">
              <w:rPr>
                <w:rFonts w:eastAsiaTheme="minorEastAsia"/>
                <w:sz w:val="16"/>
                <w:szCs w:val="16"/>
                <w:lang w:eastAsia="zh-CN"/>
              </w:rPr>
              <w:t xml:space="preserve">Note 1: BS antenna parameters: 64 </w:t>
            </w:r>
            <w:proofErr w:type="spellStart"/>
            <w:r w:rsidRPr="00E52426">
              <w:rPr>
                <w:rFonts w:eastAsiaTheme="minorEastAsia"/>
                <w:sz w:val="16"/>
                <w:szCs w:val="16"/>
                <w:lang w:eastAsia="zh-CN"/>
              </w:rPr>
              <w:t>TxRU</w:t>
            </w:r>
            <w:proofErr w:type="spellEnd"/>
            <w:r w:rsidRPr="00E52426">
              <w:rPr>
                <w:rFonts w:eastAsiaTheme="minorEastAsia"/>
                <w:sz w:val="16"/>
                <w:szCs w:val="16"/>
                <w:lang w:eastAsia="zh-CN"/>
              </w:rPr>
              <w:t xml:space="preserve">, (M, N, P, Mg, Ng; </w:t>
            </w:r>
            <w:proofErr w:type="spellStart"/>
            <w:r w:rsidRPr="00E52426">
              <w:rPr>
                <w:rFonts w:eastAsiaTheme="minorEastAsia"/>
                <w:sz w:val="16"/>
                <w:szCs w:val="16"/>
                <w:lang w:eastAsia="zh-CN"/>
              </w:rPr>
              <w:t>Mp</w:t>
            </w:r>
            <w:proofErr w:type="spellEnd"/>
            <w:r w:rsidRPr="00E52426">
              <w:rPr>
                <w:rFonts w:eastAsiaTheme="minorEastAsia"/>
                <w:sz w:val="16"/>
                <w:szCs w:val="16"/>
                <w:lang w:eastAsia="zh-CN"/>
              </w:rPr>
              <w:t>, Np) = (8,8,2,1,1;4,8)</w:t>
            </w:r>
          </w:p>
          <w:p w14:paraId="6BC7DCF9"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2: Soft HARQ-Ack, k3 = 4</w:t>
            </w:r>
          </w:p>
          <w:p w14:paraId="6D75292D"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3: Baseline HARQ-Ack, k3 = 4</w:t>
            </w:r>
          </w:p>
          <w:p w14:paraId="42B992C4"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4: Soft HARQ-Ack, k3 = 6</w:t>
            </w:r>
          </w:p>
          <w:p w14:paraId="644046F0"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5: Baseline HARQ-Ack, k3 = 6</w:t>
            </w:r>
          </w:p>
          <w:p w14:paraId="10EE47F2" w14:textId="77777777" w:rsidR="00BA1F9C" w:rsidRPr="00835ED6" w:rsidRDefault="00BA1F9C" w:rsidP="002448B9">
            <w:pPr>
              <w:spacing w:afterLines="20" w:after="48"/>
              <w:jc w:val="both"/>
              <w:rPr>
                <w:rFonts w:eastAsiaTheme="minorEastAsia"/>
                <w:sz w:val="16"/>
                <w:szCs w:val="16"/>
                <w:lang w:eastAsia="zh-CN"/>
              </w:rPr>
            </w:pPr>
            <w:r w:rsidRPr="00626457">
              <w:rPr>
                <w:rFonts w:eastAsiaTheme="minorEastAsia"/>
                <w:sz w:val="16"/>
                <w:szCs w:val="16"/>
                <w:lang w:eastAsia="zh-CN"/>
              </w:rPr>
              <w:t>Note 6: Soft HARQ-Ack, k3 = 8</w:t>
            </w:r>
          </w:p>
          <w:p w14:paraId="204AD1D4" w14:textId="77777777" w:rsidR="00BA1F9C" w:rsidRPr="009F1041" w:rsidRDefault="00BA1F9C" w:rsidP="002448B9">
            <w:pPr>
              <w:spacing w:afterLines="20" w:after="48"/>
              <w:jc w:val="both"/>
              <w:rPr>
                <w:sz w:val="16"/>
                <w:szCs w:val="16"/>
              </w:rPr>
            </w:pPr>
            <w:r w:rsidRPr="00626457">
              <w:rPr>
                <w:rFonts w:eastAsiaTheme="minorEastAsia"/>
                <w:sz w:val="16"/>
                <w:szCs w:val="16"/>
                <w:lang w:eastAsia="zh-CN"/>
              </w:rPr>
              <w:t>Note 7: Baseline HARQ-Ack, k3 = 8</w:t>
            </w:r>
          </w:p>
        </w:tc>
      </w:tr>
    </w:tbl>
    <w:p w14:paraId="1B5036DE" w14:textId="77777777" w:rsidR="00BA1F9C" w:rsidRPr="00334FFE" w:rsidRDefault="00BA1F9C" w:rsidP="00BA1F9C">
      <w:pPr>
        <w:spacing w:before="120" w:after="120" w:line="276" w:lineRule="auto"/>
        <w:jc w:val="both"/>
        <w:rPr>
          <w:b/>
          <w:bCs/>
          <w:u w:val="single"/>
          <w:lang w:val="fr-FR"/>
        </w:rPr>
      </w:pPr>
    </w:p>
    <w:p w14:paraId="6F55B165"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bookmarkStart w:id="2877" w:name="_Ref85472571"/>
      <w:r>
        <w:rPr>
          <w:rFonts w:ascii="Arial" w:eastAsia="SimSun" w:hAnsi="Arial" w:cs="Arial"/>
          <w:sz w:val="24"/>
          <w:lang w:eastAsia="zh-CN"/>
        </w:rPr>
        <w:t>Multi-stream traffic model</w:t>
      </w:r>
      <w:bookmarkEnd w:id="2877"/>
    </w:p>
    <w:p w14:paraId="45836C39" w14:textId="77777777" w:rsidR="00BA1F9C" w:rsidRDefault="00BA1F9C" w:rsidP="00BA1F9C">
      <w:pPr>
        <w:spacing w:before="120" w:after="120" w:line="276" w:lineRule="auto"/>
        <w:jc w:val="both"/>
        <w:rPr>
          <w:rFonts w:eastAsiaTheme="minorEastAsia"/>
          <w:b/>
          <w:bCs/>
          <w:u w:val="single"/>
          <w:lang w:eastAsia="zh-CN"/>
        </w:rPr>
      </w:pPr>
    </w:p>
    <w:p w14:paraId="5DDB9C59" w14:textId="77777777" w:rsidR="00BA1F9C" w:rsidRDefault="00BA1F9C" w:rsidP="00BA1F9C">
      <w:pPr>
        <w:pStyle w:val="Caption"/>
        <w:keepNext/>
        <w:rPr>
          <w:lang w:val="fr-FR"/>
        </w:rPr>
      </w:pPr>
      <w:r w:rsidRPr="004A7894">
        <w:rPr>
          <w:lang w:val="fr-FR"/>
        </w:rPr>
        <w:lastRenderedPageBreak/>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6</w:t>
      </w:r>
      <w:r w:rsidRPr="0046063B">
        <w:rPr>
          <w:lang w:val="fr-FR"/>
        </w:rPr>
        <w:fldChar w:fldCharType="end"/>
      </w:r>
      <w:r w:rsidRPr="004A7894">
        <w:rPr>
          <w:lang w:val="fr-FR"/>
        </w:rPr>
        <w:t xml:space="preserve"> FR1, DL, DU, </w:t>
      </w:r>
      <w:r>
        <w:rPr>
          <w:lang w:val="fr-FR"/>
        </w:rPr>
        <w:t>GOP-</w:t>
      </w:r>
      <w:proofErr w:type="spellStart"/>
      <w:r w:rsidRPr="00BD3C82">
        <w:rPr>
          <w:rFonts w:hint="eastAsia"/>
          <w:lang w:val="fr-FR"/>
        </w:rPr>
        <w:t>based</w:t>
      </w:r>
      <w:proofErr w:type="spellEnd"/>
      <w:r w:rsidRPr="004A7894">
        <w:rPr>
          <w:lang w:val="fr-FR"/>
        </w:rPr>
        <w:t xml:space="preserve"> 30Mbps</w:t>
      </w:r>
      <w:r>
        <w:rPr>
          <w:lang w:val="fr-FR"/>
        </w:rPr>
        <w:t xml:space="preserve">, SU-MIMO,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936"/>
        <w:gridCol w:w="713"/>
        <w:gridCol w:w="720"/>
        <w:gridCol w:w="711"/>
        <w:gridCol w:w="568"/>
        <w:gridCol w:w="696"/>
        <w:gridCol w:w="868"/>
        <w:gridCol w:w="824"/>
        <w:gridCol w:w="783"/>
        <w:gridCol w:w="820"/>
      </w:tblGrid>
      <w:tr w:rsidR="00BA1F9C" w:rsidRPr="00774A1D" w14:paraId="6DC5A5A5" w14:textId="77777777" w:rsidTr="002448B9">
        <w:trPr>
          <w:trHeight w:val="20"/>
          <w:jc w:val="center"/>
        </w:trPr>
        <w:tc>
          <w:tcPr>
            <w:tcW w:w="584" w:type="pct"/>
            <w:shd w:val="clear" w:color="auto" w:fill="E7E6E6" w:themeFill="background2"/>
            <w:vAlign w:val="center"/>
          </w:tcPr>
          <w:p w14:paraId="4D09F3C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11D9CCE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38" w:type="pct"/>
            <w:shd w:val="clear" w:color="000000" w:fill="E7E6E6"/>
            <w:vAlign w:val="center"/>
          </w:tcPr>
          <w:p w14:paraId="6B9732F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228B985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605FC3E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54EC4D23"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08582317"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w:t>
            </w:r>
            <w:proofErr w:type="spellStart"/>
            <w:r w:rsidRPr="007B35C0">
              <w:rPr>
                <w:color w:val="000000"/>
                <w:sz w:val="16"/>
                <w:szCs w:val="16"/>
                <w:lang w:eastAsia="ko-KR"/>
              </w:rPr>
              <w:t>ms</w:t>
            </w:r>
            <w:proofErr w:type="spellEnd"/>
            <w:r w:rsidRPr="007B35C0">
              <w:rPr>
                <w:color w:val="000000"/>
                <w:sz w:val="16"/>
                <w:szCs w:val="16"/>
                <w:lang w:eastAsia="ko-KR"/>
              </w:rPr>
              <w:t>)</w:t>
            </w:r>
          </w:p>
        </w:tc>
        <w:tc>
          <w:tcPr>
            <w:tcW w:w="438" w:type="pct"/>
            <w:shd w:val="clear" w:color="000000" w:fill="E7E6E6"/>
            <w:vAlign w:val="center"/>
          </w:tcPr>
          <w:p w14:paraId="3846E7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133EF5C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7167D2D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370FA1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4BBFCF3" w14:textId="77777777" w:rsidTr="002448B9">
        <w:trPr>
          <w:trHeight w:val="283"/>
          <w:jc w:val="center"/>
        </w:trPr>
        <w:tc>
          <w:tcPr>
            <w:tcW w:w="584" w:type="pct"/>
            <w:shd w:val="clear" w:color="auto" w:fill="auto"/>
            <w:noWrap/>
          </w:tcPr>
          <w:p w14:paraId="5270A320"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62EE9F3"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10D1FBA0"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2AEF5A0"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6D11E66B"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62C19B45"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386E7E68"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01F43B8B" w14:textId="77777777" w:rsidR="00BA1F9C" w:rsidRPr="009F1041" w:rsidRDefault="00BA1F9C" w:rsidP="002448B9">
            <w:pPr>
              <w:spacing w:afterLines="20" w:after="48"/>
              <w:rPr>
                <w:sz w:val="16"/>
                <w:szCs w:val="16"/>
              </w:rPr>
            </w:pPr>
            <w:r w:rsidRPr="007B35C0">
              <w:rPr>
                <w:sz w:val="16"/>
                <w:szCs w:val="16"/>
              </w:rPr>
              <w:t>6</w:t>
            </w:r>
          </w:p>
        </w:tc>
        <w:tc>
          <w:tcPr>
            <w:tcW w:w="438" w:type="pct"/>
            <w:shd w:val="clear" w:color="auto" w:fill="auto"/>
            <w:vAlign w:val="center"/>
          </w:tcPr>
          <w:p w14:paraId="119CFC38" w14:textId="77777777" w:rsidR="00BA1F9C" w:rsidRPr="009F1041" w:rsidRDefault="00BA1F9C" w:rsidP="002448B9">
            <w:pPr>
              <w:spacing w:afterLines="20" w:after="48"/>
              <w:rPr>
                <w:sz w:val="16"/>
                <w:szCs w:val="16"/>
              </w:rPr>
            </w:pPr>
            <w:r w:rsidRPr="007B35C0">
              <w:rPr>
                <w:sz w:val="16"/>
                <w:szCs w:val="16"/>
              </w:rPr>
              <w:t>6</w:t>
            </w:r>
          </w:p>
        </w:tc>
        <w:tc>
          <w:tcPr>
            <w:tcW w:w="511" w:type="pct"/>
            <w:shd w:val="clear" w:color="auto" w:fill="auto"/>
            <w:vAlign w:val="center"/>
          </w:tcPr>
          <w:p w14:paraId="4E84B714" w14:textId="77777777" w:rsidR="00BA1F9C" w:rsidRPr="009F1041" w:rsidRDefault="00BA1F9C" w:rsidP="002448B9">
            <w:pPr>
              <w:spacing w:afterLines="20" w:after="48"/>
              <w:rPr>
                <w:sz w:val="16"/>
                <w:szCs w:val="16"/>
              </w:rPr>
            </w:pPr>
            <w:r w:rsidRPr="007B35C0">
              <w:rPr>
                <w:sz w:val="16"/>
                <w:szCs w:val="16"/>
              </w:rPr>
              <w:t>93.34%</w:t>
            </w:r>
          </w:p>
        </w:tc>
        <w:tc>
          <w:tcPr>
            <w:tcW w:w="438" w:type="pct"/>
            <w:shd w:val="clear" w:color="auto" w:fill="auto"/>
            <w:noWrap/>
            <w:vAlign w:val="center"/>
          </w:tcPr>
          <w:p w14:paraId="547056BA"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w:t>
            </w:r>
          </w:p>
        </w:tc>
      </w:tr>
      <w:tr w:rsidR="00BA1F9C" w:rsidRPr="00286F6C" w14:paraId="6E97AEA8" w14:textId="77777777" w:rsidTr="002448B9">
        <w:trPr>
          <w:trHeight w:val="283"/>
          <w:jc w:val="center"/>
        </w:trPr>
        <w:tc>
          <w:tcPr>
            <w:tcW w:w="584" w:type="pct"/>
            <w:shd w:val="clear" w:color="auto" w:fill="auto"/>
            <w:noWrap/>
          </w:tcPr>
          <w:p w14:paraId="6AE3FF3E"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7C3EF39"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42BD47BB"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275AB9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2744DE2E"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80C5D36"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D609392"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6D0A0F4B" w14:textId="77777777" w:rsidR="00BA1F9C" w:rsidRPr="009F1041" w:rsidRDefault="00BA1F9C" w:rsidP="002448B9">
            <w:pPr>
              <w:spacing w:afterLines="20" w:after="48"/>
              <w:rPr>
                <w:sz w:val="16"/>
                <w:szCs w:val="16"/>
              </w:rPr>
            </w:pPr>
            <w:r w:rsidRPr="007B35C0">
              <w:rPr>
                <w:sz w:val="16"/>
                <w:szCs w:val="16"/>
              </w:rPr>
              <w:t>6</w:t>
            </w:r>
          </w:p>
        </w:tc>
        <w:tc>
          <w:tcPr>
            <w:tcW w:w="438" w:type="pct"/>
            <w:shd w:val="clear" w:color="auto" w:fill="auto"/>
            <w:vAlign w:val="center"/>
          </w:tcPr>
          <w:p w14:paraId="35F9A67C" w14:textId="77777777" w:rsidR="00BA1F9C" w:rsidRPr="009F1041" w:rsidRDefault="00BA1F9C" w:rsidP="002448B9">
            <w:pPr>
              <w:spacing w:afterLines="20" w:after="48"/>
              <w:rPr>
                <w:sz w:val="16"/>
                <w:szCs w:val="16"/>
              </w:rPr>
            </w:pPr>
            <w:r w:rsidRPr="007B35C0">
              <w:rPr>
                <w:sz w:val="16"/>
                <w:szCs w:val="16"/>
              </w:rPr>
              <w:t>6</w:t>
            </w:r>
          </w:p>
        </w:tc>
        <w:tc>
          <w:tcPr>
            <w:tcW w:w="511" w:type="pct"/>
            <w:shd w:val="clear" w:color="auto" w:fill="auto"/>
            <w:vAlign w:val="center"/>
          </w:tcPr>
          <w:p w14:paraId="4574AECD" w14:textId="77777777" w:rsidR="00BA1F9C" w:rsidRPr="009F1041" w:rsidRDefault="00BA1F9C" w:rsidP="002448B9">
            <w:pPr>
              <w:spacing w:afterLines="20" w:after="48"/>
              <w:rPr>
                <w:sz w:val="16"/>
                <w:szCs w:val="16"/>
              </w:rPr>
            </w:pPr>
            <w:r w:rsidRPr="007B35C0">
              <w:rPr>
                <w:sz w:val="16"/>
                <w:szCs w:val="16"/>
              </w:rPr>
              <w:t>93.81%</w:t>
            </w:r>
          </w:p>
        </w:tc>
        <w:tc>
          <w:tcPr>
            <w:tcW w:w="438" w:type="pct"/>
            <w:shd w:val="clear" w:color="auto" w:fill="auto"/>
            <w:noWrap/>
            <w:vAlign w:val="center"/>
          </w:tcPr>
          <w:p w14:paraId="2862BA74"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w:t>
            </w:r>
          </w:p>
        </w:tc>
      </w:tr>
      <w:tr w:rsidR="00BA1F9C" w:rsidRPr="00286F6C" w14:paraId="61DE715E" w14:textId="77777777" w:rsidTr="002448B9">
        <w:trPr>
          <w:trHeight w:val="283"/>
          <w:jc w:val="center"/>
        </w:trPr>
        <w:tc>
          <w:tcPr>
            <w:tcW w:w="584" w:type="pct"/>
            <w:shd w:val="clear" w:color="auto" w:fill="auto"/>
            <w:noWrap/>
          </w:tcPr>
          <w:p w14:paraId="4C145DEA"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463AFA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3F5664BF"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063CD5F"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3FCABB7C"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5F875531"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65DC2E23"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4AE2DFC9" w14:textId="77777777" w:rsidR="00BA1F9C" w:rsidRPr="009F1041" w:rsidRDefault="00BA1F9C" w:rsidP="002448B9">
            <w:pPr>
              <w:spacing w:afterLines="20" w:after="48"/>
              <w:rPr>
                <w:sz w:val="16"/>
                <w:szCs w:val="16"/>
              </w:rPr>
            </w:pPr>
            <w:r w:rsidRPr="007B35C0">
              <w:rPr>
                <w:sz w:val="16"/>
                <w:szCs w:val="16"/>
              </w:rPr>
              <w:t>2</w:t>
            </w:r>
          </w:p>
        </w:tc>
        <w:tc>
          <w:tcPr>
            <w:tcW w:w="438" w:type="pct"/>
            <w:shd w:val="clear" w:color="auto" w:fill="auto"/>
            <w:vAlign w:val="center"/>
          </w:tcPr>
          <w:p w14:paraId="7CB01182" w14:textId="77777777" w:rsidR="00BA1F9C" w:rsidRPr="009F1041" w:rsidRDefault="00BA1F9C" w:rsidP="002448B9">
            <w:pPr>
              <w:spacing w:afterLines="20" w:after="48"/>
              <w:rPr>
                <w:sz w:val="16"/>
                <w:szCs w:val="16"/>
              </w:rPr>
            </w:pPr>
            <w:r w:rsidRPr="007B35C0">
              <w:rPr>
                <w:sz w:val="16"/>
                <w:szCs w:val="16"/>
              </w:rPr>
              <w:t>2</w:t>
            </w:r>
          </w:p>
        </w:tc>
        <w:tc>
          <w:tcPr>
            <w:tcW w:w="511" w:type="pct"/>
            <w:shd w:val="clear" w:color="auto" w:fill="auto"/>
            <w:vAlign w:val="center"/>
          </w:tcPr>
          <w:p w14:paraId="099CB339" w14:textId="77777777" w:rsidR="00BA1F9C" w:rsidRPr="009F1041" w:rsidRDefault="00BA1F9C" w:rsidP="002448B9">
            <w:pPr>
              <w:spacing w:afterLines="20" w:after="48"/>
              <w:rPr>
                <w:sz w:val="16"/>
                <w:szCs w:val="16"/>
              </w:rPr>
            </w:pPr>
            <w:r w:rsidRPr="007B35C0">
              <w:rPr>
                <w:sz w:val="16"/>
                <w:szCs w:val="16"/>
              </w:rPr>
              <w:t>91.91%</w:t>
            </w:r>
          </w:p>
        </w:tc>
        <w:tc>
          <w:tcPr>
            <w:tcW w:w="438" w:type="pct"/>
            <w:shd w:val="clear" w:color="auto" w:fill="auto"/>
            <w:noWrap/>
            <w:vAlign w:val="center"/>
          </w:tcPr>
          <w:p w14:paraId="5B944315"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1,4</w:t>
            </w:r>
          </w:p>
        </w:tc>
      </w:tr>
      <w:tr w:rsidR="00BA1F9C" w:rsidRPr="00286F6C" w14:paraId="3C2F9221" w14:textId="77777777" w:rsidTr="002448B9">
        <w:trPr>
          <w:trHeight w:val="283"/>
          <w:jc w:val="center"/>
        </w:trPr>
        <w:tc>
          <w:tcPr>
            <w:tcW w:w="584" w:type="pct"/>
            <w:shd w:val="clear" w:color="auto" w:fill="auto"/>
            <w:noWrap/>
          </w:tcPr>
          <w:p w14:paraId="2DAFFCD7"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538387D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77FF24BC"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12313424"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04A9F5AA"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07423129"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1164A06E" w14:textId="77777777" w:rsidR="00BA1F9C" w:rsidRPr="009F1041" w:rsidRDefault="00BA1F9C" w:rsidP="002448B9">
            <w:pPr>
              <w:spacing w:afterLines="20" w:after="48"/>
              <w:rPr>
                <w:sz w:val="16"/>
                <w:szCs w:val="16"/>
              </w:rPr>
            </w:pPr>
            <w:r w:rsidRPr="007B35C0">
              <w:rPr>
                <w:sz w:val="16"/>
                <w:szCs w:val="16"/>
              </w:rPr>
              <w:t>[17, 9]</w:t>
            </w:r>
          </w:p>
        </w:tc>
        <w:tc>
          <w:tcPr>
            <w:tcW w:w="438" w:type="pct"/>
            <w:shd w:val="clear" w:color="auto" w:fill="auto"/>
            <w:vAlign w:val="center"/>
          </w:tcPr>
          <w:p w14:paraId="5C6B47B8" w14:textId="77777777" w:rsidR="00BA1F9C" w:rsidRPr="009F1041" w:rsidRDefault="00BA1F9C" w:rsidP="002448B9">
            <w:pPr>
              <w:spacing w:afterLines="20" w:after="48"/>
              <w:rPr>
                <w:sz w:val="16"/>
                <w:szCs w:val="16"/>
              </w:rPr>
            </w:pPr>
            <w:r w:rsidRPr="007B35C0">
              <w:rPr>
                <w:sz w:val="16"/>
                <w:szCs w:val="16"/>
              </w:rPr>
              <w:t>9</w:t>
            </w:r>
          </w:p>
        </w:tc>
        <w:tc>
          <w:tcPr>
            <w:tcW w:w="438" w:type="pct"/>
            <w:shd w:val="clear" w:color="auto" w:fill="auto"/>
            <w:vAlign w:val="center"/>
          </w:tcPr>
          <w:p w14:paraId="1AAB3AAF" w14:textId="77777777" w:rsidR="00BA1F9C" w:rsidRPr="009F1041" w:rsidRDefault="00BA1F9C" w:rsidP="002448B9">
            <w:pPr>
              <w:spacing w:afterLines="20" w:after="48"/>
              <w:rPr>
                <w:sz w:val="16"/>
                <w:szCs w:val="16"/>
              </w:rPr>
            </w:pPr>
            <w:r w:rsidRPr="007B35C0">
              <w:rPr>
                <w:sz w:val="16"/>
                <w:szCs w:val="16"/>
              </w:rPr>
              <w:t>9</w:t>
            </w:r>
          </w:p>
        </w:tc>
        <w:tc>
          <w:tcPr>
            <w:tcW w:w="511" w:type="pct"/>
            <w:shd w:val="clear" w:color="auto" w:fill="auto"/>
            <w:vAlign w:val="center"/>
          </w:tcPr>
          <w:p w14:paraId="35F70113" w14:textId="77777777" w:rsidR="00BA1F9C" w:rsidRPr="009F1041" w:rsidRDefault="00BA1F9C" w:rsidP="002448B9">
            <w:pPr>
              <w:spacing w:afterLines="20" w:after="48"/>
              <w:rPr>
                <w:sz w:val="16"/>
                <w:szCs w:val="16"/>
              </w:rPr>
            </w:pPr>
            <w:r w:rsidRPr="007B35C0">
              <w:rPr>
                <w:sz w:val="16"/>
                <w:szCs w:val="16"/>
              </w:rPr>
              <w:t>89.60%</w:t>
            </w:r>
          </w:p>
        </w:tc>
        <w:tc>
          <w:tcPr>
            <w:tcW w:w="438" w:type="pct"/>
            <w:shd w:val="clear" w:color="auto" w:fill="auto"/>
            <w:noWrap/>
            <w:vAlign w:val="center"/>
          </w:tcPr>
          <w:p w14:paraId="5FF103E7"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w:t>
            </w:r>
          </w:p>
        </w:tc>
      </w:tr>
      <w:tr w:rsidR="00BA1F9C" w:rsidRPr="00286F6C" w14:paraId="237D4017" w14:textId="77777777" w:rsidTr="002448B9">
        <w:trPr>
          <w:trHeight w:val="283"/>
          <w:jc w:val="center"/>
        </w:trPr>
        <w:tc>
          <w:tcPr>
            <w:tcW w:w="584" w:type="pct"/>
            <w:shd w:val="clear" w:color="auto" w:fill="auto"/>
            <w:noWrap/>
          </w:tcPr>
          <w:p w14:paraId="0805D455"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62AF7A46"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00F2AE8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91DC4AF"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060F5967"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5E56BC2"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1D63B2D1" w14:textId="77777777" w:rsidR="00BA1F9C" w:rsidRPr="009F1041" w:rsidRDefault="00BA1F9C" w:rsidP="002448B9">
            <w:pPr>
              <w:spacing w:afterLines="20" w:after="48"/>
              <w:rPr>
                <w:sz w:val="16"/>
                <w:szCs w:val="16"/>
              </w:rPr>
            </w:pPr>
            <w:r w:rsidRPr="007B35C0">
              <w:rPr>
                <w:sz w:val="16"/>
                <w:szCs w:val="16"/>
              </w:rPr>
              <w:t>[15,10]</w:t>
            </w:r>
          </w:p>
        </w:tc>
        <w:tc>
          <w:tcPr>
            <w:tcW w:w="438" w:type="pct"/>
            <w:shd w:val="clear" w:color="auto" w:fill="auto"/>
            <w:vAlign w:val="center"/>
          </w:tcPr>
          <w:p w14:paraId="14CFBE64" w14:textId="77777777" w:rsidR="00BA1F9C" w:rsidRPr="009F1041" w:rsidRDefault="00BA1F9C" w:rsidP="002448B9">
            <w:pPr>
              <w:spacing w:afterLines="20" w:after="48"/>
              <w:rPr>
                <w:sz w:val="16"/>
                <w:szCs w:val="16"/>
              </w:rPr>
            </w:pPr>
            <w:r w:rsidRPr="007B35C0">
              <w:rPr>
                <w:sz w:val="16"/>
                <w:szCs w:val="16"/>
              </w:rPr>
              <w:t>10</w:t>
            </w:r>
          </w:p>
        </w:tc>
        <w:tc>
          <w:tcPr>
            <w:tcW w:w="438" w:type="pct"/>
            <w:shd w:val="clear" w:color="auto" w:fill="auto"/>
            <w:vAlign w:val="center"/>
          </w:tcPr>
          <w:p w14:paraId="00C7BA3B" w14:textId="77777777" w:rsidR="00BA1F9C" w:rsidRPr="009F1041" w:rsidRDefault="00BA1F9C" w:rsidP="002448B9">
            <w:pPr>
              <w:spacing w:afterLines="20" w:after="48"/>
              <w:rPr>
                <w:sz w:val="16"/>
                <w:szCs w:val="16"/>
              </w:rPr>
            </w:pPr>
            <w:r w:rsidRPr="007B35C0">
              <w:rPr>
                <w:sz w:val="16"/>
                <w:szCs w:val="16"/>
              </w:rPr>
              <w:t>10</w:t>
            </w:r>
          </w:p>
        </w:tc>
        <w:tc>
          <w:tcPr>
            <w:tcW w:w="511" w:type="pct"/>
            <w:shd w:val="clear" w:color="auto" w:fill="auto"/>
            <w:vAlign w:val="center"/>
          </w:tcPr>
          <w:p w14:paraId="094009E2" w14:textId="77777777" w:rsidR="00BA1F9C" w:rsidRPr="009F1041" w:rsidRDefault="00BA1F9C" w:rsidP="002448B9">
            <w:pPr>
              <w:spacing w:afterLines="20" w:after="48"/>
              <w:rPr>
                <w:sz w:val="16"/>
                <w:szCs w:val="16"/>
              </w:rPr>
            </w:pPr>
            <w:r w:rsidRPr="007B35C0">
              <w:rPr>
                <w:sz w:val="16"/>
                <w:szCs w:val="16"/>
              </w:rPr>
              <w:t>90.39%</w:t>
            </w:r>
          </w:p>
        </w:tc>
        <w:tc>
          <w:tcPr>
            <w:tcW w:w="438" w:type="pct"/>
            <w:shd w:val="clear" w:color="auto" w:fill="auto"/>
            <w:noWrap/>
            <w:vAlign w:val="center"/>
          </w:tcPr>
          <w:p w14:paraId="78C7C92A"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w:t>
            </w:r>
          </w:p>
        </w:tc>
      </w:tr>
      <w:tr w:rsidR="00BA1F9C" w:rsidRPr="00286F6C" w14:paraId="086115EF" w14:textId="77777777" w:rsidTr="002448B9">
        <w:trPr>
          <w:trHeight w:val="283"/>
          <w:jc w:val="center"/>
        </w:trPr>
        <w:tc>
          <w:tcPr>
            <w:tcW w:w="584" w:type="pct"/>
            <w:shd w:val="clear" w:color="auto" w:fill="auto"/>
            <w:noWrap/>
          </w:tcPr>
          <w:p w14:paraId="17107CE9"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6E94C63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5C85286F"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B6D1F49"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2456221E"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7679046"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7B1689D2" w14:textId="77777777" w:rsidR="00BA1F9C" w:rsidRPr="009F1041" w:rsidRDefault="00BA1F9C" w:rsidP="002448B9">
            <w:pPr>
              <w:spacing w:afterLines="20" w:after="48"/>
              <w:rPr>
                <w:sz w:val="16"/>
                <w:szCs w:val="16"/>
              </w:rPr>
            </w:pPr>
            <w:r w:rsidRPr="007B35C0">
              <w:rPr>
                <w:sz w:val="16"/>
                <w:szCs w:val="16"/>
              </w:rPr>
              <w:t>[15,10]</w:t>
            </w:r>
          </w:p>
        </w:tc>
        <w:tc>
          <w:tcPr>
            <w:tcW w:w="438" w:type="pct"/>
            <w:shd w:val="clear" w:color="auto" w:fill="auto"/>
            <w:vAlign w:val="center"/>
          </w:tcPr>
          <w:p w14:paraId="2AB22691" w14:textId="77777777" w:rsidR="00BA1F9C" w:rsidRPr="009F1041" w:rsidRDefault="00BA1F9C" w:rsidP="002448B9">
            <w:pPr>
              <w:spacing w:afterLines="20" w:after="48"/>
              <w:rPr>
                <w:sz w:val="16"/>
                <w:szCs w:val="16"/>
              </w:rPr>
            </w:pPr>
            <w:r w:rsidRPr="007B35C0">
              <w:rPr>
                <w:sz w:val="16"/>
                <w:szCs w:val="16"/>
              </w:rPr>
              <w:t>10</w:t>
            </w:r>
          </w:p>
        </w:tc>
        <w:tc>
          <w:tcPr>
            <w:tcW w:w="438" w:type="pct"/>
            <w:shd w:val="clear" w:color="auto" w:fill="auto"/>
            <w:vAlign w:val="center"/>
          </w:tcPr>
          <w:p w14:paraId="0F7E4419" w14:textId="77777777" w:rsidR="00BA1F9C" w:rsidRPr="009F1041" w:rsidRDefault="00BA1F9C" w:rsidP="002448B9">
            <w:pPr>
              <w:spacing w:afterLines="20" w:after="48"/>
              <w:rPr>
                <w:sz w:val="16"/>
                <w:szCs w:val="16"/>
              </w:rPr>
            </w:pPr>
            <w:r w:rsidRPr="007B35C0">
              <w:rPr>
                <w:sz w:val="16"/>
                <w:szCs w:val="16"/>
              </w:rPr>
              <w:t>10</w:t>
            </w:r>
          </w:p>
        </w:tc>
        <w:tc>
          <w:tcPr>
            <w:tcW w:w="511" w:type="pct"/>
            <w:shd w:val="clear" w:color="auto" w:fill="auto"/>
            <w:vAlign w:val="center"/>
          </w:tcPr>
          <w:p w14:paraId="7A072821" w14:textId="77777777" w:rsidR="00BA1F9C" w:rsidRPr="009F1041" w:rsidRDefault="00BA1F9C" w:rsidP="002448B9">
            <w:pPr>
              <w:spacing w:afterLines="20" w:after="48"/>
              <w:rPr>
                <w:sz w:val="16"/>
                <w:szCs w:val="16"/>
              </w:rPr>
            </w:pPr>
            <w:r w:rsidRPr="007B35C0">
              <w:rPr>
                <w:sz w:val="16"/>
                <w:szCs w:val="16"/>
              </w:rPr>
              <w:t>94.00%</w:t>
            </w:r>
          </w:p>
        </w:tc>
        <w:tc>
          <w:tcPr>
            <w:tcW w:w="438" w:type="pct"/>
            <w:shd w:val="clear" w:color="auto" w:fill="auto"/>
            <w:noWrap/>
            <w:vAlign w:val="center"/>
          </w:tcPr>
          <w:p w14:paraId="7F9B6AE7"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w:t>
            </w:r>
          </w:p>
        </w:tc>
      </w:tr>
      <w:tr w:rsidR="00BA1F9C" w:rsidRPr="00286F6C" w14:paraId="7B148254" w14:textId="77777777" w:rsidTr="002448B9">
        <w:trPr>
          <w:trHeight w:val="283"/>
          <w:jc w:val="center"/>
        </w:trPr>
        <w:tc>
          <w:tcPr>
            <w:tcW w:w="584" w:type="pct"/>
            <w:shd w:val="clear" w:color="auto" w:fill="auto"/>
            <w:noWrap/>
          </w:tcPr>
          <w:p w14:paraId="0F93289A"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B8946F5"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7C73E284"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4C5E70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373CC1CC"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30E3892D"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4124390"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6BB6B856" w14:textId="77777777" w:rsidR="00BA1F9C" w:rsidRPr="009F1041" w:rsidRDefault="00BA1F9C" w:rsidP="002448B9">
            <w:pPr>
              <w:spacing w:afterLines="20" w:after="48"/>
              <w:rPr>
                <w:sz w:val="16"/>
                <w:szCs w:val="16"/>
              </w:rPr>
            </w:pPr>
            <w:r w:rsidRPr="007B35C0">
              <w:rPr>
                <w:sz w:val="16"/>
                <w:szCs w:val="16"/>
              </w:rPr>
              <w:t>8</w:t>
            </w:r>
          </w:p>
        </w:tc>
        <w:tc>
          <w:tcPr>
            <w:tcW w:w="438" w:type="pct"/>
            <w:shd w:val="clear" w:color="auto" w:fill="auto"/>
            <w:vAlign w:val="center"/>
          </w:tcPr>
          <w:p w14:paraId="5BCAB0F4" w14:textId="77777777" w:rsidR="00BA1F9C" w:rsidRPr="009F1041" w:rsidRDefault="00BA1F9C" w:rsidP="002448B9">
            <w:pPr>
              <w:spacing w:afterLines="20" w:after="48"/>
              <w:rPr>
                <w:sz w:val="16"/>
                <w:szCs w:val="16"/>
              </w:rPr>
            </w:pPr>
            <w:r w:rsidRPr="007B35C0">
              <w:rPr>
                <w:sz w:val="16"/>
                <w:szCs w:val="16"/>
              </w:rPr>
              <w:t>8</w:t>
            </w:r>
          </w:p>
        </w:tc>
        <w:tc>
          <w:tcPr>
            <w:tcW w:w="511" w:type="pct"/>
            <w:shd w:val="clear" w:color="auto" w:fill="auto"/>
            <w:vAlign w:val="center"/>
          </w:tcPr>
          <w:p w14:paraId="09F36845" w14:textId="77777777" w:rsidR="00BA1F9C" w:rsidRPr="009F1041" w:rsidRDefault="00BA1F9C" w:rsidP="002448B9">
            <w:pPr>
              <w:spacing w:afterLines="20" w:after="48"/>
              <w:rPr>
                <w:sz w:val="16"/>
                <w:szCs w:val="16"/>
              </w:rPr>
            </w:pPr>
            <w:r w:rsidRPr="007B35C0">
              <w:rPr>
                <w:sz w:val="16"/>
                <w:szCs w:val="16"/>
              </w:rPr>
              <w:t>94.05%</w:t>
            </w:r>
          </w:p>
        </w:tc>
        <w:tc>
          <w:tcPr>
            <w:tcW w:w="438" w:type="pct"/>
            <w:shd w:val="clear" w:color="auto" w:fill="auto"/>
            <w:noWrap/>
            <w:vAlign w:val="center"/>
          </w:tcPr>
          <w:p w14:paraId="59F3DA8F"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1,2,5</w:t>
            </w:r>
          </w:p>
        </w:tc>
      </w:tr>
      <w:tr w:rsidR="00BA1F9C" w:rsidRPr="00286F6C" w14:paraId="74D58029" w14:textId="77777777" w:rsidTr="002448B9">
        <w:trPr>
          <w:trHeight w:val="283"/>
          <w:jc w:val="center"/>
        </w:trPr>
        <w:tc>
          <w:tcPr>
            <w:tcW w:w="584" w:type="pct"/>
            <w:shd w:val="clear" w:color="auto" w:fill="auto"/>
            <w:noWrap/>
          </w:tcPr>
          <w:p w14:paraId="5CD8BD4F"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01E37604"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0E3323AA"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5AEBEAAE"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2796EF5A"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646916E0"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E9F7EA5"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37CA4FAA" w14:textId="77777777" w:rsidR="00BA1F9C" w:rsidRPr="009F1041" w:rsidRDefault="00BA1F9C" w:rsidP="002448B9">
            <w:pPr>
              <w:spacing w:afterLines="20" w:after="48"/>
              <w:rPr>
                <w:sz w:val="16"/>
                <w:szCs w:val="16"/>
              </w:rPr>
            </w:pPr>
            <w:r w:rsidRPr="007B35C0">
              <w:rPr>
                <w:sz w:val="16"/>
                <w:szCs w:val="16"/>
              </w:rPr>
              <w:t>8</w:t>
            </w:r>
          </w:p>
        </w:tc>
        <w:tc>
          <w:tcPr>
            <w:tcW w:w="438" w:type="pct"/>
            <w:shd w:val="clear" w:color="auto" w:fill="auto"/>
            <w:vAlign w:val="center"/>
          </w:tcPr>
          <w:p w14:paraId="675F10C9" w14:textId="77777777" w:rsidR="00BA1F9C" w:rsidRPr="009F1041" w:rsidRDefault="00BA1F9C" w:rsidP="002448B9">
            <w:pPr>
              <w:spacing w:afterLines="20" w:after="48"/>
              <w:rPr>
                <w:sz w:val="16"/>
                <w:szCs w:val="16"/>
              </w:rPr>
            </w:pPr>
            <w:r w:rsidRPr="007B35C0">
              <w:rPr>
                <w:sz w:val="16"/>
                <w:szCs w:val="16"/>
              </w:rPr>
              <w:t>8</w:t>
            </w:r>
          </w:p>
        </w:tc>
        <w:tc>
          <w:tcPr>
            <w:tcW w:w="511" w:type="pct"/>
            <w:shd w:val="clear" w:color="auto" w:fill="auto"/>
            <w:vAlign w:val="center"/>
          </w:tcPr>
          <w:p w14:paraId="4513DBAA" w14:textId="77777777" w:rsidR="00BA1F9C" w:rsidRPr="009F1041" w:rsidRDefault="00BA1F9C" w:rsidP="002448B9">
            <w:pPr>
              <w:spacing w:afterLines="20" w:after="48"/>
              <w:rPr>
                <w:sz w:val="16"/>
                <w:szCs w:val="16"/>
              </w:rPr>
            </w:pPr>
            <w:r w:rsidRPr="007B35C0">
              <w:rPr>
                <w:sz w:val="16"/>
                <w:szCs w:val="16"/>
              </w:rPr>
              <w:t>94.41%</w:t>
            </w:r>
          </w:p>
        </w:tc>
        <w:tc>
          <w:tcPr>
            <w:tcW w:w="438" w:type="pct"/>
            <w:shd w:val="clear" w:color="auto" w:fill="auto"/>
            <w:noWrap/>
            <w:vAlign w:val="center"/>
          </w:tcPr>
          <w:p w14:paraId="25DEF123"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1,3,5</w:t>
            </w:r>
          </w:p>
        </w:tc>
      </w:tr>
      <w:tr w:rsidR="00BA1F9C" w:rsidRPr="00286F6C" w14:paraId="578A26D2" w14:textId="77777777" w:rsidTr="002448B9">
        <w:trPr>
          <w:trHeight w:val="283"/>
          <w:jc w:val="center"/>
        </w:trPr>
        <w:tc>
          <w:tcPr>
            <w:tcW w:w="584" w:type="pct"/>
            <w:shd w:val="clear" w:color="auto" w:fill="auto"/>
            <w:noWrap/>
          </w:tcPr>
          <w:p w14:paraId="3DA2AACB"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47EF801"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35FCF211"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43DF3664"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6536675A"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7327DD68"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5B65C655"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6A7685EA" w14:textId="77777777" w:rsidR="00BA1F9C" w:rsidRPr="009F1041" w:rsidRDefault="00BA1F9C" w:rsidP="002448B9">
            <w:pPr>
              <w:spacing w:afterLines="20" w:after="48"/>
              <w:rPr>
                <w:sz w:val="16"/>
                <w:szCs w:val="16"/>
              </w:rPr>
            </w:pPr>
            <w:r w:rsidRPr="007B35C0">
              <w:rPr>
                <w:sz w:val="16"/>
                <w:szCs w:val="16"/>
              </w:rPr>
              <w:t>2</w:t>
            </w:r>
          </w:p>
        </w:tc>
        <w:tc>
          <w:tcPr>
            <w:tcW w:w="438" w:type="pct"/>
            <w:shd w:val="clear" w:color="auto" w:fill="auto"/>
            <w:vAlign w:val="center"/>
          </w:tcPr>
          <w:p w14:paraId="5FFC5672" w14:textId="77777777" w:rsidR="00BA1F9C" w:rsidRPr="009F1041" w:rsidRDefault="00BA1F9C" w:rsidP="002448B9">
            <w:pPr>
              <w:spacing w:afterLines="20" w:after="48"/>
              <w:rPr>
                <w:sz w:val="16"/>
                <w:szCs w:val="16"/>
              </w:rPr>
            </w:pPr>
            <w:r w:rsidRPr="007B35C0">
              <w:rPr>
                <w:sz w:val="16"/>
                <w:szCs w:val="16"/>
              </w:rPr>
              <w:t>2</w:t>
            </w:r>
          </w:p>
        </w:tc>
        <w:tc>
          <w:tcPr>
            <w:tcW w:w="511" w:type="pct"/>
            <w:shd w:val="clear" w:color="auto" w:fill="auto"/>
            <w:vAlign w:val="center"/>
          </w:tcPr>
          <w:p w14:paraId="6E8D3797" w14:textId="77777777" w:rsidR="00BA1F9C" w:rsidRPr="009F1041" w:rsidRDefault="00BA1F9C" w:rsidP="002448B9">
            <w:pPr>
              <w:spacing w:afterLines="20" w:after="48"/>
              <w:rPr>
                <w:sz w:val="16"/>
                <w:szCs w:val="16"/>
              </w:rPr>
            </w:pPr>
            <w:r w:rsidRPr="007B35C0">
              <w:rPr>
                <w:sz w:val="16"/>
                <w:szCs w:val="16"/>
              </w:rPr>
              <w:t>89.53%</w:t>
            </w:r>
          </w:p>
        </w:tc>
        <w:tc>
          <w:tcPr>
            <w:tcW w:w="438" w:type="pct"/>
            <w:shd w:val="clear" w:color="auto" w:fill="auto"/>
            <w:noWrap/>
            <w:vAlign w:val="center"/>
          </w:tcPr>
          <w:p w14:paraId="3A9A9670"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1,4,5</w:t>
            </w:r>
          </w:p>
        </w:tc>
      </w:tr>
      <w:tr w:rsidR="00BA1F9C" w:rsidRPr="00286F6C" w14:paraId="6F25EC10" w14:textId="77777777" w:rsidTr="002448B9">
        <w:trPr>
          <w:trHeight w:val="283"/>
          <w:jc w:val="center"/>
        </w:trPr>
        <w:tc>
          <w:tcPr>
            <w:tcW w:w="584" w:type="pct"/>
            <w:shd w:val="clear" w:color="auto" w:fill="auto"/>
            <w:noWrap/>
          </w:tcPr>
          <w:p w14:paraId="6A0021D9"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21F80B0"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2D98A74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5455D8E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7C6F2A1F"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4FAFF267"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2BF33F19" w14:textId="77777777" w:rsidR="00BA1F9C" w:rsidRPr="009F1041" w:rsidRDefault="00BA1F9C" w:rsidP="002448B9">
            <w:pPr>
              <w:spacing w:afterLines="20" w:after="48"/>
              <w:rPr>
                <w:sz w:val="16"/>
                <w:szCs w:val="16"/>
              </w:rPr>
            </w:pPr>
            <w:r w:rsidRPr="007B35C0">
              <w:rPr>
                <w:sz w:val="16"/>
                <w:szCs w:val="16"/>
              </w:rPr>
              <w:t>[17, 9]</w:t>
            </w:r>
          </w:p>
        </w:tc>
        <w:tc>
          <w:tcPr>
            <w:tcW w:w="438" w:type="pct"/>
            <w:shd w:val="clear" w:color="auto" w:fill="auto"/>
            <w:vAlign w:val="center"/>
          </w:tcPr>
          <w:p w14:paraId="2DC86837" w14:textId="77777777" w:rsidR="00BA1F9C" w:rsidRPr="009F1041" w:rsidRDefault="00BA1F9C" w:rsidP="002448B9">
            <w:pPr>
              <w:spacing w:afterLines="20" w:after="48"/>
              <w:rPr>
                <w:sz w:val="16"/>
                <w:szCs w:val="16"/>
              </w:rPr>
            </w:pPr>
            <w:r w:rsidRPr="007B35C0">
              <w:rPr>
                <w:sz w:val="16"/>
                <w:szCs w:val="16"/>
              </w:rPr>
              <w:t>11</w:t>
            </w:r>
          </w:p>
        </w:tc>
        <w:tc>
          <w:tcPr>
            <w:tcW w:w="438" w:type="pct"/>
            <w:shd w:val="clear" w:color="auto" w:fill="auto"/>
            <w:vAlign w:val="center"/>
          </w:tcPr>
          <w:p w14:paraId="7C52E06A" w14:textId="77777777" w:rsidR="00BA1F9C" w:rsidRPr="009F1041" w:rsidRDefault="00BA1F9C" w:rsidP="002448B9">
            <w:pPr>
              <w:spacing w:afterLines="20" w:after="48"/>
              <w:rPr>
                <w:sz w:val="16"/>
                <w:szCs w:val="16"/>
              </w:rPr>
            </w:pPr>
            <w:r w:rsidRPr="007B35C0">
              <w:rPr>
                <w:sz w:val="16"/>
                <w:szCs w:val="16"/>
              </w:rPr>
              <w:t>11</w:t>
            </w:r>
          </w:p>
        </w:tc>
        <w:tc>
          <w:tcPr>
            <w:tcW w:w="511" w:type="pct"/>
            <w:shd w:val="clear" w:color="auto" w:fill="auto"/>
            <w:vAlign w:val="center"/>
          </w:tcPr>
          <w:p w14:paraId="12784BEE" w14:textId="77777777" w:rsidR="00BA1F9C" w:rsidRPr="009F1041" w:rsidRDefault="00BA1F9C" w:rsidP="002448B9">
            <w:pPr>
              <w:spacing w:afterLines="20" w:after="48"/>
              <w:rPr>
                <w:sz w:val="16"/>
                <w:szCs w:val="16"/>
              </w:rPr>
            </w:pPr>
            <w:r w:rsidRPr="007B35C0">
              <w:rPr>
                <w:sz w:val="16"/>
                <w:szCs w:val="16"/>
              </w:rPr>
              <w:t>88.30%</w:t>
            </w:r>
          </w:p>
        </w:tc>
        <w:tc>
          <w:tcPr>
            <w:tcW w:w="438" w:type="pct"/>
            <w:shd w:val="clear" w:color="auto" w:fill="auto"/>
            <w:noWrap/>
            <w:vAlign w:val="center"/>
          </w:tcPr>
          <w:p w14:paraId="2C05A209"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1,2,5</w:t>
            </w:r>
          </w:p>
        </w:tc>
      </w:tr>
      <w:tr w:rsidR="00BA1F9C" w:rsidRPr="00286F6C" w14:paraId="33D0E47A" w14:textId="77777777" w:rsidTr="002448B9">
        <w:trPr>
          <w:trHeight w:val="283"/>
          <w:jc w:val="center"/>
        </w:trPr>
        <w:tc>
          <w:tcPr>
            <w:tcW w:w="584" w:type="pct"/>
            <w:shd w:val="clear" w:color="auto" w:fill="auto"/>
            <w:noWrap/>
          </w:tcPr>
          <w:p w14:paraId="1CDE15E1"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0EFA1A27"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2BCA139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25EAEBA"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0561B665"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109EE33D" w14:textId="77777777" w:rsidR="00BA1F9C" w:rsidRPr="009F1041" w:rsidRDefault="00BA1F9C" w:rsidP="002448B9">
            <w:pPr>
              <w:spacing w:afterLines="20" w:after="48"/>
              <w:rPr>
                <w:color w:val="000000"/>
                <w:sz w:val="16"/>
                <w:szCs w:val="16"/>
              </w:rPr>
            </w:pPr>
            <w:r w:rsidRPr="007B35C0">
              <w:rPr>
                <w:sz w:val="16"/>
                <w:szCs w:val="16"/>
                <w:lang w:eastAsia="zh-CN"/>
              </w:rPr>
              <w:t>2</w:t>
            </w:r>
          </w:p>
        </w:tc>
        <w:tc>
          <w:tcPr>
            <w:tcW w:w="407" w:type="pct"/>
            <w:shd w:val="clear" w:color="auto" w:fill="auto"/>
            <w:vAlign w:val="center"/>
          </w:tcPr>
          <w:p w14:paraId="3A805B84" w14:textId="77777777" w:rsidR="00BA1F9C" w:rsidRPr="009F1041" w:rsidRDefault="00BA1F9C" w:rsidP="002448B9">
            <w:pPr>
              <w:spacing w:afterLines="20" w:after="48"/>
              <w:rPr>
                <w:sz w:val="16"/>
                <w:szCs w:val="16"/>
              </w:rPr>
            </w:pPr>
            <w:r w:rsidRPr="007B35C0">
              <w:rPr>
                <w:sz w:val="16"/>
                <w:szCs w:val="16"/>
              </w:rPr>
              <w:t>[15,10]</w:t>
            </w:r>
          </w:p>
        </w:tc>
        <w:tc>
          <w:tcPr>
            <w:tcW w:w="438" w:type="pct"/>
            <w:shd w:val="clear" w:color="auto" w:fill="auto"/>
            <w:vAlign w:val="center"/>
          </w:tcPr>
          <w:p w14:paraId="6943A2AA" w14:textId="77777777" w:rsidR="00BA1F9C" w:rsidRPr="009F1041" w:rsidRDefault="00BA1F9C" w:rsidP="002448B9">
            <w:pPr>
              <w:spacing w:afterLines="20" w:after="48"/>
              <w:rPr>
                <w:sz w:val="16"/>
                <w:szCs w:val="16"/>
              </w:rPr>
            </w:pPr>
            <w:r w:rsidRPr="007B35C0">
              <w:rPr>
                <w:sz w:val="16"/>
                <w:szCs w:val="16"/>
              </w:rPr>
              <w:t>11</w:t>
            </w:r>
          </w:p>
        </w:tc>
        <w:tc>
          <w:tcPr>
            <w:tcW w:w="438" w:type="pct"/>
            <w:shd w:val="clear" w:color="auto" w:fill="auto"/>
            <w:vAlign w:val="center"/>
          </w:tcPr>
          <w:p w14:paraId="62C455D5" w14:textId="77777777" w:rsidR="00BA1F9C" w:rsidRPr="009F1041" w:rsidRDefault="00BA1F9C" w:rsidP="002448B9">
            <w:pPr>
              <w:spacing w:afterLines="20" w:after="48"/>
              <w:rPr>
                <w:sz w:val="16"/>
                <w:szCs w:val="16"/>
              </w:rPr>
            </w:pPr>
            <w:r w:rsidRPr="007B35C0">
              <w:rPr>
                <w:sz w:val="16"/>
                <w:szCs w:val="16"/>
              </w:rPr>
              <w:t>11</w:t>
            </w:r>
          </w:p>
        </w:tc>
        <w:tc>
          <w:tcPr>
            <w:tcW w:w="511" w:type="pct"/>
            <w:shd w:val="clear" w:color="auto" w:fill="auto"/>
            <w:vAlign w:val="center"/>
          </w:tcPr>
          <w:p w14:paraId="211DB2CF" w14:textId="77777777" w:rsidR="00BA1F9C" w:rsidRPr="009F1041" w:rsidRDefault="00BA1F9C" w:rsidP="002448B9">
            <w:pPr>
              <w:spacing w:afterLines="20" w:after="48"/>
              <w:rPr>
                <w:sz w:val="16"/>
                <w:szCs w:val="16"/>
              </w:rPr>
            </w:pPr>
            <w:r w:rsidRPr="007B35C0">
              <w:rPr>
                <w:sz w:val="16"/>
                <w:szCs w:val="16"/>
              </w:rPr>
              <w:t>90.65%</w:t>
            </w:r>
          </w:p>
        </w:tc>
        <w:tc>
          <w:tcPr>
            <w:tcW w:w="438" w:type="pct"/>
            <w:shd w:val="clear" w:color="auto" w:fill="auto"/>
            <w:noWrap/>
            <w:vAlign w:val="center"/>
          </w:tcPr>
          <w:p w14:paraId="0B616E4B"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1,2,5</w:t>
            </w:r>
          </w:p>
        </w:tc>
      </w:tr>
      <w:tr w:rsidR="00BA1F9C" w:rsidRPr="00286F6C" w14:paraId="38A15ABD" w14:textId="77777777" w:rsidTr="002448B9">
        <w:trPr>
          <w:trHeight w:val="283"/>
          <w:jc w:val="center"/>
        </w:trPr>
        <w:tc>
          <w:tcPr>
            <w:tcW w:w="584" w:type="pct"/>
            <w:shd w:val="clear" w:color="auto" w:fill="auto"/>
            <w:noWrap/>
          </w:tcPr>
          <w:p w14:paraId="6FD9DCC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3F6E069" w14:textId="77777777" w:rsidR="00BA1F9C" w:rsidRPr="009F1041" w:rsidRDefault="00BA1F9C" w:rsidP="002448B9">
            <w:pPr>
              <w:spacing w:afterLines="20" w:after="48"/>
              <w:rPr>
                <w:sz w:val="16"/>
                <w:szCs w:val="16"/>
              </w:rPr>
            </w:pPr>
            <w:r w:rsidRPr="007B35C0">
              <w:rPr>
                <w:sz w:val="16"/>
                <w:szCs w:val="16"/>
              </w:rPr>
              <w:t>R1-2109555</w:t>
            </w:r>
          </w:p>
        </w:tc>
        <w:tc>
          <w:tcPr>
            <w:tcW w:w="438" w:type="pct"/>
            <w:shd w:val="clear" w:color="auto" w:fill="auto"/>
          </w:tcPr>
          <w:p w14:paraId="010BDF36"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3F7EBD89"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7C39FCF8" w14:textId="77777777" w:rsidR="00BA1F9C" w:rsidRPr="009F1041" w:rsidRDefault="00BA1F9C" w:rsidP="002448B9">
            <w:pPr>
              <w:spacing w:afterLines="20" w:after="48"/>
              <w:rPr>
                <w:sz w:val="16"/>
                <w:szCs w:val="16"/>
              </w:rPr>
            </w:pPr>
            <w:r w:rsidRPr="007B35C0">
              <w:rPr>
                <w:sz w:val="16"/>
                <w:szCs w:val="16"/>
              </w:rPr>
              <w:t>random</w:t>
            </w:r>
          </w:p>
        </w:tc>
        <w:tc>
          <w:tcPr>
            <w:tcW w:w="438" w:type="pct"/>
            <w:shd w:val="clear" w:color="auto" w:fill="auto"/>
            <w:vAlign w:val="center"/>
          </w:tcPr>
          <w:p w14:paraId="57AAB758" w14:textId="77777777" w:rsidR="00BA1F9C" w:rsidRPr="009F1041" w:rsidRDefault="00BA1F9C" w:rsidP="002448B9">
            <w:pPr>
              <w:spacing w:afterLines="20" w:after="48"/>
              <w:rPr>
                <w:color w:val="000000"/>
                <w:sz w:val="16"/>
                <w:szCs w:val="16"/>
              </w:rPr>
            </w:pPr>
            <w:r w:rsidRPr="007B35C0">
              <w:rPr>
                <w:rFonts w:eastAsiaTheme="minorEastAsia"/>
                <w:sz w:val="16"/>
                <w:szCs w:val="16"/>
                <w:lang w:eastAsia="zh-CN"/>
              </w:rPr>
              <w:t>2</w:t>
            </w:r>
          </w:p>
        </w:tc>
        <w:tc>
          <w:tcPr>
            <w:tcW w:w="407" w:type="pct"/>
            <w:shd w:val="clear" w:color="auto" w:fill="auto"/>
            <w:vAlign w:val="center"/>
          </w:tcPr>
          <w:p w14:paraId="4B48918C"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3A0474E3" w14:textId="77777777" w:rsidR="00BA1F9C" w:rsidRPr="009F1041" w:rsidRDefault="00BA1F9C" w:rsidP="002448B9">
            <w:pPr>
              <w:spacing w:afterLines="20" w:after="48"/>
              <w:rPr>
                <w:sz w:val="16"/>
                <w:szCs w:val="16"/>
              </w:rPr>
            </w:pPr>
            <w:r w:rsidRPr="007B35C0">
              <w:rPr>
                <w:sz w:val="16"/>
                <w:szCs w:val="16"/>
              </w:rPr>
              <w:t>6</w:t>
            </w:r>
          </w:p>
        </w:tc>
        <w:tc>
          <w:tcPr>
            <w:tcW w:w="438" w:type="pct"/>
            <w:shd w:val="clear" w:color="auto" w:fill="auto"/>
            <w:vAlign w:val="center"/>
          </w:tcPr>
          <w:p w14:paraId="5804F7D0" w14:textId="77777777" w:rsidR="00BA1F9C" w:rsidRPr="009F1041" w:rsidRDefault="00BA1F9C" w:rsidP="002448B9">
            <w:pPr>
              <w:spacing w:afterLines="20" w:after="48"/>
              <w:rPr>
                <w:sz w:val="16"/>
                <w:szCs w:val="16"/>
              </w:rPr>
            </w:pPr>
            <w:r w:rsidRPr="007B35C0">
              <w:rPr>
                <w:sz w:val="16"/>
                <w:szCs w:val="16"/>
              </w:rPr>
              <w:t>6</w:t>
            </w:r>
          </w:p>
        </w:tc>
        <w:tc>
          <w:tcPr>
            <w:tcW w:w="511" w:type="pct"/>
            <w:shd w:val="clear" w:color="auto" w:fill="auto"/>
            <w:vAlign w:val="center"/>
          </w:tcPr>
          <w:p w14:paraId="51A3CE1D" w14:textId="77777777" w:rsidR="00BA1F9C" w:rsidRPr="009F1041" w:rsidRDefault="00BA1F9C" w:rsidP="002448B9">
            <w:pPr>
              <w:spacing w:afterLines="20" w:after="48"/>
              <w:rPr>
                <w:sz w:val="16"/>
                <w:szCs w:val="16"/>
              </w:rPr>
            </w:pPr>
            <w:r w:rsidRPr="007B35C0">
              <w:rPr>
                <w:sz w:val="16"/>
                <w:szCs w:val="16"/>
              </w:rPr>
              <w:t>93.34%</w:t>
            </w:r>
          </w:p>
        </w:tc>
        <w:tc>
          <w:tcPr>
            <w:tcW w:w="438" w:type="pct"/>
            <w:shd w:val="clear" w:color="auto" w:fill="auto"/>
            <w:noWrap/>
            <w:vAlign w:val="center"/>
          </w:tcPr>
          <w:p w14:paraId="1427096D" w14:textId="77777777" w:rsidR="00BA1F9C" w:rsidRPr="009F1041" w:rsidRDefault="00BA1F9C" w:rsidP="002448B9">
            <w:pPr>
              <w:spacing w:afterLines="20" w:after="48"/>
              <w:rPr>
                <w:rFonts w:eastAsiaTheme="minorEastAsia"/>
                <w:sz w:val="16"/>
                <w:szCs w:val="16"/>
                <w:lang w:eastAsia="zh-CN"/>
              </w:rPr>
            </w:pPr>
            <w:r w:rsidRPr="007B35C0">
              <w:rPr>
                <w:sz w:val="16"/>
                <w:szCs w:val="16"/>
              </w:rPr>
              <w:t>Note 1,3,5</w:t>
            </w:r>
          </w:p>
        </w:tc>
      </w:tr>
      <w:tr w:rsidR="00BA1F9C" w:rsidRPr="00286F6C" w14:paraId="336F25E8" w14:textId="77777777" w:rsidTr="002448B9">
        <w:trPr>
          <w:trHeight w:val="283"/>
          <w:jc w:val="center"/>
        </w:trPr>
        <w:tc>
          <w:tcPr>
            <w:tcW w:w="584" w:type="pct"/>
            <w:shd w:val="clear" w:color="auto" w:fill="auto"/>
            <w:noWrap/>
          </w:tcPr>
          <w:p w14:paraId="2122CAB8" w14:textId="77777777" w:rsidR="00BA1F9C" w:rsidRPr="00767888" w:rsidRDefault="00BA1F9C" w:rsidP="002448B9">
            <w:pPr>
              <w:spacing w:afterLines="20" w:after="48"/>
              <w:rPr>
                <w:sz w:val="16"/>
                <w:szCs w:val="16"/>
                <w:highlight w:val="yellow"/>
              </w:rPr>
            </w:pPr>
            <w:r w:rsidRPr="00767888">
              <w:rPr>
                <w:sz w:val="16"/>
                <w:szCs w:val="16"/>
                <w:highlight w:val="yellow"/>
              </w:rPr>
              <w:t>Source 16, China Unicom</w:t>
            </w:r>
          </w:p>
        </w:tc>
        <w:tc>
          <w:tcPr>
            <w:tcW w:w="439" w:type="pct"/>
            <w:shd w:val="clear" w:color="auto" w:fill="auto"/>
            <w:noWrap/>
          </w:tcPr>
          <w:p w14:paraId="4EC7C850" w14:textId="77777777" w:rsidR="00BA1F9C" w:rsidRPr="00767888" w:rsidRDefault="00BA1F9C" w:rsidP="002448B9">
            <w:pPr>
              <w:spacing w:afterLines="20" w:after="48"/>
              <w:rPr>
                <w:sz w:val="16"/>
                <w:szCs w:val="16"/>
                <w:highlight w:val="yellow"/>
              </w:rPr>
            </w:pPr>
            <w:r w:rsidRPr="00767888">
              <w:rPr>
                <w:rFonts w:eastAsiaTheme="minorEastAsia" w:hint="eastAsia"/>
                <w:sz w:val="16"/>
                <w:szCs w:val="16"/>
                <w:highlight w:val="yellow"/>
                <w:lang w:eastAsia="zh-CN"/>
              </w:rPr>
              <w:t>R</w:t>
            </w:r>
            <w:r w:rsidRPr="00767888">
              <w:rPr>
                <w:rFonts w:eastAsiaTheme="minorEastAsia"/>
                <w:sz w:val="16"/>
                <w:szCs w:val="16"/>
                <w:highlight w:val="yellow"/>
                <w:lang w:eastAsia="zh-CN"/>
              </w:rPr>
              <w:t>1-2112079</w:t>
            </w:r>
          </w:p>
        </w:tc>
        <w:tc>
          <w:tcPr>
            <w:tcW w:w="438" w:type="pct"/>
            <w:shd w:val="clear" w:color="auto" w:fill="auto"/>
          </w:tcPr>
          <w:p w14:paraId="615C8C3D" w14:textId="77777777" w:rsidR="00BA1F9C" w:rsidRPr="00767888" w:rsidRDefault="00BA1F9C" w:rsidP="002448B9">
            <w:pPr>
              <w:spacing w:afterLines="20" w:after="48"/>
              <w:rPr>
                <w:sz w:val="16"/>
                <w:szCs w:val="16"/>
                <w:highlight w:val="yellow"/>
              </w:rPr>
            </w:pPr>
            <w:r w:rsidRPr="00767888">
              <w:rPr>
                <w:rFonts w:eastAsiaTheme="minorEastAsia" w:hint="eastAsia"/>
                <w:sz w:val="16"/>
                <w:szCs w:val="16"/>
                <w:highlight w:val="yellow"/>
                <w:lang w:eastAsia="zh-CN"/>
              </w:rPr>
              <w:t>D</w:t>
            </w:r>
            <w:r w:rsidRPr="00767888">
              <w:rPr>
                <w:rFonts w:eastAsiaTheme="minorEastAsia"/>
                <w:sz w:val="16"/>
                <w:szCs w:val="16"/>
                <w:highlight w:val="yellow"/>
                <w:lang w:eastAsia="zh-CN"/>
              </w:rPr>
              <w:t>DDSU</w:t>
            </w:r>
          </w:p>
        </w:tc>
        <w:tc>
          <w:tcPr>
            <w:tcW w:w="438" w:type="pct"/>
            <w:shd w:val="clear" w:color="auto" w:fill="auto"/>
          </w:tcPr>
          <w:p w14:paraId="367CDE92" w14:textId="77777777" w:rsidR="00BA1F9C" w:rsidRPr="00767888" w:rsidRDefault="00BA1F9C" w:rsidP="002448B9">
            <w:pPr>
              <w:spacing w:afterLines="20" w:after="48"/>
              <w:rPr>
                <w:sz w:val="16"/>
                <w:szCs w:val="16"/>
                <w:highlight w:val="yellow"/>
              </w:rPr>
            </w:pPr>
            <w:r w:rsidRPr="00767888">
              <w:rPr>
                <w:sz w:val="16"/>
                <w:szCs w:val="16"/>
                <w:highlight w:val="yellow"/>
              </w:rPr>
              <w:t>SU-MIMO</w:t>
            </w:r>
          </w:p>
        </w:tc>
        <w:tc>
          <w:tcPr>
            <w:tcW w:w="431" w:type="pct"/>
            <w:shd w:val="clear" w:color="auto" w:fill="auto"/>
          </w:tcPr>
          <w:p w14:paraId="6F735BC8" w14:textId="77777777" w:rsidR="00BA1F9C" w:rsidRPr="00767888" w:rsidRDefault="00BA1F9C" w:rsidP="002448B9">
            <w:pPr>
              <w:spacing w:afterLines="20" w:after="48"/>
              <w:rPr>
                <w:sz w:val="16"/>
                <w:szCs w:val="16"/>
                <w:highlight w:val="yellow"/>
              </w:rPr>
            </w:pPr>
          </w:p>
        </w:tc>
        <w:tc>
          <w:tcPr>
            <w:tcW w:w="438" w:type="pct"/>
            <w:shd w:val="clear" w:color="auto" w:fill="auto"/>
            <w:vAlign w:val="center"/>
          </w:tcPr>
          <w:p w14:paraId="3794F235" w14:textId="77777777" w:rsidR="00BA1F9C" w:rsidRPr="00767888" w:rsidRDefault="00BA1F9C" w:rsidP="002448B9">
            <w:pPr>
              <w:spacing w:afterLines="20" w:after="48"/>
              <w:rPr>
                <w:color w:val="000000"/>
                <w:sz w:val="16"/>
                <w:szCs w:val="16"/>
                <w:highlight w:val="yellow"/>
              </w:rPr>
            </w:pPr>
            <w:r w:rsidRPr="00767888">
              <w:rPr>
                <w:rFonts w:eastAsiaTheme="minorEastAsia" w:hint="eastAsia"/>
                <w:sz w:val="16"/>
                <w:szCs w:val="16"/>
                <w:highlight w:val="yellow"/>
                <w:lang w:eastAsia="zh-CN"/>
              </w:rPr>
              <w:t>1</w:t>
            </w:r>
            <w:r w:rsidRPr="00767888">
              <w:rPr>
                <w:rFonts w:eastAsiaTheme="minorEastAsia"/>
                <w:sz w:val="16"/>
                <w:szCs w:val="16"/>
                <w:highlight w:val="yellow"/>
                <w:lang w:eastAsia="zh-CN"/>
              </w:rPr>
              <w:t>..5</w:t>
            </w:r>
          </w:p>
        </w:tc>
        <w:tc>
          <w:tcPr>
            <w:tcW w:w="407" w:type="pct"/>
            <w:shd w:val="clear" w:color="auto" w:fill="auto"/>
            <w:vAlign w:val="center"/>
          </w:tcPr>
          <w:p w14:paraId="681C9A1E" w14:textId="77777777" w:rsidR="00BA1F9C" w:rsidRPr="00767888" w:rsidRDefault="00BA1F9C" w:rsidP="002448B9">
            <w:pPr>
              <w:spacing w:afterLines="20" w:after="48"/>
              <w:rPr>
                <w:sz w:val="16"/>
                <w:szCs w:val="16"/>
                <w:highlight w:val="yellow"/>
              </w:rPr>
            </w:pPr>
            <w:r w:rsidRPr="00767888">
              <w:rPr>
                <w:sz w:val="16"/>
                <w:szCs w:val="16"/>
                <w:highlight w:val="yellow"/>
              </w:rPr>
              <w:t>[10,10]</w:t>
            </w:r>
          </w:p>
        </w:tc>
        <w:tc>
          <w:tcPr>
            <w:tcW w:w="438" w:type="pct"/>
            <w:shd w:val="clear" w:color="auto" w:fill="auto"/>
            <w:vAlign w:val="center"/>
          </w:tcPr>
          <w:p w14:paraId="2C5159F3" w14:textId="77777777" w:rsidR="00BA1F9C" w:rsidRPr="00767888" w:rsidRDefault="00BA1F9C" w:rsidP="002448B9">
            <w:pPr>
              <w:spacing w:afterLines="20" w:after="48"/>
              <w:rPr>
                <w:sz w:val="16"/>
                <w:szCs w:val="16"/>
                <w:highlight w:val="yellow"/>
              </w:rPr>
            </w:pPr>
            <w:commentRangeStart w:id="2878"/>
            <w:r w:rsidRPr="00767888">
              <w:rPr>
                <w:rFonts w:eastAsiaTheme="minorEastAsia" w:hint="eastAsia"/>
                <w:sz w:val="16"/>
                <w:szCs w:val="16"/>
                <w:highlight w:val="yellow"/>
                <w:lang w:eastAsia="zh-CN"/>
              </w:rPr>
              <w:t>1</w:t>
            </w:r>
            <w:r w:rsidRPr="00767888">
              <w:rPr>
                <w:rFonts w:eastAsiaTheme="minorEastAsia"/>
                <w:sz w:val="16"/>
                <w:szCs w:val="16"/>
                <w:highlight w:val="yellow"/>
                <w:lang w:eastAsia="zh-CN"/>
              </w:rPr>
              <w:t>.5</w:t>
            </w:r>
            <w:commentRangeEnd w:id="2878"/>
            <w:r>
              <w:rPr>
                <w:rStyle w:val="CommentReference"/>
              </w:rPr>
              <w:commentReference w:id="2878"/>
            </w:r>
          </w:p>
        </w:tc>
        <w:tc>
          <w:tcPr>
            <w:tcW w:w="438" w:type="pct"/>
            <w:shd w:val="clear" w:color="auto" w:fill="auto"/>
            <w:vAlign w:val="center"/>
          </w:tcPr>
          <w:p w14:paraId="47F48C14" w14:textId="77777777" w:rsidR="00BA1F9C" w:rsidRPr="00767888" w:rsidRDefault="00BA1F9C" w:rsidP="002448B9">
            <w:pPr>
              <w:spacing w:afterLines="20" w:after="48"/>
              <w:rPr>
                <w:sz w:val="16"/>
                <w:szCs w:val="16"/>
                <w:highlight w:val="yellow"/>
              </w:rPr>
            </w:pPr>
            <w:r w:rsidRPr="00767888">
              <w:rPr>
                <w:rFonts w:eastAsiaTheme="minorEastAsia" w:hint="eastAsia"/>
                <w:sz w:val="16"/>
                <w:szCs w:val="16"/>
                <w:highlight w:val="yellow"/>
                <w:lang w:eastAsia="zh-CN"/>
              </w:rPr>
              <w:t>1</w:t>
            </w:r>
          </w:p>
        </w:tc>
        <w:tc>
          <w:tcPr>
            <w:tcW w:w="511" w:type="pct"/>
            <w:shd w:val="clear" w:color="auto" w:fill="auto"/>
            <w:vAlign w:val="center"/>
          </w:tcPr>
          <w:p w14:paraId="0BAEBC14" w14:textId="77777777" w:rsidR="00BA1F9C" w:rsidRPr="00767888" w:rsidRDefault="00BA1F9C" w:rsidP="002448B9">
            <w:pPr>
              <w:spacing w:afterLines="20" w:after="48"/>
              <w:rPr>
                <w:sz w:val="16"/>
                <w:szCs w:val="16"/>
                <w:highlight w:val="yellow"/>
              </w:rPr>
            </w:pPr>
          </w:p>
        </w:tc>
        <w:tc>
          <w:tcPr>
            <w:tcW w:w="438" w:type="pct"/>
            <w:shd w:val="clear" w:color="auto" w:fill="auto"/>
            <w:noWrap/>
            <w:vAlign w:val="center"/>
          </w:tcPr>
          <w:p w14:paraId="4971F274" w14:textId="77777777" w:rsidR="00BA1F9C" w:rsidRPr="009F1041" w:rsidRDefault="00BA1F9C" w:rsidP="002448B9">
            <w:pPr>
              <w:spacing w:afterLines="20" w:after="48"/>
              <w:rPr>
                <w:rFonts w:eastAsiaTheme="minorEastAsia"/>
                <w:sz w:val="16"/>
                <w:szCs w:val="16"/>
                <w:lang w:eastAsia="zh-CN"/>
              </w:rPr>
            </w:pPr>
            <w:r w:rsidRPr="00767888">
              <w:rPr>
                <w:rFonts w:eastAsiaTheme="minorEastAsia" w:hint="eastAsia"/>
                <w:sz w:val="16"/>
                <w:szCs w:val="16"/>
                <w:highlight w:val="yellow"/>
                <w:lang w:eastAsia="zh-CN"/>
              </w:rPr>
              <w:t>N</w:t>
            </w:r>
            <w:r w:rsidRPr="00767888">
              <w:rPr>
                <w:rFonts w:eastAsiaTheme="minorEastAsia"/>
                <w:sz w:val="16"/>
                <w:szCs w:val="16"/>
                <w:highlight w:val="yellow"/>
                <w:lang w:eastAsia="zh-CN"/>
              </w:rPr>
              <w:t>ote 1, 2</w:t>
            </w:r>
          </w:p>
        </w:tc>
      </w:tr>
      <w:tr w:rsidR="00BA1F9C" w:rsidRPr="00286F6C" w14:paraId="7469B5BD" w14:textId="77777777" w:rsidTr="002448B9">
        <w:trPr>
          <w:trHeight w:val="283"/>
          <w:jc w:val="center"/>
        </w:trPr>
        <w:tc>
          <w:tcPr>
            <w:tcW w:w="584" w:type="pct"/>
            <w:shd w:val="clear" w:color="auto" w:fill="auto"/>
            <w:noWrap/>
          </w:tcPr>
          <w:p w14:paraId="4A0DFFFC" w14:textId="77777777" w:rsidR="00BA1F9C" w:rsidRPr="009F1041" w:rsidRDefault="00BA1F9C" w:rsidP="002448B9">
            <w:pPr>
              <w:spacing w:afterLines="20" w:after="48"/>
              <w:rPr>
                <w:sz w:val="16"/>
                <w:szCs w:val="16"/>
              </w:rPr>
            </w:pPr>
            <w:r>
              <w:rPr>
                <w:sz w:val="16"/>
                <w:szCs w:val="16"/>
              </w:rPr>
              <w:t>Source 16, China Unicom</w:t>
            </w:r>
          </w:p>
        </w:tc>
        <w:tc>
          <w:tcPr>
            <w:tcW w:w="439" w:type="pct"/>
            <w:shd w:val="clear" w:color="auto" w:fill="auto"/>
            <w:noWrap/>
          </w:tcPr>
          <w:p w14:paraId="1622440F" w14:textId="77777777" w:rsidR="00BA1F9C" w:rsidRPr="009F1041"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438" w:type="pct"/>
            <w:shd w:val="clear" w:color="auto" w:fill="auto"/>
          </w:tcPr>
          <w:p w14:paraId="3B99C14D" w14:textId="77777777" w:rsidR="00BA1F9C" w:rsidRPr="009F1041"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38" w:type="pct"/>
            <w:shd w:val="clear" w:color="auto" w:fill="auto"/>
          </w:tcPr>
          <w:p w14:paraId="14997640"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tcPr>
          <w:p w14:paraId="5E5A2F78" w14:textId="77777777" w:rsidR="00BA1F9C" w:rsidRPr="009F1041" w:rsidRDefault="00BA1F9C" w:rsidP="002448B9">
            <w:pPr>
              <w:spacing w:afterLines="20" w:after="48"/>
              <w:rPr>
                <w:sz w:val="16"/>
                <w:szCs w:val="16"/>
              </w:rPr>
            </w:pPr>
          </w:p>
        </w:tc>
        <w:tc>
          <w:tcPr>
            <w:tcW w:w="438" w:type="pct"/>
            <w:shd w:val="clear" w:color="auto" w:fill="auto"/>
            <w:vAlign w:val="center"/>
          </w:tcPr>
          <w:p w14:paraId="44DBED9A" w14:textId="77777777" w:rsidR="00BA1F9C" w:rsidRPr="009F1041" w:rsidRDefault="00BA1F9C" w:rsidP="002448B9">
            <w:pPr>
              <w:spacing w:afterLines="20" w:after="48"/>
              <w:rPr>
                <w:color w:val="000000"/>
                <w:sz w:val="16"/>
                <w:szCs w:val="16"/>
              </w:rPr>
            </w:pPr>
            <w:r>
              <w:rPr>
                <w:rFonts w:eastAsiaTheme="minorEastAsia"/>
                <w:sz w:val="16"/>
                <w:szCs w:val="16"/>
                <w:lang w:eastAsia="zh-CN"/>
              </w:rPr>
              <w:t>2</w:t>
            </w:r>
          </w:p>
        </w:tc>
        <w:tc>
          <w:tcPr>
            <w:tcW w:w="407" w:type="pct"/>
            <w:shd w:val="clear" w:color="auto" w:fill="auto"/>
            <w:vAlign w:val="center"/>
          </w:tcPr>
          <w:p w14:paraId="44371313" w14:textId="77777777" w:rsidR="00BA1F9C" w:rsidRPr="009F1041" w:rsidRDefault="00BA1F9C" w:rsidP="002448B9">
            <w:pPr>
              <w:spacing w:afterLines="20" w:after="48"/>
              <w:rPr>
                <w:sz w:val="16"/>
                <w:szCs w:val="16"/>
              </w:rPr>
            </w:pPr>
            <w:r w:rsidRPr="007B35C0">
              <w:rPr>
                <w:sz w:val="16"/>
                <w:szCs w:val="16"/>
              </w:rPr>
              <w:t>[10,10]</w:t>
            </w:r>
          </w:p>
        </w:tc>
        <w:tc>
          <w:tcPr>
            <w:tcW w:w="438" w:type="pct"/>
            <w:shd w:val="clear" w:color="auto" w:fill="auto"/>
            <w:vAlign w:val="center"/>
          </w:tcPr>
          <w:p w14:paraId="0FE3897C" w14:textId="77777777" w:rsidR="00BA1F9C" w:rsidRPr="009F1041" w:rsidRDefault="00BA1F9C" w:rsidP="002448B9">
            <w:pPr>
              <w:spacing w:afterLines="20" w:after="48"/>
              <w:rPr>
                <w:sz w:val="16"/>
                <w:szCs w:val="16"/>
              </w:rPr>
            </w:pPr>
            <w:r>
              <w:rPr>
                <w:rFonts w:eastAsiaTheme="minorEastAsia" w:hint="eastAsia"/>
                <w:sz w:val="16"/>
                <w:szCs w:val="16"/>
                <w:lang w:eastAsia="zh-CN"/>
              </w:rPr>
              <w:t>6</w:t>
            </w:r>
            <w:r>
              <w:rPr>
                <w:rFonts w:eastAsiaTheme="minorEastAsia"/>
                <w:sz w:val="16"/>
                <w:szCs w:val="16"/>
                <w:lang w:eastAsia="zh-CN"/>
              </w:rPr>
              <w:t>.1</w:t>
            </w:r>
          </w:p>
        </w:tc>
        <w:tc>
          <w:tcPr>
            <w:tcW w:w="438" w:type="pct"/>
            <w:shd w:val="clear" w:color="auto" w:fill="auto"/>
            <w:vAlign w:val="center"/>
          </w:tcPr>
          <w:p w14:paraId="271E1BC3" w14:textId="77777777" w:rsidR="00BA1F9C" w:rsidRPr="009F1041" w:rsidRDefault="00BA1F9C" w:rsidP="002448B9">
            <w:pPr>
              <w:spacing w:afterLines="20" w:after="48"/>
              <w:rPr>
                <w:sz w:val="16"/>
                <w:szCs w:val="16"/>
              </w:rPr>
            </w:pPr>
            <w:r>
              <w:rPr>
                <w:rFonts w:eastAsiaTheme="minorEastAsia" w:hint="eastAsia"/>
                <w:sz w:val="16"/>
                <w:szCs w:val="16"/>
                <w:lang w:eastAsia="zh-CN"/>
              </w:rPr>
              <w:t>6</w:t>
            </w:r>
          </w:p>
        </w:tc>
        <w:tc>
          <w:tcPr>
            <w:tcW w:w="511" w:type="pct"/>
            <w:shd w:val="clear" w:color="auto" w:fill="auto"/>
            <w:vAlign w:val="center"/>
          </w:tcPr>
          <w:p w14:paraId="491BC6C8" w14:textId="77777777" w:rsidR="00BA1F9C" w:rsidRPr="009F1041" w:rsidRDefault="00BA1F9C" w:rsidP="002448B9">
            <w:pPr>
              <w:spacing w:afterLines="20" w:after="48"/>
              <w:rPr>
                <w:sz w:val="16"/>
                <w:szCs w:val="16"/>
              </w:rPr>
            </w:pPr>
          </w:p>
        </w:tc>
        <w:tc>
          <w:tcPr>
            <w:tcW w:w="438" w:type="pct"/>
            <w:shd w:val="clear" w:color="auto" w:fill="auto"/>
            <w:noWrap/>
            <w:vAlign w:val="center"/>
          </w:tcPr>
          <w:p w14:paraId="49A5B04F"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52D718CD" w14:textId="77777777" w:rsidTr="002448B9">
        <w:trPr>
          <w:trHeight w:val="283"/>
          <w:jc w:val="center"/>
        </w:trPr>
        <w:tc>
          <w:tcPr>
            <w:tcW w:w="5000" w:type="pct"/>
            <w:gridSpan w:val="11"/>
            <w:shd w:val="clear" w:color="auto" w:fill="auto"/>
            <w:noWrap/>
            <w:vAlign w:val="center"/>
          </w:tcPr>
          <w:p w14:paraId="166E1B35"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19168A5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10C6B78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327C64AE"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692F337C" w14:textId="77777777" w:rsidR="00BA1F9C" w:rsidRPr="009F1041" w:rsidRDefault="00BA1F9C" w:rsidP="002448B9">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5: Delay aware scheduler</w:t>
            </w:r>
          </w:p>
        </w:tc>
      </w:tr>
    </w:tbl>
    <w:p w14:paraId="20DF5AE0" w14:textId="77777777" w:rsidR="00BA1F9C" w:rsidRDefault="00BA1F9C" w:rsidP="00BA1F9C">
      <w:pPr>
        <w:spacing w:before="120" w:after="120" w:line="276" w:lineRule="auto"/>
        <w:jc w:val="both"/>
        <w:rPr>
          <w:rFonts w:eastAsiaTheme="minorEastAsia"/>
          <w:b/>
          <w:bCs/>
          <w:u w:val="single"/>
          <w:lang w:eastAsia="zh-CN"/>
        </w:rPr>
      </w:pPr>
    </w:p>
    <w:p w14:paraId="33ADF428" w14:textId="77777777" w:rsidR="00BA1F9C" w:rsidRPr="0046063B" w:rsidRDefault="00BA1F9C" w:rsidP="00BA1F9C">
      <w:pPr>
        <w:pStyle w:val="Caption"/>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7</w:t>
      </w:r>
      <w:r w:rsidRPr="0046063B">
        <w:rPr>
          <w:lang w:val="fr-FR"/>
        </w:rPr>
        <w:fldChar w:fldCharType="end"/>
      </w:r>
      <w:r w:rsidRPr="004A7894">
        <w:rPr>
          <w:lang w:val="fr-FR"/>
        </w:rPr>
        <w:t xml:space="preserve"> FR1, DL, DU, </w:t>
      </w:r>
      <w:r>
        <w:rPr>
          <w:lang w:val="fr-FR"/>
        </w:rPr>
        <w:t>GOP-</w:t>
      </w:r>
      <w:proofErr w:type="spellStart"/>
      <w:r w:rsidRPr="00BD3C82">
        <w:rPr>
          <w:rFonts w:hint="eastAsia"/>
          <w:lang w:val="fr-FR"/>
        </w:rPr>
        <w:t>based</w:t>
      </w:r>
      <w:proofErr w:type="spellEnd"/>
      <w:r w:rsidRPr="004A7894">
        <w:rPr>
          <w:lang w:val="fr-FR"/>
        </w:rPr>
        <w:t xml:space="preserve"> 30Mbps</w:t>
      </w:r>
      <w:r>
        <w:rPr>
          <w:lang w:val="fr-FR"/>
        </w:rPr>
        <w:t xml:space="preserve">,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5"/>
        <w:gridCol w:w="754"/>
        <w:gridCol w:w="762"/>
        <w:gridCol w:w="753"/>
        <w:gridCol w:w="598"/>
        <w:gridCol w:w="736"/>
        <w:gridCol w:w="770"/>
        <w:gridCol w:w="874"/>
        <w:gridCol w:w="831"/>
        <w:gridCol w:w="948"/>
      </w:tblGrid>
      <w:tr w:rsidR="00BA1F9C" w:rsidRPr="00774A1D" w14:paraId="5BD9CB99" w14:textId="77777777" w:rsidTr="002448B9">
        <w:trPr>
          <w:trHeight w:val="20"/>
          <w:jc w:val="center"/>
        </w:trPr>
        <w:tc>
          <w:tcPr>
            <w:tcW w:w="584" w:type="pct"/>
            <w:shd w:val="clear" w:color="auto" w:fill="E7E6E6" w:themeFill="background2"/>
            <w:vAlign w:val="center"/>
          </w:tcPr>
          <w:p w14:paraId="337C5F8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45696BF9"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38" w:type="pct"/>
            <w:shd w:val="clear" w:color="000000" w:fill="E7E6E6"/>
            <w:vAlign w:val="center"/>
          </w:tcPr>
          <w:p w14:paraId="7860168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194E436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6A7C2C4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38BB1DD8"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7D74CBF2"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w:t>
            </w:r>
            <w:proofErr w:type="spellStart"/>
            <w:r w:rsidRPr="007B35C0">
              <w:rPr>
                <w:color w:val="000000"/>
                <w:sz w:val="16"/>
                <w:szCs w:val="16"/>
                <w:lang w:eastAsia="ko-KR"/>
              </w:rPr>
              <w:t>ms</w:t>
            </w:r>
            <w:proofErr w:type="spellEnd"/>
            <w:r w:rsidRPr="007B35C0">
              <w:rPr>
                <w:color w:val="000000"/>
                <w:sz w:val="16"/>
                <w:szCs w:val="16"/>
                <w:lang w:eastAsia="ko-KR"/>
              </w:rPr>
              <w:t>)</w:t>
            </w:r>
          </w:p>
        </w:tc>
        <w:tc>
          <w:tcPr>
            <w:tcW w:w="438" w:type="pct"/>
            <w:shd w:val="clear" w:color="000000" w:fill="E7E6E6"/>
            <w:vAlign w:val="center"/>
          </w:tcPr>
          <w:p w14:paraId="04C0F30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7937635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5CEC36E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6D045F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22245BA" w14:textId="77777777" w:rsidTr="002448B9">
        <w:trPr>
          <w:trHeight w:val="283"/>
          <w:jc w:val="center"/>
        </w:trPr>
        <w:tc>
          <w:tcPr>
            <w:tcW w:w="584" w:type="pct"/>
            <w:shd w:val="clear" w:color="auto" w:fill="auto"/>
            <w:noWrap/>
            <w:vAlign w:val="center"/>
          </w:tcPr>
          <w:p w14:paraId="4D6482D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23FBB51E"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0A5FF8E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EDD31FB"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26D31F2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C5F2B7C" w14:textId="77777777" w:rsidR="00BA1F9C" w:rsidRPr="009F1041" w:rsidRDefault="00BA1F9C" w:rsidP="002448B9">
            <w:pPr>
              <w:spacing w:afterLines="20" w:after="48"/>
              <w:rPr>
                <w:color w:val="000000"/>
                <w:sz w:val="16"/>
                <w:szCs w:val="16"/>
              </w:rPr>
            </w:pPr>
            <w:r w:rsidRPr="00BD3C82">
              <w:rPr>
                <w:sz w:val="16"/>
                <w:szCs w:val="16"/>
              </w:rPr>
              <w:t>1</w:t>
            </w:r>
          </w:p>
        </w:tc>
        <w:tc>
          <w:tcPr>
            <w:tcW w:w="407" w:type="pct"/>
            <w:shd w:val="clear" w:color="auto" w:fill="auto"/>
            <w:vAlign w:val="center"/>
          </w:tcPr>
          <w:p w14:paraId="3A13E161"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7BA1BF5"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29CF580D"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1271C098" w14:textId="77777777" w:rsidR="00BA1F9C" w:rsidRPr="009F1041" w:rsidRDefault="00BA1F9C" w:rsidP="002448B9">
            <w:pPr>
              <w:spacing w:afterLines="20" w:after="48"/>
              <w:rPr>
                <w:sz w:val="16"/>
                <w:szCs w:val="16"/>
              </w:rPr>
            </w:pPr>
            <w:r w:rsidRPr="00BD3C82">
              <w:rPr>
                <w:color w:val="000000"/>
                <w:sz w:val="16"/>
                <w:szCs w:val="16"/>
              </w:rPr>
              <w:t>90.08%</w:t>
            </w:r>
          </w:p>
        </w:tc>
        <w:tc>
          <w:tcPr>
            <w:tcW w:w="438" w:type="pct"/>
            <w:shd w:val="clear" w:color="auto" w:fill="auto"/>
            <w:noWrap/>
            <w:vAlign w:val="center"/>
          </w:tcPr>
          <w:p w14:paraId="30F640D7"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319323B1" w14:textId="77777777" w:rsidTr="002448B9">
        <w:trPr>
          <w:trHeight w:val="283"/>
          <w:jc w:val="center"/>
        </w:trPr>
        <w:tc>
          <w:tcPr>
            <w:tcW w:w="584" w:type="pct"/>
            <w:shd w:val="clear" w:color="auto" w:fill="auto"/>
            <w:noWrap/>
            <w:vAlign w:val="center"/>
          </w:tcPr>
          <w:p w14:paraId="27D9F7AB"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6FFF21C7"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29BFB426"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A6EDC2A"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4A01003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372FADB"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D0E5D1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B169B76" w14:textId="77777777" w:rsidR="00BA1F9C" w:rsidRPr="009F1041" w:rsidRDefault="00BA1F9C" w:rsidP="002448B9">
            <w:pPr>
              <w:spacing w:afterLines="20" w:after="48"/>
              <w:rPr>
                <w:sz w:val="16"/>
                <w:szCs w:val="16"/>
              </w:rPr>
            </w:pPr>
            <w:r w:rsidRPr="00BD3C82">
              <w:rPr>
                <w:color w:val="000000"/>
                <w:sz w:val="16"/>
                <w:szCs w:val="16"/>
              </w:rPr>
              <w:t>6.7</w:t>
            </w:r>
          </w:p>
        </w:tc>
        <w:tc>
          <w:tcPr>
            <w:tcW w:w="438" w:type="pct"/>
            <w:shd w:val="clear" w:color="auto" w:fill="auto"/>
            <w:vAlign w:val="center"/>
          </w:tcPr>
          <w:p w14:paraId="2D570916"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7F045759"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6497E0AC"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5BFF7A00" w14:textId="77777777" w:rsidTr="002448B9">
        <w:trPr>
          <w:trHeight w:val="283"/>
          <w:jc w:val="center"/>
        </w:trPr>
        <w:tc>
          <w:tcPr>
            <w:tcW w:w="584" w:type="pct"/>
            <w:shd w:val="clear" w:color="auto" w:fill="auto"/>
            <w:noWrap/>
            <w:vAlign w:val="center"/>
          </w:tcPr>
          <w:p w14:paraId="74CD04C8"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783D516F"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6369F50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2E8ED91"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CEEDB7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265835A"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B6CCC91"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15, 9]</w:t>
            </w:r>
          </w:p>
        </w:tc>
        <w:tc>
          <w:tcPr>
            <w:tcW w:w="438" w:type="pct"/>
            <w:shd w:val="clear" w:color="auto" w:fill="auto"/>
            <w:vAlign w:val="center"/>
          </w:tcPr>
          <w:p w14:paraId="07F0AB59" w14:textId="77777777" w:rsidR="00BA1F9C" w:rsidRPr="009F1041" w:rsidRDefault="00BA1F9C" w:rsidP="002448B9">
            <w:pPr>
              <w:spacing w:afterLines="20" w:after="48"/>
              <w:rPr>
                <w:sz w:val="16"/>
                <w:szCs w:val="16"/>
              </w:rPr>
            </w:pPr>
            <w:r w:rsidRPr="00BD3C82">
              <w:rPr>
                <w:color w:val="000000"/>
                <w:sz w:val="16"/>
                <w:szCs w:val="16"/>
              </w:rPr>
              <w:t>8.8</w:t>
            </w:r>
          </w:p>
        </w:tc>
        <w:tc>
          <w:tcPr>
            <w:tcW w:w="438" w:type="pct"/>
            <w:shd w:val="clear" w:color="auto" w:fill="auto"/>
            <w:vAlign w:val="center"/>
          </w:tcPr>
          <w:p w14:paraId="36EA328D" w14:textId="77777777" w:rsidR="00BA1F9C" w:rsidRPr="009F1041" w:rsidRDefault="00BA1F9C" w:rsidP="002448B9">
            <w:pPr>
              <w:spacing w:afterLines="20" w:after="48"/>
              <w:rPr>
                <w:sz w:val="16"/>
                <w:szCs w:val="16"/>
              </w:rPr>
            </w:pPr>
            <w:r w:rsidRPr="00BD3C82">
              <w:rPr>
                <w:color w:val="000000"/>
                <w:sz w:val="16"/>
                <w:szCs w:val="16"/>
              </w:rPr>
              <w:t>8</w:t>
            </w:r>
          </w:p>
        </w:tc>
        <w:tc>
          <w:tcPr>
            <w:tcW w:w="511" w:type="pct"/>
            <w:shd w:val="clear" w:color="auto" w:fill="auto"/>
            <w:vAlign w:val="center"/>
          </w:tcPr>
          <w:p w14:paraId="51A20E0F" w14:textId="77777777" w:rsidR="00BA1F9C" w:rsidRPr="009F1041" w:rsidRDefault="00BA1F9C" w:rsidP="002448B9">
            <w:pPr>
              <w:spacing w:afterLines="20" w:after="48"/>
              <w:rPr>
                <w:sz w:val="16"/>
                <w:szCs w:val="16"/>
              </w:rPr>
            </w:pPr>
            <w:r w:rsidRPr="00BD3C82">
              <w:rPr>
                <w:color w:val="000000"/>
                <w:sz w:val="16"/>
                <w:szCs w:val="16"/>
              </w:rPr>
              <w:t>94.35%</w:t>
            </w:r>
          </w:p>
        </w:tc>
        <w:tc>
          <w:tcPr>
            <w:tcW w:w="438" w:type="pct"/>
            <w:shd w:val="clear" w:color="auto" w:fill="auto"/>
            <w:noWrap/>
            <w:vAlign w:val="center"/>
          </w:tcPr>
          <w:p w14:paraId="51023030"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1F533FDB" w14:textId="77777777" w:rsidTr="002448B9">
        <w:trPr>
          <w:trHeight w:val="283"/>
          <w:jc w:val="center"/>
        </w:trPr>
        <w:tc>
          <w:tcPr>
            <w:tcW w:w="584" w:type="pct"/>
            <w:shd w:val="clear" w:color="auto" w:fill="auto"/>
            <w:noWrap/>
            <w:vAlign w:val="center"/>
          </w:tcPr>
          <w:p w14:paraId="72F846A9"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39BBBA7B"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71EDC889"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4A333764"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29E0C87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F77BF4C"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FF28B5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6D791EC" w14:textId="77777777" w:rsidR="00BA1F9C" w:rsidRPr="009F1041" w:rsidRDefault="00BA1F9C" w:rsidP="002448B9">
            <w:pPr>
              <w:spacing w:afterLines="20" w:after="48"/>
              <w:rPr>
                <w:sz w:val="16"/>
                <w:szCs w:val="16"/>
              </w:rPr>
            </w:pPr>
            <w:r w:rsidRPr="00BD3C82">
              <w:rPr>
                <w:color w:val="000000"/>
                <w:sz w:val="16"/>
                <w:szCs w:val="16"/>
              </w:rPr>
              <w:t>6.7</w:t>
            </w:r>
          </w:p>
        </w:tc>
        <w:tc>
          <w:tcPr>
            <w:tcW w:w="438" w:type="pct"/>
            <w:shd w:val="clear" w:color="auto" w:fill="auto"/>
            <w:vAlign w:val="center"/>
          </w:tcPr>
          <w:p w14:paraId="0705C901"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03FCDCAC"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16AA5388"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52F94EFD" w14:textId="77777777" w:rsidTr="002448B9">
        <w:trPr>
          <w:trHeight w:val="283"/>
          <w:jc w:val="center"/>
        </w:trPr>
        <w:tc>
          <w:tcPr>
            <w:tcW w:w="584" w:type="pct"/>
            <w:shd w:val="clear" w:color="auto" w:fill="auto"/>
            <w:noWrap/>
            <w:vAlign w:val="center"/>
          </w:tcPr>
          <w:p w14:paraId="57C577EB" w14:textId="77777777" w:rsidR="00BA1F9C" w:rsidRPr="009F1041" w:rsidRDefault="00BA1F9C" w:rsidP="002448B9">
            <w:pPr>
              <w:spacing w:afterLines="20" w:after="48"/>
              <w:rPr>
                <w:sz w:val="16"/>
                <w:szCs w:val="16"/>
              </w:rPr>
            </w:pPr>
            <w:r>
              <w:rPr>
                <w:color w:val="000000"/>
                <w:sz w:val="16"/>
                <w:szCs w:val="16"/>
              </w:rPr>
              <w:lastRenderedPageBreak/>
              <w:t>Source 1, Huawei</w:t>
            </w:r>
          </w:p>
        </w:tc>
        <w:tc>
          <w:tcPr>
            <w:tcW w:w="439" w:type="pct"/>
            <w:shd w:val="clear" w:color="auto" w:fill="auto"/>
            <w:noWrap/>
            <w:vAlign w:val="center"/>
          </w:tcPr>
          <w:p w14:paraId="4D965786"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1BA891C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CECB6C4"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02C3747"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B51498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87DA1DF"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6B7B0D8" w14:textId="77777777" w:rsidR="00BA1F9C" w:rsidRPr="009F1041" w:rsidRDefault="00BA1F9C" w:rsidP="002448B9">
            <w:pPr>
              <w:spacing w:afterLines="20" w:after="48"/>
              <w:rPr>
                <w:sz w:val="16"/>
                <w:szCs w:val="16"/>
              </w:rPr>
            </w:pPr>
            <w:r w:rsidRPr="00BD3C82">
              <w:rPr>
                <w:color w:val="000000"/>
                <w:sz w:val="16"/>
                <w:szCs w:val="16"/>
              </w:rPr>
              <w:t>9.1</w:t>
            </w:r>
          </w:p>
        </w:tc>
        <w:tc>
          <w:tcPr>
            <w:tcW w:w="438" w:type="pct"/>
            <w:shd w:val="clear" w:color="auto" w:fill="auto"/>
            <w:vAlign w:val="center"/>
          </w:tcPr>
          <w:p w14:paraId="2008173A" w14:textId="77777777" w:rsidR="00BA1F9C" w:rsidRPr="009F1041" w:rsidRDefault="00BA1F9C" w:rsidP="002448B9">
            <w:pPr>
              <w:spacing w:afterLines="20" w:after="48"/>
              <w:rPr>
                <w:sz w:val="16"/>
                <w:szCs w:val="16"/>
              </w:rPr>
            </w:pPr>
            <w:r w:rsidRPr="00BD3C82">
              <w:rPr>
                <w:color w:val="000000"/>
                <w:sz w:val="16"/>
                <w:szCs w:val="16"/>
              </w:rPr>
              <w:t>9</w:t>
            </w:r>
          </w:p>
        </w:tc>
        <w:tc>
          <w:tcPr>
            <w:tcW w:w="511" w:type="pct"/>
            <w:shd w:val="clear" w:color="auto" w:fill="auto"/>
            <w:vAlign w:val="center"/>
          </w:tcPr>
          <w:p w14:paraId="716FCDDB" w14:textId="77777777" w:rsidR="00BA1F9C" w:rsidRPr="009F1041" w:rsidRDefault="00BA1F9C" w:rsidP="002448B9">
            <w:pPr>
              <w:spacing w:afterLines="20" w:after="48"/>
              <w:rPr>
                <w:sz w:val="16"/>
                <w:szCs w:val="16"/>
              </w:rPr>
            </w:pPr>
            <w:r w:rsidRPr="00BD3C82">
              <w:rPr>
                <w:color w:val="000000"/>
                <w:sz w:val="16"/>
                <w:szCs w:val="16"/>
              </w:rPr>
              <w:t>90.87%</w:t>
            </w:r>
          </w:p>
        </w:tc>
        <w:tc>
          <w:tcPr>
            <w:tcW w:w="438" w:type="pct"/>
            <w:shd w:val="clear" w:color="auto" w:fill="auto"/>
            <w:noWrap/>
            <w:vAlign w:val="center"/>
          </w:tcPr>
          <w:p w14:paraId="693936D4"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5BA26F8A" w14:textId="77777777" w:rsidTr="002448B9">
        <w:trPr>
          <w:trHeight w:val="283"/>
          <w:jc w:val="center"/>
        </w:trPr>
        <w:tc>
          <w:tcPr>
            <w:tcW w:w="584" w:type="pct"/>
            <w:shd w:val="clear" w:color="auto" w:fill="auto"/>
            <w:noWrap/>
            <w:vAlign w:val="center"/>
          </w:tcPr>
          <w:p w14:paraId="41580FEF"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6A681D5C"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373B54F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A36B1C9"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F4F5F1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3008F03"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77B37C4"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D170D3B" w14:textId="77777777" w:rsidR="00BA1F9C" w:rsidRPr="009F1041" w:rsidRDefault="00BA1F9C" w:rsidP="002448B9">
            <w:pPr>
              <w:spacing w:afterLines="20" w:after="48"/>
              <w:rPr>
                <w:sz w:val="16"/>
                <w:szCs w:val="16"/>
              </w:rPr>
            </w:pPr>
            <w:r w:rsidRPr="00BD3C82">
              <w:rPr>
                <w:color w:val="000000"/>
                <w:sz w:val="16"/>
                <w:szCs w:val="16"/>
              </w:rPr>
              <w:t>9.6</w:t>
            </w:r>
          </w:p>
        </w:tc>
        <w:tc>
          <w:tcPr>
            <w:tcW w:w="438" w:type="pct"/>
            <w:shd w:val="clear" w:color="auto" w:fill="auto"/>
            <w:vAlign w:val="center"/>
          </w:tcPr>
          <w:p w14:paraId="18635EA9" w14:textId="77777777" w:rsidR="00BA1F9C" w:rsidRPr="009F1041" w:rsidRDefault="00BA1F9C" w:rsidP="002448B9">
            <w:pPr>
              <w:spacing w:afterLines="20" w:after="48"/>
              <w:rPr>
                <w:sz w:val="16"/>
                <w:szCs w:val="16"/>
              </w:rPr>
            </w:pPr>
            <w:r w:rsidRPr="00BD3C82">
              <w:rPr>
                <w:color w:val="000000"/>
                <w:sz w:val="16"/>
                <w:szCs w:val="16"/>
              </w:rPr>
              <w:t>9</w:t>
            </w:r>
          </w:p>
        </w:tc>
        <w:tc>
          <w:tcPr>
            <w:tcW w:w="511" w:type="pct"/>
            <w:shd w:val="clear" w:color="auto" w:fill="auto"/>
            <w:vAlign w:val="center"/>
          </w:tcPr>
          <w:p w14:paraId="37334526" w14:textId="77777777" w:rsidR="00BA1F9C" w:rsidRPr="009F1041" w:rsidRDefault="00BA1F9C" w:rsidP="002448B9">
            <w:pPr>
              <w:spacing w:afterLines="20" w:after="48"/>
              <w:rPr>
                <w:sz w:val="16"/>
                <w:szCs w:val="16"/>
              </w:rPr>
            </w:pPr>
            <w:r w:rsidRPr="00BD3C82">
              <w:rPr>
                <w:color w:val="000000"/>
                <w:sz w:val="16"/>
                <w:szCs w:val="16"/>
              </w:rPr>
              <w:t>92.06%</w:t>
            </w:r>
          </w:p>
        </w:tc>
        <w:tc>
          <w:tcPr>
            <w:tcW w:w="438" w:type="pct"/>
            <w:shd w:val="clear" w:color="auto" w:fill="auto"/>
            <w:noWrap/>
            <w:vAlign w:val="center"/>
          </w:tcPr>
          <w:p w14:paraId="44F08EC8"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4BC6B73E" w14:textId="77777777" w:rsidTr="002448B9">
        <w:trPr>
          <w:trHeight w:val="283"/>
          <w:jc w:val="center"/>
        </w:trPr>
        <w:tc>
          <w:tcPr>
            <w:tcW w:w="584" w:type="pct"/>
            <w:shd w:val="clear" w:color="auto" w:fill="auto"/>
            <w:noWrap/>
            <w:vAlign w:val="center"/>
          </w:tcPr>
          <w:p w14:paraId="019DD5A8"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1F1A3D50"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4CAEF124"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6E65D791"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40BC3F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269E95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428BBA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9B45088" w14:textId="77777777" w:rsidR="00BA1F9C" w:rsidRPr="009F1041" w:rsidRDefault="00BA1F9C" w:rsidP="002448B9">
            <w:pPr>
              <w:spacing w:afterLines="20" w:after="48"/>
              <w:rPr>
                <w:sz w:val="16"/>
                <w:szCs w:val="16"/>
              </w:rPr>
            </w:pPr>
            <w:r w:rsidRPr="00BD3C82">
              <w:rPr>
                <w:color w:val="000000"/>
                <w:sz w:val="16"/>
                <w:szCs w:val="16"/>
              </w:rPr>
              <w:t>6</w:t>
            </w:r>
          </w:p>
        </w:tc>
        <w:tc>
          <w:tcPr>
            <w:tcW w:w="438" w:type="pct"/>
            <w:shd w:val="clear" w:color="auto" w:fill="auto"/>
            <w:vAlign w:val="center"/>
          </w:tcPr>
          <w:p w14:paraId="15826134"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45D7BBAB" w14:textId="77777777" w:rsidR="00BA1F9C" w:rsidRPr="009F1041" w:rsidRDefault="00BA1F9C" w:rsidP="002448B9">
            <w:pPr>
              <w:spacing w:afterLines="20" w:after="48"/>
              <w:rPr>
                <w:sz w:val="16"/>
                <w:szCs w:val="16"/>
              </w:rPr>
            </w:pPr>
            <w:r w:rsidRPr="00BD3C82">
              <w:rPr>
                <w:color w:val="000000"/>
                <w:sz w:val="16"/>
                <w:szCs w:val="16"/>
              </w:rPr>
              <w:t>90.08%</w:t>
            </w:r>
          </w:p>
        </w:tc>
        <w:tc>
          <w:tcPr>
            <w:tcW w:w="438" w:type="pct"/>
            <w:shd w:val="clear" w:color="auto" w:fill="auto"/>
            <w:noWrap/>
            <w:vAlign w:val="center"/>
          </w:tcPr>
          <w:p w14:paraId="0047564F"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w:t>
            </w:r>
          </w:p>
        </w:tc>
      </w:tr>
      <w:tr w:rsidR="00BA1F9C" w:rsidRPr="00286F6C" w14:paraId="21AEDDBD" w14:textId="77777777" w:rsidTr="002448B9">
        <w:trPr>
          <w:trHeight w:val="283"/>
          <w:jc w:val="center"/>
        </w:trPr>
        <w:tc>
          <w:tcPr>
            <w:tcW w:w="584" w:type="pct"/>
            <w:shd w:val="clear" w:color="auto" w:fill="auto"/>
            <w:noWrap/>
            <w:vAlign w:val="center"/>
          </w:tcPr>
          <w:p w14:paraId="21709540"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771A844D"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4F5265D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7192034"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9F5287C"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D1EDC5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3F8A1EB"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9]</w:t>
            </w:r>
          </w:p>
        </w:tc>
        <w:tc>
          <w:tcPr>
            <w:tcW w:w="438" w:type="pct"/>
            <w:shd w:val="clear" w:color="auto" w:fill="auto"/>
            <w:vAlign w:val="center"/>
          </w:tcPr>
          <w:p w14:paraId="34688ED0" w14:textId="77777777" w:rsidR="00BA1F9C" w:rsidRPr="009F1041" w:rsidRDefault="00BA1F9C" w:rsidP="002448B9">
            <w:pPr>
              <w:spacing w:afterLines="20" w:after="48"/>
              <w:rPr>
                <w:sz w:val="16"/>
                <w:szCs w:val="16"/>
              </w:rPr>
            </w:pPr>
            <w:r w:rsidRPr="00BD3C82">
              <w:rPr>
                <w:color w:val="000000"/>
                <w:sz w:val="16"/>
                <w:szCs w:val="16"/>
              </w:rPr>
              <w:t>9.5</w:t>
            </w:r>
          </w:p>
        </w:tc>
        <w:tc>
          <w:tcPr>
            <w:tcW w:w="438" w:type="pct"/>
            <w:shd w:val="clear" w:color="auto" w:fill="auto"/>
            <w:vAlign w:val="center"/>
          </w:tcPr>
          <w:p w14:paraId="2A3B7E42" w14:textId="77777777" w:rsidR="00BA1F9C" w:rsidRPr="009F1041" w:rsidRDefault="00BA1F9C" w:rsidP="002448B9">
            <w:pPr>
              <w:spacing w:afterLines="20" w:after="48"/>
              <w:rPr>
                <w:sz w:val="16"/>
                <w:szCs w:val="16"/>
              </w:rPr>
            </w:pPr>
            <w:r w:rsidRPr="00BD3C82">
              <w:rPr>
                <w:color w:val="000000"/>
                <w:sz w:val="16"/>
                <w:szCs w:val="16"/>
              </w:rPr>
              <w:t>9</w:t>
            </w:r>
          </w:p>
        </w:tc>
        <w:tc>
          <w:tcPr>
            <w:tcW w:w="511" w:type="pct"/>
            <w:shd w:val="clear" w:color="auto" w:fill="auto"/>
            <w:vAlign w:val="center"/>
          </w:tcPr>
          <w:p w14:paraId="47676266" w14:textId="77777777" w:rsidR="00BA1F9C" w:rsidRPr="009F1041" w:rsidRDefault="00BA1F9C" w:rsidP="002448B9">
            <w:pPr>
              <w:spacing w:afterLines="20" w:after="48"/>
              <w:rPr>
                <w:sz w:val="16"/>
                <w:szCs w:val="16"/>
              </w:rPr>
            </w:pPr>
            <w:r w:rsidRPr="00BD3C82">
              <w:rPr>
                <w:color w:val="000000"/>
                <w:sz w:val="16"/>
                <w:szCs w:val="16"/>
              </w:rPr>
              <w:t>91.45%</w:t>
            </w:r>
          </w:p>
        </w:tc>
        <w:tc>
          <w:tcPr>
            <w:tcW w:w="438" w:type="pct"/>
            <w:shd w:val="clear" w:color="auto" w:fill="auto"/>
            <w:noWrap/>
            <w:vAlign w:val="center"/>
          </w:tcPr>
          <w:p w14:paraId="6436B446"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24D8D7D0" w14:textId="77777777" w:rsidTr="002448B9">
        <w:trPr>
          <w:trHeight w:val="283"/>
          <w:jc w:val="center"/>
        </w:trPr>
        <w:tc>
          <w:tcPr>
            <w:tcW w:w="584" w:type="pct"/>
            <w:shd w:val="clear" w:color="auto" w:fill="auto"/>
            <w:noWrap/>
            <w:vAlign w:val="center"/>
          </w:tcPr>
          <w:p w14:paraId="4C7D5C3F"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0048CCC2"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03E3E939"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976F2C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434C473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0550642"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8DE06CA"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38B7540B" w14:textId="77777777" w:rsidR="00BA1F9C" w:rsidRPr="009F1041" w:rsidRDefault="00BA1F9C" w:rsidP="002448B9">
            <w:pPr>
              <w:spacing w:afterLines="20" w:after="48"/>
              <w:rPr>
                <w:sz w:val="16"/>
                <w:szCs w:val="16"/>
              </w:rPr>
            </w:pPr>
            <w:r w:rsidRPr="00BD3C82">
              <w:rPr>
                <w:color w:val="000000"/>
                <w:sz w:val="16"/>
                <w:szCs w:val="16"/>
              </w:rPr>
              <w:t>10.5</w:t>
            </w:r>
          </w:p>
        </w:tc>
        <w:tc>
          <w:tcPr>
            <w:tcW w:w="438" w:type="pct"/>
            <w:shd w:val="clear" w:color="auto" w:fill="auto"/>
            <w:vAlign w:val="center"/>
          </w:tcPr>
          <w:p w14:paraId="6C1FE99C"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1F51E7AE" w14:textId="77777777" w:rsidR="00BA1F9C" w:rsidRPr="009F1041" w:rsidRDefault="00BA1F9C" w:rsidP="002448B9">
            <w:pPr>
              <w:spacing w:afterLines="20" w:after="48"/>
              <w:rPr>
                <w:sz w:val="16"/>
                <w:szCs w:val="16"/>
              </w:rPr>
            </w:pPr>
            <w:r w:rsidRPr="00BD3C82">
              <w:rPr>
                <w:color w:val="000000"/>
                <w:sz w:val="16"/>
                <w:szCs w:val="16"/>
              </w:rPr>
              <w:t>91.59%</w:t>
            </w:r>
          </w:p>
        </w:tc>
        <w:tc>
          <w:tcPr>
            <w:tcW w:w="438" w:type="pct"/>
            <w:shd w:val="clear" w:color="auto" w:fill="auto"/>
            <w:noWrap/>
            <w:vAlign w:val="center"/>
          </w:tcPr>
          <w:p w14:paraId="2431C82B"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6B95616B" w14:textId="77777777" w:rsidTr="002448B9">
        <w:trPr>
          <w:trHeight w:val="283"/>
          <w:jc w:val="center"/>
        </w:trPr>
        <w:tc>
          <w:tcPr>
            <w:tcW w:w="584" w:type="pct"/>
            <w:shd w:val="clear" w:color="auto" w:fill="auto"/>
            <w:noWrap/>
            <w:vAlign w:val="center"/>
          </w:tcPr>
          <w:p w14:paraId="2DDC174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6F7530DD"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7DE0921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B511CF3"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1D070B7"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480FF8A"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3D8098E" w14:textId="77777777" w:rsidR="00BA1F9C" w:rsidRPr="009F1041" w:rsidRDefault="00BA1F9C" w:rsidP="002448B9">
            <w:pPr>
              <w:spacing w:afterLines="20" w:after="48"/>
              <w:rPr>
                <w:sz w:val="16"/>
                <w:szCs w:val="16"/>
              </w:rPr>
            </w:pPr>
            <w:r>
              <w:rPr>
                <w:rFonts w:eastAsiaTheme="minorEastAsia" w:hint="eastAsia"/>
                <w:sz w:val="16"/>
                <w:szCs w:val="16"/>
                <w:lang w:eastAsia="zh-CN"/>
              </w:rPr>
              <w:t>[</w:t>
            </w:r>
            <w:r>
              <w:rPr>
                <w:rFonts w:eastAsiaTheme="minorEastAsia"/>
                <w:sz w:val="16"/>
                <w:szCs w:val="16"/>
                <w:lang w:eastAsia="zh-CN"/>
              </w:rPr>
              <w:t>17, 10]</w:t>
            </w:r>
          </w:p>
        </w:tc>
        <w:tc>
          <w:tcPr>
            <w:tcW w:w="438" w:type="pct"/>
            <w:shd w:val="clear" w:color="auto" w:fill="auto"/>
            <w:vAlign w:val="center"/>
          </w:tcPr>
          <w:p w14:paraId="01F35DD0" w14:textId="77777777" w:rsidR="00BA1F9C" w:rsidRPr="009F1041" w:rsidRDefault="00BA1F9C" w:rsidP="002448B9">
            <w:pPr>
              <w:spacing w:afterLines="20" w:after="48"/>
              <w:rPr>
                <w:sz w:val="16"/>
                <w:szCs w:val="16"/>
              </w:rPr>
            </w:pPr>
            <w:r w:rsidRPr="00BD3C82">
              <w:rPr>
                <w:color w:val="000000"/>
                <w:sz w:val="16"/>
                <w:szCs w:val="16"/>
              </w:rPr>
              <w:t>11.8</w:t>
            </w:r>
          </w:p>
        </w:tc>
        <w:tc>
          <w:tcPr>
            <w:tcW w:w="438" w:type="pct"/>
            <w:shd w:val="clear" w:color="auto" w:fill="auto"/>
            <w:vAlign w:val="center"/>
          </w:tcPr>
          <w:p w14:paraId="7062A424" w14:textId="77777777" w:rsidR="00BA1F9C" w:rsidRPr="009F1041" w:rsidRDefault="00BA1F9C" w:rsidP="002448B9">
            <w:pPr>
              <w:spacing w:afterLines="20" w:after="48"/>
              <w:rPr>
                <w:sz w:val="16"/>
                <w:szCs w:val="16"/>
              </w:rPr>
            </w:pPr>
            <w:r w:rsidRPr="00BD3C82">
              <w:rPr>
                <w:color w:val="000000"/>
                <w:sz w:val="16"/>
                <w:szCs w:val="16"/>
              </w:rPr>
              <w:t>11</w:t>
            </w:r>
          </w:p>
        </w:tc>
        <w:tc>
          <w:tcPr>
            <w:tcW w:w="511" w:type="pct"/>
            <w:shd w:val="clear" w:color="auto" w:fill="auto"/>
            <w:vAlign w:val="center"/>
          </w:tcPr>
          <w:p w14:paraId="133FE009" w14:textId="77777777" w:rsidR="00BA1F9C" w:rsidRPr="009F1041" w:rsidRDefault="00BA1F9C" w:rsidP="002448B9">
            <w:pPr>
              <w:spacing w:afterLines="20" w:after="48"/>
              <w:rPr>
                <w:sz w:val="16"/>
                <w:szCs w:val="16"/>
              </w:rPr>
            </w:pPr>
            <w:r w:rsidRPr="00BD3C82">
              <w:rPr>
                <w:color w:val="000000"/>
                <w:sz w:val="16"/>
                <w:szCs w:val="16"/>
              </w:rPr>
              <w:t>93.51%</w:t>
            </w:r>
          </w:p>
        </w:tc>
        <w:tc>
          <w:tcPr>
            <w:tcW w:w="438" w:type="pct"/>
            <w:shd w:val="clear" w:color="auto" w:fill="auto"/>
            <w:noWrap/>
            <w:vAlign w:val="center"/>
          </w:tcPr>
          <w:p w14:paraId="1482737E"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7351FBD7" w14:textId="77777777" w:rsidTr="002448B9">
        <w:trPr>
          <w:trHeight w:val="283"/>
          <w:jc w:val="center"/>
        </w:trPr>
        <w:tc>
          <w:tcPr>
            <w:tcW w:w="584" w:type="pct"/>
            <w:shd w:val="clear" w:color="auto" w:fill="auto"/>
            <w:noWrap/>
            <w:vAlign w:val="center"/>
          </w:tcPr>
          <w:p w14:paraId="5CC72BFF"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5FEFC5A7" w14:textId="77777777" w:rsidR="00BA1F9C" w:rsidRPr="009F1041" w:rsidRDefault="00BA1F9C" w:rsidP="002448B9">
            <w:pPr>
              <w:spacing w:afterLines="20" w:after="48"/>
              <w:rPr>
                <w:sz w:val="16"/>
                <w:szCs w:val="16"/>
              </w:rPr>
            </w:pPr>
            <w:r w:rsidRPr="00BD3C82">
              <w:rPr>
                <w:sz w:val="16"/>
                <w:szCs w:val="16"/>
              </w:rPr>
              <w:t>R1-2110811</w:t>
            </w:r>
          </w:p>
        </w:tc>
        <w:tc>
          <w:tcPr>
            <w:tcW w:w="438" w:type="pct"/>
            <w:shd w:val="clear" w:color="auto" w:fill="auto"/>
            <w:vAlign w:val="center"/>
          </w:tcPr>
          <w:p w14:paraId="0C7E86B7"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6D02D54C"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0BDB501"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28D5AC86" w14:textId="77777777" w:rsidR="00BA1F9C" w:rsidRPr="009F1041" w:rsidRDefault="00BA1F9C" w:rsidP="002448B9">
            <w:pPr>
              <w:spacing w:afterLines="20" w:after="48"/>
              <w:rPr>
                <w:color w:val="000000"/>
                <w:sz w:val="16"/>
                <w:szCs w:val="16"/>
              </w:rPr>
            </w:pPr>
            <w:r>
              <w:rPr>
                <w:sz w:val="16"/>
                <w:szCs w:val="16"/>
              </w:rPr>
              <w:t>2</w:t>
            </w:r>
          </w:p>
        </w:tc>
        <w:tc>
          <w:tcPr>
            <w:tcW w:w="407" w:type="pct"/>
            <w:shd w:val="clear" w:color="auto" w:fill="auto"/>
            <w:vAlign w:val="center"/>
          </w:tcPr>
          <w:p w14:paraId="28485D4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B2E78E0" w14:textId="77777777" w:rsidR="00BA1F9C" w:rsidRPr="009F1041" w:rsidRDefault="00BA1F9C" w:rsidP="002448B9">
            <w:pPr>
              <w:spacing w:afterLines="20" w:after="48"/>
              <w:rPr>
                <w:sz w:val="16"/>
                <w:szCs w:val="16"/>
              </w:rPr>
            </w:pPr>
            <w:r w:rsidRPr="00BD3C82">
              <w:rPr>
                <w:sz w:val="16"/>
                <w:szCs w:val="16"/>
              </w:rPr>
              <w:t>7.4</w:t>
            </w:r>
          </w:p>
        </w:tc>
        <w:tc>
          <w:tcPr>
            <w:tcW w:w="438" w:type="pct"/>
            <w:shd w:val="clear" w:color="auto" w:fill="auto"/>
            <w:vAlign w:val="center"/>
          </w:tcPr>
          <w:p w14:paraId="40E029A7" w14:textId="77777777" w:rsidR="00BA1F9C" w:rsidRPr="009F1041" w:rsidRDefault="00BA1F9C" w:rsidP="002448B9">
            <w:pPr>
              <w:spacing w:afterLines="20" w:after="48"/>
              <w:rPr>
                <w:sz w:val="16"/>
                <w:szCs w:val="16"/>
              </w:rPr>
            </w:pPr>
            <w:r w:rsidRPr="00BD3C82">
              <w:rPr>
                <w:sz w:val="16"/>
                <w:szCs w:val="16"/>
              </w:rPr>
              <w:t>7</w:t>
            </w:r>
          </w:p>
        </w:tc>
        <w:tc>
          <w:tcPr>
            <w:tcW w:w="511" w:type="pct"/>
            <w:shd w:val="clear" w:color="auto" w:fill="auto"/>
            <w:vAlign w:val="center"/>
          </w:tcPr>
          <w:p w14:paraId="72AAC44E" w14:textId="77777777" w:rsidR="00BA1F9C" w:rsidRPr="009F1041" w:rsidRDefault="00BA1F9C" w:rsidP="002448B9">
            <w:pPr>
              <w:spacing w:afterLines="20" w:after="48"/>
              <w:rPr>
                <w:sz w:val="16"/>
                <w:szCs w:val="16"/>
              </w:rPr>
            </w:pPr>
            <w:r w:rsidRPr="00BD3C82">
              <w:rPr>
                <w:sz w:val="16"/>
                <w:szCs w:val="16"/>
              </w:rPr>
              <w:t>91.38%</w:t>
            </w:r>
          </w:p>
        </w:tc>
        <w:tc>
          <w:tcPr>
            <w:tcW w:w="438" w:type="pct"/>
            <w:shd w:val="clear" w:color="auto" w:fill="auto"/>
            <w:noWrap/>
            <w:vAlign w:val="center"/>
          </w:tcPr>
          <w:p w14:paraId="1C39DFF8"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,4,5</w:t>
            </w:r>
          </w:p>
        </w:tc>
      </w:tr>
      <w:tr w:rsidR="00BA1F9C" w:rsidRPr="00286F6C" w14:paraId="0404D325" w14:textId="77777777" w:rsidTr="002448B9">
        <w:trPr>
          <w:trHeight w:val="283"/>
          <w:jc w:val="center"/>
        </w:trPr>
        <w:tc>
          <w:tcPr>
            <w:tcW w:w="584" w:type="pct"/>
            <w:shd w:val="clear" w:color="auto" w:fill="auto"/>
            <w:noWrap/>
            <w:vAlign w:val="center"/>
          </w:tcPr>
          <w:p w14:paraId="2B3763A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06F639DD"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2F16780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C0671FE"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E4FD684"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7E57D78"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A0B0D49"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5094ED5" w14:textId="77777777" w:rsidR="00BA1F9C" w:rsidRPr="009F1041" w:rsidRDefault="00BA1F9C" w:rsidP="002448B9">
            <w:pPr>
              <w:spacing w:afterLines="20" w:after="48"/>
              <w:rPr>
                <w:sz w:val="16"/>
                <w:szCs w:val="16"/>
              </w:rPr>
            </w:pPr>
            <w:r w:rsidRPr="00BD3C82">
              <w:rPr>
                <w:color w:val="000000"/>
                <w:sz w:val="16"/>
                <w:szCs w:val="16"/>
              </w:rPr>
              <w:t>8.6</w:t>
            </w:r>
          </w:p>
        </w:tc>
        <w:tc>
          <w:tcPr>
            <w:tcW w:w="438" w:type="pct"/>
            <w:shd w:val="clear" w:color="auto" w:fill="auto"/>
            <w:vAlign w:val="center"/>
          </w:tcPr>
          <w:p w14:paraId="31222CC1" w14:textId="77777777" w:rsidR="00BA1F9C" w:rsidRPr="009F1041" w:rsidRDefault="00BA1F9C" w:rsidP="002448B9">
            <w:pPr>
              <w:spacing w:afterLines="20" w:after="48"/>
              <w:rPr>
                <w:sz w:val="16"/>
                <w:szCs w:val="16"/>
              </w:rPr>
            </w:pPr>
            <w:r w:rsidRPr="00BD3C82">
              <w:rPr>
                <w:color w:val="000000"/>
                <w:sz w:val="16"/>
                <w:szCs w:val="16"/>
              </w:rPr>
              <w:t>8</w:t>
            </w:r>
          </w:p>
        </w:tc>
        <w:tc>
          <w:tcPr>
            <w:tcW w:w="511" w:type="pct"/>
            <w:shd w:val="clear" w:color="auto" w:fill="auto"/>
            <w:vAlign w:val="center"/>
          </w:tcPr>
          <w:p w14:paraId="071BA6C2" w14:textId="77777777" w:rsidR="00BA1F9C" w:rsidRPr="009F1041" w:rsidRDefault="00BA1F9C" w:rsidP="002448B9">
            <w:pPr>
              <w:spacing w:afterLines="20" w:after="48"/>
              <w:rPr>
                <w:sz w:val="16"/>
                <w:szCs w:val="16"/>
              </w:rPr>
            </w:pPr>
            <w:r w:rsidRPr="00BD3C82">
              <w:rPr>
                <w:color w:val="000000"/>
                <w:sz w:val="16"/>
                <w:szCs w:val="16"/>
              </w:rPr>
              <w:t>95.44%</w:t>
            </w:r>
          </w:p>
        </w:tc>
        <w:tc>
          <w:tcPr>
            <w:tcW w:w="438" w:type="pct"/>
            <w:shd w:val="clear" w:color="auto" w:fill="auto"/>
            <w:noWrap/>
            <w:vAlign w:val="center"/>
          </w:tcPr>
          <w:p w14:paraId="4AD90E42"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,4,6</w:t>
            </w:r>
          </w:p>
        </w:tc>
      </w:tr>
      <w:tr w:rsidR="00BA1F9C" w:rsidRPr="00286F6C" w14:paraId="3C896FFC" w14:textId="77777777" w:rsidTr="002448B9">
        <w:trPr>
          <w:trHeight w:val="283"/>
          <w:jc w:val="center"/>
        </w:trPr>
        <w:tc>
          <w:tcPr>
            <w:tcW w:w="584" w:type="pct"/>
            <w:shd w:val="clear" w:color="auto" w:fill="auto"/>
            <w:noWrap/>
            <w:vAlign w:val="center"/>
          </w:tcPr>
          <w:p w14:paraId="4824EBC3"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4B756FF5"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7354D4DB"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876C102"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ED72F7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0458602"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632CC06"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5C9DF18" w14:textId="77777777" w:rsidR="00BA1F9C" w:rsidRPr="009F1041" w:rsidRDefault="00BA1F9C" w:rsidP="002448B9">
            <w:pPr>
              <w:spacing w:afterLines="20" w:after="48"/>
              <w:rPr>
                <w:sz w:val="16"/>
                <w:szCs w:val="16"/>
              </w:rPr>
            </w:pPr>
            <w:r w:rsidRPr="00BD3C82">
              <w:rPr>
                <w:color w:val="000000"/>
                <w:sz w:val="16"/>
                <w:szCs w:val="16"/>
              </w:rPr>
              <w:t>8.5</w:t>
            </w:r>
          </w:p>
        </w:tc>
        <w:tc>
          <w:tcPr>
            <w:tcW w:w="438" w:type="pct"/>
            <w:shd w:val="clear" w:color="auto" w:fill="auto"/>
            <w:vAlign w:val="center"/>
          </w:tcPr>
          <w:p w14:paraId="4C80582F" w14:textId="77777777" w:rsidR="00BA1F9C" w:rsidRPr="009F1041" w:rsidRDefault="00BA1F9C" w:rsidP="002448B9">
            <w:pPr>
              <w:spacing w:afterLines="20" w:after="48"/>
              <w:rPr>
                <w:sz w:val="16"/>
                <w:szCs w:val="16"/>
              </w:rPr>
            </w:pPr>
            <w:r w:rsidRPr="00BD3C82">
              <w:rPr>
                <w:color w:val="000000"/>
                <w:sz w:val="16"/>
                <w:szCs w:val="16"/>
              </w:rPr>
              <w:t>8</w:t>
            </w:r>
          </w:p>
        </w:tc>
        <w:tc>
          <w:tcPr>
            <w:tcW w:w="511" w:type="pct"/>
            <w:shd w:val="clear" w:color="auto" w:fill="auto"/>
            <w:vAlign w:val="center"/>
          </w:tcPr>
          <w:p w14:paraId="72C3F350" w14:textId="77777777" w:rsidR="00BA1F9C" w:rsidRPr="009F1041" w:rsidRDefault="00BA1F9C" w:rsidP="002448B9">
            <w:pPr>
              <w:spacing w:afterLines="20" w:after="48"/>
              <w:rPr>
                <w:sz w:val="16"/>
                <w:szCs w:val="16"/>
              </w:rPr>
            </w:pPr>
            <w:r w:rsidRPr="00BD3C82">
              <w:rPr>
                <w:color w:val="000000"/>
                <w:sz w:val="16"/>
                <w:szCs w:val="16"/>
              </w:rPr>
              <w:t>93.95%</w:t>
            </w:r>
          </w:p>
        </w:tc>
        <w:tc>
          <w:tcPr>
            <w:tcW w:w="438" w:type="pct"/>
            <w:shd w:val="clear" w:color="auto" w:fill="auto"/>
            <w:noWrap/>
            <w:vAlign w:val="center"/>
          </w:tcPr>
          <w:p w14:paraId="625A4802"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144BA0EC" w14:textId="77777777" w:rsidTr="002448B9">
        <w:trPr>
          <w:trHeight w:val="283"/>
          <w:jc w:val="center"/>
        </w:trPr>
        <w:tc>
          <w:tcPr>
            <w:tcW w:w="584" w:type="pct"/>
            <w:shd w:val="clear" w:color="auto" w:fill="auto"/>
            <w:noWrap/>
            <w:vAlign w:val="center"/>
          </w:tcPr>
          <w:p w14:paraId="7F99E8AA" w14:textId="77777777" w:rsidR="00BA1F9C" w:rsidRPr="009F1041" w:rsidRDefault="00BA1F9C" w:rsidP="002448B9">
            <w:pPr>
              <w:spacing w:afterLines="20" w:after="48"/>
              <w:rPr>
                <w:sz w:val="16"/>
                <w:szCs w:val="16"/>
              </w:rPr>
            </w:pPr>
            <w:r>
              <w:rPr>
                <w:color w:val="000000"/>
                <w:sz w:val="16"/>
                <w:szCs w:val="16"/>
              </w:rPr>
              <w:t>Source 1, Huawei</w:t>
            </w:r>
          </w:p>
        </w:tc>
        <w:tc>
          <w:tcPr>
            <w:tcW w:w="439" w:type="pct"/>
            <w:shd w:val="clear" w:color="auto" w:fill="auto"/>
            <w:noWrap/>
            <w:vAlign w:val="center"/>
          </w:tcPr>
          <w:p w14:paraId="4E7FC4F5" w14:textId="77777777" w:rsidR="00BA1F9C" w:rsidRPr="009F1041" w:rsidRDefault="00BA1F9C" w:rsidP="002448B9">
            <w:pPr>
              <w:spacing w:afterLines="20" w:after="48"/>
              <w:rPr>
                <w:sz w:val="16"/>
                <w:szCs w:val="16"/>
              </w:rPr>
            </w:pPr>
            <w:r w:rsidRPr="00BD3C82">
              <w:rPr>
                <w:color w:val="000000"/>
                <w:sz w:val="16"/>
                <w:szCs w:val="16"/>
              </w:rPr>
              <w:t>R1-2110811</w:t>
            </w:r>
          </w:p>
        </w:tc>
        <w:tc>
          <w:tcPr>
            <w:tcW w:w="438" w:type="pct"/>
            <w:shd w:val="clear" w:color="auto" w:fill="auto"/>
            <w:vAlign w:val="center"/>
          </w:tcPr>
          <w:p w14:paraId="16B3C6F2"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9E3E08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629276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3D9997E"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7DE2795F"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57226D" w14:textId="77777777" w:rsidR="00BA1F9C" w:rsidRPr="009F1041" w:rsidRDefault="00BA1F9C" w:rsidP="002448B9">
            <w:pPr>
              <w:spacing w:afterLines="20" w:after="48"/>
              <w:rPr>
                <w:sz w:val="16"/>
                <w:szCs w:val="16"/>
              </w:rPr>
            </w:pPr>
            <w:r w:rsidRPr="00BD3C82">
              <w:rPr>
                <w:color w:val="000000"/>
                <w:sz w:val="16"/>
                <w:szCs w:val="16"/>
              </w:rPr>
              <w:t>4</w:t>
            </w:r>
          </w:p>
        </w:tc>
        <w:tc>
          <w:tcPr>
            <w:tcW w:w="438" w:type="pct"/>
            <w:shd w:val="clear" w:color="auto" w:fill="auto"/>
            <w:vAlign w:val="center"/>
          </w:tcPr>
          <w:p w14:paraId="4DD0A59C" w14:textId="77777777" w:rsidR="00BA1F9C" w:rsidRPr="009F1041" w:rsidRDefault="00BA1F9C" w:rsidP="002448B9">
            <w:pPr>
              <w:spacing w:afterLines="20" w:after="48"/>
              <w:rPr>
                <w:sz w:val="16"/>
                <w:szCs w:val="16"/>
              </w:rPr>
            </w:pPr>
            <w:r w:rsidRPr="00BD3C82">
              <w:rPr>
                <w:color w:val="000000"/>
                <w:sz w:val="16"/>
                <w:szCs w:val="16"/>
              </w:rPr>
              <w:t>4</w:t>
            </w:r>
          </w:p>
        </w:tc>
        <w:tc>
          <w:tcPr>
            <w:tcW w:w="511" w:type="pct"/>
            <w:shd w:val="clear" w:color="auto" w:fill="auto"/>
            <w:vAlign w:val="center"/>
          </w:tcPr>
          <w:p w14:paraId="586E2ECE" w14:textId="77777777" w:rsidR="00BA1F9C" w:rsidRPr="009F1041" w:rsidRDefault="00BA1F9C" w:rsidP="002448B9">
            <w:pPr>
              <w:spacing w:afterLines="20" w:after="48"/>
              <w:rPr>
                <w:sz w:val="16"/>
                <w:szCs w:val="16"/>
              </w:rPr>
            </w:pPr>
            <w:r w:rsidRPr="00BD3C82">
              <w:rPr>
                <w:color w:val="000000"/>
                <w:sz w:val="16"/>
                <w:szCs w:val="16"/>
              </w:rPr>
              <w:t>90.12%</w:t>
            </w:r>
          </w:p>
        </w:tc>
        <w:tc>
          <w:tcPr>
            <w:tcW w:w="438" w:type="pct"/>
            <w:shd w:val="clear" w:color="auto" w:fill="auto"/>
            <w:noWrap/>
            <w:vAlign w:val="center"/>
          </w:tcPr>
          <w:p w14:paraId="16068C93"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6434E4DA" w14:textId="77777777" w:rsidTr="002448B9">
        <w:trPr>
          <w:trHeight w:val="283"/>
          <w:jc w:val="center"/>
        </w:trPr>
        <w:tc>
          <w:tcPr>
            <w:tcW w:w="584" w:type="pct"/>
            <w:shd w:val="clear" w:color="auto" w:fill="auto"/>
            <w:noWrap/>
            <w:vAlign w:val="center"/>
          </w:tcPr>
          <w:p w14:paraId="34693615"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434C8DE2"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6AEBF12A"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88FBED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D98E4D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D9008DD"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09B0CA53"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5E4E82EE" w14:textId="77777777" w:rsidR="00BA1F9C" w:rsidRPr="009F1041" w:rsidRDefault="00BA1F9C" w:rsidP="002448B9">
            <w:pPr>
              <w:spacing w:afterLines="20" w:after="48"/>
              <w:rPr>
                <w:sz w:val="16"/>
                <w:szCs w:val="16"/>
              </w:rPr>
            </w:pPr>
            <w:r w:rsidRPr="00BD3C82">
              <w:rPr>
                <w:color w:val="000000"/>
                <w:sz w:val="16"/>
                <w:szCs w:val="16"/>
              </w:rPr>
              <w:t>6.74</w:t>
            </w:r>
          </w:p>
        </w:tc>
        <w:tc>
          <w:tcPr>
            <w:tcW w:w="438" w:type="pct"/>
            <w:shd w:val="clear" w:color="auto" w:fill="auto"/>
            <w:vAlign w:val="center"/>
          </w:tcPr>
          <w:p w14:paraId="0501C7D2"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305B7139"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3F13587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B630DF9" w14:textId="77777777" w:rsidTr="002448B9">
        <w:trPr>
          <w:trHeight w:val="283"/>
          <w:jc w:val="center"/>
        </w:trPr>
        <w:tc>
          <w:tcPr>
            <w:tcW w:w="584" w:type="pct"/>
            <w:shd w:val="clear" w:color="auto" w:fill="auto"/>
            <w:noWrap/>
            <w:vAlign w:val="center"/>
          </w:tcPr>
          <w:p w14:paraId="5C3C7E6C"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7CADF69"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CE98161"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51555F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E8F6B2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F0F68A6"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0D2E973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4F6B52C6" w14:textId="77777777" w:rsidR="00BA1F9C" w:rsidRPr="009F1041" w:rsidRDefault="00BA1F9C" w:rsidP="002448B9">
            <w:pPr>
              <w:spacing w:afterLines="20" w:after="48"/>
              <w:rPr>
                <w:sz w:val="16"/>
                <w:szCs w:val="16"/>
              </w:rPr>
            </w:pPr>
            <w:r w:rsidRPr="00BD3C82">
              <w:rPr>
                <w:color w:val="000000"/>
                <w:sz w:val="16"/>
                <w:szCs w:val="16"/>
              </w:rPr>
              <w:t>6.74</w:t>
            </w:r>
          </w:p>
        </w:tc>
        <w:tc>
          <w:tcPr>
            <w:tcW w:w="438" w:type="pct"/>
            <w:shd w:val="clear" w:color="auto" w:fill="auto"/>
            <w:vAlign w:val="center"/>
          </w:tcPr>
          <w:p w14:paraId="63534833"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0D05B74E" w14:textId="77777777" w:rsidR="00BA1F9C" w:rsidRPr="009F1041" w:rsidRDefault="00BA1F9C" w:rsidP="002448B9">
            <w:pPr>
              <w:spacing w:afterLines="20" w:after="48"/>
              <w:rPr>
                <w:sz w:val="16"/>
                <w:szCs w:val="16"/>
              </w:rPr>
            </w:pPr>
            <w:r w:rsidRPr="00BD3C82">
              <w:rPr>
                <w:color w:val="000000"/>
                <w:sz w:val="16"/>
                <w:szCs w:val="16"/>
              </w:rPr>
              <w:t>93.12%</w:t>
            </w:r>
          </w:p>
        </w:tc>
        <w:tc>
          <w:tcPr>
            <w:tcW w:w="438" w:type="pct"/>
            <w:shd w:val="clear" w:color="auto" w:fill="auto"/>
            <w:noWrap/>
            <w:vAlign w:val="center"/>
          </w:tcPr>
          <w:p w14:paraId="2F55D898"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49B54B7" w14:textId="77777777" w:rsidTr="002448B9">
        <w:trPr>
          <w:trHeight w:val="283"/>
          <w:jc w:val="center"/>
        </w:trPr>
        <w:tc>
          <w:tcPr>
            <w:tcW w:w="584" w:type="pct"/>
            <w:shd w:val="clear" w:color="auto" w:fill="auto"/>
            <w:noWrap/>
            <w:vAlign w:val="center"/>
          </w:tcPr>
          <w:p w14:paraId="721BB94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C9F14D6"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6DEF12F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7B72A3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8DAE7A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0F4E40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DDDBB6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E6A97AF" w14:textId="77777777" w:rsidR="00BA1F9C" w:rsidRPr="009F1041" w:rsidRDefault="00BA1F9C" w:rsidP="002448B9">
            <w:pPr>
              <w:spacing w:afterLines="20" w:after="48"/>
              <w:rPr>
                <w:sz w:val="16"/>
                <w:szCs w:val="16"/>
              </w:rPr>
            </w:pPr>
            <w:r w:rsidRPr="00BD3C82">
              <w:rPr>
                <w:color w:val="000000"/>
                <w:sz w:val="16"/>
                <w:szCs w:val="16"/>
              </w:rPr>
              <w:t>6.39</w:t>
            </w:r>
          </w:p>
        </w:tc>
        <w:tc>
          <w:tcPr>
            <w:tcW w:w="438" w:type="pct"/>
            <w:shd w:val="clear" w:color="auto" w:fill="auto"/>
            <w:vAlign w:val="center"/>
          </w:tcPr>
          <w:p w14:paraId="0A4A02CC" w14:textId="77777777" w:rsidR="00BA1F9C" w:rsidRPr="009F1041" w:rsidRDefault="00BA1F9C" w:rsidP="002448B9">
            <w:pPr>
              <w:spacing w:afterLines="20" w:after="48"/>
              <w:rPr>
                <w:sz w:val="16"/>
                <w:szCs w:val="16"/>
              </w:rPr>
            </w:pPr>
            <w:r w:rsidRPr="00BD3C82">
              <w:rPr>
                <w:color w:val="000000"/>
                <w:sz w:val="16"/>
                <w:szCs w:val="16"/>
              </w:rPr>
              <w:t>6</w:t>
            </w:r>
          </w:p>
        </w:tc>
        <w:tc>
          <w:tcPr>
            <w:tcW w:w="511" w:type="pct"/>
            <w:shd w:val="clear" w:color="auto" w:fill="auto"/>
            <w:vAlign w:val="center"/>
          </w:tcPr>
          <w:p w14:paraId="545A0714" w14:textId="77777777" w:rsidR="00BA1F9C" w:rsidRPr="009F1041" w:rsidRDefault="00BA1F9C" w:rsidP="002448B9">
            <w:pPr>
              <w:spacing w:afterLines="20" w:after="48"/>
              <w:rPr>
                <w:sz w:val="16"/>
                <w:szCs w:val="16"/>
              </w:rPr>
            </w:pPr>
            <w:r w:rsidRPr="00BD3C82">
              <w:rPr>
                <w:color w:val="000000"/>
                <w:sz w:val="16"/>
                <w:szCs w:val="16"/>
              </w:rPr>
              <w:t>91.67%</w:t>
            </w:r>
          </w:p>
        </w:tc>
        <w:tc>
          <w:tcPr>
            <w:tcW w:w="438" w:type="pct"/>
            <w:shd w:val="clear" w:color="auto" w:fill="auto"/>
            <w:noWrap/>
            <w:vAlign w:val="center"/>
          </w:tcPr>
          <w:p w14:paraId="1CCE623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1A96C9D4" w14:textId="77777777" w:rsidTr="002448B9">
        <w:trPr>
          <w:trHeight w:val="283"/>
          <w:jc w:val="center"/>
        </w:trPr>
        <w:tc>
          <w:tcPr>
            <w:tcW w:w="584" w:type="pct"/>
            <w:shd w:val="clear" w:color="auto" w:fill="auto"/>
            <w:noWrap/>
            <w:vAlign w:val="center"/>
          </w:tcPr>
          <w:p w14:paraId="460DBDCE"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8377310"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2245DD8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6D4FED5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2E50FB06"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3BAD58A"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19F1075"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E474620" w14:textId="77777777" w:rsidR="00BA1F9C" w:rsidRPr="009F1041" w:rsidRDefault="00BA1F9C" w:rsidP="002448B9">
            <w:pPr>
              <w:spacing w:afterLines="20" w:after="48"/>
              <w:rPr>
                <w:sz w:val="16"/>
                <w:szCs w:val="16"/>
              </w:rPr>
            </w:pPr>
            <w:r w:rsidRPr="00BD3C82">
              <w:rPr>
                <w:color w:val="000000"/>
                <w:sz w:val="16"/>
                <w:szCs w:val="16"/>
              </w:rPr>
              <w:t>12.58</w:t>
            </w:r>
          </w:p>
        </w:tc>
        <w:tc>
          <w:tcPr>
            <w:tcW w:w="438" w:type="pct"/>
            <w:shd w:val="clear" w:color="auto" w:fill="auto"/>
            <w:vAlign w:val="center"/>
          </w:tcPr>
          <w:p w14:paraId="7F5A097F"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3C2B3F1A" w14:textId="77777777" w:rsidR="00BA1F9C" w:rsidRPr="009F1041" w:rsidRDefault="00BA1F9C" w:rsidP="002448B9">
            <w:pPr>
              <w:spacing w:afterLines="20" w:after="48"/>
              <w:rPr>
                <w:sz w:val="16"/>
                <w:szCs w:val="16"/>
              </w:rPr>
            </w:pPr>
            <w:r w:rsidRPr="00BD3C82">
              <w:rPr>
                <w:color w:val="000000"/>
                <w:sz w:val="16"/>
                <w:szCs w:val="16"/>
              </w:rPr>
              <w:t>92.20%</w:t>
            </w:r>
          </w:p>
        </w:tc>
        <w:tc>
          <w:tcPr>
            <w:tcW w:w="438" w:type="pct"/>
            <w:shd w:val="clear" w:color="auto" w:fill="auto"/>
            <w:noWrap/>
            <w:vAlign w:val="center"/>
          </w:tcPr>
          <w:p w14:paraId="6220ACE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37090781" w14:textId="77777777" w:rsidTr="002448B9">
        <w:trPr>
          <w:trHeight w:val="283"/>
          <w:jc w:val="center"/>
        </w:trPr>
        <w:tc>
          <w:tcPr>
            <w:tcW w:w="584" w:type="pct"/>
            <w:shd w:val="clear" w:color="auto" w:fill="auto"/>
            <w:noWrap/>
            <w:vAlign w:val="center"/>
          </w:tcPr>
          <w:p w14:paraId="25C999AB"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4218EBD2"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11BA1B1"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C16EB4E"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64DC750"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0E3EF79"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366E3A0"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4D3755E7" w14:textId="77777777" w:rsidR="00BA1F9C" w:rsidRPr="009F1041" w:rsidRDefault="00BA1F9C" w:rsidP="002448B9">
            <w:pPr>
              <w:spacing w:afterLines="20" w:after="48"/>
              <w:rPr>
                <w:sz w:val="16"/>
                <w:szCs w:val="16"/>
              </w:rPr>
            </w:pPr>
            <w:r w:rsidRPr="00BD3C82">
              <w:rPr>
                <w:color w:val="000000"/>
                <w:sz w:val="16"/>
                <w:szCs w:val="16"/>
              </w:rPr>
              <w:t>12.8</w:t>
            </w:r>
          </w:p>
        </w:tc>
        <w:tc>
          <w:tcPr>
            <w:tcW w:w="438" w:type="pct"/>
            <w:shd w:val="clear" w:color="auto" w:fill="auto"/>
            <w:vAlign w:val="center"/>
          </w:tcPr>
          <w:p w14:paraId="5EE76498"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6E0B07B6" w14:textId="77777777" w:rsidR="00BA1F9C" w:rsidRPr="009F1041" w:rsidRDefault="00BA1F9C" w:rsidP="002448B9">
            <w:pPr>
              <w:spacing w:afterLines="20" w:after="48"/>
              <w:rPr>
                <w:sz w:val="16"/>
                <w:szCs w:val="16"/>
              </w:rPr>
            </w:pPr>
            <w:r w:rsidRPr="00BD3C82">
              <w:rPr>
                <w:color w:val="000000"/>
                <w:sz w:val="16"/>
                <w:szCs w:val="16"/>
              </w:rPr>
              <w:t>92.86%</w:t>
            </w:r>
          </w:p>
        </w:tc>
        <w:tc>
          <w:tcPr>
            <w:tcW w:w="438" w:type="pct"/>
            <w:shd w:val="clear" w:color="auto" w:fill="auto"/>
            <w:noWrap/>
            <w:vAlign w:val="center"/>
          </w:tcPr>
          <w:p w14:paraId="3833D1E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29631DA" w14:textId="77777777" w:rsidTr="002448B9">
        <w:trPr>
          <w:trHeight w:val="283"/>
          <w:jc w:val="center"/>
        </w:trPr>
        <w:tc>
          <w:tcPr>
            <w:tcW w:w="584" w:type="pct"/>
            <w:shd w:val="clear" w:color="auto" w:fill="auto"/>
            <w:noWrap/>
            <w:vAlign w:val="center"/>
          </w:tcPr>
          <w:p w14:paraId="70719F4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1F74DB7"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76D3BE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49EC469"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9E1C74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5A71EE1"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7584BAB"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15BC63A" w14:textId="77777777" w:rsidR="00BA1F9C" w:rsidRPr="009F1041" w:rsidRDefault="00BA1F9C" w:rsidP="002448B9">
            <w:pPr>
              <w:spacing w:afterLines="20" w:after="48"/>
              <w:rPr>
                <w:sz w:val="16"/>
                <w:szCs w:val="16"/>
              </w:rPr>
            </w:pPr>
            <w:r w:rsidRPr="00BD3C82">
              <w:rPr>
                <w:color w:val="000000"/>
                <w:sz w:val="16"/>
                <w:szCs w:val="16"/>
              </w:rPr>
              <w:t>12.25</w:t>
            </w:r>
          </w:p>
        </w:tc>
        <w:tc>
          <w:tcPr>
            <w:tcW w:w="438" w:type="pct"/>
            <w:shd w:val="clear" w:color="auto" w:fill="auto"/>
            <w:vAlign w:val="center"/>
          </w:tcPr>
          <w:p w14:paraId="58D05026"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4A9F9AAB" w14:textId="77777777" w:rsidR="00BA1F9C" w:rsidRPr="009F1041" w:rsidRDefault="00BA1F9C" w:rsidP="002448B9">
            <w:pPr>
              <w:spacing w:afterLines="20" w:after="48"/>
              <w:rPr>
                <w:sz w:val="16"/>
                <w:szCs w:val="16"/>
              </w:rPr>
            </w:pPr>
            <w:r w:rsidRPr="00BD3C82">
              <w:rPr>
                <w:color w:val="000000"/>
                <w:sz w:val="16"/>
                <w:szCs w:val="16"/>
              </w:rPr>
              <w:t>91.14%</w:t>
            </w:r>
          </w:p>
        </w:tc>
        <w:tc>
          <w:tcPr>
            <w:tcW w:w="438" w:type="pct"/>
            <w:shd w:val="clear" w:color="auto" w:fill="auto"/>
            <w:noWrap/>
            <w:vAlign w:val="center"/>
          </w:tcPr>
          <w:p w14:paraId="67FD7C4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43886DD" w14:textId="77777777" w:rsidTr="002448B9">
        <w:trPr>
          <w:trHeight w:val="283"/>
          <w:jc w:val="center"/>
        </w:trPr>
        <w:tc>
          <w:tcPr>
            <w:tcW w:w="584" w:type="pct"/>
            <w:shd w:val="clear" w:color="auto" w:fill="auto"/>
            <w:noWrap/>
            <w:vAlign w:val="center"/>
          </w:tcPr>
          <w:p w14:paraId="57031B3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D36D39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2B60E9FB"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FFD01A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835115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6E86212"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2C073058"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2AD677B6" w14:textId="77777777" w:rsidR="00BA1F9C" w:rsidRPr="009F1041" w:rsidRDefault="00BA1F9C" w:rsidP="002448B9">
            <w:pPr>
              <w:spacing w:afterLines="20" w:after="48"/>
              <w:rPr>
                <w:sz w:val="16"/>
                <w:szCs w:val="16"/>
              </w:rPr>
            </w:pPr>
            <w:r w:rsidRPr="00BD3C82">
              <w:rPr>
                <w:color w:val="000000"/>
                <w:sz w:val="16"/>
                <w:szCs w:val="16"/>
              </w:rPr>
              <w:t>12.39</w:t>
            </w:r>
          </w:p>
        </w:tc>
        <w:tc>
          <w:tcPr>
            <w:tcW w:w="438" w:type="pct"/>
            <w:shd w:val="clear" w:color="auto" w:fill="auto"/>
            <w:vAlign w:val="center"/>
          </w:tcPr>
          <w:p w14:paraId="00BB4F7F"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2CE56E77" w14:textId="77777777" w:rsidR="00BA1F9C" w:rsidRPr="009F1041" w:rsidRDefault="00BA1F9C" w:rsidP="002448B9">
            <w:pPr>
              <w:spacing w:afterLines="20" w:after="48"/>
              <w:rPr>
                <w:sz w:val="16"/>
                <w:szCs w:val="16"/>
              </w:rPr>
            </w:pPr>
            <w:r w:rsidRPr="00BD3C82">
              <w:rPr>
                <w:color w:val="000000"/>
                <w:sz w:val="16"/>
                <w:szCs w:val="16"/>
              </w:rPr>
              <w:t>91.53%</w:t>
            </w:r>
          </w:p>
        </w:tc>
        <w:tc>
          <w:tcPr>
            <w:tcW w:w="438" w:type="pct"/>
            <w:shd w:val="clear" w:color="auto" w:fill="auto"/>
            <w:noWrap/>
            <w:vAlign w:val="center"/>
          </w:tcPr>
          <w:p w14:paraId="78CB8EF7"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236608A5" w14:textId="77777777" w:rsidTr="002448B9">
        <w:trPr>
          <w:trHeight w:val="283"/>
          <w:jc w:val="center"/>
        </w:trPr>
        <w:tc>
          <w:tcPr>
            <w:tcW w:w="584" w:type="pct"/>
            <w:shd w:val="clear" w:color="auto" w:fill="auto"/>
            <w:noWrap/>
            <w:vAlign w:val="center"/>
          </w:tcPr>
          <w:p w14:paraId="779AA885"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033FE72A"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593D8A6"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3EB4075"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0314A56B"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A1AB657"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DD1F17C"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7A2A16A2" w14:textId="77777777" w:rsidR="00BA1F9C" w:rsidRPr="009F1041" w:rsidRDefault="00BA1F9C" w:rsidP="002448B9">
            <w:pPr>
              <w:spacing w:afterLines="20" w:after="48"/>
              <w:rPr>
                <w:sz w:val="16"/>
                <w:szCs w:val="16"/>
              </w:rPr>
            </w:pPr>
            <w:r w:rsidRPr="00BD3C82">
              <w:rPr>
                <w:color w:val="000000"/>
                <w:sz w:val="16"/>
                <w:szCs w:val="16"/>
              </w:rPr>
              <w:t>12.53</w:t>
            </w:r>
          </w:p>
        </w:tc>
        <w:tc>
          <w:tcPr>
            <w:tcW w:w="438" w:type="pct"/>
            <w:shd w:val="clear" w:color="auto" w:fill="auto"/>
            <w:vAlign w:val="center"/>
          </w:tcPr>
          <w:p w14:paraId="3BB336F8"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65509425" w14:textId="77777777" w:rsidR="00BA1F9C" w:rsidRPr="009F1041" w:rsidRDefault="00BA1F9C" w:rsidP="002448B9">
            <w:pPr>
              <w:spacing w:afterLines="20" w:after="48"/>
              <w:rPr>
                <w:sz w:val="16"/>
                <w:szCs w:val="16"/>
              </w:rPr>
            </w:pPr>
            <w:r w:rsidRPr="00BD3C82">
              <w:rPr>
                <w:color w:val="000000"/>
                <w:sz w:val="16"/>
                <w:szCs w:val="16"/>
              </w:rPr>
              <w:t>92.06%</w:t>
            </w:r>
          </w:p>
        </w:tc>
        <w:tc>
          <w:tcPr>
            <w:tcW w:w="438" w:type="pct"/>
            <w:shd w:val="clear" w:color="auto" w:fill="auto"/>
            <w:noWrap/>
            <w:vAlign w:val="center"/>
          </w:tcPr>
          <w:p w14:paraId="5F50374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EAA1C3B" w14:textId="77777777" w:rsidTr="002448B9">
        <w:trPr>
          <w:trHeight w:val="283"/>
          <w:jc w:val="center"/>
        </w:trPr>
        <w:tc>
          <w:tcPr>
            <w:tcW w:w="584" w:type="pct"/>
            <w:shd w:val="clear" w:color="auto" w:fill="auto"/>
            <w:noWrap/>
            <w:vAlign w:val="center"/>
          </w:tcPr>
          <w:p w14:paraId="1C6677F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214DFE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5DF4C7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285EC2B"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6C1ED2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8B418E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02D56E6"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466B99BC" w14:textId="77777777" w:rsidR="00BA1F9C" w:rsidRPr="009F1041" w:rsidRDefault="00BA1F9C" w:rsidP="002448B9">
            <w:pPr>
              <w:spacing w:afterLines="20" w:after="48"/>
              <w:rPr>
                <w:sz w:val="16"/>
                <w:szCs w:val="16"/>
              </w:rPr>
            </w:pPr>
            <w:r w:rsidRPr="00BD3C82">
              <w:rPr>
                <w:color w:val="000000"/>
                <w:sz w:val="16"/>
                <w:szCs w:val="16"/>
              </w:rPr>
              <w:t>12.2</w:t>
            </w:r>
          </w:p>
        </w:tc>
        <w:tc>
          <w:tcPr>
            <w:tcW w:w="438" w:type="pct"/>
            <w:shd w:val="clear" w:color="auto" w:fill="auto"/>
            <w:vAlign w:val="center"/>
          </w:tcPr>
          <w:p w14:paraId="28F59585"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7075C915" w14:textId="77777777" w:rsidR="00BA1F9C" w:rsidRPr="009F1041" w:rsidRDefault="00BA1F9C" w:rsidP="002448B9">
            <w:pPr>
              <w:spacing w:afterLines="20" w:after="48"/>
              <w:rPr>
                <w:sz w:val="16"/>
                <w:szCs w:val="16"/>
              </w:rPr>
            </w:pPr>
            <w:r w:rsidRPr="00BD3C82">
              <w:rPr>
                <w:color w:val="000000"/>
                <w:sz w:val="16"/>
                <w:szCs w:val="16"/>
              </w:rPr>
              <w:t>90.87%</w:t>
            </w:r>
          </w:p>
        </w:tc>
        <w:tc>
          <w:tcPr>
            <w:tcW w:w="438" w:type="pct"/>
            <w:shd w:val="clear" w:color="auto" w:fill="auto"/>
            <w:noWrap/>
            <w:vAlign w:val="center"/>
          </w:tcPr>
          <w:p w14:paraId="71B02C8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678BEB6C" w14:textId="77777777" w:rsidTr="002448B9">
        <w:trPr>
          <w:trHeight w:val="283"/>
          <w:jc w:val="center"/>
        </w:trPr>
        <w:tc>
          <w:tcPr>
            <w:tcW w:w="584" w:type="pct"/>
            <w:shd w:val="clear" w:color="auto" w:fill="auto"/>
            <w:noWrap/>
            <w:vAlign w:val="center"/>
          </w:tcPr>
          <w:p w14:paraId="2F09B26A"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20E6214"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CD55D61"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06C09FC"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0BC7E7C9"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0F13B854"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2932BB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3018E22" w14:textId="77777777" w:rsidR="00BA1F9C" w:rsidRPr="009F1041" w:rsidRDefault="00BA1F9C" w:rsidP="002448B9">
            <w:pPr>
              <w:spacing w:afterLines="20" w:after="48"/>
              <w:rPr>
                <w:sz w:val="16"/>
                <w:szCs w:val="16"/>
              </w:rPr>
            </w:pPr>
            <w:r w:rsidRPr="00BD3C82">
              <w:rPr>
                <w:sz w:val="16"/>
                <w:szCs w:val="16"/>
              </w:rPr>
              <w:t>5.2</w:t>
            </w:r>
          </w:p>
        </w:tc>
        <w:tc>
          <w:tcPr>
            <w:tcW w:w="438" w:type="pct"/>
            <w:shd w:val="clear" w:color="auto" w:fill="auto"/>
            <w:vAlign w:val="center"/>
          </w:tcPr>
          <w:p w14:paraId="4DB68917"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6EB626EC" w14:textId="77777777" w:rsidR="00BA1F9C" w:rsidRPr="009F1041" w:rsidRDefault="00BA1F9C" w:rsidP="002448B9">
            <w:pPr>
              <w:spacing w:afterLines="20" w:after="48"/>
              <w:rPr>
                <w:sz w:val="16"/>
                <w:szCs w:val="16"/>
              </w:rPr>
            </w:pPr>
            <w:r w:rsidRPr="00BD3C82">
              <w:rPr>
                <w:sz w:val="16"/>
                <w:szCs w:val="16"/>
              </w:rPr>
              <w:t>91.14%</w:t>
            </w:r>
          </w:p>
        </w:tc>
        <w:tc>
          <w:tcPr>
            <w:tcW w:w="438" w:type="pct"/>
            <w:shd w:val="clear" w:color="auto" w:fill="auto"/>
            <w:noWrap/>
            <w:vAlign w:val="center"/>
          </w:tcPr>
          <w:p w14:paraId="5D00175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ADFB88E" w14:textId="77777777" w:rsidTr="002448B9">
        <w:trPr>
          <w:trHeight w:val="283"/>
          <w:jc w:val="center"/>
        </w:trPr>
        <w:tc>
          <w:tcPr>
            <w:tcW w:w="584" w:type="pct"/>
            <w:shd w:val="clear" w:color="auto" w:fill="auto"/>
            <w:noWrap/>
            <w:vAlign w:val="center"/>
          </w:tcPr>
          <w:p w14:paraId="7DD37C6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35576F87"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65E633C"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1E11E2CB"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F365219"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51F8667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17EE35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BE3E508" w14:textId="77777777" w:rsidR="00BA1F9C" w:rsidRPr="009F1041" w:rsidRDefault="00BA1F9C" w:rsidP="002448B9">
            <w:pPr>
              <w:spacing w:afterLines="20" w:after="48"/>
              <w:rPr>
                <w:sz w:val="16"/>
                <w:szCs w:val="16"/>
              </w:rPr>
            </w:pPr>
            <w:r w:rsidRPr="00BD3C82">
              <w:rPr>
                <w:sz w:val="16"/>
                <w:szCs w:val="16"/>
              </w:rPr>
              <w:t>5.2</w:t>
            </w:r>
          </w:p>
        </w:tc>
        <w:tc>
          <w:tcPr>
            <w:tcW w:w="438" w:type="pct"/>
            <w:shd w:val="clear" w:color="auto" w:fill="auto"/>
            <w:vAlign w:val="center"/>
          </w:tcPr>
          <w:p w14:paraId="30D643BE"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26F18FB7" w14:textId="77777777" w:rsidR="00BA1F9C" w:rsidRPr="009F1041" w:rsidRDefault="00BA1F9C" w:rsidP="002448B9">
            <w:pPr>
              <w:spacing w:afterLines="20" w:after="48"/>
              <w:rPr>
                <w:sz w:val="16"/>
                <w:szCs w:val="16"/>
              </w:rPr>
            </w:pPr>
            <w:r w:rsidRPr="00BD3C82">
              <w:rPr>
                <w:sz w:val="16"/>
                <w:szCs w:val="16"/>
              </w:rPr>
              <w:t>91.14%</w:t>
            </w:r>
          </w:p>
        </w:tc>
        <w:tc>
          <w:tcPr>
            <w:tcW w:w="438" w:type="pct"/>
            <w:shd w:val="clear" w:color="auto" w:fill="auto"/>
            <w:noWrap/>
            <w:vAlign w:val="center"/>
          </w:tcPr>
          <w:p w14:paraId="1C232218"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5A1A6D6A" w14:textId="77777777" w:rsidTr="002448B9">
        <w:trPr>
          <w:trHeight w:val="283"/>
          <w:jc w:val="center"/>
        </w:trPr>
        <w:tc>
          <w:tcPr>
            <w:tcW w:w="584" w:type="pct"/>
            <w:shd w:val="clear" w:color="auto" w:fill="auto"/>
            <w:noWrap/>
            <w:vAlign w:val="center"/>
          </w:tcPr>
          <w:p w14:paraId="43B7DE27"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FD24B57"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1A14C41"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63F738FF"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1E52713F"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5BCF32DC"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6DF0BDF"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5D73DB5" w14:textId="77777777" w:rsidR="00BA1F9C" w:rsidRPr="009F1041" w:rsidRDefault="00BA1F9C" w:rsidP="002448B9">
            <w:pPr>
              <w:spacing w:afterLines="20" w:after="48"/>
              <w:rPr>
                <w:sz w:val="16"/>
                <w:szCs w:val="16"/>
              </w:rPr>
            </w:pPr>
            <w:r w:rsidRPr="00BD3C82">
              <w:rPr>
                <w:sz w:val="16"/>
                <w:szCs w:val="16"/>
              </w:rPr>
              <w:t>4.74</w:t>
            </w:r>
          </w:p>
        </w:tc>
        <w:tc>
          <w:tcPr>
            <w:tcW w:w="438" w:type="pct"/>
            <w:shd w:val="clear" w:color="auto" w:fill="auto"/>
            <w:vAlign w:val="center"/>
          </w:tcPr>
          <w:p w14:paraId="4D671E79" w14:textId="77777777" w:rsidR="00BA1F9C" w:rsidRPr="009F1041" w:rsidRDefault="00BA1F9C" w:rsidP="002448B9">
            <w:pPr>
              <w:spacing w:afterLines="20" w:after="48"/>
              <w:rPr>
                <w:sz w:val="16"/>
                <w:szCs w:val="16"/>
              </w:rPr>
            </w:pPr>
            <w:r w:rsidRPr="00BD3C82">
              <w:rPr>
                <w:sz w:val="16"/>
                <w:szCs w:val="16"/>
              </w:rPr>
              <w:t>4</w:t>
            </w:r>
          </w:p>
        </w:tc>
        <w:tc>
          <w:tcPr>
            <w:tcW w:w="511" w:type="pct"/>
            <w:shd w:val="clear" w:color="auto" w:fill="auto"/>
            <w:vAlign w:val="center"/>
          </w:tcPr>
          <w:p w14:paraId="0808DA02" w14:textId="77777777" w:rsidR="00BA1F9C" w:rsidRPr="009F1041" w:rsidRDefault="00BA1F9C" w:rsidP="002448B9">
            <w:pPr>
              <w:spacing w:afterLines="20" w:after="48"/>
              <w:rPr>
                <w:sz w:val="16"/>
                <w:szCs w:val="16"/>
              </w:rPr>
            </w:pPr>
            <w:r w:rsidRPr="00BD3C82">
              <w:rPr>
                <w:sz w:val="16"/>
                <w:szCs w:val="16"/>
              </w:rPr>
              <w:t>94.84%</w:t>
            </w:r>
          </w:p>
        </w:tc>
        <w:tc>
          <w:tcPr>
            <w:tcW w:w="438" w:type="pct"/>
            <w:shd w:val="clear" w:color="auto" w:fill="auto"/>
            <w:noWrap/>
            <w:vAlign w:val="center"/>
          </w:tcPr>
          <w:p w14:paraId="56A02E3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F6C4FF1" w14:textId="77777777" w:rsidTr="002448B9">
        <w:trPr>
          <w:trHeight w:val="283"/>
          <w:jc w:val="center"/>
        </w:trPr>
        <w:tc>
          <w:tcPr>
            <w:tcW w:w="584" w:type="pct"/>
            <w:shd w:val="clear" w:color="auto" w:fill="auto"/>
            <w:noWrap/>
            <w:vAlign w:val="center"/>
          </w:tcPr>
          <w:p w14:paraId="42E46F7F"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0963BDE"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2E83A098"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0AB4C51C"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53FA6723"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48538ABF"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47FEA3D8"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EE062DF" w14:textId="77777777" w:rsidR="00BA1F9C" w:rsidRPr="009F1041" w:rsidRDefault="00BA1F9C" w:rsidP="002448B9">
            <w:pPr>
              <w:spacing w:afterLines="20" w:after="48"/>
              <w:rPr>
                <w:sz w:val="16"/>
                <w:szCs w:val="16"/>
              </w:rPr>
            </w:pPr>
            <w:r w:rsidRPr="00BD3C82">
              <w:rPr>
                <w:sz w:val="16"/>
                <w:szCs w:val="16"/>
              </w:rPr>
              <w:t>5.35</w:t>
            </w:r>
          </w:p>
        </w:tc>
        <w:tc>
          <w:tcPr>
            <w:tcW w:w="438" w:type="pct"/>
            <w:shd w:val="clear" w:color="auto" w:fill="auto"/>
            <w:vAlign w:val="center"/>
          </w:tcPr>
          <w:p w14:paraId="513DD0D7" w14:textId="77777777" w:rsidR="00BA1F9C" w:rsidRPr="009F1041" w:rsidRDefault="00BA1F9C" w:rsidP="002448B9">
            <w:pPr>
              <w:spacing w:afterLines="20" w:after="48"/>
              <w:rPr>
                <w:sz w:val="16"/>
                <w:szCs w:val="16"/>
              </w:rPr>
            </w:pPr>
            <w:r w:rsidRPr="00BD3C82">
              <w:rPr>
                <w:sz w:val="16"/>
                <w:szCs w:val="16"/>
              </w:rPr>
              <w:t>5</w:t>
            </w:r>
          </w:p>
        </w:tc>
        <w:tc>
          <w:tcPr>
            <w:tcW w:w="511" w:type="pct"/>
            <w:shd w:val="clear" w:color="auto" w:fill="auto"/>
            <w:vAlign w:val="center"/>
          </w:tcPr>
          <w:p w14:paraId="4B819B0D" w14:textId="77777777" w:rsidR="00BA1F9C" w:rsidRPr="009F1041" w:rsidRDefault="00BA1F9C" w:rsidP="002448B9">
            <w:pPr>
              <w:spacing w:afterLines="20" w:after="48"/>
              <w:rPr>
                <w:sz w:val="16"/>
                <w:szCs w:val="16"/>
              </w:rPr>
            </w:pPr>
            <w:r w:rsidRPr="00BD3C82">
              <w:rPr>
                <w:sz w:val="16"/>
                <w:szCs w:val="16"/>
              </w:rPr>
              <w:t>91.47%</w:t>
            </w:r>
          </w:p>
        </w:tc>
        <w:tc>
          <w:tcPr>
            <w:tcW w:w="438" w:type="pct"/>
            <w:shd w:val="clear" w:color="auto" w:fill="auto"/>
            <w:noWrap/>
            <w:vAlign w:val="center"/>
          </w:tcPr>
          <w:p w14:paraId="46261E7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,2,5</w:t>
            </w:r>
          </w:p>
        </w:tc>
      </w:tr>
      <w:tr w:rsidR="00BA1F9C" w:rsidRPr="00286F6C" w14:paraId="7BC2CBD0" w14:textId="77777777" w:rsidTr="002448B9">
        <w:trPr>
          <w:trHeight w:val="283"/>
          <w:jc w:val="center"/>
        </w:trPr>
        <w:tc>
          <w:tcPr>
            <w:tcW w:w="584" w:type="pct"/>
            <w:shd w:val="clear" w:color="auto" w:fill="auto"/>
            <w:noWrap/>
            <w:vAlign w:val="center"/>
          </w:tcPr>
          <w:p w14:paraId="3943A2AC"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2C47D51"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7088EA6"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1E556AD2"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4DEFBF26"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0184EBE0"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6359A66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1516F7A" w14:textId="77777777" w:rsidR="00BA1F9C" w:rsidRPr="009F1041" w:rsidRDefault="00BA1F9C" w:rsidP="002448B9">
            <w:pPr>
              <w:spacing w:afterLines="20" w:after="48"/>
              <w:rPr>
                <w:sz w:val="16"/>
                <w:szCs w:val="16"/>
              </w:rPr>
            </w:pPr>
            <w:r w:rsidRPr="00BD3C82">
              <w:rPr>
                <w:sz w:val="16"/>
                <w:szCs w:val="16"/>
              </w:rPr>
              <w:t>5.35</w:t>
            </w:r>
          </w:p>
        </w:tc>
        <w:tc>
          <w:tcPr>
            <w:tcW w:w="438" w:type="pct"/>
            <w:shd w:val="clear" w:color="auto" w:fill="auto"/>
            <w:vAlign w:val="center"/>
          </w:tcPr>
          <w:p w14:paraId="2C2E40C9" w14:textId="77777777" w:rsidR="00BA1F9C" w:rsidRPr="009F1041" w:rsidRDefault="00BA1F9C" w:rsidP="002448B9">
            <w:pPr>
              <w:spacing w:afterLines="20" w:after="48"/>
              <w:rPr>
                <w:sz w:val="16"/>
                <w:szCs w:val="16"/>
              </w:rPr>
            </w:pPr>
            <w:r w:rsidRPr="00BD3C82">
              <w:rPr>
                <w:sz w:val="16"/>
                <w:szCs w:val="16"/>
              </w:rPr>
              <w:t>5</w:t>
            </w:r>
          </w:p>
        </w:tc>
        <w:tc>
          <w:tcPr>
            <w:tcW w:w="511" w:type="pct"/>
            <w:shd w:val="clear" w:color="auto" w:fill="auto"/>
            <w:vAlign w:val="center"/>
          </w:tcPr>
          <w:p w14:paraId="057831F8" w14:textId="77777777" w:rsidR="00BA1F9C" w:rsidRPr="009F1041" w:rsidRDefault="00BA1F9C" w:rsidP="002448B9">
            <w:pPr>
              <w:spacing w:afterLines="20" w:after="48"/>
              <w:rPr>
                <w:sz w:val="16"/>
                <w:szCs w:val="16"/>
              </w:rPr>
            </w:pPr>
            <w:r w:rsidRPr="00BD3C82">
              <w:rPr>
                <w:sz w:val="16"/>
                <w:szCs w:val="16"/>
              </w:rPr>
              <w:t>91.47%</w:t>
            </w:r>
          </w:p>
        </w:tc>
        <w:tc>
          <w:tcPr>
            <w:tcW w:w="438" w:type="pct"/>
            <w:shd w:val="clear" w:color="auto" w:fill="auto"/>
            <w:noWrap/>
            <w:vAlign w:val="center"/>
          </w:tcPr>
          <w:p w14:paraId="6F21B8FE"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,3,5</w:t>
            </w:r>
          </w:p>
        </w:tc>
      </w:tr>
      <w:tr w:rsidR="00BA1F9C" w:rsidRPr="00286F6C" w14:paraId="636F9A80" w14:textId="77777777" w:rsidTr="002448B9">
        <w:trPr>
          <w:trHeight w:val="283"/>
          <w:jc w:val="center"/>
        </w:trPr>
        <w:tc>
          <w:tcPr>
            <w:tcW w:w="584" w:type="pct"/>
            <w:shd w:val="clear" w:color="auto" w:fill="auto"/>
            <w:noWrap/>
            <w:vAlign w:val="center"/>
          </w:tcPr>
          <w:p w14:paraId="7B11E39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8543F5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30FBF35"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1E2727CD"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5F2EAB41"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1C6CB6E8"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1B1910A"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415ED4B" w14:textId="77777777" w:rsidR="00BA1F9C" w:rsidRPr="009F1041" w:rsidRDefault="00BA1F9C" w:rsidP="002448B9">
            <w:pPr>
              <w:spacing w:afterLines="20" w:after="48"/>
              <w:rPr>
                <w:sz w:val="16"/>
                <w:szCs w:val="16"/>
              </w:rPr>
            </w:pPr>
            <w:r w:rsidRPr="00BD3C82">
              <w:rPr>
                <w:sz w:val="16"/>
                <w:szCs w:val="16"/>
              </w:rPr>
              <w:t>4.97</w:t>
            </w:r>
          </w:p>
        </w:tc>
        <w:tc>
          <w:tcPr>
            <w:tcW w:w="438" w:type="pct"/>
            <w:shd w:val="clear" w:color="auto" w:fill="auto"/>
            <w:vAlign w:val="center"/>
          </w:tcPr>
          <w:p w14:paraId="383D4D15" w14:textId="77777777" w:rsidR="00BA1F9C" w:rsidRPr="009F1041" w:rsidRDefault="00BA1F9C" w:rsidP="002448B9">
            <w:pPr>
              <w:spacing w:afterLines="20" w:after="48"/>
              <w:rPr>
                <w:sz w:val="16"/>
                <w:szCs w:val="16"/>
              </w:rPr>
            </w:pPr>
            <w:r w:rsidRPr="00BD3C82">
              <w:rPr>
                <w:sz w:val="16"/>
                <w:szCs w:val="16"/>
              </w:rPr>
              <w:t>4</w:t>
            </w:r>
          </w:p>
        </w:tc>
        <w:tc>
          <w:tcPr>
            <w:tcW w:w="511" w:type="pct"/>
            <w:shd w:val="clear" w:color="auto" w:fill="auto"/>
            <w:vAlign w:val="center"/>
          </w:tcPr>
          <w:p w14:paraId="22C2FB9E" w14:textId="77777777" w:rsidR="00BA1F9C" w:rsidRPr="009F1041" w:rsidRDefault="00BA1F9C" w:rsidP="002448B9">
            <w:pPr>
              <w:spacing w:afterLines="20" w:after="48"/>
              <w:rPr>
                <w:sz w:val="16"/>
                <w:szCs w:val="16"/>
              </w:rPr>
            </w:pPr>
            <w:r w:rsidRPr="00BD3C82">
              <w:rPr>
                <w:sz w:val="16"/>
                <w:szCs w:val="16"/>
              </w:rPr>
              <w:t>90.87%</w:t>
            </w:r>
          </w:p>
        </w:tc>
        <w:tc>
          <w:tcPr>
            <w:tcW w:w="438" w:type="pct"/>
            <w:shd w:val="clear" w:color="auto" w:fill="auto"/>
            <w:noWrap/>
            <w:vAlign w:val="center"/>
          </w:tcPr>
          <w:p w14:paraId="2D3B9FD6"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,4,5</w:t>
            </w:r>
          </w:p>
        </w:tc>
      </w:tr>
      <w:tr w:rsidR="00BA1F9C" w:rsidRPr="00286F6C" w14:paraId="665A5630" w14:textId="77777777" w:rsidTr="002448B9">
        <w:trPr>
          <w:trHeight w:val="283"/>
          <w:jc w:val="center"/>
        </w:trPr>
        <w:tc>
          <w:tcPr>
            <w:tcW w:w="584" w:type="pct"/>
            <w:shd w:val="clear" w:color="auto" w:fill="auto"/>
            <w:noWrap/>
            <w:vAlign w:val="center"/>
          </w:tcPr>
          <w:p w14:paraId="4B86FE7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4DCC62B"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4AB162A"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627E5273"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32DF619"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3546DB46"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A56DD20"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16E0683" w14:textId="77777777" w:rsidR="00BA1F9C" w:rsidRPr="009F1041" w:rsidRDefault="00BA1F9C" w:rsidP="002448B9">
            <w:pPr>
              <w:spacing w:afterLines="20" w:after="48"/>
              <w:rPr>
                <w:sz w:val="16"/>
                <w:szCs w:val="16"/>
              </w:rPr>
            </w:pPr>
            <w:r w:rsidRPr="00BD3C82">
              <w:rPr>
                <w:sz w:val="16"/>
                <w:szCs w:val="16"/>
              </w:rPr>
              <w:t>10.06</w:t>
            </w:r>
          </w:p>
        </w:tc>
        <w:tc>
          <w:tcPr>
            <w:tcW w:w="438" w:type="pct"/>
            <w:shd w:val="clear" w:color="auto" w:fill="auto"/>
            <w:vAlign w:val="center"/>
          </w:tcPr>
          <w:p w14:paraId="24FCD364" w14:textId="77777777" w:rsidR="00BA1F9C" w:rsidRPr="009F1041" w:rsidRDefault="00BA1F9C" w:rsidP="002448B9">
            <w:pPr>
              <w:spacing w:afterLines="20" w:after="48"/>
              <w:rPr>
                <w:sz w:val="16"/>
                <w:szCs w:val="16"/>
              </w:rPr>
            </w:pPr>
            <w:r w:rsidRPr="00BD3C82">
              <w:rPr>
                <w:sz w:val="16"/>
                <w:szCs w:val="16"/>
              </w:rPr>
              <w:t>10</w:t>
            </w:r>
          </w:p>
        </w:tc>
        <w:tc>
          <w:tcPr>
            <w:tcW w:w="511" w:type="pct"/>
            <w:shd w:val="clear" w:color="auto" w:fill="auto"/>
            <w:vAlign w:val="center"/>
          </w:tcPr>
          <w:p w14:paraId="12466A4A" w14:textId="77777777" w:rsidR="00BA1F9C" w:rsidRPr="009F1041" w:rsidRDefault="00BA1F9C" w:rsidP="002448B9">
            <w:pPr>
              <w:spacing w:afterLines="20" w:after="48"/>
              <w:rPr>
                <w:sz w:val="16"/>
                <w:szCs w:val="16"/>
              </w:rPr>
            </w:pPr>
            <w:r w:rsidRPr="00BD3C82">
              <w:rPr>
                <w:sz w:val="16"/>
                <w:szCs w:val="16"/>
              </w:rPr>
              <w:t>90.32%</w:t>
            </w:r>
          </w:p>
        </w:tc>
        <w:tc>
          <w:tcPr>
            <w:tcW w:w="438" w:type="pct"/>
            <w:shd w:val="clear" w:color="auto" w:fill="auto"/>
            <w:noWrap/>
            <w:vAlign w:val="center"/>
          </w:tcPr>
          <w:p w14:paraId="32684CE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73323F34" w14:textId="77777777" w:rsidTr="002448B9">
        <w:trPr>
          <w:trHeight w:val="283"/>
          <w:jc w:val="center"/>
        </w:trPr>
        <w:tc>
          <w:tcPr>
            <w:tcW w:w="584" w:type="pct"/>
            <w:shd w:val="clear" w:color="auto" w:fill="auto"/>
            <w:noWrap/>
            <w:vAlign w:val="center"/>
          </w:tcPr>
          <w:p w14:paraId="32A95258"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4C8CAD2"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6198D64"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5D520A85"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2F6A7E50"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237C8F6B"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C96B2DD"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3C58D4ED" w14:textId="77777777" w:rsidR="00BA1F9C" w:rsidRPr="009F1041" w:rsidRDefault="00BA1F9C" w:rsidP="002448B9">
            <w:pPr>
              <w:spacing w:afterLines="20" w:after="48"/>
              <w:rPr>
                <w:sz w:val="16"/>
                <w:szCs w:val="16"/>
              </w:rPr>
            </w:pPr>
            <w:r w:rsidRPr="00BD3C82">
              <w:rPr>
                <w:sz w:val="16"/>
                <w:szCs w:val="16"/>
              </w:rPr>
              <w:t>10.06</w:t>
            </w:r>
          </w:p>
        </w:tc>
        <w:tc>
          <w:tcPr>
            <w:tcW w:w="438" w:type="pct"/>
            <w:shd w:val="clear" w:color="auto" w:fill="auto"/>
            <w:vAlign w:val="center"/>
          </w:tcPr>
          <w:p w14:paraId="36ED5FB1" w14:textId="77777777" w:rsidR="00BA1F9C" w:rsidRPr="009F1041" w:rsidRDefault="00BA1F9C" w:rsidP="002448B9">
            <w:pPr>
              <w:spacing w:afterLines="20" w:after="48"/>
              <w:rPr>
                <w:sz w:val="16"/>
                <w:szCs w:val="16"/>
              </w:rPr>
            </w:pPr>
            <w:r w:rsidRPr="00BD3C82">
              <w:rPr>
                <w:sz w:val="16"/>
                <w:szCs w:val="16"/>
              </w:rPr>
              <w:t>10</w:t>
            </w:r>
          </w:p>
        </w:tc>
        <w:tc>
          <w:tcPr>
            <w:tcW w:w="511" w:type="pct"/>
            <w:shd w:val="clear" w:color="auto" w:fill="auto"/>
            <w:vAlign w:val="center"/>
          </w:tcPr>
          <w:p w14:paraId="4B7CC9BD" w14:textId="77777777" w:rsidR="00BA1F9C" w:rsidRPr="009F1041" w:rsidRDefault="00BA1F9C" w:rsidP="002448B9">
            <w:pPr>
              <w:spacing w:afterLines="20" w:after="48"/>
              <w:rPr>
                <w:sz w:val="16"/>
                <w:szCs w:val="16"/>
              </w:rPr>
            </w:pPr>
            <w:r w:rsidRPr="00BD3C82">
              <w:rPr>
                <w:sz w:val="16"/>
                <w:szCs w:val="16"/>
              </w:rPr>
              <w:t>90.32%</w:t>
            </w:r>
          </w:p>
        </w:tc>
        <w:tc>
          <w:tcPr>
            <w:tcW w:w="438" w:type="pct"/>
            <w:shd w:val="clear" w:color="auto" w:fill="auto"/>
            <w:noWrap/>
            <w:vAlign w:val="center"/>
          </w:tcPr>
          <w:p w14:paraId="0D543998"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10B4013" w14:textId="77777777" w:rsidTr="002448B9">
        <w:trPr>
          <w:trHeight w:val="283"/>
          <w:jc w:val="center"/>
        </w:trPr>
        <w:tc>
          <w:tcPr>
            <w:tcW w:w="584" w:type="pct"/>
            <w:shd w:val="clear" w:color="auto" w:fill="auto"/>
            <w:noWrap/>
            <w:vAlign w:val="center"/>
          </w:tcPr>
          <w:p w14:paraId="69AF9690"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10300914"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DD8F3EC"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27126C4B"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08D13EA2"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5E5C87F8"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ED91B00"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09ED83AE" w14:textId="77777777" w:rsidR="00BA1F9C" w:rsidRPr="009F1041" w:rsidRDefault="00BA1F9C" w:rsidP="002448B9">
            <w:pPr>
              <w:spacing w:afterLines="20" w:after="48"/>
              <w:rPr>
                <w:sz w:val="16"/>
                <w:szCs w:val="16"/>
              </w:rPr>
            </w:pPr>
            <w:r w:rsidRPr="00BD3C82">
              <w:rPr>
                <w:sz w:val="16"/>
                <w:szCs w:val="16"/>
              </w:rPr>
              <w:t>9.12</w:t>
            </w:r>
          </w:p>
        </w:tc>
        <w:tc>
          <w:tcPr>
            <w:tcW w:w="438" w:type="pct"/>
            <w:shd w:val="clear" w:color="auto" w:fill="auto"/>
            <w:vAlign w:val="center"/>
          </w:tcPr>
          <w:p w14:paraId="77E151EB" w14:textId="77777777" w:rsidR="00BA1F9C" w:rsidRPr="009F1041" w:rsidRDefault="00BA1F9C" w:rsidP="002448B9">
            <w:pPr>
              <w:spacing w:afterLines="20" w:after="48"/>
              <w:rPr>
                <w:sz w:val="16"/>
                <w:szCs w:val="16"/>
              </w:rPr>
            </w:pPr>
            <w:r w:rsidRPr="00BD3C82">
              <w:rPr>
                <w:sz w:val="16"/>
                <w:szCs w:val="16"/>
              </w:rPr>
              <w:t>9</w:t>
            </w:r>
          </w:p>
        </w:tc>
        <w:tc>
          <w:tcPr>
            <w:tcW w:w="511" w:type="pct"/>
            <w:shd w:val="clear" w:color="auto" w:fill="auto"/>
            <w:vAlign w:val="center"/>
          </w:tcPr>
          <w:p w14:paraId="1A10AEEB" w14:textId="77777777" w:rsidR="00BA1F9C" w:rsidRPr="009F1041" w:rsidRDefault="00BA1F9C" w:rsidP="002448B9">
            <w:pPr>
              <w:spacing w:afterLines="20" w:after="48"/>
              <w:rPr>
                <w:sz w:val="16"/>
                <w:szCs w:val="16"/>
              </w:rPr>
            </w:pPr>
            <w:r w:rsidRPr="00BD3C82">
              <w:rPr>
                <w:sz w:val="16"/>
                <w:szCs w:val="16"/>
              </w:rPr>
              <w:t>90.40%</w:t>
            </w:r>
          </w:p>
        </w:tc>
        <w:tc>
          <w:tcPr>
            <w:tcW w:w="438" w:type="pct"/>
            <w:shd w:val="clear" w:color="auto" w:fill="auto"/>
            <w:noWrap/>
            <w:vAlign w:val="center"/>
          </w:tcPr>
          <w:p w14:paraId="0D131B4E"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00F0CEE8" w14:textId="77777777" w:rsidTr="002448B9">
        <w:trPr>
          <w:trHeight w:val="283"/>
          <w:jc w:val="center"/>
        </w:trPr>
        <w:tc>
          <w:tcPr>
            <w:tcW w:w="584" w:type="pct"/>
            <w:shd w:val="clear" w:color="auto" w:fill="auto"/>
            <w:noWrap/>
            <w:vAlign w:val="center"/>
          </w:tcPr>
          <w:p w14:paraId="17A5F059"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40238D5"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44B2D8D"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031F62D4"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661F0201"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4E9CD9E6"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2602EDC"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6EF293BF" w14:textId="77777777" w:rsidR="00BA1F9C" w:rsidRPr="009F1041" w:rsidRDefault="00BA1F9C" w:rsidP="002448B9">
            <w:pPr>
              <w:spacing w:afterLines="20" w:after="48"/>
              <w:rPr>
                <w:sz w:val="16"/>
                <w:szCs w:val="16"/>
              </w:rPr>
            </w:pPr>
            <w:r w:rsidRPr="00BD3C82">
              <w:rPr>
                <w:sz w:val="16"/>
                <w:szCs w:val="16"/>
              </w:rPr>
              <w:t>9.19</w:t>
            </w:r>
          </w:p>
        </w:tc>
        <w:tc>
          <w:tcPr>
            <w:tcW w:w="438" w:type="pct"/>
            <w:shd w:val="clear" w:color="auto" w:fill="auto"/>
            <w:vAlign w:val="center"/>
          </w:tcPr>
          <w:p w14:paraId="6B1B00E4" w14:textId="77777777" w:rsidR="00BA1F9C" w:rsidRPr="009F1041" w:rsidRDefault="00BA1F9C" w:rsidP="002448B9">
            <w:pPr>
              <w:spacing w:afterLines="20" w:after="48"/>
              <w:rPr>
                <w:sz w:val="16"/>
                <w:szCs w:val="16"/>
              </w:rPr>
            </w:pPr>
            <w:r w:rsidRPr="00BD3C82">
              <w:rPr>
                <w:sz w:val="16"/>
                <w:szCs w:val="16"/>
              </w:rPr>
              <w:t>9</w:t>
            </w:r>
          </w:p>
        </w:tc>
        <w:tc>
          <w:tcPr>
            <w:tcW w:w="511" w:type="pct"/>
            <w:shd w:val="clear" w:color="auto" w:fill="auto"/>
            <w:vAlign w:val="center"/>
          </w:tcPr>
          <w:p w14:paraId="05FE2A6F" w14:textId="77777777" w:rsidR="00BA1F9C" w:rsidRPr="009F1041" w:rsidRDefault="00BA1F9C" w:rsidP="002448B9">
            <w:pPr>
              <w:spacing w:afterLines="20" w:after="48"/>
              <w:rPr>
                <w:sz w:val="16"/>
                <w:szCs w:val="16"/>
              </w:rPr>
            </w:pPr>
            <w:r w:rsidRPr="00BD3C82">
              <w:rPr>
                <w:sz w:val="16"/>
                <w:szCs w:val="16"/>
              </w:rPr>
              <w:t>92.70%</w:t>
            </w:r>
          </w:p>
        </w:tc>
        <w:tc>
          <w:tcPr>
            <w:tcW w:w="438" w:type="pct"/>
            <w:shd w:val="clear" w:color="auto" w:fill="auto"/>
            <w:noWrap/>
            <w:vAlign w:val="center"/>
          </w:tcPr>
          <w:p w14:paraId="02AEA4B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523415FB" w14:textId="77777777" w:rsidTr="002448B9">
        <w:trPr>
          <w:trHeight w:val="283"/>
          <w:jc w:val="center"/>
        </w:trPr>
        <w:tc>
          <w:tcPr>
            <w:tcW w:w="584" w:type="pct"/>
            <w:shd w:val="clear" w:color="auto" w:fill="auto"/>
            <w:noWrap/>
            <w:vAlign w:val="center"/>
          </w:tcPr>
          <w:p w14:paraId="313E3B07"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3B6B547A"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1F94AA52"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2556CD6E"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0E13ACF0"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23DE1A9A"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AAF4E41"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5259D1F4" w14:textId="77777777" w:rsidR="00BA1F9C" w:rsidRPr="009F1041" w:rsidRDefault="00BA1F9C" w:rsidP="002448B9">
            <w:pPr>
              <w:spacing w:afterLines="20" w:after="48"/>
              <w:rPr>
                <w:sz w:val="16"/>
                <w:szCs w:val="16"/>
              </w:rPr>
            </w:pPr>
            <w:r w:rsidRPr="00BD3C82">
              <w:rPr>
                <w:sz w:val="16"/>
                <w:szCs w:val="16"/>
              </w:rPr>
              <w:t>9.97</w:t>
            </w:r>
          </w:p>
        </w:tc>
        <w:tc>
          <w:tcPr>
            <w:tcW w:w="438" w:type="pct"/>
            <w:shd w:val="clear" w:color="auto" w:fill="auto"/>
            <w:vAlign w:val="center"/>
          </w:tcPr>
          <w:p w14:paraId="5AD85C46" w14:textId="77777777" w:rsidR="00BA1F9C" w:rsidRPr="009F1041" w:rsidRDefault="00BA1F9C" w:rsidP="002448B9">
            <w:pPr>
              <w:spacing w:afterLines="20" w:after="48"/>
              <w:rPr>
                <w:sz w:val="16"/>
                <w:szCs w:val="16"/>
              </w:rPr>
            </w:pPr>
            <w:r w:rsidRPr="00BD3C82">
              <w:rPr>
                <w:sz w:val="16"/>
                <w:szCs w:val="16"/>
              </w:rPr>
              <w:t>9</w:t>
            </w:r>
          </w:p>
        </w:tc>
        <w:tc>
          <w:tcPr>
            <w:tcW w:w="511" w:type="pct"/>
            <w:shd w:val="clear" w:color="auto" w:fill="auto"/>
            <w:vAlign w:val="center"/>
          </w:tcPr>
          <w:p w14:paraId="3958D314" w14:textId="77777777" w:rsidR="00BA1F9C" w:rsidRPr="009F1041" w:rsidRDefault="00BA1F9C" w:rsidP="002448B9">
            <w:pPr>
              <w:spacing w:afterLines="20" w:after="48"/>
              <w:rPr>
                <w:sz w:val="16"/>
                <w:szCs w:val="16"/>
              </w:rPr>
            </w:pPr>
            <w:r w:rsidRPr="00BD3C82">
              <w:rPr>
                <w:sz w:val="16"/>
                <w:szCs w:val="16"/>
              </w:rPr>
              <w:t>92.83%</w:t>
            </w:r>
          </w:p>
        </w:tc>
        <w:tc>
          <w:tcPr>
            <w:tcW w:w="438" w:type="pct"/>
            <w:shd w:val="clear" w:color="auto" w:fill="auto"/>
            <w:noWrap/>
            <w:vAlign w:val="center"/>
          </w:tcPr>
          <w:p w14:paraId="1FA6847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491880C4" w14:textId="77777777" w:rsidTr="002448B9">
        <w:trPr>
          <w:trHeight w:val="283"/>
          <w:jc w:val="center"/>
        </w:trPr>
        <w:tc>
          <w:tcPr>
            <w:tcW w:w="584" w:type="pct"/>
            <w:shd w:val="clear" w:color="auto" w:fill="auto"/>
            <w:noWrap/>
            <w:vAlign w:val="center"/>
          </w:tcPr>
          <w:p w14:paraId="333C0EBC" w14:textId="77777777" w:rsidR="00BA1F9C" w:rsidRPr="009F1041" w:rsidRDefault="00BA1F9C" w:rsidP="002448B9">
            <w:pPr>
              <w:spacing w:afterLines="20" w:after="48"/>
              <w:rPr>
                <w:sz w:val="16"/>
                <w:szCs w:val="16"/>
              </w:rPr>
            </w:pPr>
            <w:r>
              <w:rPr>
                <w:color w:val="000000"/>
                <w:sz w:val="16"/>
                <w:szCs w:val="16"/>
              </w:rPr>
              <w:lastRenderedPageBreak/>
              <w:t>Source 3, vivo</w:t>
            </w:r>
          </w:p>
        </w:tc>
        <w:tc>
          <w:tcPr>
            <w:tcW w:w="439" w:type="pct"/>
            <w:shd w:val="clear" w:color="auto" w:fill="auto"/>
            <w:noWrap/>
            <w:vAlign w:val="center"/>
          </w:tcPr>
          <w:p w14:paraId="220DFFE4"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E1E8D25"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5198A93"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7FE603D6"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362E3229"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5472DD5"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36B5FD2D" w14:textId="77777777" w:rsidR="00BA1F9C" w:rsidRPr="009F1041" w:rsidRDefault="00BA1F9C" w:rsidP="002448B9">
            <w:pPr>
              <w:spacing w:afterLines="20" w:after="48"/>
              <w:rPr>
                <w:sz w:val="16"/>
                <w:szCs w:val="16"/>
              </w:rPr>
            </w:pPr>
            <w:r w:rsidRPr="00BD3C82">
              <w:rPr>
                <w:sz w:val="16"/>
                <w:szCs w:val="16"/>
              </w:rPr>
              <w:t>8.99</w:t>
            </w:r>
          </w:p>
        </w:tc>
        <w:tc>
          <w:tcPr>
            <w:tcW w:w="438" w:type="pct"/>
            <w:shd w:val="clear" w:color="auto" w:fill="auto"/>
            <w:vAlign w:val="center"/>
          </w:tcPr>
          <w:p w14:paraId="7EBE750B" w14:textId="77777777" w:rsidR="00BA1F9C" w:rsidRPr="009F1041" w:rsidRDefault="00BA1F9C" w:rsidP="002448B9">
            <w:pPr>
              <w:spacing w:afterLines="20" w:after="48"/>
              <w:rPr>
                <w:sz w:val="16"/>
                <w:szCs w:val="16"/>
              </w:rPr>
            </w:pPr>
            <w:r w:rsidRPr="00BD3C82">
              <w:rPr>
                <w:sz w:val="16"/>
                <w:szCs w:val="16"/>
              </w:rPr>
              <w:t>8</w:t>
            </w:r>
          </w:p>
        </w:tc>
        <w:tc>
          <w:tcPr>
            <w:tcW w:w="511" w:type="pct"/>
            <w:shd w:val="clear" w:color="auto" w:fill="auto"/>
            <w:vAlign w:val="center"/>
          </w:tcPr>
          <w:p w14:paraId="6B9D350F" w14:textId="77777777" w:rsidR="00BA1F9C" w:rsidRPr="009F1041" w:rsidRDefault="00BA1F9C" w:rsidP="002448B9">
            <w:pPr>
              <w:spacing w:afterLines="20" w:after="48"/>
              <w:rPr>
                <w:sz w:val="16"/>
                <w:szCs w:val="16"/>
              </w:rPr>
            </w:pPr>
            <w:r w:rsidRPr="00BD3C82">
              <w:rPr>
                <w:sz w:val="16"/>
                <w:szCs w:val="16"/>
              </w:rPr>
              <w:t>93.55%</w:t>
            </w:r>
          </w:p>
        </w:tc>
        <w:tc>
          <w:tcPr>
            <w:tcW w:w="438" w:type="pct"/>
            <w:shd w:val="clear" w:color="auto" w:fill="auto"/>
            <w:noWrap/>
            <w:vAlign w:val="center"/>
          </w:tcPr>
          <w:p w14:paraId="09096947"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1CC491C5" w14:textId="77777777" w:rsidTr="002448B9">
        <w:trPr>
          <w:trHeight w:val="283"/>
          <w:jc w:val="center"/>
        </w:trPr>
        <w:tc>
          <w:tcPr>
            <w:tcW w:w="584" w:type="pct"/>
            <w:shd w:val="clear" w:color="auto" w:fill="auto"/>
            <w:noWrap/>
            <w:vAlign w:val="center"/>
          </w:tcPr>
          <w:p w14:paraId="4C10ACFA"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36C8E17E"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37F5D1D"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824002B"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78275B44"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8E54441"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E78318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5410DF8F" w14:textId="77777777" w:rsidR="00BA1F9C" w:rsidRPr="009F1041" w:rsidRDefault="00BA1F9C" w:rsidP="002448B9">
            <w:pPr>
              <w:spacing w:afterLines="20" w:after="48"/>
              <w:rPr>
                <w:sz w:val="16"/>
                <w:szCs w:val="16"/>
              </w:rPr>
            </w:pPr>
            <w:r w:rsidRPr="00BD3C82">
              <w:rPr>
                <w:color w:val="000000"/>
                <w:sz w:val="16"/>
                <w:szCs w:val="16"/>
              </w:rPr>
              <w:t>2.21</w:t>
            </w:r>
          </w:p>
        </w:tc>
        <w:tc>
          <w:tcPr>
            <w:tcW w:w="438" w:type="pct"/>
            <w:shd w:val="clear" w:color="auto" w:fill="auto"/>
            <w:vAlign w:val="center"/>
          </w:tcPr>
          <w:p w14:paraId="265D50C9" w14:textId="77777777" w:rsidR="00BA1F9C" w:rsidRPr="009F1041" w:rsidRDefault="00BA1F9C" w:rsidP="002448B9">
            <w:pPr>
              <w:spacing w:afterLines="20" w:after="48"/>
              <w:rPr>
                <w:sz w:val="16"/>
                <w:szCs w:val="16"/>
              </w:rPr>
            </w:pPr>
            <w:r w:rsidRPr="00BD3C82">
              <w:rPr>
                <w:color w:val="000000"/>
                <w:sz w:val="16"/>
                <w:szCs w:val="16"/>
              </w:rPr>
              <w:t>2</w:t>
            </w:r>
          </w:p>
        </w:tc>
        <w:tc>
          <w:tcPr>
            <w:tcW w:w="511" w:type="pct"/>
            <w:shd w:val="clear" w:color="auto" w:fill="auto"/>
            <w:vAlign w:val="center"/>
          </w:tcPr>
          <w:p w14:paraId="64F0EEB5" w14:textId="77777777" w:rsidR="00BA1F9C" w:rsidRPr="009F1041" w:rsidRDefault="00BA1F9C" w:rsidP="002448B9">
            <w:pPr>
              <w:spacing w:afterLines="20" w:after="48"/>
              <w:rPr>
                <w:sz w:val="16"/>
                <w:szCs w:val="16"/>
              </w:rPr>
            </w:pPr>
            <w:r w:rsidRPr="00BD3C82">
              <w:rPr>
                <w:color w:val="000000"/>
                <w:sz w:val="16"/>
                <w:szCs w:val="16"/>
              </w:rPr>
              <w:t>92.86%</w:t>
            </w:r>
          </w:p>
        </w:tc>
        <w:tc>
          <w:tcPr>
            <w:tcW w:w="438" w:type="pct"/>
            <w:shd w:val="clear" w:color="auto" w:fill="auto"/>
            <w:noWrap/>
            <w:vAlign w:val="center"/>
          </w:tcPr>
          <w:p w14:paraId="0A027EB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5148ED7" w14:textId="77777777" w:rsidTr="002448B9">
        <w:trPr>
          <w:trHeight w:val="283"/>
          <w:jc w:val="center"/>
        </w:trPr>
        <w:tc>
          <w:tcPr>
            <w:tcW w:w="584" w:type="pct"/>
            <w:shd w:val="clear" w:color="auto" w:fill="auto"/>
            <w:noWrap/>
            <w:vAlign w:val="center"/>
          </w:tcPr>
          <w:p w14:paraId="3C18F12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3E77288"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1218255"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7D91AFD2"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9130D4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4AF1BAF4"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69E1223"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92A86FA" w14:textId="77777777" w:rsidR="00BA1F9C" w:rsidRPr="009F1041" w:rsidRDefault="00BA1F9C" w:rsidP="002448B9">
            <w:pPr>
              <w:spacing w:afterLines="20" w:after="48"/>
              <w:rPr>
                <w:sz w:val="16"/>
                <w:szCs w:val="16"/>
              </w:rPr>
            </w:pPr>
            <w:r w:rsidRPr="00BD3C82">
              <w:rPr>
                <w:color w:val="000000"/>
                <w:sz w:val="16"/>
                <w:szCs w:val="16"/>
              </w:rPr>
              <w:t>2.21</w:t>
            </w:r>
          </w:p>
        </w:tc>
        <w:tc>
          <w:tcPr>
            <w:tcW w:w="438" w:type="pct"/>
            <w:shd w:val="clear" w:color="auto" w:fill="auto"/>
            <w:vAlign w:val="center"/>
          </w:tcPr>
          <w:p w14:paraId="1F8922DA" w14:textId="77777777" w:rsidR="00BA1F9C" w:rsidRPr="009F1041" w:rsidRDefault="00BA1F9C" w:rsidP="002448B9">
            <w:pPr>
              <w:spacing w:afterLines="20" w:after="48"/>
              <w:rPr>
                <w:sz w:val="16"/>
                <w:szCs w:val="16"/>
              </w:rPr>
            </w:pPr>
            <w:r w:rsidRPr="00BD3C82">
              <w:rPr>
                <w:color w:val="000000"/>
                <w:sz w:val="16"/>
                <w:szCs w:val="16"/>
              </w:rPr>
              <w:t>2</w:t>
            </w:r>
          </w:p>
        </w:tc>
        <w:tc>
          <w:tcPr>
            <w:tcW w:w="511" w:type="pct"/>
            <w:shd w:val="clear" w:color="auto" w:fill="auto"/>
            <w:vAlign w:val="center"/>
          </w:tcPr>
          <w:p w14:paraId="6B0ACC9A" w14:textId="77777777" w:rsidR="00BA1F9C" w:rsidRPr="009F1041" w:rsidRDefault="00BA1F9C" w:rsidP="002448B9">
            <w:pPr>
              <w:spacing w:afterLines="20" w:after="48"/>
              <w:rPr>
                <w:sz w:val="16"/>
                <w:szCs w:val="16"/>
              </w:rPr>
            </w:pPr>
            <w:r w:rsidRPr="00BD3C82">
              <w:rPr>
                <w:color w:val="000000"/>
                <w:sz w:val="16"/>
                <w:szCs w:val="16"/>
              </w:rPr>
              <w:t>92.86%</w:t>
            </w:r>
          </w:p>
        </w:tc>
        <w:tc>
          <w:tcPr>
            <w:tcW w:w="438" w:type="pct"/>
            <w:shd w:val="clear" w:color="auto" w:fill="auto"/>
            <w:noWrap/>
            <w:vAlign w:val="center"/>
          </w:tcPr>
          <w:p w14:paraId="18580DC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117A5ADD" w14:textId="77777777" w:rsidTr="002448B9">
        <w:trPr>
          <w:trHeight w:val="283"/>
          <w:jc w:val="center"/>
        </w:trPr>
        <w:tc>
          <w:tcPr>
            <w:tcW w:w="584" w:type="pct"/>
            <w:shd w:val="clear" w:color="auto" w:fill="auto"/>
            <w:noWrap/>
            <w:vAlign w:val="center"/>
          </w:tcPr>
          <w:p w14:paraId="00B88CE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43020F46"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110C15B"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AD68598"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2CFE146"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0C021818"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4763062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CEF8079" w14:textId="77777777" w:rsidR="00BA1F9C" w:rsidRPr="009F1041" w:rsidRDefault="00BA1F9C" w:rsidP="002448B9">
            <w:pPr>
              <w:spacing w:afterLines="20" w:after="48"/>
              <w:rPr>
                <w:sz w:val="16"/>
                <w:szCs w:val="16"/>
              </w:rPr>
            </w:pPr>
            <w:r w:rsidRPr="00BD3C82">
              <w:rPr>
                <w:color w:val="000000"/>
                <w:sz w:val="16"/>
                <w:szCs w:val="16"/>
              </w:rPr>
              <w:t>2.09</w:t>
            </w:r>
          </w:p>
        </w:tc>
        <w:tc>
          <w:tcPr>
            <w:tcW w:w="438" w:type="pct"/>
            <w:shd w:val="clear" w:color="auto" w:fill="auto"/>
            <w:vAlign w:val="center"/>
          </w:tcPr>
          <w:p w14:paraId="4B20834A" w14:textId="77777777" w:rsidR="00BA1F9C" w:rsidRPr="009F1041" w:rsidRDefault="00BA1F9C" w:rsidP="002448B9">
            <w:pPr>
              <w:spacing w:afterLines="20" w:after="48"/>
              <w:rPr>
                <w:sz w:val="16"/>
                <w:szCs w:val="16"/>
              </w:rPr>
            </w:pPr>
            <w:r w:rsidRPr="00BD3C82">
              <w:rPr>
                <w:color w:val="000000"/>
                <w:sz w:val="16"/>
                <w:szCs w:val="16"/>
              </w:rPr>
              <w:t>2</w:t>
            </w:r>
          </w:p>
        </w:tc>
        <w:tc>
          <w:tcPr>
            <w:tcW w:w="511" w:type="pct"/>
            <w:shd w:val="clear" w:color="auto" w:fill="auto"/>
            <w:vAlign w:val="center"/>
          </w:tcPr>
          <w:p w14:paraId="395985D9" w14:textId="77777777" w:rsidR="00BA1F9C" w:rsidRPr="009F1041" w:rsidRDefault="00BA1F9C" w:rsidP="002448B9">
            <w:pPr>
              <w:spacing w:afterLines="20" w:after="48"/>
              <w:rPr>
                <w:sz w:val="16"/>
                <w:szCs w:val="16"/>
              </w:rPr>
            </w:pPr>
            <w:r w:rsidRPr="00BD3C82">
              <w:rPr>
                <w:color w:val="000000"/>
                <w:sz w:val="16"/>
                <w:szCs w:val="16"/>
              </w:rPr>
              <w:t>91.27%</w:t>
            </w:r>
          </w:p>
        </w:tc>
        <w:tc>
          <w:tcPr>
            <w:tcW w:w="438" w:type="pct"/>
            <w:shd w:val="clear" w:color="auto" w:fill="auto"/>
            <w:noWrap/>
            <w:vAlign w:val="center"/>
          </w:tcPr>
          <w:p w14:paraId="3A70B91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5B43BEF0" w14:textId="77777777" w:rsidTr="002448B9">
        <w:trPr>
          <w:trHeight w:val="283"/>
          <w:jc w:val="center"/>
        </w:trPr>
        <w:tc>
          <w:tcPr>
            <w:tcW w:w="584" w:type="pct"/>
            <w:shd w:val="clear" w:color="auto" w:fill="auto"/>
            <w:noWrap/>
            <w:vAlign w:val="center"/>
          </w:tcPr>
          <w:p w14:paraId="1DFC9526"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DF28381"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5BABEE9D"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6DEDD58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58256360"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D6230B8"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AF3CA54"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5A5B6EE" w14:textId="77777777" w:rsidR="00BA1F9C" w:rsidRPr="009F1041" w:rsidRDefault="00BA1F9C" w:rsidP="002448B9">
            <w:pPr>
              <w:spacing w:afterLines="20" w:after="48"/>
              <w:rPr>
                <w:sz w:val="16"/>
                <w:szCs w:val="16"/>
              </w:rPr>
            </w:pPr>
            <w:r w:rsidRPr="00BD3C82">
              <w:rPr>
                <w:color w:val="000000"/>
                <w:sz w:val="16"/>
                <w:szCs w:val="16"/>
              </w:rPr>
              <w:t>5.73</w:t>
            </w:r>
          </w:p>
        </w:tc>
        <w:tc>
          <w:tcPr>
            <w:tcW w:w="438" w:type="pct"/>
            <w:shd w:val="clear" w:color="auto" w:fill="auto"/>
            <w:vAlign w:val="center"/>
          </w:tcPr>
          <w:p w14:paraId="2167AE11"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218D8158" w14:textId="77777777" w:rsidR="00BA1F9C" w:rsidRPr="009F1041" w:rsidRDefault="00BA1F9C" w:rsidP="002448B9">
            <w:pPr>
              <w:spacing w:afterLines="20" w:after="48"/>
              <w:rPr>
                <w:sz w:val="16"/>
                <w:szCs w:val="16"/>
              </w:rPr>
            </w:pPr>
            <w:r w:rsidRPr="00BD3C82">
              <w:rPr>
                <w:color w:val="000000"/>
                <w:sz w:val="16"/>
                <w:szCs w:val="16"/>
              </w:rPr>
              <w:t>93.58%</w:t>
            </w:r>
          </w:p>
        </w:tc>
        <w:tc>
          <w:tcPr>
            <w:tcW w:w="438" w:type="pct"/>
            <w:shd w:val="clear" w:color="auto" w:fill="auto"/>
            <w:noWrap/>
            <w:vAlign w:val="center"/>
          </w:tcPr>
          <w:p w14:paraId="4CA7C52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1CD0117" w14:textId="77777777" w:rsidTr="002448B9">
        <w:trPr>
          <w:trHeight w:val="283"/>
          <w:jc w:val="center"/>
        </w:trPr>
        <w:tc>
          <w:tcPr>
            <w:tcW w:w="584" w:type="pct"/>
            <w:shd w:val="clear" w:color="auto" w:fill="auto"/>
            <w:noWrap/>
            <w:vAlign w:val="center"/>
          </w:tcPr>
          <w:p w14:paraId="5100DF7E"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298ACA9A"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4C8B4A04"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6A34DA7"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11E6BD1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BF1B2E9"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62698962"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05C84E4B" w14:textId="77777777" w:rsidR="00BA1F9C" w:rsidRPr="009F1041" w:rsidRDefault="00BA1F9C" w:rsidP="002448B9">
            <w:pPr>
              <w:spacing w:afterLines="20" w:after="48"/>
              <w:rPr>
                <w:sz w:val="16"/>
                <w:szCs w:val="16"/>
              </w:rPr>
            </w:pPr>
            <w:r w:rsidRPr="00BD3C82">
              <w:rPr>
                <w:color w:val="000000"/>
                <w:sz w:val="16"/>
                <w:szCs w:val="16"/>
              </w:rPr>
              <w:t>5.73</w:t>
            </w:r>
          </w:p>
        </w:tc>
        <w:tc>
          <w:tcPr>
            <w:tcW w:w="438" w:type="pct"/>
            <w:shd w:val="clear" w:color="auto" w:fill="auto"/>
            <w:vAlign w:val="center"/>
          </w:tcPr>
          <w:p w14:paraId="707056FB"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20C5BCD1" w14:textId="77777777" w:rsidR="00BA1F9C" w:rsidRPr="009F1041" w:rsidRDefault="00BA1F9C" w:rsidP="002448B9">
            <w:pPr>
              <w:spacing w:afterLines="20" w:after="48"/>
              <w:rPr>
                <w:sz w:val="16"/>
                <w:szCs w:val="16"/>
              </w:rPr>
            </w:pPr>
            <w:r w:rsidRPr="00BD3C82">
              <w:rPr>
                <w:color w:val="000000"/>
                <w:sz w:val="16"/>
                <w:szCs w:val="16"/>
              </w:rPr>
              <w:t>93.75%</w:t>
            </w:r>
          </w:p>
        </w:tc>
        <w:tc>
          <w:tcPr>
            <w:tcW w:w="438" w:type="pct"/>
            <w:shd w:val="clear" w:color="auto" w:fill="auto"/>
            <w:noWrap/>
            <w:vAlign w:val="center"/>
          </w:tcPr>
          <w:p w14:paraId="5CE96B7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273CC700" w14:textId="77777777" w:rsidTr="002448B9">
        <w:trPr>
          <w:trHeight w:val="283"/>
          <w:jc w:val="center"/>
        </w:trPr>
        <w:tc>
          <w:tcPr>
            <w:tcW w:w="584" w:type="pct"/>
            <w:shd w:val="clear" w:color="auto" w:fill="auto"/>
            <w:noWrap/>
            <w:vAlign w:val="center"/>
          </w:tcPr>
          <w:p w14:paraId="30AF73B2"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5F6512D"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65951033"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229B611A"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DE8DD7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985E359"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106F8622"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1796DB1" w14:textId="77777777" w:rsidR="00BA1F9C" w:rsidRPr="009F1041" w:rsidRDefault="00BA1F9C" w:rsidP="002448B9">
            <w:pPr>
              <w:spacing w:afterLines="20" w:after="48"/>
              <w:rPr>
                <w:sz w:val="16"/>
                <w:szCs w:val="16"/>
              </w:rPr>
            </w:pPr>
            <w:r w:rsidRPr="00BD3C82">
              <w:rPr>
                <w:color w:val="000000"/>
                <w:sz w:val="16"/>
                <w:szCs w:val="16"/>
              </w:rPr>
              <w:t>4.91</w:t>
            </w:r>
          </w:p>
        </w:tc>
        <w:tc>
          <w:tcPr>
            <w:tcW w:w="438" w:type="pct"/>
            <w:shd w:val="clear" w:color="auto" w:fill="auto"/>
            <w:vAlign w:val="center"/>
          </w:tcPr>
          <w:p w14:paraId="4A71E0A3" w14:textId="77777777" w:rsidR="00BA1F9C" w:rsidRPr="009F1041" w:rsidRDefault="00BA1F9C" w:rsidP="002448B9">
            <w:pPr>
              <w:spacing w:afterLines="20" w:after="48"/>
              <w:rPr>
                <w:sz w:val="16"/>
                <w:szCs w:val="16"/>
              </w:rPr>
            </w:pPr>
            <w:r w:rsidRPr="00BD3C82">
              <w:rPr>
                <w:color w:val="000000"/>
                <w:sz w:val="16"/>
                <w:szCs w:val="16"/>
              </w:rPr>
              <w:t>4</w:t>
            </w:r>
          </w:p>
        </w:tc>
        <w:tc>
          <w:tcPr>
            <w:tcW w:w="511" w:type="pct"/>
            <w:shd w:val="clear" w:color="auto" w:fill="auto"/>
            <w:vAlign w:val="center"/>
          </w:tcPr>
          <w:p w14:paraId="0DC3B60B" w14:textId="77777777" w:rsidR="00BA1F9C" w:rsidRPr="009F1041" w:rsidRDefault="00BA1F9C" w:rsidP="002448B9">
            <w:pPr>
              <w:spacing w:afterLines="20" w:after="48"/>
              <w:rPr>
                <w:sz w:val="16"/>
                <w:szCs w:val="16"/>
              </w:rPr>
            </w:pPr>
            <w:r w:rsidRPr="00BD3C82">
              <w:rPr>
                <w:color w:val="000000"/>
                <w:sz w:val="16"/>
                <w:szCs w:val="16"/>
              </w:rPr>
              <w:t>94.44%</w:t>
            </w:r>
          </w:p>
        </w:tc>
        <w:tc>
          <w:tcPr>
            <w:tcW w:w="438" w:type="pct"/>
            <w:shd w:val="clear" w:color="auto" w:fill="auto"/>
            <w:noWrap/>
            <w:vAlign w:val="center"/>
          </w:tcPr>
          <w:p w14:paraId="282B7BE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73008826" w14:textId="77777777" w:rsidTr="002448B9">
        <w:trPr>
          <w:trHeight w:val="283"/>
          <w:jc w:val="center"/>
        </w:trPr>
        <w:tc>
          <w:tcPr>
            <w:tcW w:w="584" w:type="pct"/>
            <w:shd w:val="clear" w:color="auto" w:fill="auto"/>
            <w:noWrap/>
            <w:vAlign w:val="center"/>
          </w:tcPr>
          <w:p w14:paraId="61AB176D"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7BAE94EC"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73942A40"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1625D7A8"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44CF0BFE"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60BDF72"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087FFE4"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1C70A1C0" w14:textId="77777777" w:rsidR="00BA1F9C" w:rsidRPr="009F1041" w:rsidRDefault="00BA1F9C" w:rsidP="002448B9">
            <w:pPr>
              <w:spacing w:afterLines="20" w:after="48"/>
              <w:rPr>
                <w:sz w:val="16"/>
                <w:szCs w:val="16"/>
              </w:rPr>
            </w:pPr>
            <w:r w:rsidRPr="00BD3C82">
              <w:rPr>
                <w:color w:val="000000"/>
                <w:sz w:val="16"/>
                <w:szCs w:val="16"/>
              </w:rPr>
              <w:t>5.69</w:t>
            </w:r>
          </w:p>
        </w:tc>
        <w:tc>
          <w:tcPr>
            <w:tcW w:w="438" w:type="pct"/>
            <w:shd w:val="clear" w:color="auto" w:fill="auto"/>
            <w:vAlign w:val="center"/>
          </w:tcPr>
          <w:p w14:paraId="27FA0703" w14:textId="77777777" w:rsidR="00BA1F9C" w:rsidRPr="009F1041" w:rsidRDefault="00BA1F9C" w:rsidP="002448B9">
            <w:pPr>
              <w:spacing w:afterLines="20" w:after="48"/>
              <w:rPr>
                <w:sz w:val="16"/>
                <w:szCs w:val="16"/>
              </w:rPr>
            </w:pPr>
            <w:r w:rsidRPr="00BD3C82">
              <w:rPr>
                <w:color w:val="000000"/>
                <w:sz w:val="16"/>
                <w:szCs w:val="16"/>
              </w:rPr>
              <w:t>5</w:t>
            </w:r>
          </w:p>
        </w:tc>
        <w:tc>
          <w:tcPr>
            <w:tcW w:w="511" w:type="pct"/>
            <w:shd w:val="clear" w:color="auto" w:fill="auto"/>
            <w:vAlign w:val="center"/>
          </w:tcPr>
          <w:p w14:paraId="3DEBC3C6" w14:textId="77777777" w:rsidR="00BA1F9C" w:rsidRPr="009F1041" w:rsidRDefault="00BA1F9C" w:rsidP="002448B9">
            <w:pPr>
              <w:spacing w:afterLines="20" w:after="48"/>
              <w:rPr>
                <w:sz w:val="16"/>
                <w:szCs w:val="16"/>
              </w:rPr>
            </w:pPr>
            <w:r w:rsidRPr="00BD3C82">
              <w:rPr>
                <w:color w:val="000000"/>
                <w:sz w:val="16"/>
                <w:szCs w:val="16"/>
              </w:rPr>
              <w:t>93.17%</w:t>
            </w:r>
          </w:p>
        </w:tc>
        <w:tc>
          <w:tcPr>
            <w:tcW w:w="438" w:type="pct"/>
            <w:shd w:val="clear" w:color="auto" w:fill="auto"/>
            <w:noWrap/>
            <w:vAlign w:val="center"/>
          </w:tcPr>
          <w:p w14:paraId="18C259E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221FDBF5" w14:textId="77777777" w:rsidTr="002448B9">
        <w:trPr>
          <w:trHeight w:val="283"/>
          <w:jc w:val="center"/>
        </w:trPr>
        <w:tc>
          <w:tcPr>
            <w:tcW w:w="584" w:type="pct"/>
            <w:shd w:val="clear" w:color="auto" w:fill="auto"/>
            <w:noWrap/>
            <w:vAlign w:val="center"/>
          </w:tcPr>
          <w:p w14:paraId="76741CB4"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5F7E0BD1"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1983675"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76DDEB3"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5D055BB5"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319C1C86"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4CFF1E7D"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72418B22" w14:textId="77777777" w:rsidR="00BA1F9C" w:rsidRPr="009F1041" w:rsidRDefault="00BA1F9C" w:rsidP="002448B9">
            <w:pPr>
              <w:spacing w:afterLines="20" w:after="48"/>
              <w:rPr>
                <w:sz w:val="16"/>
                <w:szCs w:val="16"/>
              </w:rPr>
            </w:pPr>
            <w:r w:rsidRPr="00BD3C82">
              <w:rPr>
                <w:sz w:val="16"/>
                <w:szCs w:val="16"/>
              </w:rPr>
              <w:t>5.69</w:t>
            </w:r>
          </w:p>
        </w:tc>
        <w:tc>
          <w:tcPr>
            <w:tcW w:w="438" w:type="pct"/>
            <w:shd w:val="clear" w:color="auto" w:fill="auto"/>
            <w:vAlign w:val="center"/>
          </w:tcPr>
          <w:p w14:paraId="57837C81" w14:textId="77777777" w:rsidR="00BA1F9C" w:rsidRPr="009F1041" w:rsidRDefault="00BA1F9C" w:rsidP="002448B9">
            <w:pPr>
              <w:spacing w:afterLines="20" w:after="48"/>
              <w:rPr>
                <w:sz w:val="16"/>
                <w:szCs w:val="16"/>
              </w:rPr>
            </w:pPr>
            <w:r w:rsidRPr="00BD3C82">
              <w:rPr>
                <w:sz w:val="16"/>
                <w:szCs w:val="16"/>
              </w:rPr>
              <w:t>5</w:t>
            </w:r>
          </w:p>
        </w:tc>
        <w:tc>
          <w:tcPr>
            <w:tcW w:w="511" w:type="pct"/>
            <w:shd w:val="clear" w:color="auto" w:fill="auto"/>
            <w:vAlign w:val="center"/>
          </w:tcPr>
          <w:p w14:paraId="6A4C4318" w14:textId="77777777" w:rsidR="00BA1F9C" w:rsidRPr="009F1041" w:rsidRDefault="00BA1F9C" w:rsidP="002448B9">
            <w:pPr>
              <w:spacing w:afterLines="20" w:after="48"/>
              <w:rPr>
                <w:sz w:val="16"/>
                <w:szCs w:val="16"/>
              </w:rPr>
            </w:pPr>
            <w:r w:rsidRPr="00BD3C82">
              <w:rPr>
                <w:sz w:val="16"/>
                <w:szCs w:val="16"/>
              </w:rPr>
              <w:t>93.17%</w:t>
            </w:r>
          </w:p>
        </w:tc>
        <w:tc>
          <w:tcPr>
            <w:tcW w:w="438" w:type="pct"/>
            <w:shd w:val="clear" w:color="auto" w:fill="auto"/>
            <w:noWrap/>
            <w:vAlign w:val="center"/>
          </w:tcPr>
          <w:p w14:paraId="0AB6CE9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0629B17" w14:textId="77777777" w:rsidTr="002448B9">
        <w:trPr>
          <w:trHeight w:val="283"/>
          <w:jc w:val="center"/>
        </w:trPr>
        <w:tc>
          <w:tcPr>
            <w:tcW w:w="584" w:type="pct"/>
            <w:shd w:val="clear" w:color="auto" w:fill="auto"/>
            <w:noWrap/>
            <w:vAlign w:val="center"/>
          </w:tcPr>
          <w:p w14:paraId="3B4617D4" w14:textId="77777777" w:rsidR="00BA1F9C" w:rsidRPr="009F1041" w:rsidRDefault="00BA1F9C" w:rsidP="002448B9">
            <w:pPr>
              <w:spacing w:afterLines="20" w:after="48"/>
              <w:rPr>
                <w:sz w:val="16"/>
                <w:szCs w:val="16"/>
              </w:rPr>
            </w:pPr>
            <w:r>
              <w:rPr>
                <w:color w:val="000000"/>
                <w:sz w:val="16"/>
                <w:szCs w:val="16"/>
              </w:rPr>
              <w:t>Source 3, vivo</w:t>
            </w:r>
          </w:p>
        </w:tc>
        <w:tc>
          <w:tcPr>
            <w:tcW w:w="439" w:type="pct"/>
            <w:shd w:val="clear" w:color="auto" w:fill="auto"/>
            <w:noWrap/>
            <w:vAlign w:val="center"/>
          </w:tcPr>
          <w:p w14:paraId="0B0CE0FB" w14:textId="77777777" w:rsidR="00BA1F9C" w:rsidRPr="009F1041" w:rsidRDefault="00BA1F9C" w:rsidP="002448B9">
            <w:pPr>
              <w:spacing w:afterLines="20" w:after="48"/>
              <w:rPr>
                <w:sz w:val="16"/>
                <w:szCs w:val="16"/>
              </w:rPr>
            </w:pPr>
            <w:r w:rsidRPr="00BD3C82">
              <w:rPr>
                <w:color w:val="000000"/>
                <w:sz w:val="16"/>
                <w:szCs w:val="16"/>
              </w:rPr>
              <w:t>R1-2111046</w:t>
            </w:r>
          </w:p>
        </w:tc>
        <w:tc>
          <w:tcPr>
            <w:tcW w:w="438" w:type="pct"/>
            <w:shd w:val="clear" w:color="auto" w:fill="auto"/>
            <w:vAlign w:val="center"/>
          </w:tcPr>
          <w:p w14:paraId="081FC32C" w14:textId="77777777" w:rsidR="00BA1F9C" w:rsidRPr="009F1041" w:rsidRDefault="00BA1F9C" w:rsidP="002448B9">
            <w:pPr>
              <w:spacing w:afterLines="20" w:after="48"/>
              <w:rPr>
                <w:sz w:val="16"/>
                <w:szCs w:val="16"/>
              </w:rPr>
            </w:pPr>
            <w:r w:rsidRPr="00BD3C82">
              <w:rPr>
                <w:sz w:val="16"/>
                <w:szCs w:val="16"/>
              </w:rPr>
              <w:t>DDDSU</w:t>
            </w:r>
          </w:p>
        </w:tc>
        <w:tc>
          <w:tcPr>
            <w:tcW w:w="438" w:type="pct"/>
            <w:shd w:val="clear" w:color="auto" w:fill="auto"/>
            <w:vAlign w:val="center"/>
          </w:tcPr>
          <w:p w14:paraId="458F151F" w14:textId="77777777" w:rsidR="00BA1F9C" w:rsidRPr="009F1041" w:rsidRDefault="00BA1F9C" w:rsidP="002448B9">
            <w:pPr>
              <w:spacing w:afterLines="20" w:after="48"/>
              <w:rPr>
                <w:sz w:val="16"/>
                <w:szCs w:val="16"/>
              </w:rPr>
            </w:pPr>
            <w:r w:rsidRPr="00BD3C82">
              <w:rPr>
                <w:sz w:val="16"/>
                <w:szCs w:val="16"/>
              </w:rPr>
              <w:t>MU-MIMO</w:t>
            </w:r>
          </w:p>
        </w:tc>
        <w:tc>
          <w:tcPr>
            <w:tcW w:w="431" w:type="pct"/>
            <w:shd w:val="clear" w:color="auto" w:fill="auto"/>
            <w:vAlign w:val="center"/>
          </w:tcPr>
          <w:p w14:paraId="1D2A3190" w14:textId="77777777" w:rsidR="00BA1F9C" w:rsidRPr="009F1041" w:rsidRDefault="00BA1F9C" w:rsidP="002448B9">
            <w:pPr>
              <w:spacing w:afterLines="20" w:after="48"/>
              <w:rPr>
                <w:sz w:val="16"/>
                <w:szCs w:val="16"/>
              </w:rPr>
            </w:pPr>
            <w:r w:rsidRPr="00BD3C82">
              <w:rPr>
                <w:sz w:val="16"/>
                <w:szCs w:val="16"/>
              </w:rPr>
              <w:t>random</w:t>
            </w:r>
          </w:p>
        </w:tc>
        <w:tc>
          <w:tcPr>
            <w:tcW w:w="438" w:type="pct"/>
            <w:shd w:val="clear" w:color="auto" w:fill="auto"/>
            <w:vAlign w:val="center"/>
          </w:tcPr>
          <w:p w14:paraId="76BC18FB"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291753D0"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7EF72B80" w14:textId="77777777" w:rsidR="00BA1F9C" w:rsidRPr="009F1041" w:rsidRDefault="00BA1F9C" w:rsidP="002448B9">
            <w:pPr>
              <w:spacing w:afterLines="20" w:after="48"/>
              <w:rPr>
                <w:sz w:val="16"/>
                <w:szCs w:val="16"/>
              </w:rPr>
            </w:pPr>
            <w:r w:rsidRPr="00BD3C82">
              <w:rPr>
                <w:sz w:val="16"/>
                <w:szCs w:val="16"/>
              </w:rPr>
              <w:t>4.84</w:t>
            </w:r>
          </w:p>
        </w:tc>
        <w:tc>
          <w:tcPr>
            <w:tcW w:w="438" w:type="pct"/>
            <w:shd w:val="clear" w:color="auto" w:fill="auto"/>
            <w:vAlign w:val="center"/>
          </w:tcPr>
          <w:p w14:paraId="6B4CBEA4" w14:textId="77777777" w:rsidR="00BA1F9C" w:rsidRPr="009F1041" w:rsidRDefault="00BA1F9C" w:rsidP="002448B9">
            <w:pPr>
              <w:spacing w:afterLines="20" w:after="48"/>
              <w:rPr>
                <w:sz w:val="16"/>
                <w:szCs w:val="16"/>
              </w:rPr>
            </w:pPr>
            <w:r w:rsidRPr="00BD3C82">
              <w:rPr>
                <w:sz w:val="16"/>
                <w:szCs w:val="16"/>
              </w:rPr>
              <w:t>4</w:t>
            </w:r>
          </w:p>
        </w:tc>
        <w:tc>
          <w:tcPr>
            <w:tcW w:w="511" w:type="pct"/>
            <w:shd w:val="clear" w:color="auto" w:fill="auto"/>
            <w:vAlign w:val="center"/>
          </w:tcPr>
          <w:p w14:paraId="7A3A7E34" w14:textId="77777777" w:rsidR="00BA1F9C" w:rsidRPr="009F1041" w:rsidRDefault="00BA1F9C" w:rsidP="002448B9">
            <w:pPr>
              <w:spacing w:afterLines="20" w:after="48"/>
              <w:rPr>
                <w:sz w:val="16"/>
                <w:szCs w:val="16"/>
              </w:rPr>
            </w:pPr>
            <w:r w:rsidRPr="00BD3C82">
              <w:rPr>
                <w:sz w:val="16"/>
                <w:szCs w:val="16"/>
              </w:rPr>
              <w:t>93.58%</w:t>
            </w:r>
          </w:p>
        </w:tc>
        <w:tc>
          <w:tcPr>
            <w:tcW w:w="438" w:type="pct"/>
            <w:shd w:val="clear" w:color="auto" w:fill="auto"/>
            <w:noWrap/>
            <w:vAlign w:val="center"/>
          </w:tcPr>
          <w:p w14:paraId="31088EF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3072D36" w14:textId="77777777" w:rsidTr="002448B9">
        <w:trPr>
          <w:trHeight w:val="283"/>
          <w:jc w:val="center"/>
        </w:trPr>
        <w:tc>
          <w:tcPr>
            <w:tcW w:w="584" w:type="pct"/>
            <w:shd w:val="clear" w:color="auto" w:fill="auto"/>
            <w:noWrap/>
            <w:vAlign w:val="center"/>
          </w:tcPr>
          <w:p w14:paraId="51E47BA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45687548"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53682D29"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5E996E36"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F25F22C" w14:textId="77777777" w:rsidR="00BA1F9C" w:rsidRPr="009F1041" w:rsidRDefault="00BA1F9C" w:rsidP="002448B9">
            <w:pPr>
              <w:spacing w:afterLines="20" w:after="48"/>
              <w:rPr>
                <w:sz w:val="16"/>
                <w:szCs w:val="16"/>
              </w:rPr>
            </w:pPr>
          </w:p>
        </w:tc>
        <w:tc>
          <w:tcPr>
            <w:tcW w:w="438" w:type="pct"/>
            <w:shd w:val="clear" w:color="auto" w:fill="auto"/>
            <w:vAlign w:val="center"/>
          </w:tcPr>
          <w:p w14:paraId="2DC852AF"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918CF19"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47CDF5E1" w14:textId="77777777" w:rsidR="00BA1F9C" w:rsidRPr="009F1041" w:rsidRDefault="00BA1F9C" w:rsidP="002448B9">
            <w:pPr>
              <w:spacing w:afterLines="20" w:after="48"/>
              <w:rPr>
                <w:sz w:val="16"/>
                <w:szCs w:val="16"/>
              </w:rPr>
            </w:pPr>
            <w:r w:rsidRPr="00BD3C82">
              <w:rPr>
                <w:color w:val="000000"/>
                <w:sz w:val="16"/>
                <w:szCs w:val="16"/>
              </w:rPr>
              <w:t>10.8</w:t>
            </w:r>
          </w:p>
        </w:tc>
        <w:tc>
          <w:tcPr>
            <w:tcW w:w="438" w:type="pct"/>
            <w:shd w:val="clear" w:color="auto" w:fill="auto"/>
            <w:vAlign w:val="center"/>
          </w:tcPr>
          <w:p w14:paraId="435EA60F"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211567D1" w14:textId="77777777" w:rsidR="00BA1F9C" w:rsidRPr="009F1041" w:rsidRDefault="00BA1F9C" w:rsidP="002448B9">
            <w:pPr>
              <w:spacing w:afterLines="20" w:after="48"/>
              <w:rPr>
                <w:sz w:val="16"/>
                <w:szCs w:val="16"/>
              </w:rPr>
            </w:pPr>
            <w:r w:rsidRPr="00BD3C82">
              <w:rPr>
                <w:color w:val="000000"/>
                <w:sz w:val="16"/>
                <w:szCs w:val="16"/>
              </w:rPr>
              <w:t>94%</w:t>
            </w:r>
          </w:p>
        </w:tc>
        <w:tc>
          <w:tcPr>
            <w:tcW w:w="438" w:type="pct"/>
            <w:shd w:val="clear" w:color="auto" w:fill="auto"/>
            <w:noWrap/>
            <w:vAlign w:val="center"/>
          </w:tcPr>
          <w:p w14:paraId="4D3C72A6"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 9</w:t>
            </w:r>
          </w:p>
        </w:tc>
      </w:tr>
      <w:tr w:rsidR="00BA1F9C" w:rsidRPr="00286F6C" w14:paraId="38220D44" w14:textId="77777777" w:rsidTr="002448B9">
        <w:trPr>
          <w:trHeight w:val="283"/>
          <w:jc w:val="center"/>
        </w:trPr>
        <w:tc>
          <w:tcPr>
            <w:tcW w:w="584" w:type="pct"/>
            <w:shd w:val="clear" w:color="auto" w:fill="auto"/>
            <w:noWrap/>
            <w:vAlign w:val="center"/>
          </w:tcPr>
          <w:p w14:paraId="655E417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6C024BB1"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2F1EC0D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49D97FA1"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380216CF" w14:textId="77777777" w:rsidR="00BA1F9C" w:rsidRPr="009F1041" w:rsidRDefault="00BA1F9C" w:rsidP="002448B9">
            <w:pPr>
              <w:spacing w:afterLines="20" w:after="48"/>
              <w:rPr>
                <w:sz w:val="16"/>
                <w:szCs w:val="16"/>
              </w:rPr>
            </w:pPr>
          </w:p>
        </w:tc>
        <w:tc>
          <w:tcPr>
            <w:tcW w:w="438" w:type="pct"/>
            <w:shd w:val="clear" w:color="auto" w:fill="auto"/>
            <w:vAlign w:val="center"/>
          </w:tcPr>
          <w:p w14:paraId="4331DC70"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6AE29B56"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126E2C9A" w14:textId="77777777" w:rsidR="00BA1F9C" w:rsidRPr="009F1041" w:rsidRDefault="00BA1F9C" w:rsidP="002448B9">
            <w:pPr>
              <w:spacing w:afterLines="20" w:after="48"/>
              <w:rPr>
                <w:sz w:val="16"/>
                <w:szCs w:val="16"/>
              </w:rPr>
            </w:pPr>
            <w:r w:rsidRPr="00BD3C82">
              <w:rPr>
                <w:color w:val="000000"/>
                <w:sz w:val="16"/>
                <w:szCs w:val="16"/>
              </w:rPr>
              <w:t>12.2</w:t>
            </w:r>
          </w:p>
        </w:tc>
        <w:tc>
          <w:tcPr>
            <w:tcW w:w="438" w:type="pct"/>
            <w:shd w:val="clear" w:color="auto" w:fill="auto"/>
            <w:vAlign w:val="center"/>
          </w:tcPr>
          <w:p w14:paraId="27B1DB40" w14:textId="77777777" w:rsidR="00BA1F9C" w:rsidRPr="009F1041" w:rsidRDefault="00BA1F9C" w:rsidP="002448B9">
            <w:pPr>
              <w:spacing w:afterLines="20" w:after="48"/>
              <w:rPr>
                <w:sz w:val="16"/>
                <w:szCs w:val="16"/>
              </w:rPr>
            </w:pPr>
            <w:r w:rsidRPr="00BD3C82">
              <w:rPr>
                <w:color w:val="000000"/>
                <w:sz w:val="16"/>
                <w:szCs w:val="16"/>
              </w:rPr>
              <w:t>12</w:t>
            </w:r>
          </w:p>
        </w:tc>
        <w:tc>
          <w:tcPr>
            <w:tcW w:w="511" w:type="pct"/>
            <w:shd w:val="clear" w:color="auto" w:fill="auto"/>
            <w:vAlign w:val="center"/>
          </w:tcPr>
          <w:p w14:paraId="6D34EEC7" w14:textId="77777777" w:rsidR="00BA1F9C" w:rsidRPr="009F1041" w:rsidRDefault="00BA1F9C" w:rsidP="002448B9">
            <w:pPr>
              <w:spacing w:afterLines="20" w:after="48"/>
              <w:rPr>
                <w:sz w:val="16"/>
                <w:szCs w:val="16"/>
              </w:rPr>
            </w:pPr>
            <w:r w:rsidRPr="00BD3C82">
              <w:rPr>
                <w:color w:val="000000"/>
                <w:sz w:val="16"/>
                <w:szCs w:val="16"/>
              </w:rPr>
              <w:t>92%</w:t>
            </w:r>
          </w:p>
        </w:tc>
        <w:tc>
          <w:tcPr>
            <w:tcW w:w="438" w:type="pct"/>
            <w:shd w:val="clear" w:color="auto" w:fill="auto"/>
            <w:noWrap/>
            <w:vAlign w:val="center"/>
          </w:tcPr>
          <w:p w14:paraId="22B941E7"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7, 9</w:t>
            </w:r>
          </w:p>
        </w:tc>
      </w:tr>
      <w:tr w:rsidR="00BA1F9C" w:rsidRPr="00286F6C" w14:paraId="4BA85BF1" w14:textId="77777777" w:rsidTr="002448B9">
        <w:trPr>
          <w:trHeight w:val="283"/>
          <w:jc w:val="center"/>
        </w:trPr>
        <w:tc>
          <w:tcPr>
            <w:tcW w:w="584" w:type="pct"/>
            <w:shd w:val="clear" w:color="auto" w:fill="auto"/>
            <w:noWrap/>
            <w:vAlign w:val="center"/>
          </w:tcPr>
          <w:p w14:paraId="0D63B51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4526B621"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7925DF1C"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3CED2E2E"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72118209" w14:textId="77777777" w:rsidR="00BA1F9C" w:rsidRPr="009F1041" w:rsidRDefault="00BA1F9C" w:rsidP="002448B9">
            <w:pPr>
              <w:spacing w:afterLines="20" w:after="48"/>
              <w:rPr>
                <w:sz w:val="16"/>
                <w:szCs w:val="16"/>
              </w:rPr>
            </w:pPr>
          </w:p>
        </w:tc>
        <w:tc>
          <w:tcPr>
            <w:tcW w:w="438" w:type="pct"/>
            <w:shd w:val="clear" w:color="auto" w:fill="auto"/>
            <w:vAlign w:val="center"/>
          </w:tcPr>
          <w:p w14:paraId="24B67F9E"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84A9D0E"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3177CE98" w14:textId="77777777" w:rsidR="00BA1F9C" w:rsidRPr="009F1041" w:rsidRDefault="00BA1F9C" w:rsidP="002448B9">
            <w:pPr>
              <w:spacing w:afterLines="20" w:after="48"/>
              <w:rPr>
                <w:sz w:val="16"/>
                <w:szCs w:val="16"/>
              </w:rPr>
            </w:pPr>
            <w:r w:rsidRPr="00BD3C82">
              <w:rPr>
                <w:color w:val="000000"/>
                <w:sz w:val="16"/>
                <w:szCs w:val="16"/>
              </w:rPr>
              <w:t>10.9</w:t>
            </w:r>
          </w:p>
        </w:tc>
        <w:tc>
          <w:tcPr>
            <w:tcW w:w="438" w:type="pct"/>
            <w:shd w:val="clear" w:color="auto" w:fill="auto"/>
            <w:vAlign w:val="center"/>
          </w:tcPr>
          <w:p w14:paraId="5C3D7303"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3C72131B" w14:textId="77777777" w:rsidR="00BA1F9C" w:rsidRPr="009F1041" w:rsidRDefault="00BA1F9C" w:rsidP="002448B9">
            <w:pPr>
              <w:spacing w:afterLines="20" w:after="48"/>
              <w:rPr>
                <w:sz w:val="16"/>
                <w:szCs w:val="16"/>
              </w:rPr>
            </w:pPr>
            <w:r w:rsidRPr="00BD3C82">
              <w:rPr>
                <w:color w:val="000000"/>
                <w:sz w:val="16"/>
                <w:szCs w:val="16"/>
              </w:rPr>
              <w:t>94%</w:t>
            </w:r>
          </w:p>
        </w:tc>
        <w:tc>
          <w:tcPr>
            <w:tcW w:w="438" w:type="pct"/>
            <w:shd w:val="clear" w:color="auto" w:fill="auto"/>
            <w:noWrap/>
            <w:vAlign w:val="center"/>
          </w:tcPr>
          <w:p w14:paraId="7F53C48D"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8, 9</w:t>
            </w:r>
          </w:p>
        </w:tc>
      </w:tr>
      <w:tr w:rsidR="00BA1F9C" w:rsidRPr="00286F6C" w14:paraId="49A8D2CE" w14:textId="77777777" w:rsidTr="002448B9">
        <w:trPr>
          <w:trHeight w:val="283"/>
          <w:jc w:val="center"/>
        </w:trPr>
        <w:tc>
          <w:tcPr>
            <w:tcW w:w="584" w:type="pct"/>
            <w:shd w:val="clear" w:color="auto" w:fill="auto"/>
            <w:noWrap/>
            <w:vAlign w:val="center"/>
          </w:tcPr>
          <w:p w14:paraId="14DC1D2C"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5B57D4AF" w14:textId="77777777" w:rsidR="00BA1F9C" w:rsidRPr="009F1041" w:rsidRDefault="00BA1F9C" w:rsidP="002448B9">
            <w:pPr>
              <w:spacing w:afterLines="20" w:after="48"/>
              <w:rPr>
                <w:sz w:val="16"/>
                <w:szCs w:val="16"/>
              </w:rPr>
            </w:pPr>
            <w:r w:rsidRPr="00BD3C82">
              <w:rPr>
                <w:color w:val="000000"/>
                <w:sz w:val="16"/>
                <w:szCs w:val="16"/>
              </w:rPr>
              <w:t>R1-2111351</w:t>
            </w:r>
          </w:p>
        </w:tc>
        <w:tc>
          <w:tcPr>
            <w:tcW w:w="438" w:type="pct"/>
            <w:shd w:val="clear" w:color="auto" w:fill="auto"/>
            <w:vAlign w:val="center"/>
          </w:tcPr>
          <w:p w14:paraId="53872426" w14:textId="77777777" w:rsidR="00BA1F9C" w:rsidRPr="009F1041" w:rsidRDefault="00BA1F9C" w:rsidP="002448B9">
            <w:pPr>
              <w:spacing w:afterLines="20" w:after="48"/>
              <w:rPr>
                <w:sz w:val="16"/>
                <w:szCs w:val="16"/>
              </w:rPr>
            </w:pPr>
            <w:r w:rsidRPr="00BD3C82">
              <w:rPr>
                <w:color w:val="000000"/>
                <w:sz w:val="16"/>
                <w:szCs w:val="16"/>
              </w:rPr>
              <w:t>DDDSU</w:t>
            </w:r>
          </w:p>
        </w:tc>
        <w:tc>
          <w:tcPr>
            <w:tcW w:w="438" w:type="pct"/>
            <w:shd w:val="clear" w:color="auto" w:fill="auto"/>
            <w:vAlign w:val="center"/>
          </w:tcPr>
          <w:p w14:paraId="0282B933" w14:textId="77777777" w:rsidR="00BA1F9C" w:rsidRPr="009F1041" w:rsidRDefault="00BA1F9C" w:rsidP="002448B9">
            <w:pPr>
              <w:spacing w:afterLines="20" w:after="48"/>
              <w:rPr>
                <w:sz w:val="16"/>
                <w:szCs w:val="16"/>
              </w:rPr>
            </w:pPr>
            <w:r w:rsidRPr="00BD3C82">
              <w:rPr>
                <w:color w:val="000000"/>
                <w:sz w:val="16"/>
                <w:szCs w:val="16"/>
              </w:rPr>
              <w:t>MU-MIMO</w:t>
            </w:r>
          </w:p>
        </w:tc>
        <w:tc>
          <w:tcPr>
            <w:tcW w:w="431" w:type="pct"/>
            <w:shd w:val="clear" w:color="auto" w:fill="auto"/>
            <w:vAlign w:val="center"/>
          </w:tcPr>
          <w:p w14:paraId="6C078283" w14:textId="77777777" w:rsidR="00BA1F9C" w:rsidRPr="009F1041" w:rsidRDefault="00BA1F9C" w:rsidP="002448B9">
            <w:pPr>
              <w:spacing w:afterLines="20" w:after="48"/>
              <w:rPr>
                <w:sz w:val="16"/>
                <w:szCs w:val="16"/>
              </w:rPr>
            </w:pPr>
          </w:p>
        </w:tc>
        <w:tc>
          <w:tcPr>
            <w:tcW w:w="438" w:type="pct"/>
            <w:shd w:val="clear" w:color="auto" w:fill="auto"/>
            <w:vAlign w:val="center"/>
          </w:tcPr>
          <w:p w14:paraId="7726C324"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5192E0C" w14:textId="77777777" w:rsidR="00BA1F9C" w:rsidRPr="009F1041" w:rsidRDefault="00BA1F9C" w:rsidP="002448B9">
            <w:pPr>
              <w:spacing w:afterLines="20" w:after="48"/>
              <w:rPr>
                <w:sz w:val="16"/>
                <w:szCs w:val="16"/>
              </w:rPr>
            </w:pPr>
            <w:r w:rsidRPr="00BD3C82">
              <w:rPr>
                <w:color w:val="000000"/>
                <w:sz w:val="16"/>
                <w:szCs w:val="16"/>
              </w:rPr>
              <w:t>10</w:t>
            </w:r>
          </w:p>
        </w:tc>
        <w:tc>
          <w:tcPr>
            <w:tcW w:w="438" w:type="pct"/>
            <w:shd w:val="clear" w:color="auto" w:fill="auto"/>
            <w:vAlign w:val="center"/>
          </w:tcPr>
          <w:p w14:paraId="52084079" w14:textId="77777777" w:rsidR="00BA1F9C" w:rsidRPr="009F1041" w:rsidRDefault="00BA1F9C" w:rsidP="002448B9">
            <w:pPr>
              <w:spacing w:afterLines="20" w:after="48"/>
              <w:rPr>
                <w:sz w:val="16"/>
                <w:szCs w:val="16"/>
              </w:rPr>
            </w:pPr>
            <w:r w:rsidRPr="00BD3C82">
              <w:rPr>
                <w:color w:val="000000"/>
                <w:sz w:val="16"/>
                <w:szCs w:val="16"/>
              </w:rPr>
              <w:t>10.9</w:t>
            </w:r>
          </w:p>
        </w:tc>
        <w:tc>
          <w:tcPr>
            <w:tcW w:w="438" w:type="pct"/>
            <w:shd w:val="clear" w:color="auto" w:fill="auto"/>
            <w:vAlign w:val="center"/>
          </w:tcPr>
          <w:p w14:paraId="219E520D" w14:textId="77777777" w:rsidR="00BA1F9C" w:rsidRPr="009F1041" w:rsidRDefault="00BA1F9C" w:rsidP="002448B9">
            <w:pPr>
              <w:spacing w:afterLines="20" w:after="48"/>
              <w:rPr>
                <w:sz w:val="16"/>
                <w:szCs w:val="16"/>
              </w:rPr>
            </w:pPr>
            <w:r w:rsidRPr="00BD3C82">
              <w:rPr>
                <w:color w:val="000000"/>
                <w:sz w:val="16"/>
                <w:szCs w:val="16"/>
              </w:rPr>
              <w:t>10</w:t>
            </w:r>
          </w:p>
        </w:tc>
        <w:tc>
          <w:tcPr>
            <w:tcW w:w="511" w:type="pct"/>
            <w:shd w:val="clear" w:color="auto" w:fill="auto"/>
            <w:vAlign w:val="center"/>
          </w:tcPr>
          <w:p w14:paraId="51BE8C5F" w14:textId="77777777" w:rsidR="00BA1F9C" w:rsidRPr="009F1041" w:rsidRDefault="00BA1F9C" w:rsidP="002448B9">
            <w:pPr>
              <w:spacing w:afterLines="20" w:after="48"/>
              <w:rPr>
                <w:sz w:val="16"/>
                <w:szCs w:val="16"/>
              </w:rPr>
            </w:pPr>
            <w:r w:rsidRPr="00BD3C82">
              <w:rPr>
                <w:color w:val="000000"/>
                <w:sz w:val="16"/>
                <w:szCs w:val="16"/>
              </w:rPr>
              <w:t>94%</w:t>
            </w:r>
          </w:p>
        </w:tc>
        <w:tc>
          <w:tcPr>
            <w:tcW w:w="438" w:type="pct"/>
            <w:shd w:val="clear" w:color="auto" w:fill="auto"/>
            <w:noWrap/>
            <w:vAlign w:val="center"/>
          </w:tcPr>
          <w:p w14:paraId="161BF59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9</w:t>
            </w:r>
          </w:p>
        </w:tc>
      </w:tr>
      <w:tr w:rsidR="00BA1F9C" w:rsidRPr="00286F6C" w14:paraId="4749EDA1" w14:textId="77777777" w:rsidTr="002448B9">
        <w:trPr>
          <w:trHeight w:val="283"/>
          <w:jc w:val="center"/>
        </w:trPr>
        <w:tc>
          <w:tcPr>
            <w:tcW w:w="5000" w:type="pct"/>
            <w:gridSpan w:val="11"/>
            <w:shd w:val="clear" w:color="auto" w:fill="auto"/>
            <w:noWrap/>
            <w:vAlign w:val="center"/>
          </w:tcPr>
          <w:p w14:paraId="6CAC10D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200EC01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70EB8D1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1791872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4FB83B8"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w:t>
            </w:r>
            <w:r w:rsidRPr="001B7ED6">
              <w:rPr>
                <w:rFonts w:eastAsiaTheme="minorEastAsia"/>
                <w:sz w:val="16"/>
                <w:szCs w:val="16"/>
                <w:lang w:eastAsia="zh-CN"/>
              </w:rPr>
              <w:t>ased on PF, prioritize the transmission of I frame</w:t>
            </w:r>
          </w:p>
          <w:p w14:paraId="7FF8F06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6: [PER_I, PER_P] = </w:t>
            </w:r>
            <w:r w:rsidRPr="001B7ED6">
              <w:rPr>
                <w:rFonts w:eastAsiaTheme="minorEastAsia"/>
                <w:sz w:val="16"/>
                <w:szCs w:val="16"/>
                <w:lang w:eastAsia="zh-CN"/>
              </w:rPr>
              <w:t>FLIT and prioritize the transmission of I frame</w:t>
            </w:r>
          </w:p>
          <w:p w14:paraId="0C2C637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 [PER_I, PER_P] = [10%, 1%]</w:t>
            </w:r>
          </w:p>
          <w:p w14:paraId="1DF1567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[PER_I, PER_P] = [1%, 10%]</w:t>
            </w:r>
          </w:p>
          <w:p w14:paraId="4E8E61C7" w14:textId="77777777" w:rsidR="00BA1F9C" w:rsidRPr="009F1041" w:rsidRDefault="00BA1F9C" w:rsidP="002448B9">
            <w:pPr>
              <w:spacing w:afterLines="20" w:after="48"/>
              <w:jc w:val="both"/>
              <w:rPr>
                <w:sz w:val="16"/>
                <w:szCs w:val="16"/>
              </w:rPr>
            </w:pPr>
            <w:r>
              <w:rPr>
                <w:rFonts w:eastAsiaTheme="minorEastAsia"/>
                <w:sz w:val="16"/>
                <w:szCs w:val="16"/>
                <w:lang w:eastAsia="zh-CN"/>
              </w:rPr>
              <w:t>Note 9: 64QAM</w:t>
            </w:r>
          </w:p>
        </w:tc>
      </w:tr>
    </w:tbl>
    <w:p w14:paraId="7A2E0743" w14:textId="77777777" w:rsidR="00BA1F9C" w:rsidRPr="00BD3C82" w:rsidRDefault="00BA1F9C" w:rsidP="00BA1F9C">
      <w:pPr>
        <w:spacing w:before="120" w:after="120" w:line="276" w:lineRule="auto"/>
        <w:jc w:val="both"/>
        <w:rPr>
          <w:rFonts w:eastAsiaTheme="minorEastAsia"/>
          <w:b/>
          <w:bCs/>
          <w:u w:val="single"/>
          <w:lang w:eastAsia="zh-CN"/>
        </w:rPr>
      </w:pPr>
    </w:p>
    <w:p w14:paraId="52D98402" w14:textId="77777777" w:rsidR="00BA1F9C" w:rsidRPr="0046063B" w:rsidRDefault="00BA1F9C" w:rsidP="00BA1F9C">
      <w:pPr>
        <w:pStyle w:val="Caption"/>
        <w:keepNext/>
        <w:rPr>
          <w:lang w:val="fr-FR"/>
        </w:rPr>
      </w:pPr>
      <w:r w:rsidRPr="004A7894">
        <w:rPr>
          <w:lang w:val="fr-FR"/>
        </w:rPr>
        <w:t xml:space="preserve">Table </w:t>
      </w:r>
      <w:r w:rsidRPr="0046063B">
        <w:rPr>
          <w:lang w:val="fr-FR"/>
        </w:rPr>
        <w:fldChar w:fldCharType="begin"/>
      </w:r>
      <w:r w:rsidRPr="004A7894">
        <w:rPr>
          <w:lang w:val="fr-FR"/>
        </w:rPr>
        <w:instrText xml:space="preserve"> SEQ Table \* ARABIC </w:instrText>
      </w:r>
      <w:r w:rsidRPr="0046063B">
        <w:rPr>
          <w:lang w:val="fr-FR"/>
        </w:rPr>
        <w:fldChar w:fldCharType="separate"/>
      </w:r>
      <w:r>
        <w:rPr>
          <w:noProof/>
          <w:lang w:val="fr-FR"/>
        </w:rPr>
        <w:t>8</w:t>
      </w:r>
      <w:r w:rsidRPr="0046063B">
        <w:rPr>
          <w:lang w:val="fr-FR"/>
        </w:rPr>
        <w:fldChar w:fldCharType="end"/>
      </w:r>
      <w:r w:rsidRPr="004A7894">
        <w:rPr>
          <w:lang w:val="fr-FR"/>
        </w:rPr>
        <w:t xml:space="preserve"> FR1, DL, DU, </w:t>
      </w:r>
      <w:r>
        <w:rPr>
          <w:lang w:val="fr-FR"/>
        </w:rPr>
        <w:t>GOP-</w:t>
      </w:r>
      <w:proofErr w:type="spellStart"/>
      <w:r w:rsidRPr="00BD3C82">
        <w:rPr>
          <w:rFonts w:hint="eastAsia"/>
          <w:lang w:val="fr-FR"/>
        </w:rPr>
        <w:t>based</w:t>
      </w:r>
      <w:proofErr w:type="spellEnd"/>
      <w:r w:rsidRPr="004A7894">
        <w:rPr>
          <w:lang w:val="fr-FR"/>
        </w:rPr>
        <w:t xml:space="preserve"> </w:t>
      </w:r>
      <w:r>
        <w:rPr>
          <w:lang w:val="fr-FR"/>
        </w:rPr>
        <w:t>45</w:t>
      </w:r>
      <w:r w:rsidRPr="004A7894">
        <w:rPr>
          <w:lang w:val="fr-FR"/>
        </w:rPr>
        <w:t>Mbps</w:t>
      </w:r>
      <w:r>
        <w:rPr>
          <w:lang w:val="fr-FR"/>
        </w:rPr>
        <w:t xml:space="preserve">, SU-MIMO,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978"/>
        <w:gridCol w:w="742"/>
        <w:gridCol w:w="750"/>
        <w:gridCol w:w="741"/>
        <w:gridCol w:w="589"/>
        <w:gridCol w:w="725"/>
        <w:gridCol w:w="758"/>
        <w:gridCol w:w="860"/>
        <w:gridCol w:w="817"/>
        <w:gridCol w:w="856"/>
      </w:tblGrid>
      <w:tr w:rsidR="00BA1F9C" w:rsidRPr="00774A1D" w14:paraId="4AD5A785" w14:textId="77777777" w:rsidTr="002448B9">
        <w:trPr>
          <w:trHeight w:val="20"/>
          <w:jc w:val="center"/>
        </w:trPr>
        <w:tc>
          <w:tcPr>
            <w:tcW w:w="584" w:type="pct"/>
            <w:shd w:val="clear" w:color="auto" w:fill="E7E6E6" w:themeFill="background2"/>
            <w:vAlign w:val="center"/>
          </w:tcPr>
          <w:p w14:paraId="7DAA258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036DAB78"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38" w:type="pct"/>
            <w:shd w:val="clear" w:color="000000" w:fill="E7E6E6"/>
            <w:vAlign w:val="center"/>
          </w:tcPr>
          <w:p w14:paraId="2157D9C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4249C60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233F29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49393195"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323006F5"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w:t>
            </w:r>
            <w:proofErr w:type="spellStart"/>
            <w:r w:rsidRPr="007B35C0">
              <w:rPr>
                <w:color w:val="000000"/>
                <w:sz w:val="16"/>
                <w:szCs w:val="16"/>
                <w:lang w:eastAsia="ko-KR"/>
              </w:rPr>
              <w:t>ms</w:t>
            </w:r>
            <w:proofErr w:type="spellEnd"/>
            <w:r w:rsidRPr="007B35C0">
              <w:rPr>
                <w:color w:val="000000"/>
                <w:sz w:val="16"/>
                <w:szCs w:val="16"/>
                <w:lang w:eastAsia="ko-KR"/>
              </w:rPr>
              <w:t>)</w:t>
            </w:r>
          </w:p>
        </w:tc>
        <w:tc>
          <w:tcPr>
            <w:tcW w:w="438" w:type="pct"/>
            <w:shd w:val="clear" w:color="000000" w:fill="E7E6E6"/>
            <w:vAlign w:val="center"/>
          </w:tcPr>
          <w:p w14:paraId="7787B9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2CD3E01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574902F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2703761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980BAE4" w14:textId="77777777" w:rsidTr="002448B9">
        <w:trPr>
          <w:trHeight w:val="283"/>
          <w:jc w:val="center"/>
        </w:trPr>
        <w:tc>
          <w:tcPr>
            <w:tcW w:w="584" w:type="pct"/>
            <w:shd w:val="clear" w:color="auto" w:fill="auto"/>
            <w:noWrap/>
          </w:tcPr>
          <w:p w14:paraId="0188736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6ABF36D0"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44A6BCF4"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4BABB774"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15A9BCAD"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BB80307"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4D58F6A3"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68FAB5E9" w14:textId="77777777" w:rsidR="00BA1F9C" w:rsidRPr="009F1041" w:rsidRDefault="00BA1F9C" w:rsidP="002448B9">
            <w:pPr>
              <w:spacing w:afterLines="20" w:after="48"/>
              <w:rPr>
                <w:sz w:val="16"/>
                <w:szCs w:val="16"/>
              </w:rPr>
            </w:pPr>
            <w:r w:rsidRPr="00497846">
              <w:rPr>
                <w:sz w:val="16"/>
                <w:szCs w:val="16"/>
              </w:rPr>
              <w:t>2</w:t>
            </w:r>
          </w:p>
        </w:tc>
        <w:tc>
          <w:tcPr>
            <w:tcW w:w="438" w:type="pct"/>
            <w:shd w:val="clear" w:color="auto" w:fill="auto"/>
            <w:vAlign w:val="center"/>
          </w:tcPr>
          <w:p w14:paraId="75219EA8" w14:textId="77777777" w:rsidR="00BA1F9C" w:rsidRPr="009F1041" w:rsidRDefault="00BA1F9C" w:rsidP="002448B9">
            <w:pPr>
              <w:spacing w:afterLines="20" w:after="48"/>
              <w:rPr>
                <w:sz w:val="16"/>
                <w:szCs w:val="16"/>
              </w:rPr>
            </w:pPr>
            <w:r w:rsidRPr="00497846">
              <w:rPr>
                <w:sz w:val="16"/>
                <w:szCs w:val="16"/>
              </w:rPr>
              <w:t>2</w:t>
            </w:r>
          </w:p>
        </w:tc>
        <w:tc>
          <w:tcPr>
            <w:tcW w:w="511" w:type="pct"/>
            <w:shd w:val="clear" w:color="auto" w:fill="auto"/>
            <w:vAlign w:val="center"/>
          </w:tcPr>
          <w:p w14:paraId="25D08C44" w14:textId="77777777" w:rsidR="00BA1F9C" w:rsidRPr="009F1041" w:rsidRDefault="00BA1F9C" w:rsidP="002448B9">
            <w:pPr>
              <w:spacing w:afterLines="20" w:after="48"/>
              <w:rPr>
                <w:sz w:val="16"/>
                <w:szCs w:val="16"/>
              </w:rPr>
            </w:pPr>
            <w:r w:rsidRPr="00497846">
              <w:rPr>
                <w:sz w:val="16"/>
                <w:szCs w:val="16"/>
              </w:rPr>
              <w:t>89.05%</w:t>
            </w:r>
          </w:p>
        </w:tc>
        <w:tc>
          <w:tcPr>
            <w:tcW w:w="438" w:type="pct"/>
            <w:shd w:val="clear" w:color="auto" w:fill="auto"/>
            <w:noWrap/>
            <w:vAlign w:val="center"/>
          </w:tcPr>
          <w:p w14:paraId="4CA1E2A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6A9257CE" w14:textId="77777777" w:rsidTr="002448B9">
        <w:trPr>
          <w:trHeight w:val="283"/>
          <w:jc w:val="center"/>
        </w:trPr>
        <w:tc>
          <w:tcPr>
            <w:tcW w:w="584" w:type="pct"/>
            <w:shd w:val="clear" w:color="auto" w:fill="auto"/>
            <w:noWrap/>
          </w:tcPr>
          <w:p w14:paraId="5A8EACB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E8409D9"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1A7A93DD"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B874A71"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03FC3FE"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94EB35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0B425F0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C4379C4" w14:textId="77777777" w:rsidR="00BA1F9C" w:rsidRPr="009F1041" w:rsidRDefault="00BA1F9C" w:rsidP="002448B9">
            <w:pPr>
              <w:spacing w:afterLines="20" w:after="48"/>
              <w:rPr>
                <w:sz w:val="16"/>
                <w:szCs w:val="16"/>
              </w:rPr>
            </w:pPr>
            <w:r w:rsidRPr="00497846">
              <w:rPr>
                <w:sz w:val="16"/>
                <w:szCs w:val="16"/>
              </w:rPr>
              <w:t>3</w:t>
            </w:r>
          </w:p>
        </w:tc>
        <w:tc>
          <w:tcPr>
            <w:tcW w:w="438" w:type="pct"/>
            <w:shd w:val="clear" w:color="auto" w:fill="auto"/>
            <w:vAlign w:val="center"/>
          </w:tcPr>
          <w:p w14:paraId="13A303DC" w14:textId="77777777" w:rsidR="00BA1F9C" w:rsidRPr="009F1041" w:rsidRDefault="00BA1F9C" w:rsidP="002448B9">
            <w:pPr>
              <w:spacing w:afterLines="20" w:after="48"/>
              <w:rPr>
                <w:sz w:val="16"/>
                <w:szCs w:val="16"/>
              </w:rPr>
            </w:pPr>
            <w:r w:rsidRPr="00497846">
              <w:rPr>
                <w:sz w:val="16"/>
                <w:szCs w:val="16"/>
              </w:rPr>
              <w:t>3</w:t>
            </w:r>
          </w:p>
        </w:tc>
        <w:tc>
          <w:tcPr>
            <w:tcW w:w="511" w:type="pct"/>
            <w:shd w:val="clear" w:color="auto" w:fill="auto"/>
            <w:vAlign w:val="center"/>
          </w:tcPr>
          <w:p w14:paraId="6FD7D67A" w14:textId="77777777" w:rsidR="00BA1F9C" w:rsidRPr="009F1041" w:rsidRDefault="00BA1F9C" w:rsidP="002448B9">
            <w:pPr>
              <w:spacing w:afterLines="20" w:after="48"/>
              <w:rPr>
                <w:sz w:val="16"/>
                <w:szCs w:val="16"/>
              </w:rPr>
            </w:pPr>
            <w:r w:rsidRPr="00497846">
              <w:rPr>
                <w:sz w:val="16"/>
                <w:szCs w:val="16"/>
              </w:rPr>
              <w:t>89.53%</w:t>
            </w:r>
          </w:p>
        </w:tc>
        <w:tc>
          <w:tcPr>
            <w:tcW w:w="438" w:type="pct"/>
            <w:shd w:val="clear" w:color="auto" w:fill="auto"/>
            <w:noWrap/>
            <w:vAlign w:val="center"/>
          </w:tcPr>
          <w:p w14:paraId="464BF21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5A3DCB51" w14:textId="77777777" w:rsidTr="002448B9">
        <w:trPr>
          <w:trHeight w:val="283"/>
          <w:jc w:val="center"/>
        </w:trPr>
        <w:tc>
          <w:tcPr>
            <w:tcW w:w="584" w:type="pct"/>
            <w:shd w:val="clear" w:color="auto" w:fill="auto"/>
            <w:noWrap/>
          </w:tcPr>
          <w:p w14:paraId="0B3F6DAE"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B5F58A5"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33D880C4"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13D0BC58"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9D626F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37A228B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30039B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AB3D1EB" w14:textId="77777777" w:rsidR="00BA1F9C" w:rsidRPr="009F1041" w:rsidRDefault="00BA1F9C" w:rsidP="002448B9">
            <w:pPr>
              <w:spacing w:afterLines="20" w:after="48"/>
              <w:rPr>
                <w:sz w:val="16"/>
                <w:szCs w:val="16"/>
              </w:rPr>
            </w:pPr>
            <w:r w:rsidRPr="00497846">
              <w:rPr>
                <w:sz w:val="16"/>
                <w:szCs w:val="16"/>
              </w:rPr>
              <w:t>3</w:t>
            </w:r>
          </w:p>
        </w:tc>
        <w:tc>
          <w:tcPr>
            <w:tcW w:w="438" w:type="pct"/>
            <w:shd w:val="clear" w:color="auto" w:fill="auto"/>
            <w:vAlign w:val="center"/>
          </w:tcPr>
          <w:p w14:paraId="7F88D811" w14:textId="77777777" w:rsidR="00BA1F9C" w:rsidRPr="009F1041" w:rsidRDefault="00BA1F9C" w:rsidP="002448B9">
            <w:pPr>
              <w:spacing w:afterLines="20" w:after="48"/>
              <w:rPr>
                <w:sz w:val="16"/>
                <w:szCs w:val="16"/>
              </w:rPr>
            </w:pPr>
            <w:r w:rsidRPr="00497846">
              <w:rPr>
                <w:sz w:val="16"/>
                <w:szCs w:val="16"/>
              </w:rPr>
              <w:t>3</w:t>
            </w:r>
          </w:p>
        </w:tc>
        <w:tc>
          <w:tcPr>
            <w:tcW w:w="511" w:type="pct"/>
            <w:shd w:val="clear" w:color="auto" w:fill="auto"/>
            <w:vAlign w:val="center"/>
          </w:tcPr>
          <w:p w14:paraId="3FD6111E" w14:textId="77777777" w:rsidR="00BA1F9C" w:rsidRPr="009F1041" w:rsidRDefault="00BA1F9C" w:rsidP="002448B9">
            <w:pPr>
              <w:spacing w:afterLines="20" w:after="48"/>
              <w:rPr>
                <w:sz w:val="16"/>
                <w:szCs w:val="16"/>
              </w:rPr>
            </w:pPr>
            <w:r w:rsidRPr="00497846">
              <w:rPr>
                <w:sz w:val="16"/>
                <w:szCs w:val="16"/>
              </w:rPr>
              <w:t>90.16%</w:t>
            </w:r>
          </w:p>
        </w:tc>
        <w:tc>
          <w:tcPr>
            <w:tcW w:w="438" w:type="pct"/>
            <w:shd w:val="clear" w:color="auto" w:fill="auto"/>
            <w:noWrap/>
            <w:vAlign w:val="center"/>
          </w:tcPr>
          <w:p w14:paraId="125B790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3ADC7DCA" w14:textId="77777777" w:rsidTr="002448B9">
        <w:trPr>
          <w:trHeight w:val="283"/>
          <w:jc w:val="center"/>
        </w:trPr>
        <w:tc>
          <w:tcPr>
            <w:tcW w:w="584" w:type="pct"/>
            <w:shd w:val="clear" w:color="auto" w:fill="auto"/>
            <w:noWrap/>
          </w:tcPr>
          <w:p w14:paraId="0FADC5DC"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88C3DD3"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572C844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1DB22E1"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2ED60D7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4CEA3FB"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675BEA8" w14:textId="77777777" w:rsidR="00BA1F9C" w:rsidRPr="009F1041" w:rsidRDefault="00BA1F9C" w:rsidP="002448B9">
            <w:pPr>
              <w:spacing w:afterLines="20" w:after="48"/>
              <w:rPr>
                <w:sz w:val="16"/>
                <w:szCs w:val="16"/>
              </w:rPr>
            </w:pPr>
            <w:r>
              <w:rPr>
                <w:sz w:val="16"/>
                <w:szCs w:val="16"/>
              </w:rPr>
              <w:t>[17, 9]</w:t>
            </w:r>
          </w:p>
        </w:tc>
        <w:tc>
          <w:tcPr>
            <w:tcW w:w="438" w:type="pct"/>
            <w:shd w:val="clear" w:color="auto" w:fill="auto"/>
            <w:vAlign w:val="center"/>
          </w:tcPr>
          <w:p w14:paraId="4E201124"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3F3E7150"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598DDEBB" w14:textId="77777777" w:rsidR="00BA1F9C" w:rsidRPr="009F1041" w:rsidRDefault="00BA1F9C" w:rsidP="002448B9">
            <w:pPr>
              <w:spacing w:afterLines="20" w:after="48"/>
              <w:rPr>
                <w:sz w:val="16"/>
                <w:szCs w:val="16"/>
              </w:rPr>
            </w:pPr>
            <w:r w:rsidRPr="00497846">
              <w:rPr>
                <w:sz w:val="16"/>
                <w:szCs w:val="16"/>
              </w:rPr>
              <w:t>89.77%</w:t>
            </w:r>
          </w:p>
        </w:tc>
        <w:tc>
          <w:tcPr>
            <w:tcW w:w="438" w:type="pct"/>
            <w:shd w:val="clear" w:color="auto" w:fill="auto"/>
            <w:noWrap/>
            <w:vAlign w:val="center"/>
          </w:tcPr>
          <w:p w14:paraId="32A68F8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23283AAD" w14:textId="77777777" w:rsidTr="002448B9">
        <w:trPr>
          <w:trHeight w:val="283"/>
          <w:jc w:val="center"/>
        </w:trPr>
        <w:tc>
          <w:tcPr>
            <w:tcW w:w="584" w:type="pct"/>
            <w:shd w:val="clear" w:color="auto" w:fill="auto"/>
            <w:noWrap/>
          </w:tcPr>
          <w:p w14:paraId="37D2891F"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2E342D4"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03878D52"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2452F27"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332E8CA9"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BD710A8"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24A6BEAC"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2BED8475"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51FF4A47"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49D17476" w14:textId="77777777" w:rsidR="00BA1F9C" w:rsidRPr="009F1041" w:rsidRDefault="00BA1F9C" w:rsidP="002448B9">
            <w:pPr>
              <w:spacing w:afterLines="20" w:after="48"/>
              <w:rPr>
                <w:sz w:val="16"/>
                <w:szCs w:val="16"/>
              </w:rPr>
            </w:pPr>
            <w:r w:rsidRPr="00497846">
              <w:rPr>
                <w:sz w:val="16"/>
                <w:szCs w:val="16"/>
              </w:rPr>
              <w:t>88.58%</w:t>
            </w:r>
          </w:p>
        </w:tc>
        <w:tc>
          <w:tcPr>
            <w:tcW w:w="438" w:type="pct"/>
            <w:shd w:val="clear" w:color="auto" w:fill="auto"/>
            <w:noWrap/>
            <w:vAlign w:val="center"/>
          </w:tcPr>
          <w:p w14:paraId="036DB793"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9E4D89A" w14:textId="77777777" w:rsidTr="002448B9">
        <w:trPr>
          <w:trHeight w:val="283"/>
          <w:jc w:val="center"/>
        </w:trPr>
        <w:tc>
          <w:tcPr>
            <w:tcW w:w="584" w:type="pct"/>
            <w:shd w:val="clear" w:color="auto" w:fill="auto"/>
            <w:noWrap/>
          </w:tcPr>
          <w:p w14:paraId="595FC22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49A77089"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37951DF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EABAA01"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AA5CC51"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59C2541"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624E02AE"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5C9C5C5" w14:textId="77777777" w:rsidR="00BA1F9C" w:rsidRPr="009F1041" w:rsidRDefault="00BA1F9C" w:rsidP="002448B9">
            <w:pPr>
              <w:spacing w:afterLines="20" w:after="48"/>
              <w:rPr>
                <w:sz w:val="16"/>
                <w:szCs w:val="16"/>
              </w:rPr>
            </w:pPr>
            <w:r w:rsidRPr="00497846">
              <w:rPr>
                <w:sz w:val="16"/>
                <w:szCs w:val="16"/>
              </w:rPr>
              <w:t>5</w:t>
            </w:r>
          </w:p>
        </w:tc>
        <w:tc>
          <w:tcPr>
            <w:tcW w:w="438" w:type="pct"/>
            <w:shd w:val="clear" w:color="auto" w:fill="auto"/>
            <w:vAlign w:val="center"/>
          </w:tcPr>
          <w:p w14:paraId="08B4FA60" w14:textId="77777777" w:rsidR="00BA1F9C" w:rsidRPr="009F1041" w:rsidRDefault="00BA1F9C" w:rsidP="002448B9">
            <w:pPr>
              <w:spacing w:afterLines="20" w:after="48"/>
              <w:rPr>
                <w:sz w:val="16"/>
                <w:szCs w:val="16"/>
              </w:rPr>
            </w:pPr>
            <w:r w:rsidRPr="00497846">
              <w:rPr>
                <w:sz w:val="16"/>
                <w:szCs w:val="16"/>
              </w:rPr>
              <w:t>5</w:t>
            </w:r>
          </w:p>
        </w:tc>
        <w:tc>
          <w:tcPr>
            <w:tcW w:w="511" w:type="pct"/>
            <w:shd w:val="clear" w:color="auto" w:fill="auto"/>
            <w:vAlign w:val="center"/>
          </w:tcPr>
          <w:p w14:paraId="21F5E641" w14:textId="77777777" w:rsidR="00BA1F9C" w:rsidRPr="009F1041" w:rsidRDefault="00BA1F9C" w:rsidP="002448B9">
            <w:pPr>
              <w:spacing w:afterLines="20" w:after="48"/>
              <w:rPr>
                <w:sz w:val="16"/>
                <w:szCs w:val="16"/>
              </w:rPr>
            </w:pPr>
            <w:r w:rsidRPr="00497846">
              <w:rPr>
                <w:sz w:val="16"/>
                <w:szCs w:val="16"/>
              </w:rPr>
              <w:t>91.24%</w:t>
            </w:r>
          </w:p>
        </w:tc>
        <w:tc>
          <w:tcPr>
            <w:tcW w:w="438" w:type="pct"/>
            <w:shd w:val="clear" w:color="auto" w:fill="auto"/>
            <w:noWrap/>
            <w:vAlign w:val="center"/>
          </w:tcPr>
          <w:p w14:paraId="718F19F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EE87993" w14:textId="77777777" w:rsidTr="002448B9">
        <w:trPr>
          <w:trHeight w:val="283"/>
          <w:jc w:val="center"/>
        </w:trPr>
        <w:tc>
          <w:tcPr>
            <w:tcW w:w="584" w:type="pct"/>
            <w:shd w:val="clear" w:color="auto" w:fill="auto"/>
            <w:noWrap/>
          </w:tcPr>
          <w:p w14:paraId="7B564FC1" w14:textId="77777777" w:rsidR="00BA1F9C" w:rsidRPr="009F1041" w:rsidRDefault="00BA1F9C" w:rsidP="002448B9">
            <w:pPr>
              <w:spacing w:afterLines="20" w:after="48"/>
              <w:rPr>
                <w:sz w:val="16"/>
                <w:szCs w:val="16"/>
              </w:rPr>
            </w:pPr>
            <w:r>
              <w:rPr>
                <w:sz w:val="16"/>
                <w:szCs w:val="16"/>
              </w:rPr>
              <w:lastRenderedPageBreak/>
              <w:t>Source 20, MediaTek</w:t>
            </w:r>
          </w:p>
        </w:tc>
        <w:tc>
          <w:tcPr>
            <w:tcW w:w="439" w:type="pct"/>
            <w:shd w:val="clear" w:color="auto" w:fill="auto"/>
            <w:noWrap/>
          </w:tcPr>
          <w:p w14:paraId="393E87B7"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2EE940D6"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456924EA"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6DB9F04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1144F599"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D8E9B77"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02EEF681" w14:textId="77777777" w:rsidR="00BA1F9C" w:rsidRPr="009F1041" w:rsidRDefault="00BA1F9C" w:rsidP="002448B9">
            <w:pPr>
              <w:spacing w:afterLines="20" w:after="48"/>
              <w:rPr>
                <w:sz w:val="16"/>
                <w:szCs w:val="16"/>
              </w:rPr>
            </w:pPr>
            <w:r w:rsidRPr="00497846">
              <w:rPr>
                <w:sz w:val="16"/>
                <w:szCs w:val="16"/>
              </w:rPr>
              <w:t>5</w:t>
            </w:r>
          </w:p>
        </w:tc>
        <w:tc>
          <w:tcPr>
            <w:tcW w:w="438" w:type="pct"/>
            <w:shd w:val="clear" w:color="auto" w:fill="auto"/>
            <w:vAlign w:val="center"/>
          </w:tcPr>
          <w:p w14:paraId="24737746" w14:textId="77777777" w:rsidR="00BA1F9C" w:rsidRPr="009F1041" w:rsidRDefault="00BA1F9C" w:rsidP="002448B9">
            <w:pPr>
              <w:spacing w:afterLines="20" w:after="48"/>
              <w:rPr>
                <w:sz w:val="16"/>
                <w:szCs w:val="16"/>
              </w:rPr>
            </w:pPr>
            <w:r w:rsidRPr="00497846">
              <w:rPr>
                <w:sz w:val="16"/>
                <w:szCs w:val="16"/>
              </w:rPr>
              <w:t>5</w:t>
            </w:r>
          </w:p>
        </w:tc>
        <w:tc>
          <w:tcPr>
            <w:tcW w:w="511" w:type="pct"/>
            <w:shd w:val="clear" w:color="auto" w:fill="auto"/>
            <w:vAlign w:val="center"/>
          </w:tcPr>
          <w:p w14:paraId="7CB38C0C" w14:textId="77777777" w:rsidR="00BA1F9C" w:rsidRPr="009F1041" w:rsidRDefault="00BA1F9C" w:rsidP="002448B9">
            <w:pPr>
              <w:spacing w:afterLines="20" w:after="48"/>
              <w:rPr>
                <w:sz w:val="16"/>
                <w:szCs w:val="16"/>
              </w:rPr>
            </w:pPr>
            <w:r w:rsidRPr="00497846">
              <w:rPr>
                <w:sz w:val="16"/>
                <w:szCs w:val="16"/>
              </w:rPr>
              <w:t>89.72%</w:t>
            </w:r>
          </w:p>
        </w:tc>
        <w:tc>
          <w:tcPr>
            <w:tcW w:w="438" w:type="pct"/>
            <w:shd w:val="clear" w:color="auto" w:fill="auto"/>
            <w:noWrap/>
            <w:vAlign w:val="center"/>
          </w:tcPr>
          <w:p w14:paraId="0F10B47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0C820F41" w14:textId="77777777" w:rsidTr="002448B9">
        <w:trPr>
          <w:trHeight w:val="283"/>
          <w:jc w:val="center"/>
        </w:trPr>
        <w:tc>
          <w:tcPr>
            <w:tcW w:w="584" w:type="pct"/>
            <w:shd w:val="clear" w:color="auto" w:fill="auto"/>
            <w:noWrap/>
          </w:tcPr>
          <w:p w14:paraId="078CBA4C"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3CD3AA6F"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1F3E4057"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3236FF2E"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02E85CA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2738584D"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7A05AB1"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DC4052E" w14:textId="77777777" w:rsidR="00BA1F9C" w:rsidRPr="009F1041" w:rsidRDefault="00BA1F9C" w:rsidP="002448B9">
            <w:pPr>
              <w:spacing w:afterLines="20" w:after="48"/>
              <w:rPr>
                <w:sz w:val="16"/>
                <w:szCs w:val="16"/>
              </w:rPr>
            </w:pPr>
            <w:r w:rsidRPr="00497846">
              <w:rPr>
                <w:sz w:val="16"/>
                <w:szCs w:val="16"/>
              </w:rPr>
              <w:t>6</w:t>
            </w:r>
          </w:p>
        </w:tc>
        <w:tc>
          <w:tcPr>
            <w:tcW w:w="438" w:type="pct"/>
            <w:shd w:val="clear" w:color="auto" w:fill="auto"/>
            <w:vAlign w:val="center"/>
          </w:tcPr>
          <w:p w14:paraId="04077721" w14:textId="77777777" w:rsidR="00BA1F9C" w:rsidRPr="009F1041" w:rsidRDefault="00BA1F9C" w:rsidP="002448B9">
            <w:pPr>
              <w:spacing w:afterLines="20" w:after="48"/>
              <w:rPr>
                <w:sz w:val="16"/>
                <w:szCs w:val="16"/>
              </w:rPr>
            </w:pPr>
            <w:r w:rsidRPr="00497846">
              <w:rPr>
                <w:sz w:val="16"/>
                <w:szCs w:val="16"/>
              </w:rPr>
              <w:t>6</w:t>
            </w:r>
          </w:p>
        </w:tc>
        <w:tc>
          <w:tcPr>
            <w:tcW w:w="511" w:type="pct"/>
            <w:shd w:val="clear" w:color="auto" w:fill="auto"/>
            <w:vAlign w:val="center"/>
          </w:tcPr>
          <w:p w14:paraId="2D71D00E" w14:textId="77777777" w:rsidR="00BA1F9C" w:rsidRPr="009F1041" w:rsidRDefault="00BA1F9C" w:rsidP="002448B9">
            <w:pPr>
              <w:spacing w:afterLines="20" w:after="48"/>
              <w:rPr>
                <w:sz w:val="16"/>
                <w:szCs w:val="16"/>
              </w:rPr>
            </w:pPr>
            <w:r w:rsidRPr="00497846">
              <w:rPr>
                <w:sz w:val="16"/>
                <w:szCs w:val="16"/>
              </w:rPr>
              <w:t>89.21%</w:t>
            </w:r>
          </w:p>
        </w:tc>
        <w:tc>
          <w:tcPr>
            <w:tcW w:w="438" w:type="pct"/>
            <w:shd w:val="clear" w:color="auto" w:fill="auto"/>
            <w:noWrap/>
            <w:vAlign w:val="center"/>
          </w:tcPr>
          <w:p w14:paraId="0247833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3EC433F9" w14:textId="77777777" w:rsidTr="002448B9">
        <w:trPr>
          <w:trHeight w:val="283"/>
          <w:jc w:val="center"/>
        </w:trPr>
        <w:tc>
          <w:tcPr>
            <w:tcW w:w="584" w:type="pct"/>
            <w:shd w:val="clear" w:color="auto" w:fill="auto"/>
            <w:noWrap/>
          </w:tcPr>
          <w:p w14:paraId="748FF985"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52644A08"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6C790705"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7A0F3D27"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35AA0890"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7175ED8"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369E58D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3C2F7CF" w14:textId="77777777" w:rsidR="00BA1F9C" w:rsidRPr="009F1041" w:rsidRDefault="00BA1F9C" w:rsidP="002448B9">
            <w:pPr>
              <w:spacing w:afterLines="20" w:after="48"/>
              <w:rPr>
                <w:sz w:val="16"/>
                <w:szCs w:val="16"/>
              </w:rPr>
            </w:pPr>
            <w:r w:rsidRPr="00497846">
              <w:rPr>
                <w:sz w:val="16"/>
                <w:szCs w:val="16"/>
              </w:rPr>
              <w:t>&lt;2</w:t>
            </w:r>
          </w:p>
        </w:tc>
        <w:tc>
          <w:tcPr>
            <w:tcW w:w="438" w:type="pct"/>
            <w:shd w:val="clear" w:color="auto" w:fill="auto"/>
            <w:vAlign w:val="center"/>
          </w:tcPr>
          <w:p w14:paraId="19A9B9E3" w14:textId="77777777" w:rsidR="00BA1F9C" w:rsidRPr="009F1041" w:rsidRDefault="00BA1F9C" w:rsidP="002448B9">
            <w:pPr>
              <w:spacing w:afterLines="20" w:after="48"/>
              <w:rPr>
                <w:sz w:val="16"/>
                <w:szCs w:val="16"/>
              </w:rPr>
            </w:pPr>
            <w:r w:rsidRPr="00497846">
              <w:rPr>
                <w:sz w:val="16"/>
                <w:szCs w:val="16"/>
              </w:rPr>
              <w:t>&lt;2</w:t>
            </w:r>
          </w:p>
        </w:tc>
        <w:tc>
          <w:tcPr>
            <w:tcW w:w="511" w:type="pct"/>
            <w:shd w:val="clear" w:color="auto" w:fill="auto"/>
            <w:vAlign w:val="center"/>
          </w:tcPr>
          <w:p w14:paraId="1F4CEC58" w14:textId="77777777" w:rsidR="00BA1F9C" w:rsidRPr="009F1041" w:rsidRDefault="00BA1F9C" w:rsidP="002448B9">
            <w:pPr>
              <w:spacing w:afterLines="20" w:after="48"/>
              <w:rPr>
                <w:sz w:val="16"/>
                <w:szCs w:val="16"/>
              </w:rPr>
            </w:pPr>
            <w:r w:rsidRPr="00497846">
              <w:rPr>
                <w:sz w:val="16"/>
                <w:szCs w:val="16"/>
              </w:rPr>
              <w:t>N/A</w:t>
            </w:r>
          </w:p>
        </w:tc>
        <w:tc>
          <w:tcPr>
            <w:tcW w:w="438" w:type="pct"/>
            <w:shd w:val="clear" w:color="auto" w:fill="auto"/>
            <w:noWrap/>
            <w:vAlign w:val="center"/>
          </w:tcPr>
          <w:p w14:paraId="6513AC4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B2CA678" w14:textId="77777777" w:rsidTr="002448B9">
        <w:trPr>
          <w:trHeight w:val="283"/>
          <w:jc w:val="center"/>
        </w:trPr>
        <w:tc>
          <w:tcPr>
            <w:tcW w:w="584" w:type="pct"/>
            <w:shd w:val="clear" w:color="auto" w:fill="auto"/>
            <w:noWrap/>
          </w:tcPr>
          <w:p w14:paraId="080AA2B0"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B0FFB81"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4F3034DE"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768FA8D"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616094CA"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138F19B"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099BA8D"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9674A2" w14:textId="77777777" w:rsidR="00BA1F9C" w:rsidRPr="009F1041" w:rsidRDefault="00BA1F9C" w:rsidP="002448B9">
            <w:pPr>
              <w:spacing w:afterLines="20" w:after="48"/>
              <w:rPr>
                <w:sz w:val="16"/>
                <w:szCs w:val="16"/>
              </w:rPr>
            </w:pPr>
            <w:r w:rsidRPr="00497846">
              <w:rPr>
                <w:sz w:val="16"/>
                <w:szCs w:val="16"/>
              </w:rPr>
              <w:t>2</w:t>
            </w:r>
          </w:p>
        </w:tc>
        <w:tc>
          <w:tcPr>
            <w:tcW w:w="438" w:type="pct"/>
            <w:shd w:val="clear" w:color="auto" w:fill="auto"/>
            <w:vAlign w:val="center"/>
          </w:tcPr>
          <w:p w14:paraId="4B055AA5" w14:textId="77777777" w:rsidR="00BA1F9C" w:rsidRPr="009F1041" w:rsidRDefault="00BA1F9C" w:rsidP="002448B9">
            <w:pPr>
              <w:spacing w:afterLines="20" w:after="48"/>
              <w:rPr>
                <w:sz w:val="16"/>
                <w:szCs w:val="16"/>
              </w:rPr>
            </w:pPr>
            <w:r w:rsidRPr="00497846">
              <w:rPr>
                <w:sz w:val="16"/>
                <w:szCs w:val="16"/>
              </w:rPr>
              <w:t>2</w:t>
            </w:r>
          </w:p>
        </w:tc>
        <w:tc>
          <w:tcPr>
            <w:tcW w:w="511" w:type="pct"/>
            <w:shd w:val="clear" w:color="auto" w:fill="auto"/>
            <w:vAlign w:val="center"/>
          </w:tcPr>
          <w:p w14:paraId="27734615" w14:textId="77777777" w:rsidR="00BA1F9C" w:rsidRPr="009F1041" w:rsidRDefault="00BA1F9C" w:rsidP="002448B9">
            <w:pPr>
              <w:spacing w:afterLines="20" w:after="48"/>
              <w:rPr>
                <w:sz w:val="16"/>
                <w:szCs w:val="16"/>
              </w:rPr>
            </w:pPr>
            <w:r w:rsidRPr="00497846">
              <w:rPr>
                <w:sz w:val="16"/>
                <w:szCs w:val="16"/>
              </w:rPr>
              <w:t>87.62%</w:t>
            </w:r>
          </w:p>
        </w:tc>
        <w:tc>
          <w:tcPr>
            <w:tcW w:w="438" w:type="pct"/>
            <w:shd w:val="clear" w:color="auto" w:fill="auto"/>
            <w:noWrap/>
            <w:vAlign w:val="center"/>
          </w:tcPr>
          <w:p w14:paraId="0C545AD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3B879D90" w14:textId="77777777" w:rsidTr="002448B9">
        <w:trPr>
          <w:trHeight w:val="283"/>
          <w:jc w:val="center"/>
        </w:trPr>
        <w:tc>
          <w:tcPr>
            <w:tcW w:w="584" w:type="pct"/>
            <w:shd w:val="clear" w:color="auto" w:fill="auto"/>
            <w:noWrap/>
          </w:tcPr>
          <w:p w14:paraId="1AFB1952"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E071C75"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61DB7AC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3C025965"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12C5281"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5C65FE65" w14:textId="77777777" w:rsidR="00BA1F9C" w:rsidRPr="009F1041" w:rsidRDefault="00BA1F9C" w:rsidP="002448B9">
            <w:pPr>
              <w:spacing w:afterLines="20" w:after="48"/>
              <w:rPr>
                <w:color w:val="000000"/>
                <w:sz w:val="16"/>
                <w:szCs w:val="16"/>
              </w:rPr>
            </w:pPr>
            <w:r>
              <w:rPr>
                <w:rFonts w:hint="eastAsia"/>
                <w:sz w:val="16"/>
                <w:szCs w:val="16"/>
                <w:lang w:eastAsia="zh-CN"/>
              </w:rPr>
              <w:t>3</w:t>
            </w:r>
          </w:p>
        </w:tc>
        <w:tc>
          <w:tcPr>
            <w:tcW w:w="407" w:type="pct"/>
            <w:shd w:val="clear" w:color="auto" w:fill="auto"/>
            <w:vAlign w:val="center"/>
          </w:tcPr>
          <w:p w14:paraId="4FDD593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9B525E4" w14:textId="77777777" w:rsidR="00BA1F9C" w:rsidRPr="009F1041" w:rsidRDefault="00BA1F9C" w:rsidP="002448B9">
            <w:pPr>
              <w:spacing w:afterLines="20" w:after="48"/>
              <w:rPr>
                <w:sz w:val="16"/>
                <w:szCs w:val="16"/>
              </w:rPr>
            </w:pPr>
            <w:r w:rsidRPr="00497846">
              <w:rPr>
                <w:sz w:val="16"/>
                <w:szCs w:val="16"/>
              </w:rPr>
              <w:t>2</w:t>
            </w:r>
          </w:p>
        </w:tc>
        <w:tc>
          <w:tcPr>
            <w:tcW w:w="438" w:type="pct"/>
            <w:shd w:val="clear" w:color="auto" w:fill="auto"/>
            <w:vAlign w:val="center"/>
          </w:tcPr>
          <w:p w14:paraId="357B8687" w14:textId="77777777" w:rsidR="00BA1F9C" w:rsidRPr="009F1041" w:rsidRDefault="00BA1F9C" w:rsidP="002448B9">
            <w:pPr>
              <w:spacing w:afterLines="20" w:after="48"/>
              <w:rPr>
                <w:sz w:val="16"/>
                <w:szCs w:val="16"/>
              </w:rPr>
            </w:pPr>
            <w:r w:rsidRPr="00497846">
              <w:rPr>
                <w:sz w:val="16"/>
                <w:szCs w:val="16"/>
              </w:rPr>
              <w:t>2</w:t>
            </w:r>
          </w:p>
        </w:tc>
        <w:tc>
          <w:tcPr>
            <w:tcW w:w="511" w:type="pct"/>
            <w:shd w:val="clear" w:color="auto" w:fill="auto"/>
            <w:vAlign w:val="center"/>
          </w:tcPr>
          <w:p w14:paraId="5EE4B5B1" w14:textId="77777777" w:rsidR="00BA1F9C" w:rsidRPr="009F1041" w:rsidRDefault="00BA1F9C" w:rsidP="002448B9">
            <w:pPr>
              <w:spacing w:afterLines="20" w:after="48"/>
              <w:rPr>
                <w:sz w:val="16"/>
                <w:szCs w:val="16"/>
              </w:rPr>
            </w:pPr>
            <w:r w:rsidRPr="00497846">
              <w:rPr>
                <w:sz w:val="16"/>
                <w:szCs w:val="16"/>
              </w:rPr>
              <w:t>89.53%</w:t>
            </w:r>
          </w:p>
        </w:tc>
        <w:tc>
          <w:tcPr>
            <w:tcW w:w="438" w:type="pct"/>
            <w:shd w:val="clear" w:color="auto" w:fill="auto"/>
            <w:noWrap/>
            <w:vAlign w:val="center"/>
          </w:tcPr>
          <w:p w14:paraId="071B408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75CFF13C" w14:textId="77777777" w:rsidTr="002448B9">
        <w:trPr>
          <w:trHeight w:val="283"/>
          <w:jc w:val="center"/>
        </w:trPr>
        <w:tc>
          <w:tcPr>
            <w:tcW w:w="584" w:type="pct"/>
            <w:shd w:val="clear" w:color="auto" w:fill="auto"/>
            <w:noWrap/>
          </w:tcPr>
          <w:p w14:paraId="5CB47653"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122C4644"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479058B3"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07A79523"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311057B"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F0C082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0BA1195C"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3E568E9A"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19A97BEB"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1603B546" w14:textId="77777777" w:rsidR="00BA1F9C" w:rsidRPr="009F1041" w:rsidRDefault="00BA1F9C" w:rsidP="002448B9">
            <w:pPr>
              <w:spacing w:afterLines="20" w:after="48"/>
              <w:rPr>
                <w:sz w:val="16"/>
                <w:szCs w:val="16"/>
              </w:rPr>
            </w:pPr>
            <w:r w:rsidRPr="00497846">
              <w:rPr>
                <w:sz w:val="16"/>
                <w:szCs w:val="16"/>
              </w:rPr>
              <w:t>95.00%</w:t>
            </w:r>
          </w:p>
        </w:tc>
        <w:tc>
          <w:tcPr>
            <w:tcW w:w="438" w:type="pct"/>
            <w:shd w:val="clear" w:color="auto" w:fill="auto"/>
            <w:noWrap/>
            <w:vAlign w:val="center"/>
          </w:tcPr>
          <w:p w14:paraId="274DFC2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6DC1A6D6" w14:textId="77777777" w:rsidTr="002448B9">
        <w:trPr>
          <w:trHeight w:val="283"/>
          <w:jc w:val="center"/>
        </w:trPr>
        <w:tc>
          <w:tcPr>
            <w:tcW w:w="584" w:type="pct"/>
            <w:shd w:val="clear" w:color="auto" w:fill="auto"/>
            <w:noWrap/>
          </w:tcPr>
          <w:p w14:paraId="45666F0D"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05BF2110"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10642667"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6D21EABF"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49379D78"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75A0D6A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36572772"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4891208C" w14:textId="77777777" w:rsidR="00BA1F9C" w:rsidRPr="009F1041" w:rsidRDefault="00BA1F9C" w:rsidP="002448B9">
            <w:pPr>
              <w:spacing w:afterLines="20" w:after="48"/>
              <w:rPr>
                <w:sz w:val="16"/>
                <w:szCs w:val="16"/>
              </w:rPr>
            </w:pPr>
            <w:r w:rsidRPr="00497846">
              <w:rPr>
                <w:sz w:val="16"/>
                <w:szCs w:val="16"/>
              </w:rPr>
              <w:t>4</w:t>
            </w:r>
          </w:p>
        </w:tc>
        <w:tc>
          <w:tcPr>
            <w:tcW w:w="438" w:type="pct"/>
            <w:shd w:val="clear" w:color="auto" w:fill="auto"/>
            <w:vAlign w:val="center"/>
          </w:tcPr>
          <w:p w14:paraId="029A766D" w14:textId="77777777" w:rsidR="00BA1F9C" w:rsidRPr="009F1041" w:rsidRDefault="00BA1F9C" w:rsidP="002448B9">
            <w:pPr>
              <w:spacing w:afterLines="20" w:after="48"/>
              <w:rPr>
                <w:sz w:val="16"/>
                <w:szCs w:val="16"/>
              </w:rPr>
            </w:pPr>
            <w:r w:rsidRPr="00497846">
              <w:rPr>
                <w:sz w:val="16"/>
                <w:szCs w:val="16"/>
              </w:rPr>
              <w:t>4</w:t>
            </w:r>
          </w:p>
        </w:tc>
        <w:tc>
          <w:tcPr>
            <w:tcW w:w="511" w:type="pct"/>
            <w:shd w:val="clear" w:color="auto" w:fill="auto"/>
            <w:vAlign w:val="center"/>
          </w:tcPr>
          <w:p w14:paraId="7ABDE5B9" w14:textId="77777777" w:rsidR="00BA1F9C" w:rsidRPr="009F1041" w:rsidRDefault="00BA1F9C" w:rsidP="002448B9">
            <w:pPr>
              <w:spacing w:afterLines="20" w:after="48"/>
              <w:rPr>
                <w:sz w:val="16"/>
                <w:szCs w:val="16"/>
              </w:rPr>
            </w:pPr>
            <w:r w:rsidRPr="00497846">
              <w:rPr>
                <w:sz w:val="16"/>
                <w:szCs w:val="16"/>
              </w:rPr>
              <w:t>96.91%</w:t>
            </w:r>
          </w:p>
        </w:tc>
        <w:tc>
          <w:tcPr>
            <w:tcW w:w="438" w:type="pct"/>
            <w:shd w:val="clear" w:color="auto" w:fill="auto"/>
            <w:noWrap/>
            <w:vAlign w:val="center"/>
          </w:tcPr>
          <w:p w14:paraId="6222D7E7"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728384A1" w14:textId="77777777" w:rsidTr="002448B9">
        <w:trPr>
          <w:trHeight w:val="283"/>
          <w:jc w:val="center"/>
        </w:trPr>
        <w:tc>
          <w:tcPr>
            <w:tcW w:w="584" w:type="pct"/>
            <w:shd w:val="clear" w:color="auto" w:fill="auto"/>
            <w:noWrap/>
          </w:tcPr>
          <w:p w14:paraId="392A4B7D"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269EDC0B"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376C5F79"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539777C0"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74D9F5EF"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68BCD552"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2F50A29A"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437AB26E" w14:textId="77777777" w:rsidR="00BA1F9C" w:rsidRPr="009F1041" w:rsidRDefault="00BA1F9C" w:rsidP="002448B9">
            <w:pPr>
              <w:spacing w:afterLines="20" w:after="48"/>
              <w:rPr>
                <w:sz w:val="16"/>
                <w:szCs w:val="16"/>
              </w:rPr>
            </w:pPr>
            <w:r w:rsidRPr="00497846">
              <w:rPr>
                <w:sz w:val="16"/>
                <w:szCs w:val="16"/>
              </w:rPr>
              <w:t>6</w:t>
            </w:r>
          </w:p>
        </w:tc>
        <w:tc>
          <w:tcPr>
            <w:tcW w:w="438" w:type="pct"/>
            <w:shd w:val="clear" w:color="auto" w:fill="auto"/>
            <w:vAlign w:val="center"/>
          </w:tcPr>
          <w:p w14:paraId="551C008C" w14:textId="77777777" w:rsidR="00BA1F9C" w:rsidRPr="009F1041" w:rsidRDefault="00BA1F9C" w:rsidP="002448B9">
            <w:pPr>
              <w:spacing w:afterLines="20" w:after="48"/>
              <w:rPr>
                <w:sz w:val="16"/>
                <w:szCs w:val="16"/>
              </w:rPr>
            </w:pPr>
            <w:r w:rsidRPr="00497846">
              <w:rPr>
                <w:sz w:val="16"/>
                <w:szCs w:val="16"/>
              </w:rPr>
              <w:t>6</w:t>
            </w:r>
          </w:p>
        </w:tc>
        <w:tc>
          <w:tcPr>
            <w:tcW w:w="511" w:type="pct"/>
            <w:shd w:val="clear" w:color="auto" w:fill="auto"/>
            <w:vAlign w:val="center"/>
          </w:tcPr>
          <w:p w14:paraId="2E4DEBDA" w14:textId="77777777" w:rsidR="00BA1F9C" w:rsidRPr="009F1041" w:rsidRDefault="00BA1F9C" w:rsidP="002448B9">
            <w:pPr>
              <w:spacing w:afterLines="20" w:after="48"/>
              <w:rPr>
                <w:sz w:val="16"/>
                <w:szCs w:val="16"/>
              </w:rPr>
            </w:pPr>
            <w:r w:rsidRPr="00497846">
              <w:rPr>
                <w:sz w:val="16"/>
                <w:szCs w:val="16"/>
              </w:rPr>
              <w:t>88.26%</w:t>
            </w:r>
          </w:p>
        </w:tc>
        <w:tc>
          <w:tcPr>
            <w:tcW w:w="438" w:type="pct"/>
            <w:shd w:val="clear" w:color="auto" w:fill="auto"/>
            <w:noWrap/>
            <w:vAlign w:val="center"/>
          </w:tcPr>
          <w:p w14:paraId="7E5DE0B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,3,4</w:t>
            </w:r>
          </w:p>
        </w:tc>
      </w:tr>
      <w:tr w:rsidR="00BA1F9C" w:rsidRPr="00286F6C" w14:paraId="05302AB9" w14:textId="77777777" w:rsidTr="002448B9">
        <w:trPr>
          <w:trHeight w:val="283"/>
          <w:jc w:val="center"/>
        </w:trPr>
        <w:tc>
          <w:tcPr>
            <w:tcW w:w="584" w:type="pct"/>
            <w:shd w:val="clear" w:color="auto" w:fill="auto"/>
            <w:noWrap/>
          </w:tcPr>
          <w:p w14:paraId="3A8409E7" w14:textId="77777777" w:rsidR="00BA1F9C" w:rsidRPr="009F1041" w:rsidRDefault="00BA1F9C" w:rsidP="002448B9">
            <w:pPr>
              <w:spacing w:afterLines="20" w:after="48"/>
              <w:rPr>
                <w:sz w:val="16"/>
                <w:szCs w:val="16"/>
              </w:rPr>
            </w:pPr>
            <w:r>
              <w:rPr>
                <w:sz w:val="16"/>
                <w:szCs w:val="16"/>
              </w:rPr>
              <w:t>Source 20, MediaTek</w:t>
            </w:r>
          </w:p>
        </w:tc>
        <w:tc>
          <w:tcPr>
            <w:tcW w:w="439" w:type="pct"/>
            <w:shd w:val="clear" w:color="auto" w:fill="auto"/>
            <w:noWrap/>
          </w:tcPr>
          <w:p w14:paraId="767CAEAB" w14:textId="77777777" w:rsidR="00BA1F9C" w:rsidRPr="009F1041" w:rsidRDefault="00BA1F9C" w:rsidP="002448B9">
            <w:pPr>
              <w:spacing w:afterLines="20" w:after="48"/>
              <w:rPr>
                <w:sz w:val="16"/>
                <w:szCs w:val="16"/>
              </w:rPr>
            </w:pPr>
            <w:r w:rsidRPr="00C5380F">
              <w:rPr>
                <w:sz w:val="16"/>
                <w:szCs w:val="16"/>
              </w:rPr>
              <w:t>R1-2109555</w:t>
            </w:r>
          </w:p>
        </w:tc>
        <w:tc>
          <w:tcPr>
            <w:tcW w:w="438" w:type="pct"/>
            <w:shd w:val="clear" w:color="auto" w:fill="auto"/>
          </w:tcPr>
          <w:p w14:paraId="2845C877" w14:textId="77777777" w:rsidR="00BA1F9C" w:rsidRPr="009F1041" w:rsidRDefault="00BA1F9C" w:rsidP="002448B9">
            <w:pPr>
              <w:spacing w:afterLines="20" w:after="48"/>
              <w:rPr>
                <w:sz w:val="16"/>
                <w:szCs w:val="16"/>
              </w:rPr>
            </w:pPr>
            <w:r w:rsidRPr="007B35C0">
              <w:rPr>
                <w:sz w:val="16"/>
                <w:szCs w:val="16"/>
              </w:rPr>
              <w:t>DDDSU</w:t>
            </w:r>
          </w:p>
        </w:tc>
        <w:tc>
          <w:tcPr>
            <w:tcW w:w="438" w:type="pct"/>
            <w:shd w:val="clear" w:color="auto" w:fill="auto"/>
          </w:tcPr>
          <w:p w14:paraId="182837E7" w14:textId="77777777" w:rsidR="00BA1F9C" w:rsidRPr="009F1041" w:rsidRDefault="00BA1F9C" w:rsidP="002448B9">
            <w:pPr>
              <w:spacing w:afterLines="20" w:after="48"/>
              <w:rPr>
                <w:sz w:val="16"/>
                <w:szCs w:val="16"/>
              </w:rPr>
            </w:pPr>
            <w:r w:rsidRPr="007B35C0">
              <w:rPr>
                <w:sz w:val="16"/>
                <w:szCs w:val="16"/>
              </w:rPr>
              <w:t>SU-MIMO</w:t>
            </w:r>
          </w:p>
        </w:tc>
        <w:tc>
          <w:tcPr>
            <w:tcW w:w="431" w:type="pct"/>
            <w:shd w:val="clear" w:color="auto" w:fill="auto"/>
            <w:vAlign w:val="center"/>
          </w:tcPr>
          <w:p w14:paraId="59F55502" w14:textId="77777777" w:rsidR="00BA1F9C" w:rsidRPr="009F1041" w:rsidRDefault="00BA1F9C" w:rsidP="002448B9">
            <w:pPr>
              <w:spacing w:afterLines="20" w:after="48"/>
              <w:rPr>
                <w:sz w:val="16"/>
                <w:szCs w:val="16"/>
              </w:rPr>
            </w:pPr>
            <w:r w:rsidRPr="00BD3C82">
              <w:rPr>
                <w:color w:val="000000"/>
                <w:sz w:val="16"/>
                <w:szCs w:val="16"/>
              </w:rPr>
              <w:t>random</w:t>
            </w:r>
          </w:p>
        </w:tc>
        <w:tc>
          <w:tcPr>
            <w:tcW w:w="438" w:type="pct"/>
            <w:shd w:val="clear" w:color="auto" w:fill="auto"/>
            <w:vAlign w:val="center"/>
          </w:tcPr>
          <w:p w14:paraId="33CB217E"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3</w:t>
            </w:r>
          </w:p>
        </w:tc>
        <w:tc>
          <w:tcPr>
            <w:tcW w:w="407" w:type="pct"/>
            <w:shd w:val="clear" w:color="auto" w:fill="auto"/>
            <w:vAlign w:val="center"/>
          </w:tcPr>
          <w:p w14:paraId="12D0AA9B"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A2DA8E4" w14:textId="77777777" w:rsidR="00BA1F9C" w:rsidRPr="009F1041" w:rsidRDefault="00BA1F9C" w:rsidP="002448B9">
            <w:pPr>
              <w:spacing w:afterLines="20" w:after="48"/>
              <w:rPr>
                <w:sz w:val="16"/>
                <w:szCs w:val="16"/>
              </w:rPr>
            </w:pPr>
            <w:r w:rsidRPr="00497846">
              <w:rPr>
                <w:sz w:val="16"/>
                <w:szCs w:val="16"/>
              </w:rPr>
              <w:t>6</w:t>
            </w:r>
          </w:p>
        </w:tc>
        <w:tc>
          <w:tcPr>
            <w:tcW w:w="438" w:type="pct"/>
            <w:shd w:val="clear" w:color="auto" w:fill="auto"/>
            <w:vAlign w:val="center"/>
          </w:tcPr>
          <w:p w14:paraId="74B50F96" w14:textId="77777777" w:rsidR="00BA1F9C" w:rsidRPr="009F1041" w:rsidRDefault="00BA1F9C" w:rsidP="002448B9">
            <w:pPr>
              <w:spacing w:afterLines="20" w:after="48"/>
              <w:rPr>
                <w:sz w:val="16"/>
                <w:szCs w:val="16"/>
              </w:rPr>
            </w:pPr>
            <w:r w:rsidRPr="00497846">
              <w:rPr>
                <w:sz w:val="16"/>
                <w:szCs w:val="16"/>
              </w:rPr>
              <w:t>6</w:t>
            </w:r>
          </w:p>
        </w:tc>
        <w:tc>
          <w:tcPr>
            <w:tcW w:w="511" w:type="pct"/>
            <w:shd w:val="clear" w:color="auto" w:fill="auto"/>
            <w:vAlign w:val="center"/>
          </w:tcPr>
          <w:p w14:paraId="6123E8BF" w14:textId="77777777" w:rsidR="00BA1F9C" w:rsidRPr="009F1041" w:rsidRDefault="00BA1F9C" w:rsidP="002448B9">
            <w:pPr>
              <w:spacing w:afterLines="20" w:after="48"/>
              <w:rPr>
                <w:sz w:val="16"/>
                <w:szCs w:val="16"/>
              </w:rPr>
            </w:pPr>
            <w:r w:rsidRPr="00497846">
              <w:rPr>
                <w:sz w:val="16"/>
                <w:szCs w:val="16"/>
              </w:rPr>
              <w:t>89.85%</w:t>
            </w:r>
          </w:p>
        </w:tc>
        <w:tc>
          <w:tcPr>
            <w:tcW w:w="438" w:type="pct"/>
            <w:shd w:val="clear" w:color="auto" w:fill="auto"/>
            <w:noWrap/>
            <w:vAlign w:val="center"/>
          </w:tcPr>
          <w:p w14:paraId="39A4DFF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,2,4</w:t>
            </w:r>
          </w:p>
        </w:tc>
      </w:tr>
      <w:tr w:rsidR="00BA1F9C" w:rsidRPr="00286F6C" w14:paraId="6449A61B" w14:textId="77777777" w:rsidTr="002448B9">
        <w:trPr>
          <w:trHeight w:val="283"/>
          <w:jc w:val="center"/>
        </w:trPr>
        <w:tc>
          <w:tcPr>
            <w:tcW w:w="5000" w:type="pct"/>
            <w:gridSpan w:val="11"/>
            <w:shd w:val="clear" w:color="auto" w:fill="auto"/>
            <w:noWrap/>
            <w:vAlign w:val="center"/>
          </w:tcPr>
          <w:p w14:paraId="23E3AC9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7060C4D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4B6D525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3BFC976B" w14:textId="77777777" w:rsidR="00BA1F9C" w:rsidRPr="009F1041" w:rsidRDefault="00BA1F9C" w:rsidP="002448B9">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ote 4: Delay aware scheduler</w:t>
            </w:r>
          </w:p>
        </w:tc>
      </w:tr>
    </w:tbl>
    <w:p w14:paraId="78764986" w14:textId="77777777" w:rsidR="00BA1F9C" w:rsidRDefault="00BA1F9C" w:rsidP="00BA1F9C">
      <w:pPr>
        <w:spacing w:before="120" w:after="120" w:line="276" w:lineRule="auto"/>
        <w:jc w:val="both"/>
        <w:rPr>
          <w:rFonts w:eastAsiaTheme="minorEastAsia"/>
          <w:b/>
          <w:bCs/>
          <w:u w:val="single"/>
          <w:lang w:eastAsia="zh-CN"/>
        </w:rPr>
      </w:pPr>
    </w:p>
    <w:p w14:paraId="6CEF9336" w14:textId="77777777" w:rsidR="00BA1F9C" w:rsidRPr="004A7894" w:rsidRDefault="00BA1F9C" w:rsidP="00BA1F9C">
      <w:pPr>
        <w:pStyle w:val="Caption"/>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9</w:t>
      </w:r>
      <w:r w:rsidRPr="00E56ED7">
        <w:rPr>
          <w:i w:val="0"/>
          <w:iCs w:val="0"/>
        </w:rPr>
        <w:fldChar w:fldCharType="end"/>
      </w:r>
      <w:r w:rsidRPr="004A7894">
        <w:rPr>
          <w:lang w:val="fr-FR"/>
        </w:rPr>
        <w:t xml:space="preserve"> FR1, DL, DU, </w:t>
      </w:r>
      <w:r>
        <w:rPr>
          <w:lang w:val="fr-FR"/>
        </w:rPr>
        <w:t>GOP-</w:t>
      </w:r>
      <w:proofErr w:type="spellStart"/>
      <w:r w:rsidRPr="00BD3C82">
        <w:rPr>
          <w:rFonts w:hint="eastAsia"/>
          <w:lang w:val="fr-FR"/>
        </w:rPr>
        <w:t>based</w:t>
      </w:r>
      <w:proofErr w:type="spellEnd"/>
      <w:r w:rsidRPr="004A7894">
        <w:rPr>
          <w:lang w:val="fr-FR"/>
        </w:rPr>
        <w:t xml:space="preserve"> </w:t>
      </w:r>
      <w:r>
        <w:rPr>
          <w:lang w:val="fr-FR"/>
        </w:rPr>
        <w:t>45</w:t>
      </w:r>
      <w:r w:rsidRPr="004A7894">
        <w:rPr>
          <w:lang w:val="fr-FR"/>
        </w:rPr>
        <w:t>Mbps</w:t>
      </w:r>
      <w:r>
        <w:rPr>
          <w:lang w:val="fr-FR"/>
        </w:rPr>
        <w:t xml:space="preserve">,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004"/>
        <w:gridCol w:w="760"/>
        <w:gridCol w:w="769"/>
        <w:gridCol w:w="759"/>
        <w:gridCol w:w="602"/>
        <w:gridCol w:w="742"/>
        <w:gridCol w:w="776"/>
        <w:gridCol w:w="882"/>
        <w:gridCol w:w="838"/>
        <w:gridCol w:w="878"/>
      </w:tblGrid>
      <w:tr w:rsidR="00BA1F9C" w:rsidRPr="00774A1D" w14:paraId="5B15B5F7" w14:textId="77777777" w:rsidTr="002448B9">
        <w:trPr>
          <w:trHeight w:val="20"/>
          <w:jc w:val="center"/>
        </w:trPr>
        <w:tc>
          <w:tcPr>
            <w:tcW w:w="584" w:type="pct"/>
            <w:shd w:val="clear" w:color="auto" w:fill="E7E6E6" w:themeFill="background2"/>
            <w:vAlign w:val="center"/>
          </w:tcPr>
          <w:p w14:paraId="3DEF706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25B928DE"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38" w:type="pct"/>
            <w:shd w:val="clear" w:color="000000" w:fill="E7E6E6"/>
            <w:vAlign w:val="center"/>
          </w:tcPr>
          <w:p w14:paraId="4B619E9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7B0F08A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0ACC1F8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53E13EC0"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03313002"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w:t>
            </w:r>
            <w:proofErr w:type="spellStart"/>
            <w:r w:rsidRPr="007B35C0">
              <w:rPr>
                <w:color w:val="000000"/>
                <w:sz w:val="16"/>
                <w:szCs w:val="16"/>
                <w:lang w:eastAsia="ko-KR"/>
              </w:rPr>
              <w:t>ms</w:t>
            </w:r>
            <w:proofErr w:type="spellEnd"/>
            <w:r w:rsidRPr="007B35C0">
              <w:rPr>
                <w:color w:val="000000"/>
                <w:sz w:val="16"/>
                <w:szCs w:val="16"/>
                <w:lang w:eastAsia="ko-KR"/>
              </w:rPr>
              <w:t>)</w:t>
            </w:r>
          </w:p>
        </w:tc>
        <w:tc>
          <w:tcPr>
            <w:tcW w:w="438" w:type="pct"/>
            <w:shd w:val="clear" w:color="000000" w:fill="E7E6E6"/>
            <w:vAlign w:val="center"/>
          </w:tcPr>
          <w:p w14:paraId="110B718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7F100A3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256592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44BB28B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BC8A5C3" w14:textId="77777777" w:rsidTr="002448B9">
        <w:trPr>
          <w:trHeight w:val="283"/>
          <w:jc w:val="center"/>
        </w:trPr>
        <w:tc>
          <w:tcPr>
            <w:tcW w:w="584" w:type="pct"/>
            <w:shd w:val="clear" w:color="auto" w:fill="auto"/>
            <w:noWrap/>
            <w:vAlign w:val="center"/>
          </w:tcPr>
          <w:p w14:paraId="6AF2BB7D" w14:textId="77777777" w:rsidR="00BA1F9C" w:rsidRPr="009F1041" w:rsidRDefault="00BA1F9C" w:rsidP="002448B9">
            <w:pPr>
              <w:spacing w:afterLines="20" w:after="48"/>
              <w:rPr>
                <w:sz w:val="16"/>
                <w:szCs w:val="16"/>
              </w:rPr>
            </w:pPr>
            <w:r>
              <w:rPr>
                <w:sz w:val="16"/>
                <w:szCs w:val="16"/>
              </w:rPr>
              <w:t>Source 1, Huawei</w:t>
            </w:r>
          </w:p>
        </w:tc>
        <w:tc>
          <w:tcPr>
            <w:tcW w:w="439" w:type="pct"/>
            <w:shd w:val="clear" w:color="auto" w:fill="auto"/>
            <w:noWrap/>
            <w:vAlign w:val="center"/>
          </w:tcPr>
          <w:p w14:paraId="7D0FA6CA" w14:textId="77777777" w:rsidR="00BA1F9C" w:rsidRPr="009F1041" w:rsidRDefault="00BA1F9C" w:rsidP="002448B9">
            <w:pPr>
              <w:spacing w:afterLines="20" w:after="48"/>
              <w:rPr>
                <w:sz w:val="16"/>
                <w:szCs w:val="16"/>
              </w:rPr>
            </w:pPr>
            <w:r w:rsidRPr="004A7894">
              <w:rPr>
                <w:sz w:val="16"/>
                <w:szCs w:val="16"/>
              </w:rPr>
              <w:t>R1-2110811</w:t>
            </w:r>
          </w:p>
        </w:tc>
        <w:tc>
          <w:tcPr>
            <w:tcW w:w="438" w:type="pct"/>
            <w:shd w:val="clear" w:color="auto" w:fill="auto"/>
            <w:vAlign w:val="center"/>
          </w:tcPr>
          <w:p w14:paraId="5C7E814D" w14:textId="77777777" w:rsidR="00BA1F9C" w:rsidRPr="009F1041" w:rsidRDefault="00BA1F9C" w:rsidP="002448B9">
            <w:pPr>
              <w:spacing w:afterLines="20" w:after="48"/>
              <w:rPr>
                <w:sz w:val="16"/>
                <w:szCs w:val="16"/>
              </w:rPr>
            </w:pPr>
            <w:r w:rsidRPr="004A7894">
              <w:rPr>
                <w:sz w:val="16"/>
                <w:szCs w:val="16"/>
              </w:rPr>
              <w:t>DDDSU</w:t>
            </w:r>
          </w:p>
        </w:tc>
        <w:tc>
          <w:tcPr>
            <w:tcW w:w="438" w:type="pct"/>
            <w:shd w:val="clear" w:color="auto" w:fill="auto"/>
            <w:vAlign w:val="center"/>
          </w:tcPr>
          <w:p w14:paraId="7C3352CB" w14:textId="77777777" w:rsidR="00BA1F9C" w:rsidRPr="009F1041" w:rsidRDefault="00BA1F9C" w:rsidP="002448B9">
            <w:pPr>
              <w:spacing w:afterLines="20" w:after="48"/>
              <w:rPr>
                <w:sz w:val="16"/>
                <w:szCs w:val="16"/>
              </w:rPr>
            </w:pPr>
            <w:r w:rsidRPr="004A7894">
              <w:rPr>
                <w:sz w:val="16"/>
                <w:szCs w:val="16"/>
              </w:rPr>
              <w:t>MU-MIMO</w:t>
            </w:r>
          </w:p>
        </w:tc>
        <w:tc>
          <w:tcPr>
            <w:tcW w:w="431" w:type="pct"/>
            <w:shd w:val="clear" w:color="auto" w:fill="auto"/>
            <w:vAlign w:val="center"/>
          </w:tcPr>
          <w:p w14:paraId="57FC1E32" w14:textId="77777777" w:rsidR="00BA1F9C" w:rsidRPr="009F1041" w:rsidRDefault="00BA1F9C" w:rsidP="002448B9">
            <w:pPr>
              <w:spacing w:afterLines="20" w:after="48"/>
              <w:rPr>
                <w:sz w:val="16"/>
                <w:szCs w:val="16"/>
              </w:rPr>
            </w:pPr>
            <w:r w:rsidRPr="004A7894">
              <w:rPr>
                <w:sz w:val="16"/>
                <w:szCs w:val="16"/>
              </w:rPr>
              <w:t>random</w:t>
            </w:r>
          </w:p>
        </w:tc>
        <w:tc>
          <w:tcPr>
            <w:tcW w:w="438" w:type="pct"/>
            <w:shd w:val="clear" w:color="auto" w:fill="auto"/>
            <w:vAlign w:val="center"/>
          </w:tcPr>
          <w:p w14:paraId="7E1F4618"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0D0F01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A96A500" w14:textId="77777777" w:rsidR="00BA1F9C" w:rsidRPr="009F1041" w:rsidRDefault="00BA1F9C" w:rsidP="002448B9">
            <w:pPr>
              <w:spacing w:afterLines="20" w:after="48"/>
              <w:rPr>
                <w:sz w:val="16"/>
                <w:szCs w:val="16"/>
              </w:rPr>
            </w:pPr>
            <w:r w:rsidRPr="004A7894">
              <w:rPr>
                <w:sz w:val="16"/>
                <w:szCs w:val="16"/>
              </w:rPr>
              <w:t>1.4</w:t>
            </w:r>
          </w:p>
        </w:tc>
        <w:tc>
          <w:tcPr>
            <w:tcW w:w="438" w:type="pct"/>
            <w:shd w:val="clear" w:color="auto" w:fill="auto"/>
            <w:vAlign w:val="center"/>
          </w:tcPr>
          <w:p w14:paraId="4044CF43" w14:textId="77777777" w:rsidR="00BA1F9C" w:rsidRPr="009F1041" w:rsidRDefault="00BA1F9C" w:rsidP="002448B9">
            <w:pPr>
              <w:spacing w:afterLines="20" w:after="48"/>
              <w:rPr>
                <w:sz w:val="16"/>
                <w:szCs w:val="16"/>
              </w:rPr>
            </w:pPr>
            <w:r w:rsidRPr="004A7894">
              <w:rPr>
                <w:sz w:val="16"/>
                <w:szCs w:val="16"/>
              </w:rPr>
              <w:t>1</w:t>
            </w:r>
          </w:p>
        </w:tc>
        <w:tc>
          <w:tcPr>
            <w:tcW w:w="511" w:type="pct"/>
            <w:shd w:val="clear" w:color="auto" w:fill="auto"/>
            <w:vAlign w:val="center"/>
          </w:tcPr>
          <w:p w14:paraId="2AD00426" w14:textId="77777777" w:rsidR="00BA1F9C" w:rsidRPr="009F1041" w:rsidRDefault="00BA1F9C" w:rsidP="002448B9">
            <w:pPr>
              <w:spacing w:afterLines="20" w:after="48"/>
              <w:rPr>
                <w:sz w:val="16"/>
                <w:szCs w:val="16"/>
              </w:rPr>
            </w:pPr>
            <w:r w:rsidRPr="004A7894">
              <w:rPr>
                <w:sz w:val="16"/>
                <w:szCs w:val="16"/>
              </w:rPr>
              <w:t>97.14%</w:t>
            </w:r>
          </w:p>
        </w:tc>
        <w:tc>
          <w:tcPr>
            <w:tcW w:w="438" w:type="pct"/>
            <w:shd w:val="clear" w:color="auto" w:fill="auto"/>
            <w:noWrap/>
            <w:vAlign w:val="center"/>
          </w:tcPr>
          <w:p w14:paraId="093BF23C"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1D819E77" w14:textId="77777777" w:rsidTr="002448B9">
        <w:trPr>
          <w:trHeight w:val="283"/>
          <w:jc w:val="center"/>
        </w:trPr>
        <w:tc>
          <w:tcPr>
            <w:tcW w:w="584" w:type="pct"/>
            <w:shd w:val="clear" w:color="auto" w:fill="auto"/>
            <w:noWrap/>
            <w:vAlign w:val="center"/>
          </w:tcPr>
          <w:p w14:paraId="3B8C0BFF" w14:textId="77777777" w:rsidR="00BA1F9C" w:rsidRPr="009F1041" w:rsidRDefault="00BA1F9C" w:rsidP="002448B9">
            <w:pPr>
              <w:spacing w:afterLines="20" w:after="48"/>
              <w:rPr>
                <w:sz w:val="16"/>
                <w:szCs w:val="16"/>
              </w:rPr>
            </w:pPr>
            <w:r>
              <w:rPr>
                <w:sz w:val="16"/>
                <w:szCs w:val="16"/>
              </w:rPr>
              <w:t>Source 1, Huawei</w:t>
            </w:r>
          </w:p>
        </w:tc>
        <w:tc>
          <w:tcPr>
            <w:tcW w:w="439" w:type="pct"/>
            <w:shd w:val="clear" w:color="auto" w:fill="auto"/>
            <w:noWrap/>
            <w:vAlign w:val="center"/>
          </w:tcPr>
          <w:p w14:paraId="06B50D88" w14:textId="77777777" w:rsidR="00BA1F9C" w:rsidRPr="009F1041" w:rsidRDefault="00BA1F9C" w:rsidP="002448B9">
            <w:pPr>
              <w:spacing w:afterLines="20" w:after="48"/>
              <w:rPr>
                <w:sz w:val="16"/>
                <w:szCs w:val="16"/>
              </w:rPr>
            </w:pPr>
            <w:r w:rsidRPr="004A7894">
              <w:rPr>
                <w:sz w:val="16"/>
                <w:szCs w:val="16"/>
              </w:rPr>
              <w:t>R1-2110811</w:t>
            </w:r>
          </w:p>
        </w:tc>
        <w:tc>
          <w:tcPr>
            <w:tcW w:w="438" w:type="pct"/>
            <w:shd w:val="clear" w:color="auto" w:fill="auto"/>
            <w:vAlign w:val="center"/>
          </w:tcPr>
          <w:p w14:paraId="6AD4D05A" w14:textId="77777777" w:rsidR="00BA1F9C" w:rsidRPr="009F1041" w:rsidRDefault="00BA1F9C" w:rsidP="002448B9">
            <w:pPr>
              <w:spacing w:afterLines="20" w:after="48"/>
              <w:rPr>
                <w:sz w:val="16"/>
                <w:szCs w:val="16"/>
              </w:rPr>
            </w:pPr>
            <w:r w:rsidRPr="004A7894">
              <w:rPr>
                <w:sz w:val="16"/>
                <w:szCs w:val="16"/>
              </w:rPr>
              <w:t>DDDSU</w:t>
            </w:r>
          </w:p>
        </w:tc>
        <w:tc>
          <w:tcPr>
            <w:tcW w:w="438" w:type="pct"/>
            <w:shd w:val="clear" w:color="auto" w:fill="auto"/>
            <w:vAlign w:val="center"/>
          </w:tcPr>
          <w:p w14:paraId="014A0483" w14:textId="77777777" w:rsidR="00BA1F9C" w:rsidRPr="009F1041" w:rsidRDefault="00BA1F9C" w:rsidP="002448B9">
            <w:pPr>
              <w:spacing w:afterLines="20" w:after="48"/>
              <w:rPr>
                <w:sz w:val="16"/>
                <w:szCs w:val="16"/>
              </w:rPr>
            </w:pPr>
            <w:r w:rsidRPr="004A7894">
              <w:rPr>
                <w:sz w:val="16"/>
                <w:szCs w:val="16"/>
              </w:rPr>
              <w:t>MU-MIMO</w:t>
            </w:r>
          </w:p>
        </w:tc>
        <w:tc>
          <w:tcPr>
            <w:tcW w:w="431" w:type="pct"/>
            <w:shd w:val="clear" w:color="auto" w:fill="auto"/>
            <w:vAlign w:val="center"/>
          </w:tcPr>
          <w:p w14:paraId="0F9BB3CA" w14:textId="77777777" w:rsidR="00BA1F9C" w:rsidRPr="009F1041" w:rsidRDefault="00BA1F9C" w:rsidP="002448B9">
            <w:pPr>
              <w:spacing w:afterLines="20" w:after="48"/>
              <w:rPr>
                <w:sz w:val="16"/>
                <w:szCs w:val="16"/>
              </w:rPr>
            </w:pPr>
            <w:r w:rsidRPr="004A7894">
              <w:rPr>
                <w:sz w:val="16"/>
                <w:szCs w:val="16"/>
              </w:rPr>
              <w:t>random</w:t>
            </w:r>
          </w:p>
        </w:tc>
        <w:tc>
          <w:tcPr>
            <w:tcW w:w="438" w:type="pct"/>
            <w:shd w:val="clear" w:color="auto" w:fill="auto"/>
            <w:vAlign w:val="center"/>
          </w:tcPr>
          <w:p w14:paraId="634D0793"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1D288AC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760B389" w14:textId="77777777" w:rsidR="00BA1F9C" w:rsidRPr="009F1041" w:rsidRDefault="00BA1F9C" w:rsidP="002448B9">
            <w:pPr>
              <w:spacing w:afterLines="20" w:after="48"/>
              <w:rPr>
                <w:sz w:val="16"/>
                <w:szCs w:val="16"/>
              </w:rPr>
            </w:pPr>
            <w:r w:rsidRPr="004A7894">
              <w:rPr>
                <w:sz w:val="16"/>
                <w:szCs w:val="16"/>
              </w:rPr>
              <w:t>2.6</w:t>
            </w:r>
          </w:p>
        </w:tc>
        <w:tc>
          <w:tcPr>
            <w:tcW w:w="438" w:type="pct"/>
            <w:shd w:val="clear" w:color="auto" w:fill="auto"/>
            <w:vAlign w:val="center"/>
          </w:tcPr>
          <w:p w14:paraId="13D44DF0" w14:textId="77777777" w:rsidR="00BA1F9C" w:rsidRPr="009F1041" w:rsidRDefault="00BA1F9C" w:rsidP="002448B9">
            <w:pPr>
              <w:spacing w:afterLines="20" w:after="48"/>
              <w:rPr>
                <w:sz w:val="16"/>
                <w:szCs w:val="16"/>
              </w:rPr>
            </w:pPr>
            <w:r w:rsidRPr="004A7894">
              <w:rPr>
                <w:sz w:val="16"/>
                <w:szCs w:val="16"/>
              </w:rPr>
              <w:t>2</w:t>
            </w:r>
          </w:p>
        </w:tc>
        <w:tc>
          <w:tcPr>
            <w:tcW w:w="511" w:type="pct"/>
            <w:shd w:val="clear" w:color="auto" w:fill="auto"/>
            <w:vAlign w:val="center"/>
          </w:tcPr>
          <w:p w14:paraId="52BEA862" w14:textId="77777777" w:rsidR="00BA1F9C" w:rsidRPr="009F1041" w:rsidRDefault="00BA1F9C" w:rsidP="002448B9">
            <w:pPr>
              <w:spacing w:afterLines="20" w:after="48"/>
              <w:rPr>
                <w:sz w:val="16"/>
                <w:szCs w:val="16"/>
              </w:rPr>
            </w:pPr>
            <w:r w:rsidRPr="004A7894">
              <w:rPr>
                <w:sz w:val="16"/>
                <w:szCs w:val="16"/>
              </w:rPr>
              <w:t>92.83%</w:t>
            </w:r>
          </w:p>
        </w:tc>
        <w:tc>
          <w:tcPr>
            <w:tcW w:w="438" w:type="pct"/>
            <w:shd w:val="clear" w:color="auto" w:fill="auto"/>
            <w:noWrap/>
            <w:vAlign w:val="center"/>
          </w:tcPr>
          <w:p w14:paraId="774E9A47"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,2,3</w:t>
            </w:r>
          </w:p>
        </w:tc>
      </w:tr>
      <w:tr w:rsidR="00BA1F9C" w:rsidRPr="00286F6C" w14:paraId="48814856" w14:textId="77777777" w:rsidTr="002448B9">
        <w:trPr>
          <w:trHeight w:val="283"/>
          <w:jc w:val="center"/>
        </w:trPr>
        <w:tc>
          <w:tcPr>
            <w:tcW w:w="584" w:type="pct"/>
            <w:shd w:val="clear" w:color="auto" w:fill="auto"/>
            <w:noWrap/>
            <w:vAlign w:val="center"/>
          </w:tcPr>
          <w:p w14:paraId="10A8FAB3" w14:textId="77777777" w:rsidR="00BA1F9C" w:rsidRPr="009F1041" w:rsidRDefault="00BA1F9C" w:rsidP="002448B9">
            <w:pPr>
              <w:spacing w:afterLines="20" w:after="48"/>
              <w:rPr>
                <w:sz w:val="16"/>
                <w:szCs w:val="16"/>
              </w:rPr>
            </w:pPr>
            <w:r>
              <w:rPr>
                <w:sz w:val="16"/>
                <w:szCs w:val="16"/>
              </w:rPr>
              <w:t>Source 1, Huawei</w:t>
            </w:r>
          </w:p>
        </w:tc>
        <w:tc>
          <w:tcPr>
            <w:tcW w:w="439" w:type="pct"/>
            <w:shd w:val="clear" w:color="auto" w:fill="auto"/>
            <w:noWrap/>
            <w:vAlign w:val="center"/>
          </w:tcPr>
          <w:p w14:paraId="3DA652BC" w14:textId="77777777" w:rsidR="00BA1F9C" w:rsidRPr="009F1041" w:rsidRDefault="00BA1F9C" w:rsidP="002448B9">
            <w:pPr>
              <w:spacing w:afterLines="20" w:after="48"/>
              <w:rPr>
                <w:sz w:val="16"/>
                <w:szCs w:val="16"/>
              </w:rPr>
            </w:pPr>
            <w:r w:rsidRPr="004A7894">
              <w:rPr>
                <w:sz w:val="16"/>
                <w:szCs w:val="16"/>
              </w:rPr>
              <w:t>R1-2110811</w:t>
            </w:r>
          </w:p>
        </w:tc>
        <w:tc>
          <w:tcPr>
            <w:tcW w:w="438" w:type="pct"/>
            <w:shd w:val="clear" w:color="auto" w:fill="auto"/>
            <w:vAlign w:val="center"/>
          </w:tcPr>
          <w:p w14:paraId="30C0C87F" w14:textId="77777777" w:rsidR="00BA1F9C" w:rsidRPr="009F1041" w:rsidRDefault="00BA1F9C" w:rsidP="002448B9">
            <w:pPr>
              <w:spacing w:afterLines="20" w:after="48"/>
              <w:rPr>
                <w:sz w:val="16"/>
                <w:szCs w:val="16"/>
              </w:rPr>
            </w:pPr>
            <w:r w:rsidRPr="004A7894">
              <w:rPr>
                <w:sz w:val="16"/>
                <w:szCs w:val="16"/>
              </w:rPr>
              <w:t>DDDSU</w:t>
            </w:r>
          </w:p>
        </w:tc>
        <w:tc>
          <w:tcPr>
            <w:tcW w:w="438" w:type="pct"/>
            <w:shd w:val="clear" w:color="auto" w:fill="auto"/>
            <w:vAlign w:val="center"/>
          </w:tcPr>
          <w:p w14:paraId="6ED86D93" w14:textId="77777777" w:rsidR="00BA1F9C" w:rsidRPr="009F1041" w:rsidRDefault="00BA1F9C" w:rsidP="002448B9">
            <w:pPr>
              <w:spacing w:afterLines="20" w:after="48"/>
              <w:rPr>
                <w:sz w:val="16"/>
                <w:szCs w:val="16"/>
              </w:rPr>
            </w:pPr>
            <w:r w:rsidRPr="004A7894">
              <w:rPr>
                <w:sz w:val="16"/>
                <w:szCs w:val="16"/>
              </w:rPr>
              <w:t>MU-MIMO</w:t>
            </w:r>
          </w:p>
        </w:tc>
        <w:tc>
          <w:tcPr>
            <w:tcW w:w="431" w:type="pct"/>
            <w:shd w:val="clear" w:color="auto" w:fill="auto"/>
            <w:vAlign w:val="center"/>
          </w:tcPr>
          <w:p w14:paraId="7FF09E81" w14:textId="77777777" w:rsidR="00BA1F9C" w:rsidRPr="009F1041" w:rsidRDefault="00BA1F9C" w:rsidP="002448B9">
            <w:pPr>
              <w:spacing w:afterLines="20" w:after="48"/>
              <w:rPr>
                <w:sz w:val="16"/>
                <w:szCs w:val="16"/>
              </w:rPr>
            </w:pPr>
            <w:r w:rsidRPr="004A7894">
              <w:rPr>
                <w:sz w:val="16"/>
                <w:szCs w:val="16"/>
              </w:rPr>
              <w:t>random</w:t>
            </w:r>
          </w:p>
        </w:tc>
        <w:tc>
          <w:tcPr>
            <w:tcW w:w="438" w:type="pct"/>
            <w:shd w:val="clear" w:color="auto" w:fill="auto"/>
            <w:vAlign w:val="center"/>
          </w:tcPr>
          <w:p w14:paraId="4CFDAFAD"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407" w:type="pct"/>
            <w:shd w:val="clear" w:color="auto" w:fill="auto"/>
            <w:vAlign w:val="center"/>
          </w:tcPr>
          <w:p w14:paraId="3B49609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90AFAB7" w14:textId="77777777" w:rsidR="00BA1F9C" w:rsidRPr="009F1041" w:rsidRDefault="00BA1F9C" w:rsidP="002448B9">
            <w:pPr>
              <w:spacing w:afterLines="20" w:after="48"/>
              <w:rPr>
                <w:sz w:val="16"/>
                <w:szCs w:val="16"/>
              </w:rPr>
            </w:pPr>
            <w:r w:rsidRPr="004A7894">
              <w:rPr>
                <w:sz w:val="16"/>
                <w:szCs w:val="16"/>
              </w:rPr>
              <w:t>3.2</w:t>
            </w:r>
          </w:p>
        </w:tc>
        <w:tc>
          <w:tcPr>
            <w:tcW w:w="438" w:type="pct"/>
            <w:shd w:val="clear" w:color="auto" w:fill="auto"/>
            <w:vAlign w:val="center"/>
          </w:tcPr>
          <w:p w14:paraId="0540F602" w14:textId="77777777" w:rsidR="00BA1F9C" w:rsidRPr="009F1041" w:rsidRDefault="00BA1F9C" w:rsidP="002448B9">
            <w:pPr>
              <w:spacing w:afterLines="20" w:after="48"/>
              <w:rPr>
                <w:sz w:val="16"/>
                <w:szCs w:val="16"/>
              </w:rPr>
            </w:pPr>
            <w:r w:rsidRPr="004A7894">
              <w:rPr>
                <w:sz w:val="16"/>
                <w:szCs w:val="16"/>
              </w:rPr>
              <w:t>3</w:t>
            </w:r>
          </w:p>
        </w:tc>
        <w:tc>
          <w:tcPr>
            <w:tcW w:w="511" w:type="pct"/>
            <w:shd w:val="clear" w:color="auto" w:fill="auto"/>
            <w:vAlign w:val="center"/>
          </w:tcPr>
          <w:p w14:paraId="282A4EB2" w14:textId="77777777" w:rsidR="00BA1F9C" w:rsidRPr="009F1041" w:rsidRDefault="00BA1F9C" w:rsidP="002448B9">
            <w:pPr>
              <w:spacing w:afterLines="20" w:after="48"/>
              <w:rPr>
                <w:sz w:val="16"/>
                <w:szCs w:val="16"/>
              </w:rPr>
            </w:pPr>
            <w:r w:rsidRPr="004A7894">
              <w:rPr>
                <w:sz w:val="16"/>
                <w:szCs w:val="16"/>
              </w:rPr>
              <w:t>90.79%</w:t>
            </w:r>
          </w:p>
        </w:tc>
        <w:tc>
          <w:tcPr>
            <w:tcW w:w="438" w:type="pct"/>
            <w:shd w:val="clear" w:color="auto" w:fill="auto"/>
            <w:noWrap/>
            <w:vAlign w:val="center"/>
          </w:tcPr>
          <w:p w14:paraId="7A19BD54"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,2,4</w:t>
            </w:r>
          </w:p>
        </w:tc>
      </w:tr>
      <w:tr w:rsidR="00BA1F9C" w:rsidRPr="00286F6C" w14:paraId="0210CF55" w14:textId="77777777" w:rsidTr="002448B9">
        <w:trPr>
          <w:trHeight w:val="283"/>
          <w:jc w:val="center"/>
        </w:trPr>
        <w:tc>
          <w:tcPr>
            <w:tcW w:w="5000" w:type="pct"/>
            <w:gridSpan w:val="11"/>
            <w:shd w:val="clear" w:color="auto" w:fill="auto"/>
            <w:noWrap/>
            <w:vAlign w:val="center"/>
          </w:tcPr>
          <w:p w14:paraId="22C0D8C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5B49BD82"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[0.5%, 5%]</w:t>
            </w:r>
          </w:p>
          <w:p w14:paraId="36F8154B"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B</w:t>
            </w:r>
            <w:r w:rsidRPr="001B7ED6">
              <w:rPr>
                <w:rFonts w:eastAsiaTheme="minorEastAsia"/>
                <w:sz w:val="16"/>
                <w:szCs w:val="16"/>
                <w:lang w:eastAsia="zh-CN"/>
              </w:rPr>
              <w:t>ased on PF, prioritize the transmission of I frame</w:t>
            </w:r>
          </w:p>
          <w:p w14:paraId="6655BBC1" w14:textId="77777777" w:rsidR="00BA1F9C" w:rsidRPr="009F1041" w:rsidRDefault="00BA1F9C" w:rsidP="002448B9">
            <w:pPr>
              <w:spacing w:afterLines="20" w:after="48"/>
              <w:jc w:val="both"/>
              <w:rPr>
                <w:sz w:val="16"/>
                <w:szCs w:val="16"/>
              </w:rPr>
            </w:pPr>
            <w:r>
              <w:rPr>
                <w:rFonts w:eastAsiaTheme="minorEastAsia" w:hint="eastAsia"/>
                <w:sz w:val="16"/>
                <w:szCs w:val="16"/>
                <w:lang w:eastAsia="zh-CN"/>
              </w:rPr>
              <w:t>N</w:t>
            </w:r>
            <w:r>
              <w:rPr>
                <w:rFonts w:eastAsiaTheme="minorEastAsia"/>
                <w:sz w:val="16"/>
                <w:szCs w:val="16"/>
                <w:lang w:eastAsia="zh-CN"/>
              </w:rPr>
              <w:t xml:space="preserve">ote 4: [PER_I, PER_P] = </w:t>
            </w:r>
            <w:r w:rsidRPr="001B7ED6">
              <w:rPr>
                <w:rFonts w:eastAsiaTheme="minorEastAsia"/>
                <w:sz w:val="16"/>
                <w:szCs w:val="16"/>
                <w:lang w:eastAsia="zh-CN"/>
              </w:rPr>
              <w:t>FLIT and prioritize the transmission of I frame</w:t>
            </w:r>
          </w:p>
        </w:tc>
      </w:tr>
    </w:tbl>
    <w:p w14:paraId="59EE98CA" w14:textId="77777777" w:rsidR="00BA1F9C" w:rsidRDefault="00BA1F9C" w:rsidP="00BA1F9C">
      <w:pPr>
        <w:spacing w:before="120" w:after="120" w:line="276" w:lineRule="auto"/>
        <w:jc w:val="both"/>
        <w:rPr>
          <w:rFonts w:eastAsiaTheme="minorEastAsia"/>
          <w:b/>
          <w:bCs/>
          <w:u w:val="single"/>
          <w:lang w:eastAsia="zh-CN"/>
        </w:rPr>
      </w:pPr>
    </w:p>
    <w:p w14:paraId="31685DF8" w14:textId="77777777" w:rsidR="00BA1F9C" w:rsidRDefault="00BA1F9C" w:rsidP="00BA1F9C">
      <w:pPr>
        <w:pStyle w:val="Caption"/>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10</w:t>
      </w:r>
      <w:r w:rsidRPr="00E56ED7">
        <w:rPr>
          <w:i w:val="0"/>
          <w:iCs w:val="0"/>
        </w:rPr>
        <w:fldChar w:fldCharType="end"/>
      </w:r>
      <w:r w:rsidRPr="004A7894">
        <w:rPr>
          <w:lang w:val="fr-FR"/>
        </w:rPr>
        <w:t xml:space="preserve"> FR1, DL, DU, </w:t>
      </w:r>
      <w:r>
        <w:rPr>
          <w:lang w:val="fr-FR"/>
        </w:rPr>
        <w:t>Slice-</w:t>
      </w:r>
      <w:proofErr w:type="spellStart"/>
      <w:r w:rsidRPr="00BD3C82">
        <w:rPr>
          <w:rFonts w:hint="eastAsia"/>
          <w:lang w:val="fr-FR"/>
        </w:rPr>
        <w:t>based</w:t>
      </w:r>
      <w:proofErr w:type="spellEnd"/>
      <w:r w:rsidRPr="004A7894">
        <w:rPr>
          <w:lang w:val="fr-FR"/>
        </w:rPr>
        <w:t xml:space="preserve"> 30Mbps</w:t>
      </w:r>
      <w:r>
        <w:rPr>
          <w:lang w:val="fr-FR"/>
        </w:rPr>
        <w:t xml:space="preserve">, MU-MIMO, 100Mbps </w:t>
      </w:r>
      <w:proofErr w:type="spellStart"/>
      <w:r>
        <w:rPr>
          <w:lang w:val="fr-FR"/>
        </w:rP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5"/>
        <w:gridCol w:w="754"/>
        <w:gridCol w:w="762"/>
        <w:gridCol w:w="753"/>
        <w:gridCol w:w="598"/>
        <w:gridCol w:w="736"/>
        <w:gridCol w:w="770"/>
        <w:gridCol w:w="874"/>
        <w:gridCol w:w="831"/>
        <w:gridCol w:w="948"/>
      </w:tblGrid>
      <w:tr w:rsidR="00BA1F9C" w:rsidRPr="00774A1D" w14:paraId="582ACB8F" w14:textId="77777777" w:rsidTr="002448B9">
        <w:trPr>
          <w:trHeight w:val="20"/>
          <w:jc w:val="center"/>
        </w:trPr>
        <w:tc>
          <w:tcPr>
            <w:tcW w:w="584" w:type="pct"/>
            <w:shd w:val="clear" w:color="auto" w:fill="E7E6E6" w:themeFill="background2"/>
            <w:vAlign w:val="center"/>
          </w:tcPr>
          <w:p w14:paraId="0BE9C2B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39" w:type="pct"/>
            <w:shd w:val="clear" w:color="000000" w:fill="E7E6E6"/>
            <w:vAlign w:val="center"/>
          </w:tcPr>
          <w:p w14:paraId="21E0D016"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38" w:type="pct"/>
            <w:shd w:val="clear" w:color="000000" w:fill="E7E6E6"/>
            <w:vAlign w:val="center"/>
          </w:tcPr>
          <w:p w14:paraId="489BA66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38" w:type="pct"/>
            <w:shd w:val="clear" w:color="000000" w:fill="E7E6E6"/>
            <w:vAlign w:val="center"/>
          </w:tcPr>
          <w:p w14:paraId="164B58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431" w:type="pct"/>
            <w:shd w:val="clear" w:color="000000" w:fill="E7E6E6"/>
            <w:vAlign w:val="center"/>
          </w:tcPr>
          <w:p w14:paraId="63965CA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438" w:type="pct"/>
            <w:shd w:val="clear" w:color="000000" w:fill="E7E6E6"/>
            <w:vAlign w:val="center"/>
          </w:tcPr>
          <w:p w14:paraId="1A6CA6FE" w14:textId="77777777" w:rsidR="00BA1F9C" w:rsidRPr="00774A1D" w:rsidRDefault="00BA1F9C" w:rsidP="002448B9">
            <w:pPr>
              <w:spacing w:after="0"/>
              <w:jc w:val="center"/>
              <w:rPr>
                <w:color w:val="000000"/>
                <w:sz w:val="16"/>
                <w:szCs w:val="16"/>
                <w:lang w:eastAsia="ko-KR"/>
              </w:rPr>
            </w:pPr>
            <w:r w:rsidRPr="007B35C0">
              <w:rPr>
                <w:rFonts w:eastAsiaTheme="minorEastAsia"/>
                <w:color w:val="000000"/>
                <w:sz w:val="16"/>
                <w:szCs w:val="16"/>
                <w:lang w:eastAsia="zh-CN"/>
              </w:rPr>
              <w:t>Alpha</w:t>
            </w:r>
          </w:p>
        </w:tc>
        <w:tc>
          <w:tcPr>
            <w:tcW w:w="407" w:type="pct"/>
            <w:shd w:val="clear" w:color="000000" w:fill="E7E6E6"/>
            <w:vAlign w:val="center"/>
          </w:tcPr>
          <w:p w14:paraId="554F2694" w14:textId="77777777" w:rsidR="00BA1F9C" w:rsidRPr="00774A1D" w:rsidRDefault="00BA1F9C" w:rsidP="002448B9">
            <w:pPr>
              <w:jc w:val="center"/>
              <w:rPr>
                <w:color w:val="000000"/>
                <w:sz w:val="16"/>
                <w:szCs w:val="16"/>
                <w:lang w:eastAsia="ko-KR"/>
              </w:rPr>
            </w:pPr>
            <w:r w:rsidRPr="007B35C0">
              <w:rPr>
                <w:color w:val="000000"/>
                <w:sz w:val="16"/>
                <w:szCs w:val="16"/>
                <w:lang w:eastAsia="ko-KR"/>
              </w:rPr>
              <w:t>[I_PD, P_PDB] (</w:t>
            </w:r>
            <w:proofErr w:type="spellStart"/>
            <w:r w:rsidRPr="007B35C0">
              <w:rPr>
                <w:color w:val="000000"/>
                <w:sz w:val="16"/>
                <w:szCs w:val="16"/>
                <w:lang w:eastAsia="ko-KR"/>
              </w:rPr>
              <w:t>ms</w:t>
            </w:r>
            <w:proofErr w:type="spellEnd"/>
            <w:r w:rsidRPr="007B35C0">
              <w:rPr>
                <w:color w:val="000000"/>
                <w:sz w:val="16"/>
                <w:szCs w:val="16"/>
                <w:lang w:eastAsia="ko-KR"/>
              </w:rPr>
              <w:t>)</w:t>
            </w:r>
          </w:p>
        </w:tc>
        <w:tc>
          <w:tcPr>
            <w:tcW w:w="438" w:type="pct"/>
            <w:shd w:val="clear" w:color="000000" w:fill="E7E6E6"/>
            <w:vAlign w:val="center"/>
          </w:tcPr>
          <w:p w14:paraId="5887E07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38" w:type="pct"/>
            <w:shd w:val="clear" w:color="000000" w:fill="E7E6E6"/>
            <w:vAlign w:val="center"/>
          </w:tcPr>
          <w:p w14:paraId="6FBB3A3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511" w:type="pct"/>
            <w:shd w:val="clear" w:color="000000" w:fill="E7E6E6"/>
            <w:vAlign w:val="center"/>
          </w:tcPr>
          <w:p w14:paraId="7CB5ACB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38" w:type="pct"/>
            <w:shd w:val="clear" w:color="000000" w:fill="E7E6E6"/>
            <w:vAlign w:val="center"/>
          </w:tcPr>
          <w:p w14:paraId="60AFED2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7D6178A" w14:textId="77777777" w:rsidTr="002448B9">
        <w:trPr>
          <w:trHeight w:val="283"/>
          <w:jc w:val="center"/>
        </w:trPr>
        <w:tc>
          <w:tcPr>
            <w:tcW w:w="584" w:type="pct"/>
            <w:shd w:val="clear" w:color="auto" w:fill="auto"/>
            <w:noWrap/>
            <w:vAlign w:val="center"/>
          </w:tcPr>
          <w:p w14:paraId="7CD02295" w14:textId="77777777" w:rsidR="00BA1F9C" w:rsidRPr="009F1041"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439" w:type="pct"/>
            <w:shd w:val="clear" w:color="auto" w:fill="auto"/>
            <w:noWrap/>
            <w:vAlign w:val="center"/>
          </w:tcPr>
          <w:p w14:paraId="57CBB513" w14:textId="77777777" w:rsidR="00BA1F9C" w:rsidRPr="009F1041" w:rsidRDefault="00BA1F9C" w:rsidP="002448B9">
            <w:pPr>
              <w:spacing w:afterLines="20" w:after="48"/>
              <w:rPr>
                <w:sz w:val="16"/>
                <w:szCs w:val="16"/>
              </w:rPr>
            </w:pPr>
            <w:r w:rsidRPr="004E5C3E">
              <w:rPr>
                <w:color w:val="000000"/>
                <w:sz w:val="16"/>
                <w:szCs w:val="16"/>
              </w:rPr>
              <w:t>R1-2110811</w:t>
            </w:r>
          </w:p>
        </w:tc>
        <w:tc>
          <w:tcPr>
            <w:tcW w:w="438" w:type="pct"/>
            <w:shd w:val="clear" w:color="auto" w:fill="auto"/>
            <w:vAlign w:val="center"/>
          </w:tcPr>
          <w:p w14:paraId="3CEE78FD"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23A448A5"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7083A766" w14:textId="77777777" w:rsidR="00BA1F9C" w:rsidRPr="009F1041" w:rsidRDefault="00BA1F9C" w:rsidP="002448B9">
            <w:pPr>
              <w:spacing w:afterLines="20" w:after="48"/>
              <w:rPr>
                <w:sz w:val="16"/>
                <w:szCs w:val="16"/>
              </w:rPr>
            </w:pPr>
            <w:r w:rsidRPr="004E5C3E">
              <w:rPr>
                <w:color w:val="000000"/>
                <w:sz w:val="16"/>
                <w:szCs w:val="16"/>
              </w:rPr>
              <w:t>random</w:t>
            </w:r>
          </w:p>
        </w:tc>
        <w:tc>
          <w:tcPr>
            <w:tcW w:w="438" w:type="pct"/>
            <w:shd w:val="clear" w:color="auto" w:fill="auto"/>
            <w:vAlign w:val="center"/>
          </w:tcPr>
          <w:p w14:paraId="05B9DC82"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64D22C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83CAF19" w14:textId="77777777" w:rsidR="00BA1F9C" w:rsidRPr="009F1041" w:rsidRDefault="00BA1F9C" w:rsidP="002448B9">
            <w:pPr>
              <w:spacing w:afterLines="20" w:after="48"/>
              <w:rPr>
                <w:sz w:val="16"/>
                <w:szCs w:val="16"/>
              </w:rPr>
            </w:pPr>
            <w:r w:rsidRPr="004E5C3E">
              <w:rPr>
                <w:color w:val="000000"/>
                <w:sz w:val="16"/>
                <w:szCs w:val="16"/>
              </w:rPr>
              <w:t>14.9</w:t>
            </w:r>
          </w:p>
        </w:tc>
        <w:tc>
          <w:tcPr>
            <w:tcW w:w="438" w:type="pct"/>
            <w:shd w:val="clear" w:color="auto" w:fill="auto"/>
            <w:vAlign w:val="center"/>
          </w:tcPr>
          <w:p w14:paraId="6B161464" w14:textId="77777777" w:rsidR="00BA1F9C" w:rsidRPr="009F1041" w:rsidRDefault="00BA1F9C" w:rsidP="002448B9">
            <w:pPr>
              <w:spacing w:afterLines="20" w:after="48"/>
              <w:rPr>
                <w:sz w:val="16"/>
                <w:szCs w:val="16"/>
              </w:rPr>
            </w:pPr>
            <w:r w:rsidRPr="004E5C3E">
              <w:rPr>
                <w:color w:val="000000"/>
                <w:sz w:val="16"/>
                <w:szCs w:val="16"/>
              </w:rPr>
              <w:t>14</w:t>
            </w:r>
          </w:p>
        </w:tc>
        <w:tc>
          <w:tcPr>
            <w:tcW w:w="511" w:type="pct"/>
            <w:shd w:val="clear" w:color="auto" w:fill="auto"/>
            <w:vAlign w:val="center"/>
          </w:tcPr>
          <w:p w14:paraId="49193704" w14:textId="77777777" w:rsidR="00BA1F9C" w:rsidRPr="009F1041" w:rsidRDefault="00BA1F9C" w:rsidP="002448B9">
            <w:pPr>
              <w:spacing w:afterLines="20" w:after="48"/>
              <w:rPr>
                <w:sz w:val="16"/>
                <w:szCs w:val="16"/>
              </w:rPr>
            </w:pPr>
            <w:r w:rsidRPr="004E5C3E">
              <w:rPr>
                <w:color w:val="000000"/>
                <w:sz w:val="16"/>
                <w:szCs w:val="16"/>
              </w:rPr>
              <w:t>91.67%</w:t>
            </w:r>
          </w:p>
        </w:tc>
        <w:tc>
          <w:tcPr>
            <w:tcW w:w="438" w:type="pct"/>
            <w:shd w:val="clear" w:color="auto" w:fill="auto"/>
            <w:noWrap/>
            <w:vAlign w:val="center"/>
          </w:tcPr>
          <w:p w14:paraId="67606380"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,2</w:t>
            </w:r>
          </w:p>
        </w:tc>
      </w:tr>
      <w:tr w:rsidR="00BA1F9C" w:rsidRPr="00286F6C" w14:paraId="2CB18610" w14:textId="77777777" w:rsidTr="002448B9">
        <w:trPr>
          <w:trHeight w:val="283"/>
          <w:jc w:val="center"/>
        </w:trPr>
        <w:tc>
          <w:tcPr>
            <w:tcW w:w="584" w:type="pct"/>
            <w:shd w:val="clear" w:color="auto" w:fill="auto"/>
            <w:noWrap/>
            <w:vAlign w:val="center"/>
          </w:tcPr>
          <w:p w14:paraId="6B51F481" w14:textId="77777777" w:rsidR="00BA1F9C" w:rsidRPr="009F1041"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439" w:type="pct"/>
            <w:shd w:val="clear" w:color="auto" w:fill="auto"/>
            <w:noWrap/>
            <w:vAlign w:val="center"/>
          </w:tcPr>
          <w:p w14:paraId="421DDDF1" w14:textId="77777777" w:rsidR="00BA1F9C" w:rsidRPr="009F1041" w:rsidRDefault="00BA1F9C" w:rsidP="002448B9">
            <w:pPr>
              <w:spacing w:afterLines="20" w:after="48"/>
              <w:rPr>
                <w:sz w:val="16"/>
                <w:szCs w:val="16"/>
              </w:rPr>
            </w:pPr>
            <w:r w:rsidRPr="004E5C3E">
              <w:rPr>
                <w:color w:val="000000"/>
                <w:sz w:val="16"/>
                <w:szCs w:val="16"/>
              </w:rPr>
              <w:t>R1-2110811</w:t>
            </w:r>
          </w:p>
        </w:tc>
        <w:tc>
          <w:tcPr>
            <w:tcW w:w="438" w:type="pct"/>
            <w:shd w:val="clear" w:color="auto" w:fill="auto"/>
            <w:vAlign w:val="center"/>
          </w:tcPr>
          <w:p w14:paraId="0ED841BE"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195ECBAD"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64B8616B" w14:textId="77777777" w:rsidR="00BA1F9C" w:rsidRPr="009F1041" w:rsidRDefault="00BA1F9C" w:rsidP="002448B9">
            <w:pPr>
              <w:spacing w:afterLines="20" w:after="48"/>
              <w:rPr>
                <w:sz w:val="16"/>
                <w:szCs w:val="16"/>
              </w:rPr>
            </w:pPr>
            <w:r w:rsidRPr="004E5C3E">
              <w:rPr>
                <w:color w:val="000000"/>
                <w:sz w:val="16"/>
                <w:szCs w:val="16"/>
              </w:rPr>
              <w:t>random</w:t>
            </w:r>
          </w:p>
        </w:tc>
        <w:tc>
          <w:tcPr>
            <w:tcW w:w="438" w:type="pct"/>
            <w:shd w:val="clear" w:color="auto" w:fill="auto"/>
            <w:vAlign w:val="center"/>
          </w:tcPr>
          <w:p w14:paraId="107E4135"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569840F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A01B5E6" w14:textId="77777777" w:rsidR="00BA1F9C" w:rsidRPr="009F1041" w:rsidRDefault="00BA1F9C" w:rsidP="002448B9">
            <w:pPr>
              <w:spacing w:afterLines="20" w:after="48"/>
              <w:rPr>
                <w:sz w:val="16"/>
                <w:szCs w:val="16"/>
              </w:rPr>
            </w:pPr>
            <w:r w:rsidRPr="004E5C3E">
              <w:rPr>
                <w:color w:val="000000"/>
                <w:sz w:val="16"/>
                <w:szCs w:val="16"/>
              </w:rPr>
              <w:t>15.7</w:t>
            </w:r>
          </w:p>
        </w:tc>
        <w:tc>
          <w:tcPr>
            <w:tcW w:w="438" w:type="pct"/>
            <w:shd w:val="clear" w:color="auto" w:fill="auto"/>
            <w:vAlign w:val="center"/>
          </w:tcPr>
          <w:p w14:paraId="1EAC14CB" w14:textId="77777777" w:rsidR="00BA1F9C" w:rsidRPr="009F1041" w:rsidRDefault="00BA1F9C" w:rsidP="002448B9">
            <w:pPr>
              <w:spacing w:afterLines="20" w:after="48"/>
              <w:rPr>
                <w:sz w:val="16"/>
                <w:szCs w:val="16"/>
              </w:rPr>
            </w:pPr>
            <w:r w:rsidRPr="004E5C3E">
              <w:rPr>
                <w:color w:val="000000"/>
                <w:sz w:val="16"/>
                <w:szCs w:val="16"/>
              </w:rPr>
              <w:t>15</w:t>
            </w:r>
          </w:p>
        </w:tc>
        <w:tc>
          <w:tcPr>
            <w:tcW w:w="511" w:type="pct"/>
            <w:shd w:val="clear" w:color="auto" w:fill="auto"/>
            <w:vAlign w:val="center"/>
          </w:tcPr>
          <w:p w14:paraId="4AA67A39" w14:textId="77777777" w:rsidR="00BA1F9C" w:rsidRPr="009F1041" w:rsidRDefault="00BA1F9C" w:rsidP="002448B9">
            <w:pPr>
              <w:spacing w:afterLines="20" w:after="48"/>
              <w:rPr>
                <w:sz w:val="16"/>
                <w:szCs w:val="16"/>
              </w:rPr>
            </w:pPr>
            <w:r w:rsidRPr="004E5C3E">
              <w:rPr>
                <w:color w:val="000000"/>
                <w:sz w:val="16"/>
                <w:szCs w:val="16"/>
              </w:rPr>
              <w:t>91.17%</w:t>
            </w:r>
          </w:p>
        </w:tc>
        <w:tc>
          <w:tcPr>
            <w:tcW w:w="438" w:type="pct"/>
            <w:shd w:val="clear" w:color="auto" w:fill="auto"/>
            <w:noWrap/>
            <w:vAlign w:val="center"/>
          </w:tcPr>
          <w:p w14:paraId="6FABCBAC"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,4</w:t>
            </w:r>
          </w:p>
        </w:tc>
      </w:tr>
      <w:tr w:rsidR="00BA1F9C" w:rsidRPr="00286F6C" w14:paraId="28AF93FF" w14:textId="77777777" w:rsidTr="002448B9">
        <w:trPr>
          <w:trHeight w:val="283"/>
          <w:jc w:val="center"/>
        </w:trPr>
        <w:tc>
          <w:tcPr>
            <w:tcW w:w="584" w:type="pct"/>
            <w:shd w:val="clear" w:color="auto" w:fill="auto"/>
            <w:noWrap/>
            <w:vAlign w:val="center"/>
          </w:tcPr>
          <w:p w14:paraId="3170E1F7" w14:textId="77777777" w:rsidR="00BA1F9C" w:rsidRPr="009F1041"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439" w:type="pct"/>
            <w:shd w:val="clear" w:color="auto" w:fill="auto"/>
            <w:noWrap/>
            <w:vAlign w:val="center"/>
          </w:tcPr>
          <w:p w14:paraId="52998584" w14:textId="77777777" w:rsidR="00BA1F9C" w:rsidRPr="009F1041" w:rsidRDefault="00BA1F9C" w:rsidP="002448B9">
            <w:pPr>
              <w:spacing w:afterLines="20" w:after="48"/>
              <w:rPr>
                <w:sz w:val="16"/>
                <w:szCs w:val="16"/>
              </w:rPr>
            </w:pPr>
            <w:r w:rsidRPr="004E5C3E">
              <w:rPr>
                <w:color w:val="000000"/>
                <w:sz w:val="16"/>
                <w:szCs w:val="16"/>
              </w:rPr>
              <w:t>R1-2110811</w:t>
            </w:r>
          </w:p>
        </w:tc>
        <w:tc>
          <w:tcPr>
            <w:tcW w:w="438" w:type="pct"/>
            <w:shd w:val="clear" w:color="auto" w:fill="auto"/>
            <w:vAlign w:val="center"/>
          </w:tcPr>
          <w:p w14:paraId="66A3E90D"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3930783B"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1381477A" w14:textId="77777777" w:rsidR="00BA1F9C" w:rsidRPr="009F1041" w:rsidRDefault="00BA1F9C" w:rsidP="002448B9">
            <w:pPr>
              <w:spacing w:afterLines="20" w:after="48"/>
              <w:rPr>
                <w:sz w:val="16"/>
                <w:szCs w:val="16"/>
              </w:rPr>
            </w:pPr>
            <w:r w:rsidRPr="004E5C3E">
              <w:rPr>
                <w:color w:val="000000"/>
                <w:sz w:val="16"/>
                <w:szCs w:val="16"/>
              </w:rPr>
              <w:t>random</w:t>
            </w:r>
          </w:p>
        </w:tc>
        <w:tc>
          <w:tcPr>
            <w:tcW w:w="438" w:type="pct"/>
            <w:shd w:val="clear" w:color="auto" w:fill="auto"/>
            <w:vAlign w:val="center"/>
          </w:tcPr>
          <w:p w14:paraId="619FD734" w14:textId="77777777" w:rsidR="00BA1F9C" w:rsidRPr="009F1041" w:rsidRDefault="00BA1F9C" w:rsidP="002448B9">
            <w:pPr>
              <w:spacing w:afterLines="20" w:after="48"/>
              <w:rPr>
                <w:color w:val="000000"/>
                <w:sz w:val="16"/>
                <w:szCs w:val="16"/>
              </w:rPr>
            </w:pPr>
            <w:r>
              <w:rPr>
                <w:rFonts w:eastAsiaTheme="minorEastAsia" w:hint="eastAsia"/>
                <w:sz w:val="16"/>
                <w:szCs w:val="16"/>
                <w:lang w:eastAsia="zh-CN"/>
              </w:rPr>
              <w:t>2</w:t>
            </w:r>
          </w:p>
        </w:tc>
        <w:tc>
          <w:tcPr>
            <w:tcW w:w="407" w:type="pct"/>
            <w:shd w:val="clear" w:color="auto" w:fill="auto"/>
            <w:vAlign w:val="center"/>
          </w:tcPr>
          <w:p w14:paraId="4C0FD57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67CD51B" w14:textId="77777777" w:rsidR="00BA1F9C" w:rsidRPr="009F1041" w:rsidRDefault="00BA1F9C" w:rsidP="002448B9">
            <w:pPr>
              <w:spacing w:afterLines="20" w:after="48"/>
              <w:rPr>
                <w:sz w:val="16"/>
                <w:szCs w:val="16"/>
              </w:rPr>
            </w:pPr>
            <w:r w:rsidRPr="004E5C3E">
              <w:rPr>
                <w:color w:val="000000"/>
                <w:sz w:val="16"/>
                <w:szCs w:val="16"/>
              </w:rPr>
              <w:t>17.3</w:t>
            </w:r>
          </w:p>
        </w:tc>
        <w:tc>
          <w:tcPr>
            <w:tcW w:w="438" w:type="pct"/>
            <w:shd w:val="clear" w:color="auto" w:fill="auto"/>
            <w:vAlign w:val="center"/>
          </w:tcPr>
          <w:p w14:paraId="4E0819FD" w14:textId="77777777" w:rsidR="00BA1F9C" w:rsidRPr="009F1041" w:rsidRDefault="00BA1F9C" w:rsidP="002448B9">
            <w:pPr>
              <w:spacing w:afterLines="20" w:after="48"/>
              <w:rPr>
                <w:sz w:val="16"/>
                <w:szCs w:val="16"/>
              </w:rPr>
            </w:pPr>
            <w:r w:rsidRPr="004E5C3E">
              <w:rPr>
                <w:color w:val="000000"/>
                <w:sz w:val="16"/>
                <w:szCs w:val="16"/>
              </w:rPr>
              <w:t>17</w:t>
            </w:r>
          </w:p>
        </w:tc>
        <w:tc>
          <w:tcPr>
            <w:tcW w:w="511" w:type="pct"/>
            <w:shd w:val="clear" w:color="auto" w:fill="auto"/>
            <w:vAlign w:val="center"/>
          </w:tcPr>
          <w:p w14:paraId="27D9ED0E" w14:textId="77777777" w:rsidR="00BA1F9C" w:rsidRPr="009F1041" w:rsidRDefault="00BA1F9C" w:rsidP="002448B9">
            <w:pPr>
              <w:spacing w:afterLines="20" w:after="48"/>
              <w:rPr>
                <w:sz w:val="16"/>
                <w:szCs w:val="16"/>
              </w:rPr>
            </w:pPr>
            <w:r w:rsidRPr="004E5C3E">
              <w:rPr>
                <w:color w:val="000000"/>
                <w:sz w:val="16"/>
                <w:szCs w:val="16"/>
              </w:rPr>
              <w:t>90.87%</w:t>
            </w:r>
          </w:p>
        </w:tc>
        <w:tc>
          <w:tcPr>
            <w:tcW w:w="438" w:type="pct"/>
            <w:shd w:val="clear" w:color="auto" w:fill="auto"/>
            <w:noWrap/>
            <w:vAlign w:val="center"/>
          </w:tcPr>
          <w:p w14:paraId="6E680C5F" w14:textId="77777777" w:rsidR="00BA1F9C" w:rsidRPr="009F1041" w:rsidRDefault="00BA1F9C" w:rsidP="002448B9">
            <w:pPr>
              <w:spacing w:afterLines="20" w:after="48"/>
              <w:rPr>
                <w:rFonts w:eastAsiaTheme="minorEastAsia"/>
                <w:sz w:val="16"/>
                <w:szCs w:val="16"/>
                <w:lang w:eastAsia="zh-CN"/>
              </w:rPr>
            </w:pPr>
            <w:r w:rsidRPr="00657DC0">
              <w:rPr>
                <w:sz w:val="16"/>
                <w:szCs w:val="16"/>
              </w:rPr>
              <w:t>Note 1</w:t>
            </w:r>
            <w:r>
              <w:rPr>
                <w:sz w:val="16"/>
                <w:szCs w:val="16"/>
              </w:rPr>
              <w:t>,3</w:t>
            </w:r>
          </w:p>
        </w:tc>
      </w:tr>
      <w:tr w:rsidR="00BA1F9C" w:rsidRPr="00286F6C" w14:paraId="1617386E" w14:textId="77777777" w:rsidTr="002448B9">
        <w:trPr>
          <w:trHeight w:val="283"/>
          <w:jc w:val="center"/>
        </w:trPr>
        <w:tc>
          <w:tcPr>
            <w:tcW w:w="584" w:type="pct"/>
            <w:shd w:val="clear" w:color="auto" w:fill="auto"/>
            <w:noWrap/>
            <w:vAlign w:val="center"/>
          </w:tcPr>
          <w:p w14:paraId="72CD5E4C" w14:textId="77777777" w:rsidR="00BA1F9C" w:rsidRPr="009F1041" w:rsidRDefault="00BA1F9C" w:rsidP="002448B9">
            <w:pPr>
              <w:spacing w:afterLines="20" w:after="48"/>
              <w:rPr>
                <w:sz w:val="16"/>
                <w:szCs w:val="16"/>
              </w:rPr>
            </w:pPr>
            <w:r>
              <w:rPr>
                <w:sz w:val="16"/>
                <w:szCs w:val="16"/>
              </w:rPr>
              <w:lastRenderedPageBreak/>
              <w:t>Source 3, vivo</w:t>
            </w:r>
          </w:p>
        </w:tc>
        <w:tc>
          <w:tcPr>
            <w:tcW w:w="439" w:type="pct"/>
            <w:shd w:val="clear" w:color="auto" w:fill="auto"/>
            <w:noWrap/>
            <w:vAlign w:val="center"/>
          </w:tcPr>
          <w:p w14:paraId="4BA78072"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3F7728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6F25C9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AD7173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8A3B89C"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BEE01A6"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C23A5B" w14:textId="77777777" w:rsidR="00BA1F9C" w:rsidRPr="009F1041" w:rsidRDefault="00BA1F9C" w:rsidP="002448B9">
            <w:pPr>
              <w:spacing w:afterLines="20" w:after="48"/>
              <w:rPr>
                <w:sz w:val="16"/>
                <w:szCs w:val="16"/>
              </w:rPr>
            </w:pPr>
            <w:r w:rsidRPr="004E5C3E">
              <w:rPr>
                <w:sz w:val="16"/>
                <w:szCs w:val="16"/>
              </w:rPr>
              <w:t>13.78</w:t>
            </w:r>
          </w:p>
        </w:tc>
        <w:tc>
          <w:tcPr>
            <w:tcW w:w="438" w:type="pct"/>
            <w:shd w:val="clear" w:color="auto" w:fill="auto"/>
            <w:vAlign w:val="center"/>
          </w:tcPr>
          <w:p w14:paraId="5A45BB67"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4033527B" w14:textId="77777777" w:rsidR="00BA1F9C" w:rsidRPr="009F1041" w:rsidRDefault="00BA1F9C" w:rsidP="002448B9">
            <w:pPr>
              <w:spacing w:afterLines="20" w:after="48"/>
              <w:rPr>
                <w:sz w:val="16"/>
                <w:szCs w:val="16"/>
              </w:rPr>
            </w:pPr>
            <w:r w:rsidRPr="004E5C3E">
              <w:rPr>
                <w:sz w:val="16"/>
                <w:szCs w:val="16"/>
              </w:rPr>
              <w:t>92.38%</w:t>
            </w:r>
          </w:p>
        </w:tc>
        <w:tc>
          <w:tcPr>
            <w:tcW w:w="438" w:type="pct"/>
            <w:shd w:val="clear" w:color="auto" w:fill="auto"/>
            <w:noWrap/>
            <w:vAlign w:val="center"/>
          </w:tcPr>
          <w:p w14:paraId="0BF02063"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036E080B" w14:textId="77777777" w:rsidTr="002448B9">
        <w:trPr>
          <w:trHeight w:val="283"/>
          <w:jc w:val="center"/>
        </w:trPr>
        <w:tc>
          <w:tcPr>
            <w:tcW w:w="584" w:type="pct"/>
            <w:shd w:val="clear" w:color="auto" w:fill="auto"/>
            <w:noWrap/>
            <w:vAlign w:val="center"/>
          </w:tcPr>
          <w:p w14:paraId="13DC8BD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EEE3DBC"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64C2FB5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2731DCC1"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EEE93E8"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1AD032C"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55F8B4C"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D6FB40E" w14:textId="77777777" w:rsidR="00BA1F9C" w:rsidRPr="009F1041" w:rsidRDefault="00BA1F9C" w:rsidP="002448B9">
            <w:pPr>
              <w:spacing w:afterLines="20" w:after="48"/>
              <w:rPr>
                <w:sz w:val="16"/>
                <w:szCs w:val="16"/>
              </w:rPr>
            </w:pPr>
            <w:r w:rsidRPr="004E5C3E">
              <w:rPr>
                <w:sz w:val="16"/>
                <w:szCs w:val="16"/>
              </w:rPr>
              <w:t>16.74</w:t>
            </w:r>
          </w:p>
        </w:tc>
        <w:tc>
          <w:tcPr>
            <w:tcW w:w="438" w:type="pct"/>
            <w:shd w:val="clear" w:color="auto" w:fill="auto"/>
            <w:vAlign w:val="center"/>
          </w:tcPr>
          <w:p w14:paraId="415B67EF"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6AAF168F" w14:textId="77777777" w:rsidR="00BA1F9C" w:rsidRPr="009F1041" w:rsidRDefault="00BA1F9C" w:rsidP="002448B9">
            <w:pPr>
              <w:spacing w:afterLines="20" w:after="48"/>
              <w:rPr>
                <w:sz w:val="16"/>
                <w:szCs w:val="16"/>
              </w:rPr>
            </w:pPr>
            <w:r w:rsidRPr="004E5C3E">
              <w:rPr>
                <w:sz w:val="16"/>
                <w:szCs w:val="16"/>
              </w:rPr>
              <w:t>91.52%</w:t>
            </w:r>
          </w:p>
        </w:tc>
        <w:tc>
          <w:tcPr>
            <w:tcW w:w="438" w:type="pct"/>
            <w:shd w:val="clear" w:color="auto" w:fill="auto"/>
            <w:noWrap/>
            <w:vAlign w:val="center"/>
          </w:tcPr>
          <w:p w14:paraId="5A016AE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9EE4038" w14:textId="77777777" w:rsidTr="002448B9">
        <w:trPr>
          <w:trHeight w:val="283"/>
          <w:jc w:val="center"/>
        </w:trPr>
        <w:tc>
          <w:tcPr>
            <w:tcW w:w="584" w:type="pct"/>
            <w:shd w:val="clear" w:color="auto" w:fill="auto"/>
            <w:noWrap/>
            <w:vAlign w:val="center"/>
          </w:tcPr>
          <w:p w14:paraId="2F373A5B"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74C67CE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DB2FE43"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6D147D9"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5BE453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5F734D90"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57378AF"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9E9B695" w14:textId="77777777" w:rsidR="00BA1F9C" w:rsidRPr="009F1041" w:rsidRDefault="00BA1F9C" w:rsidP="002448B9">
            <w:pPr>
              <w:spacing w:afterLines="20" w:after="48"/>
              <w:rPr>
                <w:sz w:val="16"/>
                <w:szCs w:val="16"/>
              </w:rPr>
            </w:pPr>
            <w:r w:rsidRPr="004E5C3E">
              <w:rPr>
                <w:sz w:val="16"/>
                <w:szCs w:val="16"/>
              </w:rPr>
              <w:t>16.74</w:t>
            </w:r>
          </w:p>
        </w:tc>
        <w:tc>
          <w:tcPr>
            <w:tcW w:w="438" w:type="pct"/>
            <w:shd w:val="clear" w:color="auto" w:fill="auto"/>
            <w:vAlign w:val="center"/>
          </w:tcPr>
          <w:p w14:paraId="360E1FE9"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56EB06CF" w14:textId="77777777" w:rsidR="00BA1F9C" w:rsidRPr="009F1041" w:rsidRDefault="00BA1F9C" w:rsidP="002448B9">
            <w:pPr>
              <w:spacing w:afterLines="20" w:after="48"/>
              <w:rPr>
                <w:sz w:val="16"/>
                <w:szCs w:val="16"/>
              </w:rPr>
            </w:pPr>
            <w:r w:rsidRPr="004E5C3E">
              <w:rPr>
                <w:sz w:val="16"/>
                <w:szCs w:val="16"/>
              </w:rPr>
              <w:t>91.52%</w:t>
            </w:r>
          </w:p>
        </w:tc>
        <w:tc>
          <w:tcPr>
            <w:tcW w:w="438" w:type="pct"/>
            <w:shd w:val="clear" w:color="auto" w:fill="auto"/>
            <w:noWrap/>
            <w:vAlign w:val="center"/>
          </w:tcPr>
          <w:p w14:paraId="117112E3"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399B928" w14:textId="77777777" w:rsidTr="002448B9">
        <w:trPr>
          <w:trHeight w:val="283"/>
          <w:jc w:val="center"/>
        </w:trPr>
        <w:tc>
          <w:tcPr>
            <w:tcW w:w="584" w:type="pct"/>
            <w:shd w:val="clear" w:color="auto" w:fill="auto"/>
            <w:noWrap/>
            <w:vAlign w:val="center"/>
          </w:tcPr>
          <w:p w14:paraId="04226F33"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810BC9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52098A4"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E8CC1F6"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78F9FA44"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903054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73EF4BE3"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3E3F3967" w14:textId="77777777" w:rsidR="00BA1F9C" w:rsidRPr="009F1041" w:rsidRDefault="00BA1F9C" w:rsidP="002448B9">
            <w:pPr>
              <w:spacing w:afterLines="20" w:after="48"/>
              <w:rPr>
                <w:sz w:val="16"/>
                <w:szCs w:val="16"/>
              </w:rPr>
            </w:pPr>
            <w:r w:rsidRPr="004E5C3E">
              <w:rPr>
                <w:sz w:val="16"/>
                <w:szCs w:val="16"/>
              </w:rPr>
              <w:t>13.93</w:t>
            </w:r>
          </w:p>
        </w:tc>
        <w:tc>
          <w:tcPr>
            <w:tcW w:w="438" w:type="pct"/>
            <w:shd w:val="clear" w:color="auto" w:fill="auto"/>
            <w:vAlign w:val="center"/>
          </w:tcPr>
          <w:p w14:paraId="1A89FAAA"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3A6201DB" w14:textId="77777777" w:rsidR="00BA1F9C" w:rsidRPr="009F1041" w:rsidRDefault="00BA1F9C" w:rsidP="002448B9">
            <w:pPr>
              <w:spacing w:afterLines="20" w:after="48"/>
              <w:rPr>
                <w:sz w:val="16"/>
                <w:szCs w:val="16"/>
              </w:rPr>
            </w:pPr>
            <w:r w:rsidRPr="004E5C3E">
              <w:rPr>
                <w:sz w:val="16"/>
                <w:szCs w:val="16"/>
              </w:rPr>
              <w:t>92.87%</w:t>
            </w:r>
          </w:p>
        </w:tc>
        <w:tc>
          <w:tcPr>
            <w:tcW w:w="438" w:type="pct"/>
            <w:shd w:val="clear" w:color="auto" w:fill="auto"/>
            <w:noWrap/>
            <w:vAlign w:val="center"/>
          </w:tcPr>
          <w:p w14:paraId="5CEE0DF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4F07396D" w14:textId="77777777" w:rsidTr="002448B9">
        <w:trPr>
          <w:trHeight w:val="283"/>
          <w:jc w:val="center"/>
        </w:trPr>
        <w:tc>
          <w:tcPr>
            <w:tcW w:w="584" w:type="pct"/>
            <w:shd w:val="clear" w:color="auto" w:fill="auto"/>
            <w:noWrap/>
            <w:vAlign w:val="center"/>
          </w:tcPr>
          <w:p w14:paraId="2B610EDF"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584449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E487546"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CC7FA83"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EE245A2"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9965416"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0724899E"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FC019AA" w14:textId="77777777" w:rsidR="00BA1F9C" w:rsidRPr="009F1041" w:rsidRDefault="00BA1F9C" w:rsidP="002448B9">
            <w:pPr>
              <w:spacing w:afterLines="20" w:after="48"/>
              <w:rPr>
                <w:sz w:val="16"/>
                <w:szCs w:val="16"/>
              </w:rPr>
            </w:pPr>
            <w:r w:rsidRPr="004E5C3E">
              <w:rPr>
                <w:sz w:val="16"/>
                <w:szCs w:val="16"/>
              </w:rPr>
              <w:t>16.79</w:t>
            </w:r>
          </w:p>
        </w:tc>
        <w:tc>
          <w:tcPr>
            <w:tcW w:w="438" w:type="pct"/>
            <w:shd w:val="clear" w:color="auto" w:fill="auto"/>
            <w:vAlign w:val="center"/>
          </w:tcPr>
          <w:p w14:paraId="27A54921"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0AF33D93" w14:textId="77777777" w:rsidR="00BA1F9C" w:rsidRPr="009F1041" w:rsidRDefault="00BA1F9C" w:rsidP="002448B9">
            <w:pPr>
              <w:spacing w:afterLines="20" w:after="48"/>
              <w:rPr>
                <w:sz w:val="16"/>
                <w:szCs w:val="16"/>
              </w:rPr>
            </w:pPr>
            <w:r w:rsidRPr="004E5C3E">
              <w:rPr>
                <w:sz w:val="16"/>
                <w:szCs w:val="16"/>
              </w:rPr>
              <w:t>91.72%</w:t>
            </w:r>
          </w:p>
        </w:tc>
        <w:tc>
          <w:tcPr>
            <w:tcW w:w="438" w:type="pct"/>
            <w:shd w:val="clear" w:color="auto" w:fill="auto"/>
            <w:noWrap/>
            <w:vAlign w:val="center"/>
          </w:tcPr>
          <w:p w14:paraId="308DE7ED"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E1A7D5E" w14:textId="77777777" w:rsidTr="002448B9">
        <w:trPr>
          <w:trHeight w:val="283"/>
          <w:jc w:val="center"/>
        </w:trPr>
        <w:tc>
          <w:tcPr>
            <w:tcW w:w="584" w:type="pct"/>
            <w:shd w:val="clear" w:color="auto" w:fill="auto"/>
            <w:noWrap/>
            <w:vAlign w:val="center"/>
          </w:tcPr>
          <w:p w14:paraId="6332EBA1"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38661F2"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45684E51"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D914541"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91AA18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DB4C7B5"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B5E6603"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F7C5348" w14:textId="77777777" w:rsidR="00BA1F9C" w:rsidRPr="009F1041" w:rsidRDefault="00BA1F9C" w:rsidP="002448B9">
            <w:pPr>
              <w:spacing w:afterLines="20" w:after="48"/>
              <w:rPr>
                <w:sz w:val="16"/>
                <w:szCs w:val="16"/>
              </w:rPr>
            </w:pPr>
            <w:r w:rsidRPr="004E5C3E">
              <w:rPr>
                <w:sz w:val="16"/>
                <w:szCs w:val="16"/>
              </w:rPr>
              <w:t>16.77</w:t>
            </w:r>
          </w:p>
        </w:tc>
        <w:tc>
          <w:tcPr>
            <w:tcW w:w="438" w:type="pct"/>
            <w:shd w:val="clear" w:color="auto" w:fill="auto"/>
            <w:vAlign w:val="center"/>
          </w:tcPr>
          <w:p w14:paraId="5F93FB53"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B1D76E5" w14:textId="77777777" w:rsidR="00BA1F9C" w:rsidRPr="009F1041" w:rsidRDefault="00BA1F9C" w:rsidP="002448B9">
            <w:pPr>
              <w:spacing w:afterLines="20" w:after="48"/>
              <w:rPr>
                <w:sz w:val="16"/>
                <w:szCs w:val="16"/>
              </w:rPr>
            </w:pPr>
            <w:r w:rsidRPr="004E5C3E">
              <w:rPr>
                <w:sz w:val="16"/>
                <w:szCs w:val="16"/>
              </w:rPr>
              <w:t>91.62%</w:t>
            </w:r>
          </w:p>
        </w:tc>
        <w:tc>
          <w:tcPr>
            <w:tcW w:w="438" w:type="pct"/>
            <w:shd w:val="clear" w:color="auto" w:fill="auto"/>
            <w:noWrap/>
            <w:vAlign w:val="center"/>
          </w:tcPr>
          <w:p w14:paraId="4466FD91"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DDE8287" w14:textId="77777777" w:rsidTr="002448B9">
        <w:trPr>
          <w:trHeight w:val="283"/>
          <w:jc w:val="center"/>
        </w:trPr>
        <w:tc>
          <w:tcPr>
            <w:tcW w:w="584" w:type="pct"/>
            <w:shd w:val="clear" w:color="auto" w:fill="auto"/>
            <w:noWrap/>
            <w:vAlign w:val="center"/>
          </w:tcPr>
          <w:p w14:paraId="194842E3"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43AB9B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BF42EC5"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1B334BA"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2FA9266"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1CF09D4"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6EB8DB63"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44C548D8" w14:textId="77777777" w:rsidR="00BA1F9C" w:rsidRPr="009F1041" w:rsidRDefault="00BA1F9C" w:rsidP="002448B9">
            <w:pPr>
              <w:spacing w:afterLines="20" w:after="48"/>
              <w:rPr>
                <w:sz w:val="16"/>
                <w:szCs w:val="16"/>
              </w:rPr>
            </w:pPr>
            <w:r w:rsidRPr="004E5C3E">
              <w:rPr>
                <w:sz w:val="16"/>
                <w:szCs w:val="16"/>
              </w:rPr>
              <w:t>13.27</w:t>
            </w:r>
          </w:p>
        </w:tc>
        <w:tc>
          <w:tcPr>
            <w:tcW w:w="438" w:type="pct"/>
            <w:shd w:val="clear" w:color="auto" w:fill="auto"/>
            <w:vAlign w:val="center"/>
          </w:tcPr>
          <w:p w14:paraId="5F886540"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0EA13FD7" w14:textId="77777777" w:rsidR="00BA1F9C" w:rsidRPr="009F1041" w:rsidRDefault="00BA1F9C" w:rsidP="002448B9">
            <w:pPr>
              <w:spacing w:afterLines="20" w:after="48"/>
              <w:rPr>
                <w:sz w:val="16"/>
                <w:szCs w:val="16"/>
              </w:rPr>
            </w:pPr>
            <w:r w:rsidRPr="004E5C3E">
              <w:rPr>
                <w:sz w:val="16"/>
                <w:szCs w:val="16"/>
              </w:rPr>
              <w:t>90.86%</w:t>
            </w:r>
          </w:p>
        </w:tc>
        <w:tc>
          <w:tcPr>
            <w:tcW w:w="438" w:type="pct"/>
            <w:shd w:val="clear" w:color="auto" w:fill="auto"/>
            <w:noWrap/>
            <w:vAlign w:val="center"/>
          </w:tcPr>
          <w:p w14:paraId="5B1ACAA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023D008" w14:textId="77777777" w:rsidTr="002448B9">
        <w:trPr>
          <w:trHeight w:val="283"/>
          <w:jc w:val="center"/>
        </w:trPr>
        <w:tc>
          <w:tcPr>
            <w:tcW w:w="584" w:type="pct"/>
            <w:shd w:val="clear" w:color="auto" w:fill="auto"/>
            <w:noWrap/>
            <w:vAlign w:val="center"/>
          </w:tcPr>
          <w:p w14:paraId="4C423E8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46661F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6C92A29"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E6309CF"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687C3CC3"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133FAB5"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42259A84"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37A58C9A" w14:textId="77777777" w:rsidR="00BA1F9C" w:rsidRPr="009F1041" w:rsidRDefault="00BA1F9C" w:rsidP="002448B9">
            <w:pPr>
              <w:spacing w:afterLines="20" w:after="48"/>
              <w:rPr>
                <w:sz w:val="16"/>
                <w:szCs w:val="16"/>
              </w:rPr>
            </w:pPr>
            <w:r w:rsidRPr="004E5C3E">
              <w:rPr>
                <w:sz w:val="16"/>
                <w:szCs w:val="16"/>
              </w:rPr>
              <w:t>16.37</w:t>
            </w:r>
          </w:p>
        </w:tc>
        <w:tc>
          <w:tcPr>
            <w:tcW w:w="438" w:type="pct"/>
            <w:shd w:val="clear" w:color="auto" w:fill="auto"/>
            <w:vAlign w:val="center"/>
          </w:tcPr>
          <w:p w14:paraId="650FBC4C"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7B78CF9" w14:textId="77777777" w:rsidR="00BA1F9C" w:rsidRPr="009F1041" w:rsidRDefault="00BA1F9C" w:rsidP="002448B9">
            <w:pPr>
              <w:spacing w:afterLines="20" w:after="48"/>
              <w:rPr>
                <w:sz w:val="16"/>
                <w:szCs w:val="16"/>
              </w:rPr>
            </w:pPr>
            <w:r w:rsidRPr="004E5C3E">
              <w:rPr>
                <w:sz w:val="16"/>
                <w:szCs w:val="16"/>
              </w:rPr>
              <w:t>90.92%</w:t>
            </w:r>
          </w:p>
        </w:tc>
        <w:tc>
          <w:tcPr>
            <w:tcW w:w="438" w:type="pct"/>
            <w:shd w:val="clear" w:color="auto" w:fill="auto"/>
            <w:noWrap/>
            <w:vAlign w:val="center"/>
          </w:tcPr>
          <w:p w14:paraId="47A7EC5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43A15644" w14:textId="77777777" w:rsidTr="002448B9">
        <w:trPr>
          <w:trHeight w:val="283"/>
          <w:jc w:val="center"/>
        </w:trPr>
        <w:tc>
          <w:tcPr>
            <w:tcW w:w="584" w:type="pct"/>
            <w:shd w:val="clear" w:color="auto" w:fill="auto"/>
            <w:noWrap/>
            <w:vAlign w:val="center"/>
          </w:tcPr>
          <w:p w14:paraId="48F07C6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CE054E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526F112"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1FB2BBC"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2BC9B03A"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37A6E3E" w14:textId="77777777" w:rsidR="00BA1F9C" w:rsidRPr="009F1041" w:rsidRDefault="00BA1F9C" w:rsidP="002448B9">
            <w:pPr>
              <w:spacing w:afterLines="20" w:after="48"/>
              <w:rPr>
                <w:color w:val="000000"/>
                <w:sz w:val="16"/>
                <w:szCs w:val="16"/>
              </w:rPr>
            </w:pPr>
            <w:r w:rsidRPr="00BD3C82">
              <w:rPr>
                <w:sz w:val="16"/>
                <w:szCs w:val="16"/>
              </w:rPr>
              <w:t>1.5</w:t>
            </w:r>
          </w:p>
        </w:tc>
        <w:tc>
          <w:tcPr>
            <w:tcW w:w="407" w:type="pct"/>
            <w:shd w:val="clear" w:color="auto" w:fill="auto"/>
            <w:vAlign w:val="center"/>
          </w:tcPr>
          <w:p w14:paraId="3AE4442C"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62182B5E" w14:textId="77777777" w:rsidR="00BA1F9C" w:rsidRPr="009F1041" w:rsidRDefault="00BA1F9C" w:rsidP="002448B9">
            <w:pPr>
              <w:spacing w:afterLines="20" w:after="48"/>
              <w:rPr>
                <w:sz w:val="16"/>
                <w:szCs w:val="16"/>
              </w:rPr>
            </w:pPr>
            <w:r w:rsidRPr="00B021E3">
              <w:rPr>
                <w:sz w:val="16"/>
                <w:szCs w:val="16"/>
              </w:rPr>
              <w:t>16.33</w:t>
            </w:r>
          </w:p>
        </w:tc>
        <w:tc>
          <w:tcPr>
            <w:tcW w:w="438" w:type="pct"/>
            <w:shd w:val="clear" w:color="auto" w:fill="auto"/>
            <w:vAlign w:val="center"/>
          </w:tcPr>
          <w:p w14:paraId="544497C1" w14:textId="77777777" w:rsidR="00BA1F9C" w:rsidRPr="009F1041" w:rsidRDefault="00BA1F9C" w:rsidP="002448B9">
            <w:pPr>
              <w:spacing w:afterLines="20" w:after="48"/>
              <w:rPr>
                <w:sz w:val="16"/>
                <w:szCs w:val="16"/>
              </w:rPr>
            </w:pPr>
            <w:r w:rsidRPr="00B021E3">
              <w:rPr>
                <w:sz w:val="16"/>
                <w:szCs w:val="16"/>
              </w:rPr>
              <w:t>16</w:t>
            </w:r>
          </w:p>
        </w:tc>
        <w:tc>
          <w:tcPr>
            <w:tcW w:w="511" w:type="pct"/>
            <w:shd w:val="clear" w:color="auto" w:fill="auto"/>
            <w:vAlign w:val="center"/>
          </w:tcPr>
          <w:p w14:paraId="667EA273" w14:textId="77777777" w:rsidR="00BA1F9C" w:rsidRPr="009F1041" w:rsidRDefault="00BA1F9C" w:rsidP="002448B9">
            <w:pPr>
              <w:spacing w:afterLines="20" w:after="48"/>
              <w:rPr>
                <w:sz w:val="16"/>
                <w:szCs w:val="16"/>
              </w:rPr>
            </w:pPr>
            <w:r w:rsidRPr="00B021E3">
              <w:rPr>
                <w:sz w:val="16"/>
                <w:szCs w:val="16"/>
              </w:rPr>
              <w:t>90.82%</w:t>
            </w:r>
          </w:p>
        </w:tc>
        <w:tc>
          <w:tcPr>
            <w:tcW w:w="438" w:type="pct"/>
            <w:shd w:val="clear" w:color="auto" w:fill="auto"/>
            <w:noWrap/>
            <w:vAlign w:val="center"/>
          </w:tcPr>
          <w:p w14:paraId="232AFFB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509DB7FD" w14:textId="77777777" w:rsidTr="002448B9">
        <w:trPr>
          <w:trHeight w:val="283"/>
          <w:jc w:val="center"/>
        </w:trPr>
        <w:tc>
          <w:tcPr>
            <w:tcW w:w="584" w:type="pct"/>
            <w:shd w:val="clear" w:color="auto" w:fill="auto"/>
            <w:noWrap/>
            <w:vAlign w:val="center"/>
          </w:tcPr>
          <w:p w14:paraId="1F77446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D88B54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409F6106"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D5A032A"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1382FE2"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391D1D6" w14:textId="77777777" w:rsidR="00BA1F9C" w:rsidRPr="009F1041" w:rsidRDefault="00BA1F9C" w:rsidP="002448B9">
            <w:pPr>
              <w:spacing w:afterLines="20" w:after="48"/>
              <w:rPr>
                <w:color w:val="000000"/>
                <w:sz w:val="16"/>
                <w:szCs w:val="16"/>
              </w:rPr>
            </w:pPr>
            <w:r>
              <w:rPr>
                <w:sz w:val="16"/>
                <w:szCs w:val="16"/>
              </w:rPr>
              <w:t>2</w:t>
            </w:r>
          </w:p>
        </w:tc>
        <w:tc>
          <w:tcPr>
            <w:tcW w:w="407" w:type="pct"/>
            <w:shd w:val="clear" w:color="auto" w:fill="auto"/>
            <w:vAlign w:val="center"/>
          </w:tcPr>
          <w:p w14:paraId="2C2BC554"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63DDF0A" w14:textId="77777777" w:rsidR="00BA1F9C" w:rsidRPr="009F1041" w:rsidRDefault="00BA1F9C" w:rsidP="002448B9">
            <w:pPr>
              <w:spacing w:afterLines="20" w:after="48"/>
              <w:rPr>
                <w:sz w:val="16"/>
                <w:szCs w:val="16"/>
              </w:rPr>
            </w:pPr>
            <w:r w:rsidRPr="004E5C3E">
              <w:rPr>
                <w:sz w:val="16"/>
                <w:szCs w:val="16"/>
              </w:rPr>
              <w:t>13.69</w:t>
            </w:r>
          </w:p>
        </w:tc>
        <w:tc>
          <w:tcPr>
            <w:tcW w:w="438" w:type="pct"/>
            <w:shd w:val="clear" w:color="auto" w:fill="auto"/>
            <w:vAlign w:val="center"/>
          </w:tcPr>
          <w:p w14:paraId="2EA24CF7"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236F5A67" w14:textId="77777777" w:rsidR="00BA1F9C" w:rsidRPr="009F1041" w:rsidRDefault="00BA1F9C" w:rsidP="002448B9">
            <w:pPr>
              <w:spacing w:afterLines="20" w:after="48"/>
              <w:rPr>
                <w:sz w:val="16"/>
                <w:szCs w:val="16"/>
              </w:rPr>
            </w:pPr>
            <w:r w:rsidRPr="004E5C3E">
              <w:rPr>
                <w:sz w:val="16"/>
                <w:szCs w:val="16"/>
              </w:rPr>
              <w:t>92.25%</w:t>
            </w:r>
          </w:p>
        </w:tc>
        <w:tc>
          <w:tcPr>
            <w:tcW w:w="438" w:type="pct"/>
            <w:shd w:val="clear" w:color="auto" w:fill="auto"/>
            <w:noWrap/>
            <w:vAlign w:val="center"/>
          </w:tcPr>
          <w:p w14:paraId="01EBDD8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35FA1E41" w14:textId="77777777" w:rsidTr="002448B9">
        <w:trPr>
          <w:trHeight w:val="283"/>
          <w:jc w:val="center"/>
        </w:trPr>
        <w:tc>
          <w:tcPr>
            <w:tcW w:w="584" w:type="pct"/>
            <w:shd w:val="clear" w:color="auto" w:fill="auto"/>
            <w:noWrap/>
            <w:vAlign w:val="center"/>
          </w:tcPr>
          <w:p w14:paraId="4DA8571A"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E226A65"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19587864"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20F43AE"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EA4629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136843B5"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1FA3758"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729F47A" w14:textId="77777777" w:rsidR="00BA1F9C" w:rsidRPr="009F1041" w:rsidRDefault="00BA1F9C" w:rsidP="002448B9">
            <w:pPr>
              <w:spacing w:afterLines="20" w:after="48"/>
              <w:rPr>
                <w:sz w:val="16"/>
                <w:szCs w:val="16"/>
              </w:rPr>
            </w:pPr>
            <w:r w:rsidRPr="004E5C3E">
              <w:rPr>
                <w:sz w:val="16"/>
                <w:szCs w:val="16"/>
              </w:rPr>
              <w:t>16.84</w:t>
            </w:r>
          </w:p>
        </w:tc>
        <w:tc>
          <w:tcPr>
            <w:tcW w:w="438" w:type="pct"/>
            <w:shd w:val="clear" w:color="auto" w:fill="auto"/>
            <w:vAlign w:val="center"/>
          </w:tcPr>
          <w:p w14:paraId="3F94A710"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4D9FA3D" w14:textId="77777777" w:rsidR="00BA1F9C" w:rsidRPr="009F1041" w:rsidRDefault="00BA1F9C" w:rsidP="002448B9">
            <w:pPr>
              <w:spacing w:afterLines="20" w:after="48"/>
              <w:rPr>
                <w:sz w:val="16"/>
                <w:szCs w:val="16"/>
              </w:rPr>
            </w:pPr>
            <w:r w:rsidRPr="004E5C3E">
              <w:rPr>
                <w:sz w:val="16"/>
                <w:szCs w:val="16"/>
              </w:rPr>
              <w:t>91.77%</w:t>
            </w:r>
          </w:p>
        </w:tc>
        <w:tc>
          <w:tcPr>
            <w:tcW w:w="438" w:type="pct"/>
            <w:shd w:val="clear" w:color="auto" w:fill="auto"/>
            <w:noWrap/>
            <w:vAlign w:val="center"/>
          </w:tcPr>
          <w:p w14:paraId="7961BF7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3634BB7D" w14:textId="77777777" w:rsidTr="002448B9">
        <w:trPr>
          <w:trHeight w:val="283"/>
          <w:jc w:val="center"/>
        </w:trPr>
        <w:tc>
          <w:tcPr>
            <w:tcW w:w="584" w:type="pct"/>
            <w:shd w:val="clear" w:color="auto" w:fill="auto"/>
            <w:noWrap/>
            <w:vAlign w:val="center"/>
          </w:tcPr>
          <w:p w14:paraId="5767731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36B7EEA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494B9C0A"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4AE12E2"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5174D7B"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A043861"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0EF3D32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AF7766D" w14:textId="77777777" w:rsidR="00BA1F9C" w:rsidRPr="009F1041" w:rsidRDefault="00BA1F9C" w:rsidP="002448B9">
            <w:pPr>
              <w:spacing w:afterLines="20" w:after="48"/>
              <w:rPr>
                <w:sz w:val="16"/>
                <w:szCs w:val="16"/>
              </w:rPr>
            </w:pPr>
            <w:r w:rsidRPr="004E5C3E">
              <w:rPr>
                <w:sz w:val="16"/>
                <w:szCs w:val="16"/>
              </w:rPr>
              <w:t>16.59</w:t>
            </w:r>
          </w:p>
        </w:tc>
        <w:tc>
          <w:tcPr>
            <w:tcW w:w="438" w:type="pct"/>
            <w:shd w:val="clear" w:color="auto" w:fill="auto"/>
            <w:vAlign w:val="center"/>
          </w:tcPr>
          <w:p w14:paraId="4286FA7B"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F441414" w14:textId="77777777" w:rsidR="00BA1F9C" w:rsidRPr="009F1041" w:rsidRDefault="00BA1F9C" w:rsidP="002448B9">
            <w:pPr>
              <w:spacing w:afterLines="20" w:after="48"/>
              <w:rPr>
                <w:sz w:val="16"/>
                <w:szCs w:val="16"/>
              </w:rPr>
            </w:pPr>
            <w:r w:rsidRPr="004E5C3E">
              <w:rPr>
                <w:sz w:val="16"/>
                <w:szCs w:val="16"/>
              </w:rPr>
              <w:t>91.27%</w:t>
            </w:r>
          </w:p>
        </w:tc>
        <w:tc>
          <w:tcPr>
            <w:tcW w:w="438" w:type="pct"/>
            <w:shd w:val="clear" w:color="auto" w:fill="auto"/>
            <w:noWrap/>
            <w:vAlign w:val="center"/>
          </w:tcPr>
          <w:p w14:paraId="01C3237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72991285" w14:textId="77777777" w:rsidTr="002448B9">
        <w:trPr>
          <w:trHeight w:val="283"/>
          <w:jc w:val="center"/>
        </w:trPr>
        <w:tc>
          <w:tcPr>
            <w:tcW w:w="584" w:type="pct"/>
            <w:shd w:val="clear" w:color="auto" w:fill="auto"/>
            <w:noWrap/>
            <w:vAlign w:val="center"/>
          </w:tcPr>
          <w:p w14:paraId="20097EC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7519D5E"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10EE96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41CEE7C"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4F5CB43"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483A1D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8E59F9B"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1C28F51F" w14:textId="77777777" w:rsidR="00BA1F9C" w:rsidRPr="009F1041" w:rsidRDefault="00BA1F9C" w:rsidP="002448B9">
            <w:pPr>
              <w:spacing w:afterLines="20" w:after="48"/>
              <w:rPr>
                <w:sz w:val="16"/>
                <w:szCs w:val="16"/>
              </w:rPr>
            </w:pPr>
            <w:r w:rsidRPr="004E5C3E">
              <w:rPr>
                <w:sz w:val="16"/>
                <w:szCs w:val="16"/>
              </w:rPr>
              <w:t>13.54</w:t>
            </w:r>
          </w:p>
        </w:tc>
        <w:tc>
          <w:tcPr>
            <w:tcW w:w="438" w:type="pct"/>
            <w:shd w:val="clear" w:color="auto" w:fill="auto"/>
            <w:vAlign w:val="center"/>
          </w:tcPr>
          <w:p w14:paraId="6A506AD2"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2A1EDBD9" w14:textId="77777777" w:rsidR="00BA1F9C" w:rsidRPr="009F1041" w:rsidRDefault="00BA1F9C" w:rsidP="002448B9">
            <w:pPr>
              <w:spacing w:afterLines="20" w:after="48"/>
              <w:rPr>
                <w:sz w:val="16"/>
                <w:szCs w:val="16"/>
              </w:rPr>
            </w:pPr>
            <w:r w:rsidRPr="004E5C3E">
              <w:rPr>
                <w:sz w:val="16"/>
                <w:szCs w:val="16"/>
              </w:rPr>
              <w:t>91.72%</w:t>
            </w:r>
          </w:p>
        </w:tc>
        <w:tc>
          <w:tcPr>
            <w:tcW w:w="438" w:type="pct"/>
            <w:shd w:val="clear" w:color="auto" w:fill="auto"/>
            <w:noWrap/>
            <w:vAlign w:val="center"/>
          </w:tcPr>
          <w:p w14:paraId="7CE4DA56"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,2,5</w:t>
            </w:r>
          </w:p>
        </w:tc>
      </w:tr>
      <w:tr w:rsidR="00BA1F9C" w:rsidRPr="00286F6C" w14:paraId="113F14B9" w14:textId="77777777" w:rsidTr="002448B9">
        <w:trPr>
          <w:trHeight w:val="283"/>
          <w:jc w:val="center"/>
        </w:trPr>
        <w:tc>
          <w:tcPr>
            <w:tcW w:w="584" w:type="pct"/>
            <w:shd w:val="clear" w:color="auto" w:fill="auto"/>
            <w:noWrap/>
            <w:vAlign w:val="center"/>
          </w:tcPr>
          <w:p w14:paraId="75686D2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22F6BB9"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30445EDE"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9F82923"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04F1049"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430A1EE"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58C0E008"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A5F7210" w14:textId="77777777" w:rsidR="00BA1F9C" w:rsidRPr="009F1041" w:rsidRDefault="00BA1F9C" w:rsidP="002448B9">
            <w:pPr>
              <w:spacing w:afterLines="20" w:after="48"/>
              <w:rPr>
                <w:sz w:val="16"/>
                <w:szCs w:val="16"/>
              </w:rPr>
            </w:pPr>
            <w:r w:rsidRPr="004E5C3E">
              <w:rPr>
                <w:sz w:val="16"/>
                <w:szCs w:val="16"/>
              </w:rPr>
              <w:t>16.23</w:t>
            </w:r>
          </w:p>
        </w:tc>
        <w:tc>
          <w:tcPr>
            <w:tcW w:w="438" w:type="pct"/>
            <w:shd w:val="clear" w:color="auto" w:fill="auto"/>
            <w:vAlign w:val="center"/>
          </w:tcPr>
          <w:p w14:paraId="3AA7C3E1"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51125026" w14:textId="77777777" w:rsidR="00BA1F9C" w:rsidRPr="009F1041" w:rsidRDefault="00BA1F9C" w:rsidP="002448B9">
            <w:pPr>
              <w:spacing w:afterLines="20" w:after="48"/>
              <w:rPr>
                <w:sz w:val="16"/>
                <w:szCs w:val="16"/>
              </w:rPr>
            </w:pPr>
            <w:r w:rsidRPr="004E5C3E">
              <w:rPr>
                <w:sz w:val="16"/>
                <w:szCs w:val="16"/>
              </w:rPr>
              <w:t>90.77%</w:t>
            </w:r>
          </w:p>
        </w:tc>
        <w:tc>
          <w:tcPr>
            <w:tcW w:w="438" w:type="pct"/>
            <w:shd w:val="clear" w:color="auto" w:fill="auto"/>
            <w:noWrap/>
            <w:vAlign w:val="center"/>
          </w:tcPr>
          <w:p w14:paraId="4699B199"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,3,5</w:t>
            </w:r>
          </w:p>
        </w:tc>
      </w:tr>
      <w:tr w:rsidR="00BA1F9C" w:rsidRPr="00286F6C" w14:paraId="4866B416" w14:textId="77777777" w:rsidTr="002448B9">
        <w:trPr>
          <w:trHeight w:val="283"/>
          <w:jc w:val="center"/>
        </w:trPr>
        <w:tc>
          <w:tcPr>
            <w:tcW w:w="584" w:type="pct"/>
            <w:shd w:val="clear" w:color="auto" w:fill="auto"/>
            <w:noWrap/>
            <w:vAlign w:val="center"/>
          </w:tcPr>
          <w:p w14:paraId="3C0AC464"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41CF93D"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66924285"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140ECC59"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6C2389E"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402C769"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69A8E1F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0EF1538A" w14:textId="77777777" w:rsidR="00BA1F9C" w:rsidRPr="009F1041" w:rsidRDefault="00BA1F9C" w:rsidP="002448B9">
            <w:pPr>
              <w:spacing w:afterLines="20" w:after="48"/>
              <w:rPr>
                <w:sz w:val="16"/>
                <w:szCs w:val="16"/>
              </w:rPr>
            </w:pPr>
            <w:r w:rsidRPr="004E5C3E">
              <w:rPr>
                <w:sz w:val="16"/>
                <w:szCs w:val="16"/>
              </w:rPr>
              <w:t>16.17</w:t>
            </w:r>
          </w:p>
        </w:tc>
        <w:tc>
          <w:tcPr>
            <w:tcW w:w="438" w:type="pct"/>
            <w:shd w:val="clear" w:color="auto" w:fill="auto"/>
            <w:vAlign w:val="center"/>
          </w:tcPr>
          <w:p w14:paraId="5B1E9F4F"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0D29329" w14:textId="77777777" w:rsidR="00BA1F9C" w:rsidRPr="009F1041" w:rsidRDefault="00BA1F9C" w:rsidP="002448B9">
            <w:pPr>
              <w:spacing w:afterLines="20" w:after="48"/>
              <w:rPr>
                <w:sz w:val="16"/>
                <w:szCs w:val="16"/>
              </w:rPr>
            </w:pPr>
            <w:r w:rsidRPr="004E5C3E">
              <w:rPr>
                <w:sz w:val="16"/>
                <w:szCs w:val="16"/>
              </w:rPr>
              <w:t>90.57%</w:t>
            </w:r>
          </w:p>
        </w:tc>
        <w:tc>
          <w:tcPr>
            <w:tcW w:w="438" w:type="pct"/>
            <w:shd w:val="clear" w:color="auto" w:fill="auto"/>
            <w:noWrap/>
            <w:vAlign w:val="center"/>
          </w:tcPr>
          <w:p w14:paraId="6964503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,4,5</w:t>
            </w:r>
          </w:p>
        </w:tc>
      </w:tr>
      <w:tr w:rsidR="00BA1F9C" w:rsidRPr="00286F6C" w14:paraId="641B73A1" w14:textId="77777777" w:rsidTr="002448B9">
        <w:trPr>
          <w:trHeight w:val="283"/>
          <w:jc w:val="center"/>
        </w:trPr>
        <w:tc>
          <w:tcPr>
            <w:tcW w:w="584" w:type="pct"/>
            <w:shd w:val="clear" w:color="auto" w:fill="auto"/>
            <w:noWrap/>
            <w:vAlign w:val="center"/>
          </w:tcPr>
          <w:p w14:paraId="271782DD"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C042E1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7688E4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12731E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7B24B47"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4DFEACE6"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E3BBFAF"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15356508" w14:textId="77777777" w:rsidR="00BA1F9C" w:rsidRPr="009F1041" w:rsidRDefault="00BA1F9C" w:rsidP="002448B9">
            <w:pPr>
              <w:spacing w:afterLines="20" w:after="48"/>
              <w:rPr>
                <w:sz w:val="16"/>
                <w:szCs w:val="16"/>
              </w:rPr>
            </w:pPr>
            <w:r w:rsidRPr="004E5C3E">
              <w:rPr>
                <w:sz w:val="16"/>
                <w:szCs w:val="16"/>
              </w:rPr>
              <w:t>13.73</w:t>
            </w:r>
          </w:p>
        </w:tc>
        <w:tc>
          <w:tcPr>
            <w:tcW w:w="438" w:type="pct"/>
            <w:shd w:val="clear" w:color="auto" w:fill="auto"/>
            <w:vAlign w:val="center"/>
          </w:tcPr>
          <w:p w14:paraId="3C71B02F"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7080D177" w14:textId="77777777" w:rsidR="00BA1F9C" w:rsidRPr="009F1041" w:rsidRDefault="00BA1F9C" w:rsidP="002448B9">
            <w:pPr>
              <w:spacing w:afterLines="20" w:after="48"/>
              <w:rPr>
                <w:sz w:val="16"/>
                <w:szCs w:val="16"/>
              </w:rPr>
            </w:pPr>
            <w:r w:rsidRPr="004E5C3E">
              <w:rPr>
                <w:sz w:val="16"/>
                <w:szCs w:val="16"/>
              </w:rPr>
              <w:t>92.44%</w:t>
            </w:r>
          </w:p>
        </w:tc>
        <w:tc>
          <w:tcPr>
            <w:tcW w:w="438" w:type="pct"/>
            <w:shd w:val="clear" w:color="auto" w:fill="auto"/>
            <w:noWrap/>
            <w:vAlign w:val="center"/>
          </w:tcPr>
          <w:p w14:paraId="18F0ACA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2485AB91" w14:textId="77777777" w:rsidTr="002448B9">
        <w:trPr>
          <w:trHeight w:val="283"/>
          <w:jc w:val="center"/>
        </w:trPr>
        <w:tc>
          <w:tcPr>
            <w:tcW w:w="584" w:type="pct"/>
            <w:shd w:val="clear" w:color="auto" w:fill="auto"/>
            <w:noWrap/>
            <w:vAlign w:val="center"/>
          </w:tcPr>
          <w:p w14:paraId="0C2FCAD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08594C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3FA8E3F1"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D3D6BFE"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864C823"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5D5ED0E3"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19807D11"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14ABE87" w14:textId="77777777" w:rsidR="00BA1F9C" w:rsidRPr="009F1041" w:rsidRDefault="00BA1F9C" w:rsidP="002448B9">
            <w:pPr>
              <w:spacing w:afterLines="20" w:after="48"/>
              <w:rPr>
                <w:sz w:val="16"/>
                <w:szCs w:val="16"/>
              </w:rPr>
            </w:pPr>
            <w:r w:rsidRPr="004E5C3E">
              <w:rPr>
                <w:sz w:val="16"/>
                <w:szCs w:val="16"/>
              </w:rPr>
              <w:t>16.95</w:t>
            </w:r>
          </w:p>
        </w:tc>
        <w:tc>
          <w:tcPr>
            <w:tcW w:w="438" w:type="pct"/>
            <w:shd w:val="clear" w:color="auto" w:fill="auto"/>
            <w:vAlign w:val="center"/>
          </w:tcPr>
          <w:p w14:paraId="5B7C3A93"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7E00B38" w14:textId="77777777" w:rsidR="00BA1F9C" w:rsidRPr="009F1041" w:rsidRDefault="00BA1F9C" w:rsidP="002448B9">
            <w:pPr>
              <w:spacing w:afterLines="20" w:after="48"/>
              <w:rPr>
                <w:sz w:val="16"/>
                <w:szCs w:val="16"/>
              </w:rPr>
            </w:pPr>
            <w:r w:rsidRPr="004E5C3E">
              <w:rPr>
                <w:sz w:val="16"/>
                <w:szCs w:val="16"/>
              </w:rPr>
              <w:t>91.96%</w:t>
            </w:r>
          </w:p>
        </w:tc>
        <w:tc>
          <w:tcPr>
            <w:tcW w:w="438" w:type="pct"/>
            <w:shd w:val="clear" w:color="auto" w:fill="auto"/>
            <w:noWrap/>
            <w:vAlign w:val="center"/>
          </w:tcPr>
          <w:p w14:paraId="791B39CF"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6297A4C3" w14:textId="77777777" w:rsidTr="002448B9">
        <w:trPr>
          <w:trHeight w:val="283"/>
          <w:jc w:val="center"/>
        </w:trPr>
        <w:tc>
          <w:tcPr>
            <w:tcW w:w="584" w:type="pct"/>
            <w:shd w:val="clear" w:color="auto" w:fill="auto"/>
            <w:noWrap/>
            <w:vAlign w:val="center"/>
          </w:tcPr>
          <w:p w14:paraId="3713ACC6"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8D7EC45"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E8FB95A"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AC6AAEE"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2984241"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63290A0"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CE3423C"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570D827" w14:textId="77777777" w:rsidR="00BA1F9C" w:rsidRPr="009F1041" w:rsidRDefault="00BA1F9C" w:rsidP="002448B9">
            <w:pPr>
              <w:spacing w:afterLines="20" w:after="48"/>
              <w:rPr>
                <w:sz w:val="16"/>
                <w:szCs w:val="16"/>
              </w:rPr>
            </w:pPr>
            <w:r w:rsidRPr="004E5C3E">
              <w:rPr>
                <w:sz w:val="16"/>
                <w:szCs w:val="16"/>
              </w:rPr>
              <w:t>16.8</w:t>
            </w:r>
          </w:p>
        </w:tc>
        <w:tc>
          <w:tcPr>
            <w:tcW w:w="438" w:type="pct"/>
            <w:shd w:val="clear" w:color="auto" w:fill="auto"/>
            <w:vAlign w:val="center"/>
          </w:tcPr>
          <w:p w14:paraId="052140A4"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67B9796A" w14:textId="77777777" w:rsidR="00BA1F9C" w:rsidRPr="009F1041" w:rsidRDefault="00BA1F9C" w:rsidP="002448B9">
            <w:pPr>
              <w:spacing w:afterLines="20" w:after="48"/>
              <w:rPr>
                <w:sz w:val="16"/>
                <w:szCs w:val="16"/>
              </w:rPr>
            </w:pPr>
            <w:r w:rsidRPr="004E5C3E">
              <w:rPr>
                <w:sz w:val="16"/>
                <w:szCs w:val="16"/>
              </w:rPr>
              <w:t>91.67%</w:t>
            </w:r>
          </w:p>
        </w:tc>
        <w:tc>
          <w:tcPr>
            <w:tcW w:w="438" w:type="pct"/>
            <w:shd w:val="clear" w:color="auto" w:fill="auto"/>
            <w:noWrap/>
            <w:vAlign w:val="center"/>
          </w:tcPr>
          <w:p w14:paraId="5173CD4B"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65611D7B" w14:textId="77777777" w:rsidTr="002448B9">
        <w:trPr>
          <w:trHeight w:val="283"/>
          <w:jc w:val="center"/>
        </w:trPr>
        <w:tc>
          <w:tcPr>
            <w:tcW w:w="584" w:type="pct"/>
            <w:shd w:val="clear" w:color="auto" w:fill="auto"/>
            <w:noWrap/>
            <w:vAlign w:val="center"/>
          </w:tcPr>
          <w:p w14:paraId="6E98C9F8"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768915F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41CB413"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C34DC72"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72F9ED4F"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911DF1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3DA95FA2"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25C6ACAF" w14:textId="77777777" w:rsidR="00BA1F9C" w:rsidRPr="009F1041" w:rsidRDefault="00BA1F9C" w:rsidP="002448B9">
            <w:pPr>
              <w:spacing w:afterLines="20" w:after="48"/>
              <w:rPr>
                <w:sz w:val="16"/>
                <w:szCs w:val="16"/>
              </w:rPr>
            </w:pPr>
            <w:r w:rsidRPr="004E5C3E">
              <w:rPr>
                <w:sz w:val="16"/>
                <w:szCs w:val="16"/>
              </w:rPr>
              <w:t>13.36</w:t>
            </w:r>
          </w:p>
        </w:tc>
        <w:tc>
          <w:tcPr>
            <w:tcW w:w="438" w:type="pct"/>
            <w:shd w:val="clear" w:color="auto" w:fill="auto"/>
            <w:vAlign w:val="center"/>
          </w:tcPr>
          <w:p w14:paraId="51DB7F74"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6CB562B9" w14:textId="77777777" w:rsidR="00BA1F9C" w:rsidRPr="009F1041" w:rsidRDefault="00BA1F9C" w:rsidP="002448B9">
            <w:pPr>
              <w:spacing w:afterLines="20" w:after="48"/>
              <w:rPr>
                <w:sz w:val="16"/>
                <w:szCs w:val="16"/>
              </w:rPr>
            </w:pPr>
            <w:r w:rsidRPr="004E5C3E">
              <w:rPr>
                <w:sz w:val="16"/>
                <w:szCs w:val="16"/>
              </w:rPr>
              <w:t>91.21%</w:t>
            </w:r>
          </w:p>
        </w:tc>
        <w:tc>
          <w:tcPr>
            <w:tcW w:w="438" w:type="pct"/>
            <w:shd w:val="clear" w:color="auto" w:fill="auto"/>
            <w:noWrap/>
            <w:vAlign w:val="center"/>
          </w:tcPr>
          <w:p w14:paraId="05994E6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58B8B1FB" w14:textId="77777777" w:rsidTr="002448B9">
        <w:trPr>
          <w:trHeight w:val="283"/>
          <w:jc w:val="center"/>
        </w:trPr>
        <w:tc>
          <w:tcPr>
            <w:tcW w:w="584" w:type="pct"/>
            <w:shd w:val="clear" w:color="auto" w:fill="auto"/>
            <w:noWrap/>
            <w:vAlign w:val="center"/>
          </w:tcPr>
          <w:p w14:paraId="59B4D8A4"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09E7E712"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209848B3"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D29C67C"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6B03327"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0A72A2D"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2809AD02"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163EE319" w14:textId="77777777" w:rsidR="00BA1F9C" w:rsidRPr="009F1041" w:rsidRDefault="00BA1F9C" w:rsidP="002448B9">
            <w:pPr>
              <w:spacing w:afterLines="20" w:after="48"/>
              <w:rPr>
                <w:sz w:val="16"/>
                <w:szCs w:val="16"/>
              </w:rPr>
            </w:pPr>
            <w:r w:rsidRPr="004E5C3E">
              <w:rPr>
                <w:sz w:val="16"/>
                <w:szCs w:val="16"/>
              </w:rPr>
              <w:t>16.74</w:t>
            </w:r>
          </w:p>
        </w:tc>
        <w:tc>
          <w:tcPr>
            <w:tcW w:w="438" w:type="pct"/>
            <w:shd w:val="clear" w:color="auto" w:fill="auto"/>
            <w:vAlign w:val="center"/>
          </w:tcPr>
          <w:p w14:paraId="059AEBFF"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35C506C" w14:textId="77777777" w:rsidR="00BA1F9C" w:rsidRPr="009F1041" w:rsidRDefault="00BA1F9C" w:rsidP="002448B9">
            <w:pPr>
              <w:spacing w:afterLines="20" w:after="48"/>
              <w:rPr>
                <w:sz w:val="16"/>
                <w:szCs w:val="16"/>
              </w:rPr>
            </w:pPr>
            <w:r w:rsidRPr="004E5C3E">
              <w:rPr>
                <w:sz w:val="16"/>
                <w:szCs w:val="16"/>
              </w:rPr>
              <w:t>91.46%</w:t>
            </w:r>
          </w:p>
        </w:tc>
        <w:tc>
          <w:tcPr>
            <w:tcW w:w="438" w:type="pct"/>
            <w:shd w:val="clear" w:color="auto" w:fill="auto"/>
            <w:noWrap/>
            <w:vAlign w:val="center"/>
          </w:tcPr>
          <w:p w14:paraId="2785F299"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13BFF38B" w14:textId="77777777" w:rsidTr="002448B9">
        <w:trPr>
          <w:trHeight w:val="283"/>
          <w:jc w:val="center"/>
        </w:trPr>
        <w:tc>
          <w:tcPr>
            <w:tcW w:w="584" w:type="pct"/>
            <w:shd w:val="clear" w:color="auto" w:fill="auto"/>
            <w:noWrap/>
            <w:vAlign w:val="center"/>
          </w:tcPr>
          <w:p w14:paraId="4090DCF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1078B0D1"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0123FC4D"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5C92B631"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036453B1"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AEB5CBB" w14:textId="77777777" w:rsidR="00BA1F9C" w:rsidRPr="009F1041" w:rsidRDefault="00BA1F9C" w:rsidP="002448B9">
            <w:pPr>
              <w:spacing w:afterLines="20" w:after="48"/>
              <w:rPr>
                <w:color w:val="000000"/>
                <w:sz w:val="16"/>
                <w:szCs w:val="16"/>
              </w:rPr>
            </w:pPr>
            <w:r w:rsidRPr="00BD3C82">
              <w:rPr>
                <w:sz w:val="16"/>
                <w:szCs w:val="16"/>
              </w:rPr>
              <w:t>2</w:t>
            </w:r>
          </w:p>
        </w:tc>
        <w:tc>
          <w:tcPr>
            <w:tcW w:w="407" w:type="pct"/>
            <w:shd w:val="clear" w:color="auto" w:fill="auto"/>
            <w:vAlign w:val="center"/>
          </w:tcPr>
          <w:p w14:paraId="72514AF2"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33B51E06" w14:textId="77777777" w:rsidR="00BA1F9C" w:rsidRPr="009F1041" w:rsidRDefault="00BA1F9C" w:rsidP="002448B9">
            <w:pPr>
              <w:spacing w:afterLines="20" w:after="48"/>
              <w:rPr>
                <w:sz w:val="16"/>
                <w:szCs w:val="16"/>
              </w:rPr>
            </w:pPr>
            <w:r w:rsidRPr="004E5C3E">
              <w:rPr>
                <w:sz w:val="16"/>
                <w:szCs w:val="16"/>
              </w:rPr>
              <w:t>16.66</w:t>
            </w:r>
          </w:p>
        </w:tc>
        <w:tc>
          <w:tcPr>
            <w:tcW w:w="438" w:type="pct"/>
            <w:shd w:val="clear" w:color="auto" w:fill="auto"/>
            <w:vAlign w:val="center"/>
          </w:tcPr>
          <w:p w14:paraId="464DAC9D"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CE3D41C" w14:textId="77777777" w:rsidR="00BA1F9C" w:rsidRPr="009F1041" w:rsidRDefault="00BA1F9C" w:rsidP="002448B9">
            <w:pPr>
              <w:spacing w:afterLines="20" w:after="48"/>
              <w:rPr>
                <w:sz w:val="16"/>
                <w:szCs w:val="16"/>
              </w:rPr>
            </w:pPr>
            <w:r w:rsidRPr="004E5C3E">
              <w:rPr>
                <w:sz w:val="16"/>
                <w:szCs w:val="16"/>
              </w:rPr>
              <w:t>91.36%</w:t>
            </w:r>
          </w:p>
        </w:tc>
        <w:tc>
          <w:tcPr>
            <w:tcW w:w="438" w:type="pct"/>
            <w:shd w:val="clear" w:color="auto" w:fill="auto"/>
            <w:noWrap/>
            <w:vAlign w:val="center"/>
          </w:tcPr>
          <w:p w14:paraId="3B4CFE2E"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4B7C465" w14:textId="77777777" w:rsidTr="002448B9">
        <w:trPr>
          <w:trHeight w:val="283"/>
          <w:jc w:val="center"/>
        </w:trPr>
        <w:tc>
          <w:tcPr>
            <w:tcW w:w="584" w:type="pct"/>
            <w:shd w:val="clear" w:color="auto" w:fill="auto"/>
            <w:noWrap/>
            <w:vAlign w:val="center"/>
          </w:tcPr>
          <w:p w14:paraId="45EEE440"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78B75366"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2C075C54"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316DC820"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BA343A6"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216710D9" w14:textId="77777777" w:rsidR="00BA1F9C" w:rsidRPr="009F1041" w:rsidRDefault="00BA1F9C" w:rsidP="002448B9">
            <w:pPr>
              <w:spacing w:afterLines="20" w:after="48"/>
              <w:rPr>
                <w:color w:val="000000"/>
                <w:sz w:val="16"/>
                <w:szCs w:val="16"/>
              </w:rPr>
            </w:pPr>
            <w:r>
              <w:rPr>
                <w:sz w:val="16"/>
                <w:szCs w:val="16"/>
              </w:rPr>
              <w:t>3</w:t>
            </w:r>
          </w:p>
        </w:tc>
        <w:tc>
          <w:tcPr>
            <w:tcW w:w="407" w:type="pct"/>
            <w:shd w:val="clear" w:color="auto" w:fill="auto"/>
            <w:vAlign w:val="center"/>
          </w:tcPr>
          <w:p w14:paraId="09FE0AA2"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1EAAC5C" w14:textId="77777777" w:rsidR="00BA1F9C" w:rsidRPr="009F1041" w:rsidRDefault="00BA1F9C" w:rsidP="002448B9">
            <w:pPr>
              <w:spacing w:afterLines="20" w:after="48"/>
              <w:rPr>
                <w:sz w:val="16"/>
                <w:szCs w:val="16"/>
              </w:rPr>
            </w:pPr>
            <w:r w:rsidRPr="004E5C3E">
              <w:rPr>
                <w:sz w:val="16"/>
                <w:szCs w:val="16"/>
              </w:rPr>
              <w:t>13.77</w:t>
            </w:r>
          </w:p>
        </w:tc>
        <w:tc>
          <w:tcPr>
            <w:tcW w:w="438" w:type="pct"/>
            <w:shd w:val="clear" w:color="auto" w:fill="auto"/>
            <w:vAlign w:val="center"/>
          </w:tcPr>
          <w:p w14:paraId="52E33883"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71FBD36D" w14:textId="77777777" w:rsidR="00BA1F9C" w:rsidRPr="009F1041" w:rsidRDefault="00BA1F9C" w:rsidP="002448B9">
            <w:pPr>
              <w:spacing w:afterLines="20" w:after="48"/>
              <w:rPr>
                <w:sz w:val="16"/>
                <w:szCs w:val="16"/>
              </w:rPr>
            </w:pPr>
            <w:r w:rsidRPr="004E5C3E">
              <w:rPr>
                <w:sz w:val="16"/>
                <w:szCs w:val="16"/>
              </w:rPr>
              <w:t>92.46%</w:t>
            </w:r>
          </w:p>
        </w:tc>
        <w:tc>
          <w:tcPr>
            <w:tcW w:w="438" w:type="pct"/>
            <w:shd w:val="clear" w:color="auto" w:fill="auto"/>
            <w:noWrap/>
            <w:vAlign w:val="center"/>
          </w:tcPr>
          <w:p w14:paraId="64EAF4A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5607D27A" w14:textId="77777777" w:rsidTr="002448B9">
        <w:trPr>
          <w:trHeight w:val="283"/>
          <w:jc w:val="center"/>
        </w:trPr>
        <w:tc>
          <w:tcPr>
            <w:tcW w:w="584" w:type="pct"/>
            <w:shd w:val="clear" w:color="auto" w:fill="auto"/>
            <w:noWrap/>
            <w:vAlign w:val="center"/>
          </w:tcPr>
          <w:p w14:paraId="38F60C7E"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524A0148"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C201A3E"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69BBCB9"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FA3FD51"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139ECDB"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06408500"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743AF2A4" w14:textId="77777777" w:rsidR="00BA1F9C" w:rsidRPr="009F1041" w:rsidRDefault="00BA1F9C" w:rsidP="002448B9">
            <w:pPr>
              <w:spacing w:afterLines="20" w:after="48"/>
              <w:rPr>
                <w:sz w:val="16"/>
                <w:szCs w:val="16"/>
              </w:rPr>
            </w:pPr>
            <w:r w:rsidRPr="004E5C3E">
              <w:rPr>
                <w:sz w:val="16"/>
                <w:szCs w:val="16"/>
              </w:rPr>
              <w:t>16.89</w:t>
            </w:r>
          </w:p>
        </w:tc>
        <w:tc>
          <w:tcPr>
            <w:tcW w:w="438" w:type="pct"/>
            <w:shd w:val="clear" w:color="auto" w:fill="auto"/>
            <w:vAlign w:val="center"/>
          </w:tcPr>
          <w:p w14:paraId="147B6CC6"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5E08B0AF" w14:textId="77777777" w:rsidR="00BA1F9C" w:rsidRPr="009F1041" w:rsidRDefault="00BA1F9C" w:rsidP="002448B9">
            <w:pPr>
              <w:spacing w:afterLines="20" w:after="48"/>
              <w:rPr>
                <w:sz w:val="16"/>
                <w:szCs w:val="16"/>
              </w:rPr>
            </w:pPr>
            <w:r w:rsidRPr="004E5C3E">
              <w:rPr>
                <w:sz w:val="16"/>
                <w:szCs w:val="16"/>
              </w:rPr>
              <w:t>91.67%</w:t>
            </w:r>
          </w:p>
        </w:tc>
        <w:tc>
          <w:tcPr>
            <w:tcW w:w="438" w:type="pct"/>
            <w:shd w:val="clear" w:color="auto" w:fill="auto"/>
            <w:noWrap/>
            <w:vAlign w:val="center"/>
          </w:tcPr>
          <w:p w14:paraId="0E6F11BA"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678F91CA" w14:textId="77777777" w:rsidTr="002448B9">
        <w:trPr>
          <w:trHeight w:val="283"/>
          <w:jc w:val="center"/>
        </w:trPr>
        <w:tc>
          <w:tcPr>
            <w:tcW w:w="584" w:type="pct"/>
            <w:shd w:val="clear" w:color="auto" w:fill="auto"/>
            <w:noWrap/>
            <w:vAlign w:val="center"/>
          </w:tcPr>
          <w:p w14:paraId="05227E3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1750F367"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17966DB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0FBE146"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59FDDB19"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ACB2F69"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5FE6D8F0"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361D4A87" w14:textId="77777777" w:rsidR="00BA1F9C" w:rsidRPr="009F1041" w:rsidRDefault="00BA1F9C" w:rsidP="002448B9">
            <w:pPr>
              <w:spacing w:afterLines="20" w:after="48"/>
              <w:rPr>
                <w:sz w:val="16"/>
                <w:szCs w:val="16"/>
              </w:rPr>
            </w:pPr>
            <w:r w:rsidRPr="004E5C3E">
              <w:rPr>
                <w:sz w:val="16"/>
                <w:szCs w:val="16"/>
              </w:rPr>
              <w:t>16.89</w:t>
            </w:r>
          </w:p>
        </w:tc>
        <w:tc>
          <w:tcPr>
            <w:tcW w:w="438" w:type="pct"/>
            <w:shd w:val="clear" w:color="auto" w:fill="auto"/>
            <w:vAlign w:val="center"/>
          </w:tcPr>
          <w:p w14:paraId="1CC0E0A1"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E76542F" w14:textId="77777777" w:rsidR="00BA1F9C" w:rsidRPr="009F1041" w:rsidRDefault="00BA1F9C" w:rsidP="002448B9">
            <w:pPr>
              <w:spacing w:afterLines="20" w:after="48"/>
              <w:rPr>
                <w:sz w:val="16"/>
                <w:szCs w:val="16"/>
              </w:rPr>
            </w:pPr>
            <w:r w:rsidRPr="004E5C3E">
              <w:rPr>
                <w:sz w:val="16"/>
                <w:szCs w:val="16"/>
              </w:rPr>
              <w:t>91.67%</w:t>
            </w:r>
          </w:p>
        </w:tc>
        <w:tc>
          <w:tcPr>
            <w:tcW w:w="438" w:type="pct"/>
            <w:shd w:val="clear" w:color="auto" w:fill="auto"/>
            <w:noWrap/>
            <w:vAlign w:val="center"/>
          </w:tcPr>
          <w:p w14:paraId="0C8864C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066DF6B" w14:textId="77777777" w:rsidTr="002448B9">
        <w:trPr>
          <w:trHeight w:val="283"/>
          <w:jc w:val="center"/>
        </w:trPr>
        <w:tc>
          <w:tcPr>
            <w:tcW w:w="584" w:type="pct"/>
            <w:shd w:val="clear" w:color="auto" w:fill="auto"/>
            <w:noWrap/>
            <w:vAlign w:val="center"/>
          </w:tcPr>
          <w:p w14:paraId="09D8EE9E"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6246DD0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399D671"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4FC48DC8"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42801E9A"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4822D7D5"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7BBED0B4"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25990C9" w14:textId="77777777" w:rsidR="00BA1F9C" w:rsidRPr="009F1041" w:rsidRDefault="00BA1F9C" w:rsidP="002448B9">
            <w:pPr>
              <w:spacing w:afterLines="20" w:after="48"/>
              <w:rPr>
                <w:sz w:val="16"/>
                <w:szCs w:val="16"/>
              </w:rPr>
            </w:pPr>
            <w:r w:rsidRPr="004E5C3E">
              <w:rPr>
                <w:sz w:val="16"/>
                <w:szCs w:val="16"/>
              </w:rPr>
              <w:t>13.84</w:t>
            </w:r>
          </w:p>
        </w:tc>
        <w:tc>
          <w:tcPr>
            <w:tcW w:w="438" w:type="pct"/>
            <w:shd w:val="clear" w:color="auto" w:fill="auto"/>
            <w:vAlign w:val="center"/>
          </w:tcPr>
          <w:p w14:paraId="2114518D"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23896298" w14:textId="77777777" w:rsidR="00BA1F9C" w:rsidRPr="009F1041" w:rsidRDefault="00BA1F9C" w:rsidP="002448B9">
            <w:pPr>
              <w:spacing w:afterLines="20" w:after="48"/>
              <w:rPr>
                <w:sz w:val="16"/>
                <w:szCs w:val="16"/>
              </w:rPr>
            </w:pPr>
            <w:r w:rsidRPr="004E5C3E">
              <w:rPr>
                <w:sz w:val="16"/>
                <w:szCs w:val="16"/>
              </w:rPr>
              <w:t>92.63%</w:t>
            </w:r>
          </w:p>
        </w:tc>
        <w:tc>
          <w:tcPr>
            <w:tcW w:w="438" w:type="pct"/>
            <w:shd w:val="clear" w:color="auto" w:fill="auto"/>
            <w:noWrap/>
            <w:vAlign w:val="center"/>
          </w:tcPr>
          <w:p w14:paraId="689828EC"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1825CF00" w14:textId="77777777" w:rsidTr="002448B9">
        <w:trPr>
          <w:trHeight w:val="283"/>
          <w:jc w:val="center"/>
        </w:trPr>
        <w:tc>
          <w:tcPr>
            <w:tcW w:w="584" w:type="pct"/>
            <w:shd w:val="clear" w:color="auto" w:fill="auto"/>
            <w:noWrap/>
            <w:vAlign w:val="center"/>
          </w:tcPr>
          <w:p w14:paraId="7595E51C"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128349D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1B3F7C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036264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38672B1D"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68EDCFA6"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064412E9"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7C9634EE" w14:textId="77777777" w:rsidR="00BA1F9C" w:rsidRPr="009F1041" w:rsidRDefault="00BA1F9C" w:rsidP="002448B9">
            <w:pPr>
              <w:spacing w:afterLines="20" w:after="48"/>
              <w:rPr>
                <w:sz w:val="16"/>
                <w:szCs w:val="16"/>
              </w:rPr>
            </w:pPr>
            <w:r w:rsidRPr="004E5C3E">
              <w:rPr>
                <w:sz w:val="16"/>
                <w:szCs w:val="16"/>
              </w:rPr>
              <w:t>16.98</w:t>
            </w:r>
          </w:p>
        </w:tc>
        <w:tc>
          <w:tcPr>
            <w:tcW w:w="438" w:type="pct"/>
            <w:shd w:val="clear" w:color="auto" w:fill="auto"/>
            <w:vAlign w:val="center"/>
          </w:tcPr>
          <w:p w14:paraId="297988D2"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3682AB98" w14:textId="77777777" w:rsidR="00BA1F9C" w:rsidRPr="009F1041" w:rsidRDefault="00BA1F9C" w:rsidP="002448B9">
            <w:pPr>
              <w:spacing w:afterLines="20" w:after="48"/>
              <w:rPr>
                <w:sz w:val="16"/>
                <w:szCs w:val="16"/>
              </w:rPr>
            </w:pPr>
            <w:r w:rsidRPr="004E5C3E">
              <w:rPr>
                <w:sz w:val="16"/>
                <w:szCs w:val="16"/>
              </w:rPr>
              <w:t>92.06%</w:t>
            </w:r>
          </w:p>
        </w:tc>
        <w:tc>
          <w:tcPr>
            <w:tcW w:w="438" w:type="pct"/>
            <w:shd w:val="clear" w:color="auto" w:fill="auto"/>
            <w:noWrap/>
            <w:vAlign w:val="center"/>
          </w:tcPr>
          <w:p w14:paraId="4DFDAEC0"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473C893" w14:textId="77777777" w:rsidTr="002448B9">
        <w:trPr>
          <w:trHeight w:val="283"/>
          <w:jc w:val="center"/>
        </w:trPr>
        <w:tc>
          <w:tcPr>
            <w:tcW w:w="584" w:type="pct"/>
            <w:shd w:val="clear" w:color="auto" w:fill="auto"/>
            <w:noWrap/>
            <w:vAlign w:val="center"/>
          </w:tcPr>
          <w:p w14:paraId="7D82DEE8"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20AE550E"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5B01CDC8"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F40475F"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0FFEFFED"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44ACD6AD"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5B491CD" w14:textId="77777777" w:rsidR="00BA1F9C" w:rsidRPr="009F1041" w:rsidRDefault="00BA1F9C" w:rsidP="002448B9">
            <w:pPr>
              <w:spacing w:afterLines="20" w:after="48"/>
              <w:rPr>
                <w:sz w:val="16"/>
                <w:szCs w:val="16"/>
              </w:rPr>
            </w:pPr>
            <w:r>
              <w:rPr>
                <w:sz w:val="16"/>
                <w:szCs w:val="16"/>
              </w:rPr>
              <w:t>[15,10]</w:t>
            </w:r>
          </w:p>
        </w:tc>
        <w:tc>
          <w:tcPr>
            <w:tcW w:w="438" w:type="pct"/>
            <w:shd w:val="clear" w:color="auto" w:fill="auto"/>
            <w:vAlign w:val="center"/>
          </w:tcPr>
          <w:p w14:paraId="6B4A2EFA" w14:textId="77777777" w:rsidR="00BA1F9C" w:rsidRPr="009F1041" w:rsidRDefault="00BA1F9C" w:rsidP="002448B9">
            <w:pPr>
              <w:spacing w:afterLines="20" w:after="48"/>
              <w:rPr>
                <w:sz w:val="16"/>
                <w:szCs w:val="16"/>
              </w:rPr>
            </w:pPr>
            <w:r w:rsidRPr="004E5C3E">
              <w:rPr>
                <w:sz w:val="16"/>
                <w:szCs w:val="16"/>
              </w:rPr>
              <w:t>16.89</w:t>
            </w:r>
          </w:p>
        </w:tc>
        <w:tc>
          <w:tcPr>
            <w:tcW w:w="438" w:type="pct"/>
            <w:shd w:val="clear" w:color="auto" w:fill="auto"/>
            <w:vAlign w:val="center"/>
          </w:tcPr>
          <w:p w14:paraId="17F90DEE"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48982686" w14:textId="77777777" w:rsidR="00BA1F9C" w:rsidRPr="009F1041" w:rsidRDefault="00BA1F9C" w:rsidP="002448B9">
            <w:pPr>
              <w:spacing w:afterLines="20" w:after="48"/>
              <w:rPr>
                <w:sz w:val="16"/>
                <w:szCs w:val="16"/>
              </w:rPr>
            </w:pPr>
            <w:r w:rsidRPr="004E5C3E">
              <w:rPr>
                <w:sz w:val="16"/>
                <w:szCs w:val="16"/>
              </w:rPr>
              <w:t>91.85%</w:t>
            </w:r>
          </w:p>
        </w:tc>
        <w:tc>
          <w:tcPr>
            <w:tcW w:w="438" w:type="pct"/>
            <w:shd w:val="clear" w:color="auto" w:fill="auto"/>
            <w:noWrap/>
            <w:vAlign w:val="center"/>
          </w:tcPr>
          <w:p w14:paraId="100AABF6"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2F864BF7" w14:textId="77777777" w:rsidTr="002448B9">
        <w:trPr>
          <w:trHeight w:val="283"/>
          <w:jc w:val="center"/>
        </w:trPr>
        <w:tc>
          <w:tcPr>
            <w:tcW w:w="584" w:type="pct"/>
            <w:shd w:val="clear" w:color="auto" w:fill="auto"/>
            <w:noWrap/>
            <w:vAlign w:val="center"/>
          </w:tcPr>
          <w:p w14:paraId="68E25876"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E689563"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1D37CDBC"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00DC65D0"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223A9F1A"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3DF66750"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0E63640"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0ABC10AB" w14:textId="77777777" w:rsidR="00BA1F9C" w:rsidRPr="009F1041" w:rsidRDefault="00BA1F9C" w:rsidP="002448B9">
            <w:pPr>
              <w:spacing w:afterLines="20" w:after="48"/>
              <w:rPr>
                <w:sz w:val="16"/>
                <w:szCs w:val="16"/>
              </w:rPr>
            </w:pPr>
            <w:r w:rsidRPr="004E5C3E">
              <w:rPr>
                <w:sz w:val="16"/>
                <w:szCs w:val="16"/>
              </w:rPr>
              <w:t>13.46</w:t>
            </w:r>
          </w:p>
        </w:tc>
        <w:tc>
          <w:tcPr>
            <w:tcW w:w="438" w:type="pct"/>
            <w:shd w:val="clear" w:color="auto" w:fill="auto"/>
            <w:vAlign w:val="center"/>
          </w:tcPr>
          <w:p w14:paraId="6BD8144F" w14:textId="77777777" w:rsidR="00BA1F9C" w:rsidRPr="009F1041" w:rsidRDefault="00BA1F9C" w:rsidP="002448B9">
            <w:pPr>
              <w:spacing w:afterLines="20" w:after="48"/>
              <w:rPr>
                <w:sz w:val="16"/>
                <w:szCs w:val="16"/>
              </w:rPr>
            </w:pPr>
            <w:r w:rsidRPr="004E5C3E">
              <w:rPr>
                <w:sz w:val="16"/>
                <w:szCs w:val="16"/>
              </w:rPr>
              <w:t>13</w:t>
            </w:r>
          </w:p>
        </w:tc>
        <w:tc>
          <w:tcPr>
            <w:tcW w:w="511" w:type="pct"/>
            <w:shd w:val="clear" w:color="auto" w:fill="auto"/>
            <w:vAlign w:val="center"/>
          </w:tcPr>
          <w:p w14:paraId="5B9010A3" w14:textId="77777777" w:rsidR="00BA1F9C" w:rsidRPr="009F1041" w:rsidRDefault="00BA1F9C" w:rsidP="002448B9">
            <w:pPr>
              <w:spacing w:afterLines="20" w:after="48"/>
              <w:rPr>
                <w:sz w:val="16"/>
                <w:szCs w:val="16"/>
              </w:rPr>
            </w:pPr>
            <w:r w:rsidRPr="004E5C3E">
              <w:rPr>
                <w:sz w:val="16"/>
                <w:szCs w:val="16"/>
              </w:rPr>
              <w:t>91.43%</w:t>
            </w:r>
          </w:p>
        </w:tc>
        <w:tc>
          <w:tcPr>
            <w:tcW w:w="438" w:type="pct"/>
            <w:shd w:val="clear" w:color="auto" w:fill="auto"/>
            <w:noWrap/>
            <w:vAlign w:val="center"/>
          </w:tcPr>
          <w:p w14:paraId="40DB1375"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,2</w:t>
            </w:r>
          </w:p>
        </w:tc>
      </w:tr>
      <w:tr w:rsidR="00BA1F9C" w:rsidRPr="00286F6C" w14:paraId="7DAA6C15" w14:textId="77777777" w:rsidTr="002448B9">
        <w:trPr>
          <w:trHeight w:val="283"/>
          <w:jc w:val="center"/>
        </w:trPr>
        <w:tc>
          <w:tcPr>
            <w:tcW w:w="584" w:type="pct"/>
            <w:shd w:val="clear" w:color="auto" w:fill="auto"/>
            <w:noWrap/>
            <w:vAlign w:val="center"/>
          </w:tcPr>
          <w:p w14:paraId="4E1D221D"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4EB29524"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3410616B"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73760974"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255A134"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7A15F751"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37BDDDCE"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09F2F996" w14:textId="77777777" w:rsidR="00BA1F9C" w:rsidRPr="009F1041" w:rsidRDefault="00BA1F9C" w:rsidP="002448B9">
            <w:pPr>
              <w:spacing w:afterLines="20" w:after="48"/>
              <w:rPr>
                <w:sz w:val="16"/>
                <w:szCs w:val="16"/>
              </w:rPr>
            </w:pPr>
            <w:r w:rsidRPr="004E5C3E">
              <w:rPr>
                <w:sz w:val="16"/>
                <w:szCs w:val="16"/>
              </w:rPr>
              <w:t>16.75</w:t>
            </w:r>
          </w:p>
        </w:tc>
        <w:tc>
          <w:tcPr>
            <w:tcW w:w="438" w:type="pct"/>
            <w:shd w:val="clear" w:color="auto" w:fill="auto"/>
            <w:vAlign w:val="center"/>
          </w:tcPr>
          <w:p w14:paraId="495DA97D"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293BEA84" w14:textId="77777777" w:rsidR="00BA1F9C" w:rsidRPr="009F1041" w:rsidRDefault="00BA1F9C" w:rsidP="002448B9">
            <w:pPr>
              <w:spacing w:afterLines="20" w:after="48"/>
              <w:rPr>
                <w:sz w:val="16"/>
                <w:szCs w:val="16"/>
              </w:rPr>
            </w:pPr>
            <w:r w:rsidRPr="004E5C3E">
              <w:rPr>
                <w:sz w:val="16"/>
                <w:szCs w:val="16"/>
              </w:rPr>
              <w:t>91.54%</w:t>
            </w:r>
          </w:p>
        </w:tc>
        <w:tc>
          <w:tcPr>
            <w:tcW w:w="438" w:type="pct"/>
            <w:shd w:val="clear" w:color="auto" w:fill="auto"/>
            <w:noWrap/>
            <w:vAlign w:val="center"/>
          </w:tcPr>
          <w:p w14:paraId="7AA09614"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,3</w:t>
            </w:r>
          </w:p>
        </w:tc>
      </w:tr>
      <w:tr w:rsidR="00BA1F9C" w:rsidRPr="00286F6C" w14:paraId="0F7B0F1D" w14:textId="77777777" w:rsidTr="002448B9">
        <w:trPr>
          <w:trHeight w:val="283"/>
          <w:jc w:val="center"/>
        </w:trPr>
        <w:tc>
          <w:tcPr>
            <w:tcW w:w="584" w:type="pct"/>
            <w:shd w:val="clear" w:color="auto" w:fill="auto"/>
            <w:noWrap/>
            <w:vAlign w:val="center"/>
          </w:tcPr>
          <w:p w14:paraId="0E015459" w14:textId="77777777" w:rsidR="00BA1F9C" w:rsidRPr="009F1041" w:rsidRDefault="00BA1F9C" w:rsidP="002448B9">
            <w:pPr>
              <w:spacing w:afterLines="20" w:after="48"/>
              <w:rPr>
                <w:sz w:val="16"/>
                <w:szCs w:val="16"/>
              </w:rPr>
            </w:pPr>
            <w:r>
              <w:rPr>
                <w:sz w:val="16"/>
                <w:szCs w:val="16"/>
              </w:rPr>
              <w:t>Source 3, vivo</w:t>
            </w:r>
          </w:p>
        </w:tc>
        <w:tc>
          <w:tcPr>
            <w:tcW w:w="439" w:type="pct"/>
            <w:shd w:val="clear" w:color="auto" w:fill="auto"/>
            <w:noWrap/>
            <w:vAlign w:val="center"/>
          </w:tcPr>
          <w:p w14:paraId="640D9167" w14:textId="77777777" w:rsidR="00BA1F9C" w:rsidRPr="009F1041" w:rsidRDefault="00BA1F9C" w:rsidP="002448B9">
            <w:pPr>
              <w:spacing w:afterLines="20" w:after="48"/>
              <w:rPr>
                <w:sz w:val="16"/>
                <w:szCs w:val="16"/>
              </w:rPr>
            </w:pPr>
            <w:r w:rsidRPr="004E5C3E">
              <w:rPr>
                <w:color w:val="000000"/>
                <w:sz w:val="16"/>
                <w:szCs w:val="16"/>
              </w:rPr>
              <w:t>R1-2111046</w:t>
            </w:r>
          </w:p>
        </w:tc>
        <w:tc>
          <w:tcPr>
            <w:tcW w:w="438" w:type="pct"/>
            <w:shd w:val="clear" w:color="auto" w:fill="auto"/>
            <w:vAlign w:val="center"/>
          </w:tcPr>
          <w:p w14:paraId="779009A9" w14:textId="77777777" w:rsidR="00BA1F9C" w:rsidRPr="009F1041" w:rsidRDefault="00BA1F9C" w:rsidP="002448B9">
            <w:pPr>
              <w:spacing w:afterLines="20" w:after="48"/>
              <w:rPr>
                <w:sz w:val="16"/>
                <w:szCs w:val="16"/>
              </w:rPr>
            </w:pPr>
            <w:r w:rsidRPr="004E5C3E">
              <w:rPr>
                <w:sz w:val="16"/>
                <w:szCs w:val="16"/>
              </w:rPr>
              <w:t>DDDSU</w:t>
            </w:r>
          </w:p>
        </w:tc>
        <w:tc>
          <w:tcPr>
            <w:tcW w:w="438" w:type="pct"/>
            <w:shd w:val="clear" w:color="auto" w:fill="auto"/>
            <w:vAlign w:val="center"/>
          </w:tcPr>
          <w:p w14:paraId="6BCF9227" w14:textId="77777777" w:rsidR="00BA1F9C" w:rsidRPr="009F1041" w:rsidRDefault="00BA1F9C" w:rsidP="002448B9">
            <w:pPr>
              <w:spacing w:afterLines="20" w:after="48"/>
              <w:rPr>
                <w:sz w:val="16"/>
                <w:szCs w:val="16"/>
              </w:rPr>
            </w:pPr>
            <w:r w:rsidRPr="004E5C3E">
              <w:rPr>
                <w:sz w:val="16"/>
                <w:szCs w:val="16"/>
              </w:rPr>
              <w:t>MU-MIMO</w:t>
            </w:r>
          </w:p>
        </w:tc>
        <w:tc>
          <w:tcPr>
            <w:tcW w:w="431" w:type="pct"/>
            <w:shd w:val="clear" w:color="auto" w:fill="auto"/>
            <w:vAlign w:val="center"/>
          </w:tcPr>
          <w:p w14:paraId="1526C274" w14:textId="77777777" w:rsidR="00BA1F9C" w:rsidRPr="009F1041" w:rsidRDefault="00BA1F9C" w:rsidP="002448B9">
            <w:pPr>
              <w:spacing w:afterLines="20" w:after="48"/>
              <w:rPr>
                <w:sz w:val="16"/>
                <w:szCs w:val="16"/>
              </w:rPr>
            </w:pPr>
            <w:r w:rsidRPr="004E5C3E">
              <w:rPr>
                <w:sz w:val="16"/>
                <w:szCs w:val="16"/>
              </w:rPr>
              <w:t>random</w:t>
            </w:r>
          </w:p>
        </w:tc>
        <w:tc>
          <w:tcPr>
            <w:tcW w:w="438" w:type="pct"/>
            <w:shd w:val="clear" w:color="auto" w:fill="auto"/>
            <w:vAlign w:val="center"/>
          </w:tcPr>
          <w:p w14:paraId="0AFE9F5B" w14:textId="77777777" w:rsidR="00BA1F9C" w:rsidRPr="009F1041" w:rsidRDefault="00BA1F9C" w:rsidP="002448B9">
            <w:pPr>
              <w:spacing w:afterLines="20" w:after="48"/>
              <w:rPr>
                <w:color w:val="000000"/>
                <w:sz w:val="16"/>
                <w:szCs w:val="16"/>
              </w:rPr>
            </w:pPr>
            <w:r w:rsidRPr="00BD3C82">
              <w:rPr>
                <w:sz w:val="16"/>
                <w:szCs w:val="16"/>
              </w:rPr>
              <w:t>3</w:t>
            </w:r>
          </w:p>
        </w:tc>
        <w:tc>
          <w:tcPr>
            <w:tcW w:w="407" w:type="pct"/>
            <w:shd w:val="clear" w:color="auto" w:fill="auto"/>
            <w:vAlign w:val="center"/>
          </w:tcPr>
          <w:p w14:paraId="653416E9" w14:textId="77777777" w:rsidR="00BA1F9C" w:rsidRPr="009F1041" w:rsidRDefault="00BA1F9C" w:rsidP="002448B9">
            <w:pPr>
              <w:spacing w:afterLines="20" w:after="48"/>
              <w:rPr>
                <w:sz w:val="16"/>
                <w:szCs w:val="16"/>
              </w:rPr>
            </w:pPr>
            <w:r>
              <w:rPr>
                <w:sz w:val="16"/>
                <w:szCs w:val="16"/>
              </w:rPr>
              <w:t>[15,9]</w:t>
            </w:r>
          </w:p>
        </w:tc>
        <w:tc>
          <w:tcPr>
            <w:tcW w:w="438" w:type="pct"/>
            <w:shd w:val="clear" w:color="auto" w:fill="auto"/>
            <w:vAlign w:val="center"/>
          </w:tcPr>
          <w:p w14:paraId="1A5FD2F8" w14:textId="77777777" w:rsidR="00BA1F9C" w:rsidRPr="009F1041" w:rsidRDefault="00BA1F9C" w:rsidP="002448B9">
            <w:pPr>
              <w:spacing w:afterLines="20" w:after="48"/>
              <w:rPr>
                <w:sz w:val="16"/>
                <w:szCs w:val="16"/>
              </w:rPr>
            </w:pPr>
            <w:r w:rsidRPr="004E5C3E">
              <w:rPr>
                <w:sz w:val="16"/>
                <w:szCs w:val="16"/>
              </w:rPr>
              <w:t>16.72</w:t>
            </w:r>
          </w:p>
        </w:tc>
        <w:tc>
          <w:tcPr>
            <w:tcW w:w="438" w:type="pct"/>
            <w:shd w:val="clear" w:color="auto" w:fill="auto"/>
            <w:vAlign w:val="center"/>
          </w:tcPr>
          <w:p w14:paraId="692D4444" w14:textId="77777777" w:rsidR="00BA1F9C" w:rsidRPr="009F1041" w:rsidRDefault="00BA1F9C" w:rsidP="002448B9">
            <w:pPr>
              <w:spacing w:afterLines="20" w:after="48"/>
              <w:rPr>
                <w:sz w:val="16"/>
                <w:szCs w:val="16"/>
              </w:rPr>
            </w:pPr>
            <w:r w:rsidRPr="004E5C3E">
              <w:rPr>
                <w:sz w:val="16"/>
                <w:szCs w:val="16"/>
              </w:rPr>
              <w:t>16</w:t>
            </w:r>
          </w:p>
        </w:tc>
        <w:tc>
          <w:tcPr>
            <w:tcW w:w="511" w:type="pct"/>
            <w:shd w:val="clear" w:color="auto" w:fill="auto"/>
            <w:vAlign w:val="center"/>
          </w:tcPr>
          <w:p w14:paraId="08A0CC2F" w14:textId="77777777" w:rsidR="00BA1F9C" w:rsidRPr="009F1041" w:rsidRDefault="00BA1F9C" w:rsidP="002448B9">
            <w:pPr>
              <w:spacing w:afterLines="20" w:after="48"/>
              <w:rPr>
                <w:sz w:val="16"/>
                <w:szCs w:val="16"/>
              </w:rPr>
            </w:pPr>
            <w:r w:rsidRPr="004E5C3E">
              <w:rPr>
                <w:sz w:val="16"/>
                <w:szCs w:val="16"/>
              </w:rPr>
              <w:t>91.48%</w:t>
            </w:r>
          </w:p>
        </w:tc>
        <w:tc>
          <w:tcPr>
            <w:tcW w:w="438" w:type="pct"/>
            <w:shd w:val="clear" w:color="auto" w:fill="auto"/>
            <w:noWrap/>
            <w:vAlign w:val="center"/>
          </w:tcPr>
          <w:p w14:paraId="1BC5D4A2" w14:textId="77777777" w:rsidR="00BA1F9C" w:rsidRPr="009F1041" w:rsidRDefault="00BA1F9C" w:rsidP="002448B9">
            <w:pPr>
              <w:spacing w:afterLines="20" w:after="48"/>
              <w:rPr>
                <w:rFonts w:eastAsiaTheme="minorEastAsia"/>
                <w:sz w:val="16"/>
                <w:szCs w:val="16"/>
                <w:lang w:eastAsia="zh-CN"/>
              </w:rPr>
            </w:pPr>
            <w:r w:rsidRPr="00B30863">
              <w:rPr>
                <w:rFonts w:hint="eastAsia"/>
                <w:sz w:val="16"/>
                <w:szCs w:val="16"/>
              </w:rPr>
              <w:t>Not</w:t>
            </w:r>
            <w:r w:rsidRPr="00B30863">
              <w:rPr>
                <w:sz w:val="16"/>
                <w:szCs w:val="16"/>
              </w:rPr>
              <w:t>e 1</w:t>
            </w:r>
            <w:r>
              <w:rPr>
                <w:sz w:val="16"/>
                <w:szCs w:val="16"/>
              </w:rPr>
              <w:t>,4</w:t>
            </w:r>
          </w:p>
        </w:tc>
      </w:tr>
      <w:tr w:rsidR="00BA1F9C" w:rsidRPr="00286F6C" w14:paraId="35F47A2B" w14:textId="77777777" w:rsidTr="002448B9">
        <w:trPr>
          <w:trHeight w:val="283"/>
          <w:jc w:val="center"/>
        </w:trPr>
        <w:tc>
          <w:tcPr>
            <w:tcW w:w="584" w:type="pct"/>
            <w:shd w:val="clear" w:color="auto" w:fill="auto"/>
            <w:noWrap/>
            <w:vAlign w:val="center"/>
          </w:tcPr>
          <w:p w14:paraId="7EFF9137" w14:textId="77777777" w:rsidR="00BA1F9C" w:rsidRPr="009F1041" w:rsidRDefault="00BA1F9C" w:rsidP="002448B9">
            <w:pPr>
              <w:spacing w:afterLines="20" w:after="48"/>
              <w:rPr>
                <w:sz w:val="16"/>
                <w:szCs w:val="16"/>
              </w:rPr>
            </w:pPr>
            <w:r>
              <w:rPr>
                <w:color w:val="000000"/>
                <w:sz w:val="16"/>
                <w:szCs w:val="16"/>
              </w:rPr>
              <w:lastRenderedPageBreak/>
              <w:t>Source 6, ZTE</w:t>
            </w:r>
          </w:p>
        </w:tc>
        <w:tc>
          <w:tcPr>
            <w:tcW w:w="439" w:type="pct"/>
            <w:shd w:val="clear" w:color="auto" w:fill="auto"/>
            <w:noWrap/>
            <w:vAlign w:val="center"/>
          </w:tcPr>
          <w:p w14:paraId="2D72E856" w14:textId="77777777" w:rsidR="00BA1F9C" w:rsidRPr="009F1041" w:rsidRDefault="00BA1F9C" w:rsidP="002448B9">
            <w:pPr>
              <w:spacing w:afterLines="20" w:after="48"/>
              <w:rPr>
                <w:sz w:val="16"/>
                <w:szCs w:val="16"/>
              </w:rPr>
            </w:pPr>
            <w:r w:rsidRPr="004E5C3E">
              <w:rPr>
                <w:color w:val="000000"/>
                <w:sz w:val="16"/>
                <w:szCs w:val="16"/>
              </w:rPr>
              <w:t>R1-2111351</w:t>
            </w:r>
          </w:p>
        </w:tc>
        <w:tc>
          <w:tcPr>
            <w:tcW w:w="438" w:type="pct"/>
            <w:shd w:val="clear" w:color="auto" w:fill="auto"/>
            <w:vAlign w:val="center"/>
          </w:tcPr>
          <w:p w14:paraId="2C4800BD"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61510FCD"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7DD80DB3" w14:textId="77777777" w:rsidR="00BA1F9C" w:rsidRPr="009F1041" w:rsidRDefault="00BA1F9C" w:rsidP="002448B9">
            <w:pPr>
              <w:spacing w:afterLines="20" w:after="48"/>
              <w:rPr>
                <w:sz w:val="16"/>
                <w:szCs w:val="16"/>
              </w:rPr>
            </w:pPr>
          </w:p>
        </w:tc>
        <w:tc>
          <w:tcPr>
            <w:tcW w:w="438" w:type="pct"/>
            <w:shd w:val="clear" w:color="auto" w:fill="auto"/>
            <w:vAlign w:val="center"/>
          </w:tcPr>
          <w:p w14:paraId="6492913F" w14:textId="77777777" w:rsidR="00BA1F9C" w:rsidRPr="009F1041" w:rsidRDefault="00BA1F9C" w:rsidP="002448B9">
            <w:pPr>
              <w:spacing w:afterLines="20" w:after="48"/>
              <w:rPr>
                <w:color w:val="000000"/>
                <w:sz w:val="16"/>
                <w:szCs w:val="16"/>
              </w:rPr>
            </w:pPr>
          </w:p>
        </w:tc>
        <w:tc>
          <w:tcPr>
            <w:tcW w:w="407" w:type="pct"/>
            <w:shd w:val="clear" w:color="auto" w:fill="auto"/>
            <w:vAlign w:val="center"/>
          </w:tcPr>
          <w:p w14:paraId="65DB1C97"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21E4AC9E" w14:textId="77777777" w:rsidR="00BA1F9C" w:rsidRPr="009F1041" w:rsidRDefault="00BA1F9C" w:rsidP="002448B9">
            <w:pPr>
              <w:spacing w:afterLines="20" w:after="48"/>
              <w:rPr>
                <w:sz w:val="16"/>
                <w:szCs w:val="16"/>
              </w:rPr>
            </w:pPr>
            <w:r w:rsidRPr="004E5C3E">
              <w:rPr>
                <w:color w:val="000000"/>
                <w:sz w:val="16"/>
                <w:szCs w:val="16"/>
              </w:rPr>
              <w:t>12.7</w:t>
            </w:r>
          </w:p>
        </w:tc>
        <w:tc>
          <w:tcPr>
            <w:tcW w:w="438" w:type="pct"/>
            <w:shd w:val="clear" w:color="auto" w:fill="auto"/>
            <w:vAlign w:val="center"/>
          </w:tcPr>
          <w:p w14:paraId="5CBEE21E" w14:textId="77777777" w:rsidR="00BA1F9C" w:rsidRPr="009F1041" w:rsidRDefault="00BA1F9C" w:rsidP="002448B9">
            <w:pPr>
              <w:spacing w:afterLines="20" w:after="48"/>
              <w:rPr>
                <w:sz w:val="16"/>
                <w:szCs w:val="16"/>
              </w:rPr>
            </w:pPr>
            <w:r w:rsidRPr="004E5C3E">
              <w:rPr>
                <w:color w:val="000000"/>
                <w:sz w:val="16"/>
                <w:szCs w:val="16"/>
              </w:rPr>
              <w:t>12</w:t>
            </w:r>
          </w:p>
        </w:tc>
        <w:tc>
          <w:tcPr>
            <w:tcW w:w="511" w:type="pct"/>
            <w:shd w:val="clear" w:color="auto" w:fill="auto"/>
            <w:vAlign w:val="center"/>
          </w:tcPr>
          <w:p w14:paraId="21F585FF" w14:textId="77777777" w:rsidR="00BA1F9C" w:rsidRPr="009F1041" w:rsidRDefault="00BA1F9C" w:rsidP="002448B9">
            <w:pPr>
              <w:spacing w:afterLines="20" w:after="48"/>
              <w:rPr>
                <w:sz w:val="16"/>
                <w:szCs w:val="16"/>
              </w:rPr>
            </w:pPr>
            <w:r w:rsidRPr="004E5C3E">
              <w:rPr>
                <w:color w:val="000000"/>
                <w:sz w:val="16"/>
                <w:szCs w:val="16"/>
              </w:rPr>
              <w:t>93%</w:t>
            </w:r>
          </w:p>
        </w:tc>
        <w:tc>
          <w:tcPr>
            <w:tcW w:w="438" w:type="pct"/>
            <w:shd w:val="clear" w:color="auto" w:fill="auto"/>
            <w:noWrap/>
            <w:vAlign w:val="center"/>
          </w:tcPr>
          <w:p w14:paraId="63224D18"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1, 2, 6</w:t>
            </w:r>
          </w:p>
        </w:tc>
      </w:tr>
      <w:tr w:rsidR="00BA1F9C" w:rsidRPr="00286F6C" w14:paraId="4D0F231C" w14:textId="77777777" w:rsidTr="002448B9">
        <w:trPr>
          <w:trHeight w:val="283"/>
          <w:jc w:val="center"/>
        </w:trPr>
        <w:tc>
          <w:tcPr>
            <w:tcW w:w="584" w:type="pct"/>
            <w:shd w:val="clear" w:color="auto" w:fill="auto"/>
            <w:noWrap/>
            <w:vAlign w:val="center"/>
          </w:tcPr>
          <w:p w14:paraId="7EFFA566" w14:textId="77777777" w:rsidR="00BA1F9C" w:rsidRPr="009F1041" w:rsidRDefault="00BA1F9C" w:rsidP="002448B9">
            <w:pPr>
              <w:spacing w:afterLines="20" w:after="48"/>
              <w:rPr>
                <w:sz w:val="16"/>
                <w:szCs w:val="16"/>
              </w:rPr>
            </w:pPr>
            <w:r>
              <w:rPr>
                <w:color w:val="000000"/>
                <w:sz w:val="16"/>
                <w:szCs w:val="16"/>
              </w:rPr>
              <w:t>Source 6, ZTE</w:t>
            </w:r>
          </w:p>
        </w:tc>
        <w:tc>
          <w:tcPr>
            <w:tcW w:w="439" w:type="pct"/>
            <w:shd w:val="clear" w:color="auto" w:fill="auto"/>
            <w:noWrap/>
            <w:vAlign w:val="center"/>
          </w:tcPr>
          <w:p w14:paraId="30793BD5" w14:textId="77777777" w:rsidR="00BA1F9C" w:rsidRPr="009F1041" w:rsidRDefault="00BA1F9C" w:rsidP="002448B9">
            <w:pPr>
              <w:spacing w:afterLines="20" w:after="48"/>
              <w:rPr>
                <w:sz w:val="16"/>
                <w:szCs w:val="16"/>
              </w:rPr>
            </w:pPr>
            <w:r w:rsidRPr="004E5C3E">
              <w:rPr>
                <w:color w:val="000000"/>
                <w:sz w:val="16"/>
                <w:szCs w:val="16"/>
              </w:rPr>
              <w:t>R1-2111351</w:t>
            </w:r>
          </w:p>
        </w:tc>
        <w:tc>
          <w:tcPr>
            <w:tcW w:w="438" w:type="pct"/>
            <w:shd w:val="clear" w:color="auto" w:fill="auto"/>
            <w:vAlign w:val="center"/>
          </w:tcPr>
          <w:p w14:paraId="35F924EF" w14:textId="77777777" w:rsidR="00BA1F9C" w:rsidRPr="009F1041" w:rsidRDefault="00BA1F9C" w:rsidP="002448B9">
            <w:pPr>
              <w:spacing w:afterLines="20" w:after="48"/>
              <w:rPr>
                <w:sz w:val="16"/>
                <w:szCs w:val="16"/>
              </w:rPr>
            </w:pPr>
            <w:r w:rsidRPr="004E5C3E">
              <w:rPr>
                <w:color w:val="000000"/>
                <w:sz w:val="16"/>
                <w:szCs w:val="16"/>
              </w:rPr>
              <w:t>DDDSU</w:t>
            </w:r>
          </w:p>
        </w:tc>
        <w:tc>
          <w:tcPr>
            <w:tcW w:w="438" w:type="pct"/>
            <w:shd w:val="clear" w:color="auto" w:fill="auto"/>
            <w:vAlign w:val="center"/>
          </w:tcPr>
          <w:p w14:paraId="320AB466" w14:textId="77777777" w:rsidR="00BA1F9C" w:rsidRPr="009F1041" w:rsidRDefault="00BA1F9C" w:rsidP="002448B9">
            <w:pPr>
              <w:spacing w:afterLines="20" w:after="48"/>
              <w:rPr>
                <w:sz w:val="16"/>
                <w:szCs w:val="16"/>
              </w:rPr>
            </w:pPr>
            <w:r w:rsidRPr="004E5C3E">
              <w:rPr>
                <w:color w:val="000000"/>
                <w:sz w:val="16"/>
                <w:szCs w:val="16"/>
              </w:rPr>
              <w:t>MU-MIMO</w:t>
            </w:r>
          </w:p>
        </w:tc>
        <w:tc>
          <w:tcPr>
            <w:tcW w:w="431" w:type="pct"/>
            <w:shd w:val="clear" w:color="auto" w:fill="auto"/>
            <w:vAlign w:val="center"/>
          </w:tcPr>
          <w:p w14:paraId="5FB78325" w14:textId="77777777" w:rsidR="00BA1F9C" w:rsidRPr="009F1041" w:rsidRDefault="00BA1F9C" w:rsidP="002448B9">
            <w:pPr>
              <w:spacing w:afterLines="20" w:after="48"/>
              <w:rPr>
                <w:sz w:val="16"/>
                <w:szCs w:val="16"/>
              </w:rPr>
            </w:pPr>
          </w:p>
        </w:tc>
        <w:tc>
          <w:tcPr>
            <w:tcW w:w="438" w:type="pct"/>
            <w:shd w:val="clear" w:color="auto" w:fill="auto"/>
            <w:vAlign w:val="center"/>
          </w:tcPr>
          <w:p w14:paraId="1E2F1755" w14:textId="77777777" w:rsidR="00BA1F9C" w:rsidRPr="009F1041" w:rsidRDefault="00BA1F9C" w:rsidP="002448B9">
            <w:pPr>
              <w:spacing w:afterLines="20" w:after="48"/>
              <w:rPr>
                <w:color w:val="000000"/>
                <w:sz w:val="16"/>
                <w:szCs w:val="16"/>
              </w:rPr>
            </w:pPr>
          </w:p>
        </w:tc>
        <w:tc>
          <w:tcPr>
            <w:tcW w:w="407" w:type="pct"/>
            <w:shd w:val="clear" w:color="auto" w:fill="auto"/>
            <w:vAlign w:val="center"/>
          </w:tcPr>
          <w:p w14:paraId="0F9ED925" w14:textId="77777777" w:rsidR="00BA1F9C" w:rsidRPr="009F1041" w:rsidRDefault="00BA1F9C" w:rsidP="002448B9">
            <w:pPr>
              <w:spacing w:afterLines="20" w:after="48"/>
              <w:rPr>
                <w:sz w:val="16"/>
                <w:szCs w:val="16"/>
              </w:rPr>
            </w:pPr>
            <w:r>
              <w:rPr>
                <w:sz w:val="16"/>
                <w:szCs w:val="16"/>
              </w:rPr>
              <w:t>[10,10]</w:t>
            </w:r>
          </w:p>
        </w:tc>
        <w:tc>
          <w:tcPr>
            <w:tcW w:w="438" w:type="pct"/>
            <w:shd w:val="clear" w:color="auto" w:fill="auto"/>
            <w:vAlign w:val="center"/>
          </w:tcPr>
          <w:p w14:paraId="5BFD1BEF" w14:textId="77777777" w:rsidR="00BA1F9C" w:rsidRPr="009F1041" w:rsidRDefault="00BA1F9C" w:rsidP="002448B9">
            <w:pPr>
              <w:spacing w:afterLines="20" w:after="48"/>
              <w:rPr>
                <w:sz w:val="16"/>
                <w:szCs w:val="16"/>
              </w:rPr>
            </w:pPr>
            <w:r w:rsidRPr="004E5C3E">
              <w:rPr>
                <w:color w:val="000000"/>
                <w:sz w:val="16"/>
                <w:szCs w:val="16"/>
              </w:rPr>
              <w:t>14.6</w:t>
            </w:r>
          </w:p>
        </w:tc>
        <w:tc>
          <w:tcPr>
            <w:tcW w:w="438" w:type="pct"/>
            <w:shd w:val="clear" w:color="auto" w:fill="auto"/>
            <w:vAlign w:val="center"/>
          </w:tcPr>
          <w:p w14:paraId="18258235" w14:textId="77777777" w:rsidR="00BA1F9C" w:rsidRPr="009F1041" w:rsidRDefault="00BA1F9C" w:rsidP="002448B9">
            <w:pPr>
              <w:spacing w:afterLines="20" w:after="48"/>
              <w:rPr>
                <w:sz w:val="16"/>
                <w:szCs w:val="16"/>
              </w:rPr>
            </w:pPr>
            <w:r w:rsidRPr="004E5C3E">
              <w:rPr>
                <w:color w:val="000000"/>
                <w:sz w:val="16"/>
                <w:szCs w:val="16"/>
              </w:rPr>
              <w:t>14</w:t>
            </w:r>
          </w:p>
        </w:tc>
        <w:tc>
          <w:tcPr>
            <w:tcW w:w="511" w:type="pct"/>
            <w:shd w:val="clear" w:color="auto" w:fill="auto"/>
            <w:vAlign w:val="center"/>
          </w:tcPr>
          <w:p w14:paraId="7200F1AF" w14:textId="77777777" w:rsidR="00BA1F9C" w:rsidRPr="009F1041" w:rsidRDefault="00BA1F9C" w:rsidP="002448B9">
            <w:pPr>
              <w:spacing w:afterLines="20" w:after="48"/>
              <w:rPr>
                <w:sz w:val="16"/>
                <w:szCs w:val="16"/>
              </w:rPr>
            </w:pPr>
            <w:r w:rsidRPr="004E5C3E">
              <w:rPr>
                <w:color w:val="000000"/>
                <w:sz w:val="16"/>
                <w:szCs w:val="16"/>
              </w:rPr>
              <w:t>91%</w:t>
            </w:r>
          </w:p>
        </w:tc>
        <w:tc>
          <w:tcPr>
            <w:tcW w:w="438" w:type="pct"/>
            <w:shd w:val="clear" w:color="auto" w:fill="auto"/>
            <w:noWrap/>
            <w:vAlign w:val="center"/>
          </w:tcPr>
          <w:p w14:paraId="2944BCE3" w14:textId="77777777" w:rsidR="00BA1F9C" w:rsidRPr="009F1041"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 6</w:t>
            </w:r>
          </w:p>
        </w:tc>
      </w:tr>
      <w:tr w:rsidR="00BA1F9C" w:rsidRPr="00286F6C" w14:paraId="47A24914" w14:textId="77777777" w:rsidTr="002448B9">
        <w:trPr>
          <w:trHeight w:val="283"/>
          <w:jc w:val="center"/>
        </w:trPr>
        <w:tc>
          <w:tcPr>
            <w:tcW w:w="5000" w:type="pct"/>
            <w:gridSpan w:val="11"/>
            <w:shd w:val="clear" w:color="auto" w:fill="auto"/>
            <w:noWrap/>
            <w:vAlign w:val="center"/>
          </w:tcPr>
          <w:p w14:paraId="58C2D06C"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44C2A49D"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[PER_I, PER_P] = [1%, 1%]</w:t>
            </w:r>
          </w:p>
          <w:p w14:paraId="7A31EBA8"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[PER_I, PER_P] = [1%, 5%]</w:t>
            </w:r>
          </w:p>
          <w:p w14:paraId="682A76F4"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[PER_I, PER_P] = [0.5%, 5%]</w:t>
            </w:r>
          </w:p>
          <w:p w14:paraId="40225046" w14:textId="77777777" w:rsidR="00BA1F9C" w:rsidRDefault="00BA1F9C" w:rsidP="002448B9">
            <w:pPr>
              <w:spacing w:afterLines="20" w:after="48"/>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B</w:t>
            </w:r>
            <w:r w:rsidRPr="001B7ED6">
              <w:rPr>
                <w:rFonts w:eastAsiaTheme="minorEastAsia"/>
                <w:sz w:val="16"/>
                <w:szCs w:val="16"/>
                <w:lang w:eastAsia="zh-CN"/>
              </w:rPr>
              <w:t>ased on PF, prioritize the transmission of I frame</w:t>
            </w:r>
          </w:p>
          <w:p w14:paraId="7F6E5AE7" w14:textId="77777777" w:rsidR="00BA1F9C" w:rsidRPr="009F1041" w:rsidRDefault="00BA1F9C" w:rsidP="002448B9">
            <w:pPr>
              <w:spacing w:afterLines="20" w:after="48"/>
              <w:jc w:val="both"/>
              <w:rPr>
                <w:sz w:val="16"/>
                <w:szCs w:val="16"/>
              </w:rPr>
            </w:pPr>
            <w:r>
              <w:rPr>
                <w:rFonts w:eastAsiaTheme="minorEastAsia"/>
                <w:sz w:val="16"/>
                <w:szCs w:val="16"/>
                <w:lang w:eastAsia="zh-CN"/>
              </w:rPr>
              <w:t>Note 6: 64QAM</w:t>
            </w:r>
          </w:p>
        </w:tc>
      </w:tr>
    </w:tbl>
    <w:p w14:paraId="37DA532A" w14:textId="77777777" w:rsidR="00BA1F9C" w:rsidRDefault="00BA1F9C" w:rsidP="00BA1F9C">
      <w:pPr>
        <w:spacing w:before="120" w:after="120" w:line="276" w:lineRule="auto"/>
        <w:jc w:val="both"/>
        <w:rPr>
          <w:b/>
          <w:bCs/>
          <w:u w:val="single"/>
        </w:rPr>
      </w:pPr>
    </w:p>
    <w:p w14:paraId="4DB5565D"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11</w:t>
      </w:r>
      <w:r w:rsidRPr="00E56ED7">
        <w:rPr>
          <w:i w:val="0"/>
          <w:iCs w:val="0"/>
        </w:rPr>
        <w:fldChar w:fldCharType="end"/>
      </w:r>
      <w:r w:rsidRPr="00E56ED7">
        <w:t xml:space="preserve"> FR1, </w:t>
      </w:r>
      <w:r>
        <w:t>U</w:t>
      </w:r>
      <w:r w:rsidRPr="00E56ED7">
        <w:t xml:space="preserve">L, DU, </w:t>
      </w:r>
      <w:r w:rsidRPr="004422D5">
        <w:t>Video stream</w:t>
      </w:r>
      <w:r>
        <w:t xml:space="preserve"> 30Mbps</w:t>
      </w:r>
      <w:r w:rsidRPr="004422D5">
        <w:t>+Data/audio stream</w:t>
      </w:r>
      <w:r>
        <w:t xml:space="preserve"> 1.12Mbps, SU-MIMO, 100Mbps </w:t>
      </w:r>
      <w:proofErr w:type="spellStart"/>
      <w:r>
        <w:t>badwidth</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016"/>
        <w:gridCol w:w="768"/>
        <w:gridCol w:w="777"/>
        <w:gridCol w:w="1165"/>
        <w:gridCol w:w="1120"/>
        <w:gridCol w:w="785"/>
        <w:gridCol w:w="892"/>
        <w:gridCol w:w="847"/>
        <w:gridCol w:w="648"/>
      </w:tblGrid>
      <w:tr w:rsidR="00BA1F9C" w:rsidRPr="00774A1D" w14:paraId="4C6355F9" w14:textId="77777777" w:rsidTr="002448B9">
        <w:trPr>
          <w:trHeight w:val="20"/>
          <w:jc w:val="center"/>
        </w:trPr>
        <w:tc>
          <w:tcPr>
            <w:tcW w:w="557" w:type="pct"/>
            <w:shd w:val="clear" w:color="auto" w:fill="E7E6E6" w:themeFill="background2"/>
            <w:vAlign w:val="center"/>
          </w:tcPr>
          <w:p w14:paraId="40BEFB0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418" w:type="pct"/>
            <w:shd w:val="clear" w:color="000000" w:fill="E7E6E6"/>
            <w:vAlign w:val="center"/>
          </w:tcPr>
          <w:p w14:paraId="79B16C85"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417" w:type="pct"/>
            <w:shd w:val="clear" w:color="000000" w:fill="E7E6E6"/>
            <w:vAlign w:val="center"/>
          </w:tcPr>
          <w:p w14:paraId="269D2BD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418" w:type="pct"/>
            <w:shd w:val="clear" w:color="000000" w:fill="E7E6E6"/>
            <w:vAlign w:val="center"/>
          </w:tcPr>
          <w:p w14:paraId="76A8BFB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789" w:type="pct"/>
            <w:shd w:val="clear" w:color="000000" w:fill="E7E6E6"/>
            <w:vAlign w:val="center"/>
          </w:tcPr>
          <w:p w14:paraId="42D0723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p w14:paraId="51BA05B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59" w:type="pct"/>
            <w:shd w:val="clear" w:color="000000" w:fill="E7E6E6"/>
            <w:vAlign w:val="center"/>
          </w:tcPr>
          <w:p w14:paraId="687AFD1F" w14:textId="77777777" w:rsidR="00BA1F9C" w:rsidRPr="0068395C" w:rsidRDefault="00BA1F9C" w:rsidP="002448B9">
            <w:pPr>
              <w:jc w:val="center"/>
              <w:rPr>
                <w:rFonts w:eastAsia="Malgun Gothic"/>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for stream</w:t>
            </w:r>
          </w:p>
        </w:tc>
        <w:tc>
          <w:tcPr>
            <w:tcW w:w="418" w:type="pct"/>
            <w:shd w:val="clear" w:color="000000" w:fill="E7E6E6"/>
            <w:vAlign w:val="center"/>
          </w:tcPr>
          <w:p w14:paraId="514D89D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418" w:type="pct"/>
            <w:shd w:val="clear" w:color="000000" w:fill="E7E6E6"/>
            <w:vAlign w:val="center"/>
          </w:tcPr>
          <w:p w14:paraId="26AD04E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487" w:type="pct"/>
            <w:shd w:val="clear" w:color="000000" w:fill="E7E6E6"/>
            <w:vAlign w:val="center"/>
          </w:tcPr>
          <w:p w14:paraId="56A29E1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418" w:type="pct"/>
            <w:shd w:val="clear" w:color="000000" w:fill="E7E6E6"/>
            <w:vAlign w:val="center"/>
          </w:tcPr>
          <w:p w14:paraId="37978F5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1244F1B" w14:textId="77777777" w:rsidTr="002448B9">
        <w:trPr>
          <w:trHeight w:val="283"/>
          <w:jc w:val="center"/>
        </w:trPr>
        <w:tc>
          <w:tcPr>
            <w:tcW w:w="557" w:type="pct"/>
            <w:shd w:val="clear" w:color="auto" w:fill="auto"/>
            <w:noWrap/>
            <w:vAlign w:val="center"/>
          </w:tcPr>
          <w:p w14:paraId="19E608FA"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418" w:type="pct"/>
            <w:shd w:val="clear" w:color="auto" w:fill="auto"/>
            <w:noWrap/>
            <w:vAlign w:val="center"/>
          </w:tcPr>
          <w:p w14:paraId="28F3184B"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417" w:type="pct"/>
            <w:shd w:val="clear" w:color="auto" w:fill="auto"/>
            <w:vAlign w:val="center"/>
          </w:tcPr>
          <w:p w14:paraId="10F7B4F0"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418" w:type="pct"/>
            <w:shd w:val="clear" w:color="auto" w:fill="auto"/>
            <w:vAlign w:val="center"/>
          </w:tcPr>
          <w:p w14:paraId="09E51DCD"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789" w:type="pct"/>
            <w:shd w:val="clear" w:color="auto" w:fill="auto"/>
            <w:vAlign w:val="center"/>
          </w:tcPr>
          <w:p w14:paraId="35B5074F" w14:textId="77777777" w:rsidR="00BA1F9C" w:rsidRPr="004A7894" w:rsidRDefault="00BA1F9C" w:rsidP="002448B9">
            <w:pPr>
              <w:spacing w:afterLines="20" w:after="48"/>
              <w:rPr>
                <w:color w:val="000000"/>
                <w:sz w:val="16"/>
                <w:szCs w:val="16"/>
              </w:rPr>
            </w:pPr>
          </w:p>
        </w:tc>
        <w:tc>
          <w:tcPr>
            <w:tcW w:w="659" w:type="pct"/>
            <w:shd w:val="clear" w:color="auto" w:fill="auto"/>
            <w:vAlign w:val="center"/>
          </w:tcPr>
          <w:p w14:paraId="7CE62043" w14:textId="77777777" w:rsidR="00BA1F9C" w:rsidRDefault="00BA1F9C" w:rsidP="002448B9">
            <w:pPr>
              <w:spacing w:afterLines="20" w:after="48"/>
              <w:rPr>
                <w:rFonts w:eastAsiaTheme="minorEastAsia"/>
                <w:sz w:val="16"/>
                <w:szCs w:val="16"/>
                <w:lang w:eastAsia="zh-CN"/>
              </w:rPr>
            </w:pPr>
            <w:r>
              <w:rPr>
                <w:rFonts w:eastAsiaTheme="minorEastAsia" w:hint="eastAsia"/>
                <w:sz w:val="16"/>
                <w:szCs w:val="16"/>
                <w:lang w:eastAsia="zh-CN"/>
              </w:rPr>
              <w:t>1</w:t>
            </w:r>
            <w:r>
              <w:rPr>
                <w:rFonts w:eastAsiaTheme="minorEastAsia"/>
                <w:sz w:val="16"/>
                <w:szCs w:val="16"/>
                <w:lang w:eastAsia="zh-CN"/>
              </w:rPr>
              <w:t xml:space="preserve">0 for video </w:t>
            </w:r>
          </w:p>
          <w:p w14:paraId="23709DE2" w14:textId="77777777" w:rsidR="00BA1F9C" w:rsidRPr="004A7894" w:rsidRDefault="00BA1F9C" w:rsidP="002448B9">
            <w:pPr>
              <w:spacing w:afterLines="20" w:after="48"/>
              <w:rPr>
                <w:sz w:val="16"/>
                <w:szCs w:val="16"/>
              </w:rPr>
            </w:pPr>
            <w:r>
              <w:rPr>
                <w:rFonts w:eastAsiaTheme="minorEastAsia"/>
                <w:sz w:val="16"/>
                <w:szCs w:val="16"/>
                <w:lang w:eastAsia="zh-CN"/>
              </w:rPr>
              <w:t>30 for data/audio</w:t>
            </w:r>
          </w:p>
        </w:tc>
        <w:tc>
          <w:tcPr>
            <w:tcW w:w="418" w:type="pct"/>
            <w:shd w:val="clear" w:color="auto" w:fill="auto"/>
            <w:vAlign w:val="center"/>
          </w:tcPr>
          <w:p w14:paraId="32659E2D" w14:textId="77777777" w:rsidR="00BA1F9C" w:rsidRPr="004A7894" w:rsidRDefault="00BA1F9C" w:rsidP="002448B9">
            <w:pPr>
              <w:spacing w:afterLines="20" w:after="48"/>
              <w:rPr>
                <w:sz w:val="16"/>
                <w:szCs w:val="16"/>
              </w:rPr>
            </w:pPr>
            <w:r>
              <w:rPr>
                <w:rFonts w:eastAsiaTheme="minorEastAsia"/>
                <w:sz w:val="16"/>
                <w:szCs w:val="16"/>
                <w:lang w:eastAsia="zh-CN"/>
              </w:rPr>
              <w:t>6</w:t>
            </w:r>
          </w:p>
        </w:tc>
        <w:tc>
          <w:tcPr>
            <w:tcW w:w="418" w:type="pct"/>
            <w:shd w:val="clear" w:color="auto" w:fill="auto"/>
            <w:vAlign w:val="center"/>
          </w:tcPr>
          <w:p w14:paraId="7F71EB3A" w14:textId="77777777" w:rsidR="00BA1F9C" w:rsidRPr="004A7894" w:rsidRDefault="00BA1F9C" w:rsidP="002448B9">
            <w:pPr>
              <w:spacing w:afterLines="20" w:after="48"/>
              <w:rPr>
                <w:sz w:val="16"/>
                <w:szCs w:val="16"/>
              </w:rPr>
            </w:pPr>
            <w:r>
              <w:rPr>
                <w:rFonts w:eastAsiaTheme="minorEastAsia" w:hint="eastAsia"/>
                <w:sz w:val="16"/>
                <w:szCs w:val="16"/>
                <w:lang w:eastAsia="zh-CN"/>
              </w:rPr>
              <w:t>6</w:t>
            </w:r>
          </w:p>
        </w:tc>
        <w:tc>
          <w:tcPr>
            <w:tcW w:w="487" w:type="pct"/>
            <w:shd w:val="clear" w:color="auto" w:fill="auto"/>
            <w:vAlign w:val="center"/>
          </w:tcPr>
          <w:p w14:paraId="505A09D4" w14:textId="77777777" w:rsidR="00BA1F9C" w:rsidRPr="004A7894" w:rsidRDefault="00BA1F9C" w:rsidP="002448B9">
            <w:pPr>
              <w:spacing w:afterLines="20" w:after="48"/>
              <w:rPr>
                <w:sz w:val="16"/>
                <w:szCs w:val="16"/>
              </w:rPr>
            </w:pPr>
          </w:p>
        </w:tc>
        <w:tc>
          <w:tcPr>
            <w:tcW w:w="418" w:type="pct"/>
            <w:shd w:val="clear" w:color="auto" w:fill="auto"/>
            <w:noWrap/>
            <w:vAlign w:val="center"/>
          </w:tcPr>
          <w:p w14:paraId="2937EA4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B6BB850" w14:textId="77777777" w:rsidTr="002448B9">
        <w:trPr>
          <w:trHeight w:val="283"/>
          <w:jc w:val="center"/>
        </w:trPr>
        <w:tc>
          <w:tcPr>
            <w:tcW w:w="5000" w:type="pct"/>
            <w:gridSpan w:val="10"/>
            <w:shd w:val="clear" w:color="auto" w:fill="auto"/>
            <w:noWrap/>
            <w:vAlign w:val="center"/>
          </w:tcPr>
          <w:p w14:paraId="48FBB56B"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tc>
      </w:tr>
    </w:tbl>
    <w:p w14:paraId="6E8ACB39" w14:textId="77777777" w:rsidR="00BA1F9C" w:rsidRPr="007D09F2" w:rsidRDefault="00BA1F9C" w:rsidP="00BA1F9C">
      <w:pPr>
        <w:spacing w:before="120" w:after="120" w:line="276" w:lineRule="auto"/>
        <w:jc w:val="both"/>
        <w:rPr>
          <w:b/>
          <w:bCs/>
          <w:u w:val="single"/>
        </w:rPr>
      </w:pPr>
    </w:p>
    <w:p w14:paraId="5DA334C7"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592CA5DC" w14:textId="77777777" w:rsidR="00BA1F9C" w:rsidRDefault="00BA1F9C" w:rsidP="00BA1F9C">
      <w:pPr>
        <w:spacing w:before="120" w:after="120" w:line="276" w:lineRule="auto"/>
        <w:jc w:val="both"/>
        <w:rPr>
          <w:b/>
          <w:bCs/>
          <w:u w:val="single"/>
        </w:rPr>
      </w:pPr>
    </w:p>
    <w:p w14:paraId="20E3D485" w14:textId="77777777" w:rsidR="00BA1F9C" w:rsidRPr="004E5C3E" w:rsidRDefault="00BA1F9C" w:rsidP="00BA1F9C">
      <w:pPr>
        <w:pStyle w:val="Caption"/>
        <w:keepNext/>
        <w:rPr>
          <w:i w:val="0"/>
          <w:lang w:val="fr-FR"/>
        </w:rPr>
      </w:pPr>
      <w:r w:rsidRPr="004E5C3E">
        <w:rPr>
          <w:lang w:val="fr-FR"/>
        </w:rPr>
        <w:t xml:space="preserve">Table </w:t>
      </w:r>
      <w:r w:rsidRPr="00E56ED7">
        <w:rPr>
          <w:i w:val="0"/>
          <w:iCs w:val="0"/>
        </w:rPr>
        <w:fldChar w:fldCharType="begin"/>
      </w:r>
      <w:r w:rsidRPr="004E5C3E">
        <w:rPr>
          <w:lang w:val="fr-FR"/>
        </w:rPr>
        <w:instrText xml:space="preserve"> SEQ Table \* ARABIC </w:instrText>
      </w:r>
      <w:r w:rsidRPr="00E56ED7">
        <w:rPr>
          <w:i w:val="0"/>
          <w:iCs w:val="0"/>
        </w:rPr>
        <w:fldChar w:fldCharType="separate"/>
      </w:r>
      <w:r>
        <w:rPr>
          <w:noProof/>
          <w:lang w:val="fr-FR"/>
        </w:rPr>
        <w:t>12</w:t>
      </w:r>
      <w:r w:rsidRPr="00E56ED7">
        <w:rPr>
          <w:i w:val="0"/>
          <w:iCs w:val="0"/>
        </w:rPr>
        <w:fldChar w:fldCharType="end"/>
      </w:r>
      <w:r w:rsidRPr="004E5C3E">
        <w:rPr>
          <w:lang w:val="fr-FR"/>
        </w:rPr>
        <w:t xml:space="preserve"> FR1, DL, DU, CG 8M</w:t>
      </w:r>
      <w:r w:rsidRPr="004E5C3E">
        <w:rPr>
          <w:rFonts w:eastAsiaTheme="minorEastAsia"/>
          <w:lang w:val="fr-FR" w:eastAsia="zh-CN"/>
        </w:rPr>
        <w:t>bps</w:t>
      </w:r>
      <w:r>
        <w:rPr>
          <w:rFonts w:eastAsiaTheme="minorEastAsia"/>
          <w:lang w:val="fr-FR" w:eastAsia="zh-CN"/>
        </w:rPr>
        <w:t xml:space="preserve">,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41ECBDD" w14:textId="77777777" w:rsidTr="002448B9">
        <w:trPr>
          <w:trHeight w:val="20"/>
          <w:jc w:val="center"/>
        </w:trPr>
        <w:tc>
          <w:tcPr>
            <w:tcW w:w="1138" w:type="dxa"/>
            <w:shd w:val="clear" w:color="auto" w:fill="E7E6E6" w:themeFill="background2"/>
            <w:vAlign w:val="center"/>
          </w:tcPr>
          <w:p w14:paraId="5F5CC5D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51F7712"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327A17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26A275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D74685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5D461E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FBC6B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A6E46F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3A5364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420967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138339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F007A1D" w14:textId="77777777" w:rsidTr="002448B9">
        <w:trPr>
          <w:trHeight w:val="283"/>
          <w:jc w:val="center"/>
        </w:trPr>
        <w:tc>
          <w:tcPr>
            <w:tcW w:w="1138" w:type="dxa"/>
            <w:shd w:val="clear" w:color="auto" w:fill="auto"/>
            <w:noWrap/>
            <w:vAlign w:val="center"/>
          </w:tcPr>
          <w:p w14:paraId="0C7FD21A"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EABF535" w14:textId="77777777" w:rsidR="00BA1F9C" w:rsidRPr="004A7894" w:rsidRDefault="00BA1F9C" w:rsidP="002448B9">
            <w:pPr>
              <w:spacing w:afterLines="20" w:after="48"/>
              <w:rPr>
                <w:sz w:val="16"/>
                <w:szCs w:val="16"/>
              </w:rPr>
            </w:pPr>
            <w:r w:rsidRPr="00406BCF">
              <w:rPr>
                <w:sz w:val="16"/>
                <w:szCs w:val="16"/>
              </w:rPr>
              <w:t>R1-2110402</w:t>
            </w:r>
          </w:p>
        </w:tc>
        <w:tc>
          <w:tcPr>
            <w:tcW w:w="854" w:type="dxa"/>
            <w:shd w:val="clear" w:color="auto" w:fill="auto"/>
            <w:vAlign w:val="center"/>
          </w:tcPr>
          <w:p w14:paraId="45EAA9DA" w14:textId="77777777" w:rsidR="00BA1F9C" w:rsidRPr="004A7894" w:rsidRDefault="00BA1F9C" w:rsidP="002448B9">
            <w:pPr>
              <w:spacing w:afterLines="20" w:after="48"/>
              <w:rPr>
                <w:sz w:val="16"/>
                <w:szCs w:val="16"/>
              </w:rPr>
            </w:pPr>
            <w:r w:rsidRPr="00406BCF">
              <w:rPr>
                <w:sz w:val="16"/>
                <w:szCs w:val="16"/>
              </w:rPr>
              <w:t>DDDSU</w:t>
            </w:r>
          </w:p>
        </w:tc>
        <w:tc>
          <w:tcPr>
            <w:tcW w:w="855" w:type="dxa"/>
            <w:shd w:val="clear" w:color="auto" w:fill="auto"/>
            <w:vAlign w:val="center"/>
          </w:tcPr>
          <w:p w14:paraId="5682E17E" w14:textId="77777777" w:rsidR="00BA1F9C" w:rsidRPr="004A7894" w:rsidRDefault="00BA1F9C" w:rsidP="002448B9">
            <w:pPr>
              <w:spacing w:afterLines="20" w:after="48"/>
              <w:rPr>
                <w:sz w:val="16"/>
                <w:szCs w:val="16"/>
              </w:rPr>
            </w:pPr>
            <w:r w:rsidRPr="00406BCF">
              <w:rPr>
                <w:sz w:val="16"/>
                <w:szCs w:val="16"/>
              </w:rPr>
              <w:t>SU-MIMO</w:t>
            </w:r>
          </w:p>
        </w:tc>
        <w:tc>
          <w:tcPr>
            <w:tcW w:w="1423" w:type="dxa"/>
            <w:shd w:val="clear" w:color="auto" w:fill="auto"/>
            <w:vAlign w:val="center"/>
          </w:tcPr>
          <w:p w14:paraId="76117BAE" w14:textId="77777777" w:rsidR="00BA1F9C" w:rsidRPr="004A7894" w:rsidRDefault="00BA1F9C" w:rsidP="002448B9">
            <w:pPr>
              <w:spacing w:afterLines="20" w:after="48"/>
              <w:rPr>
                <w:sz w:val="16"/>
                <w:szCs w:val="16"/>
              </w:rPr>
            </w:pPr>
            <w:r w:rsidRPr="00406BCF">
              <w:rPr>
                <w:sz w:val="16"/>
                <w:szCs w:val="16"/>
              </w:rPr>
              <w:t>reciprocity-based precoding</w:t>
            </w:r>
          </w:p>
        </w:tc>
        <w:tc>
          <w:tcPr>
            <w:tcW w:w="855" w:type="dxa"/>
            <w:shd w:val="clear" w:color="auto" w:fill="auto"/>
            <w:vAlign w:val="center"/>
          </w:tcPr>
          <w:p w14:paraId="17C2CB68" w14:textId="77777777" w:rsidR="00BA1F9C" w:rsidRPr="004A7894" w:rsidRDefault="00BA1F9C" w:rsidP="002448B9">
            <w:pPr>
              <w:spacing w:afterLines="20" w:after="48"/>
              <w:rPr>
                <w:color w:val="000000"/>
                <w:sz w:val="16"/>
                <w:szCs w:val="16"/>
              </w:rPr>
            </w:pPr>
            <w:r w:rsidRPr="00406BCF">
              <w:rPr>
                <w:sz w:val="16"/>
                <w:szCs w:val="16"/>
              </w:rPr>
              <w:t>random</w:t>
            </w:r>
          </w:p>
        </w:tc>
        <w:tc>
          <w:tcPr>
            <w:tcW w:w="684" w:type="dxa"/>
            <w:shd w:val="clear" w:color="auto" w:fill="auto"/>
            <w:vAlign w:val="center"/>
          </w:tcPr>
          <w:p w14:paraId="27021EBD" w14:textId="77777777" w:rsidR="00BA1F9C" w:rsidRPr="004A7894" w:rsidRDefault="00BA1F9C" w:rsidP="002448B9">
            <w:pPr>
              <w:spacing w:afterLines="20" w:after="48"/>
              <w:rPr>
                <w:sz w:val="16"/>
                <w:szCs w:val="16"/>
              </w:rPr>
            </w:pPr>
            <w:r w:rsidRPr="00406BCF">
              <w:rPr>
                <w:sz w:val="16"/>
                <w:szCs w:val="16"/>
              </w:rPr>
              <w:t>15</w:t>
            </w:r>
          </w:p>
        </w:tc>
        <w:tc>
          <w:tcPr>
            <w:tcW w:w="855" w:type="dxa"/>
            <w:shd w:val="clear" w:color="auto" w:fill="auto"/>
            <w:vAlign w:val="center"/>
          </w:tcPr>
          <w:p w14:paraId="1761F6DA" w14:textId="77777777" w:rsidR="00BA1F9C" w:rsidRPr="004A7894" w:rsidRDefault="00BA1F9C" w:rsidP="002448B9">
            <w:pPr>
              <w:spacing w:afterLines="20" w:after="48"/>
              <w:rPr>
                <w:sz w:val="16"/>
                <w:szCs w:val="16"/>
              </w:rPr>
            </w:pPr>
            <w:r w:rsidRPr="00406BCF">
              <w:rPr>
                <w:sz w:val="16"/>
                <w:szCs w:val="16"/>
              </w:rPr>
              <w:t>24.4</w:t>
            </w:r>
          </w:p>
        </w:tc>
        <w:tc>
          <w:tcPr>
            <w:tcW w:w="980" w:type="dxa"/>
            <w:shd w:val="clear" w:color="auto" w:fill="auto"/>
            <w:vAlign w:val="center"/>
          </w:tcPr>
          <w:p w14:paraId="2447D9E5" w14:textId="77777777" w:rsidR="00BA1F9C" w:rsidRPr="004A7894" w:rsidRDefault="00BA1F9C" w:rsidP="002448B9">
            <w:pPr>
              <w:spacing w:afterLines="20" w:after="48"/>
              <w:rPr>
                <w:sz w:val="16"/>
                <w:szCs w:val="16"/>
              </w:rPr>
            </w:pPr>
            <w:r w:rsidRPr="00406BCF">
              <w:rPr>
                <w:sz w:val="16"/>
                <w:szCs w:val="16"/>
              </w:rPr>
              <w:t>24</w:t>
            </w:r>
          </w:p>
        </w:tc>
        <w:tc>
          <w:tcPr>
            <w:tcW w:w="997" w:type="dxa"/>
            <w:shd w:val="clear" w:color="auto" w:fill="auto"/>
            <w:vAlign w:val="center"/>
          </w:tcPr>
          <w:p w14:paraId="737EF1B7" w14:textId="77777777" w:rsidR="00BA1F9C" w:rsidRPr="004A7894" w:rsidRDefault="00BA1F9C" w:rsidP="002448B9">
            <w:pPr>
              <w:spacing w:afterLines="20" w:after="48"/>
              <w:rPr>
                <w:sz w:val="16"/>
                <w:szCs w:val="16"/>
              </w:rPr>
            </w:pPr>
            <w:r w:rsidRPr="00406BCF">
              <w:rPr>
                <w:sz w:val="16"/>
                <w:szCs w:val="16"/>
              </w:rPr>
              <w:t>93%</w:t>
            </w:r>
          </w:p>
        </w:tc>
        <w:tc>
          <w:tcPr>
            <w:tcW w:w="855" w:type="dxa"/>
            <w:shd w:val="clear" w:color="auto" w:fill="auto"/>
            <w:noWrap/>
            <w:vAlign w:val="center"/>
          </w:tcPr>
          <w:p w14:paraId="680BFD4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662FD79" w14:textId="77777777" w:rsidTr="002448B9">
        <w:trPr>
          <w:trHeight w:val="283"/>
          <w:jc w:val="center"/>
        </w:trPr>
        <w:tc>
          <w:tcPr>
            <w:tcW w:w="1138" w:type="dxa"/>
            <w:shd w:val="clear" w:color="auto" w:fill="auto"/>
            <w:noWrap/>
            <w:vAlign w:val="center"/>
          </w:tcPr>
          <w:p w14:paraId="405984E6" w14:textId="77777777" w:rsidR="00BA1F9C" w:rsidRPr="004A7894" w:rsidRDefault="00BA1F9C" w:rsidP="002448B9">
            <w:pPr>
              <w:spacing w:afterLines="20" w:after="48"/>
              <w:rPr>
                <w:sz w:val="16"/>
                <w:szCs w:val="16"/>
              </w:rPr>
            </w:pPr>
            <w:r>
              <w:rPr>
                <w:sz w:val="16"/>
                <w:szCs w:val="16"/>
              </w:rPr>
              <w:t xml:space="preserve">Source 16, </w:t>
            </w:r>
            <w:r w:rsidRPr="0054266D">
              <w:rPr>
                <w:sz w:val="16"/>
                <w:szCs w:val="16"/>
              </w:rPr>
              <w:t>China Unicom</w:t>
            </w:r>
          </w:p>
        </w:tc>
        <w:tc>
          <w:tcPr>
            <w:tcW w:w="854" w:type="dxa"/>
            <w:shd w:val="clear" w:color="auto" w:fill="auto"/>
            <w:noWrap/>
            <w:vAlign w:val="center"/>
          </w:tcPr>
          <w:p w14:paraId="454C47A4" w14:textId="77777777" w:rsidR="00BA1F9C" w:rsidRPr="004A7894" w:rsidRDefault="00BA1F9C" w:rsidP="002448B9">
            <w:pPr>
              <w:spacing w:afterLines="20" w:after="48"/>
              <w:rPr>
                <w:sz w:val="16"/>
                <w:szCs w:val="16"/>
              </w:rPr>
            </w:pPr>
            <w:r w:rsidRPr="0054266D">
              <w:rPr>
                <w:sz w:val="16"/>
                <w:szCs w:val="16"/>
              </w:rPr>
              <w:t>R1- 2112079</w:t>
            </w:r>
          </w:p>
        </w:tc>
        <w:tc>
          <w:tcPr>
            <w:tcW w:w="854" w:type="dxa"/>
            <w:shd w:val="clear" w:color="auto" w:fill="auto"/>
            <w:vAlign w:val="center"/>
          </w:tcPr>
          <w:p w14:paraId="1A65417C" w14:textId="77777777" w:rsidR="00BA1F9C" w:rsidRPr="004A7894" w:rsidRDefault="00BA1F9C" w:rsidP="002448B9">
            <w:pPr>
              <w:spacing w:afterLines="20" w:after="48"/>
              <w:rPr>
                <w:sz w:val="16"/>
                <w:szCs w:val="16"/>
              </w:rPr>
            </w:pPr>
            <w:r w:rsidRPr="0054266D">
              <w:rPr>
                <w:sz w:val="16"/>
                <w:szCs w:val="16"/>
              </w:rPr>
              <w:t>DDDSU</w:t>
            </w:r>
          </w:p>
        </w:tc>
        <w:tc>
          <w:tcPr>
            <w:tcW w:w="855" w:type="dxa"/>
            <w:shd w:val="clear" w:color="auto" w:fill="auto"/>
            <w:vAlign w:val="center"/>
          </w:tcPr>
          <w:p w14:paraId="398E02E5" w14:textId="77777777" w:rsidR="00BA1F9C" w:rsidRPr="004A7894" w:rsidRDefault="00BA1F9C" w:rsidP="002448B9">
            <w:pPr>
              <w:spacing w:afterLines="20" w:after="48"/>
              <w:rPr>
                <w:sz w:val="16"/>
                <w:szCs w:val="16"/>
              </w:rPr>
            </w:pPr>
            <w:r w:rsidRPr="00BB3653">
              <w:rPr>
                <w:sz w:val="16"/>
                <w:szCs w:val="16"/>
              </w:rPr>
              <w:t>SU-MIMO</w:t>
            </w:r>
          </w:p>
        </w:tc>
        <w:tc>
          <w:tcPr>
            <w:tcW w:w="1423" w:type="dxa"/>
            <w:shd w:val="clear" w:color="auto" w:fill="auto"/>
            <w:vAlign w:val="center"/>
          </w:tcPr>
          <w:p w14:paraId="1811E4A9" w14:textId="77777777" w:rsidR="00BA1F9C" w:rsidRPr="004A7894" w:rsidRDefault="00BA1F9C" w:rsidP="002448B9">
            <w:pPr>
              <w:spacing w:afterLines="20" w:after="48"/>
              <w:rPr>
                <w:sz w:val="16"/>
                <w:szCs w:val="16"/>
              </w:rPr>
            </w:pPr>
          </w:p>
        </w:tc>
        <w:tc>
          <w:tcPr>
            <w:tcW w:w="855" w:type="dxa"/>
            <w:shd w:val="clear" w:color="auto" w:fill="auto"/>
            <w:vAlign w:val="center"/>
          </w:tcPr>
          <w:p w14:paraId="017DD63B"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39036B3"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5E8F63BE" w14:textId="77777777" w:rsidR="00BA1F9C" w:rsidRPr="004A7894" w:rsidRDefault="00BA1F9C" w:rsidP="002448B9">
            <w:pPr>
              <w:spacing w:afterLines="20" w:after="48"/>
              <w:rPr>
                <w:sz w:val="16"/>
                <w:szCs w:val="16"/>
              </w:rPr>
            </w:pPr>
            <w:r>
              <w:rPr>
                <w:rFonts w:eastAsiaTheme="minorEastAsia"/>
                <w:sz w:val="16"/>
                <w:szCs w:val="16"/>
                <w:lang w:eastAsia="zh-CN"/>
              </w:rPr>
              <w:t>&gt;30</w:t>
            </w:r>
          </w:p>
        </w:tc>
        <w:tc>
          <w:tcPr>
            <w:tcW w:w="980" w:type="dxa"/>
            <w:shd w:val="clear" w:color="auto" w:fill="auto"/>
            <w:vAlign w:val="center"/>
          </w:tcPr>
          <w:p w14:paraId="3DF258D9" w14:textId="77777777" w:rsidR="00BA1F9C" w:rsidRPr="004A7894" w:rsidRDefault="00BA1F9C" w:rsidP="002448B9">
            <w:pPr>
              <w:spacing w:afterLines="20" w:after="48"/>
              <w:rPr>
                <w:sz w:val="16"/>
                <w:szCs w:val="16"/>
              </w:rPr>
            </w:pPr>
            <w:r>
              <w:rPr>
                <w:rFonts w:hint="eastAsia"/>
                <w:sz w:val="16"/>
                <w:szCs w:val="16"/>
                <w:lang w:eastAsia="zh-CN"/>
              </w:rPr>
              <w:t>&gt;</w:t>
            </w:r>
            <w:r>
              <w:rPr>
                <w:sz w:val="16"/>
                <w:szCs w:val="16"/>
                <w:lang w:eastAsia="zh-CN"/>
              </w:rPr>
              <w:t>30</w:t>
            </w:r>
          </w:p>
        </w:tc>
        <w:tc>
          <w:tcPr>
            <w:tcW w:w="997" w:type="dxa"/>
            <w:shd w:val="clear" w:color="auto" w:fill="auto"/>
            <w:vAlign w:val="center"/>
          </w:tcPr>
          <w:p w14:paraId="15475B1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D7E6E8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61951ECF" w14:textId="77777777" w:rsidTr="002448B9">
        <w:trPr>
          <w:trHeight w:val="283"/>
          <w:jc w:val="center"/>
        </w:trPr>
        <w:tc>
          <w:tcPr>
            <w:tcW w:w="1138" w:type="dxa"/>
            <w:shd w:val="clear" w:color="auto" w:fill="auto"/>
            <w:noWrap/>
            <w:vAlign w:val="center"/>
          </w:tcPr>
          <w:p w14:paraId="3EA2C8EC" w14:textId="77777777" w:rsidR="00BA1F9C" w:rsidRPr="004A7894" w:rsidRDefault="00BA1F9C" w:rsidP="002448B9">
            <w:pPr>
              <w:spacing w:afterLines="20" w:after="48"/>
              <w:rPr>
                <w:sz w:val="16"/>
                <w:szCs w:val="16"/>
              </w:rPr>
            </w:pPr>
            <w:r>
              <w:rPr>
                <w:sz w:val="16"/>
                <w:szCs w:val="21"/>
              </w:rPr>
              <w:t>Source 20, MediaTek</w:t>
            </w:r>
          </w:p>
        </w:tc>
        <w:tc>
          <w:tcPr>
            <w:tcW w:w="854" w:type="dxa"/>
            <w:shd w:val="clear" w:color="auto" w:fill="auto"/>
            <w:noWrap/>
            <w:vAlign w:val="center"/>
          </w:tcPr>
          <w:p w14:paraId="0602E7E5" w14:textId="77777777" w:rsidR="00BA1F9C" w:rsidRPr="004A7894" w:rsidRDefault="00BA1F9C" w:rsidP="002448B9">
            <w:pPr>
              <w:spacing w:afterLines="20" w:after="48"/>
              <w:rPr>
                <w:sz w:val="16"/>
                <w:szCs w:val="16"/>
              </w:rPr>
            </w:pPr>
            <w:r>
              <w:rPr>
                <w:sz w:val="16"/>
                <w:szCs w:val="21"/>
              </w:rPr>
              <w:t xml:space="preserve"> R1-2112296</w:t>
            </w:r>
          </w:p>
        </w:tc>
        <w:tc>
          <w:tcPr>
            <w:tcW w:w="854" w:type="dxa"/>
            <w:shd w:val="clear" w:color="auto" w:fill="auto"/>
            <w:vAlign w:val="center"/>
          </w:tcPr>
          <w:p w14:paraId="3886EDB8" w14:textId="77777777" w:rsidR="00BA1F9C" w:rsidRPr="004A7894" w:rsidRDefault="00BA1F9C" w:rsidP="002448B9">
            <w:pPr>
              <w:spacing w:afterLines="20" w:after="48"/>
              <w:rPr>
                <w:sz w:val="16"/>
                <w:szCs w:val="16"/>
              </w:rPr>
            </w:pPr>
            <w:r w:rsidRPr="004E5C3E">
              <w:rPr>
                <w:sz w:val="16"/>
                <w:szCs w:val="21"/>
              </w:rPr>
              <w:t>DDDSU</w:t>
            </w:r>
          </w:p>
        </w:tc>
        <w:tc>
          <w:tcPr>
            <w:tcW w:w="855" w:type="dxa"/>
            <w:shd w:val="clear" w:color="auto" w:fill="auto"/>
            <w:vAlign w:val="center"/>
          </w:tcPr>
          <w:p w14:paraId="2B5A8828" w14:textId="77777777" w:rsidR="00BA1F9C" w:rsidRPr="004A7894" w:rsidRDefault="00BA1F9C" w:rsidP="002448B9">
            <w:pPr>
              <w:spacing w:afterLines="20" w:after="48"/>
              <w:rPr>
                <w:sz w:val="16"/>
                <w:szCs w:val="16"/>
              </w:rPr>
            </w:pPr>
            <w:r w:rsidRPr="004E5C3E">
              <w:rPr>
                <w:sz w:val="16"/>
                <w:szCs w:val="21"/>
              </w:rPr>
              <w:t>SU-MIMO</w:t>
            </w:r>
          </w:p>
        </w:tc>
        <w:tc>
          <w:tcPr>
            <w:tcW w:w="1423" w:type="dxa"/>
            <w:shd w:val="clear" w:color="auto" w:fill="auto"/>
            <w:vAlign w:val="center"/>
          </w:tcPr>
          <w:p w14:paraId="4B2637FA" w14:textId="77777777" w:rsidR="00BA1F9C" w:rsidRPr="004A7894" w:rsidRDefault="00BA1F9C" w:rsidP="002448B9">
            <w:pPr>
              <w:spacing w:afterLines="20" w:after="48"/>
              <w:rPr>
                <w:sz w:val="16"/>
                <w:szCs w:val="16"/>
              </w:rPr>
            </w:pPr>
            <w:r w:rsidRPr="004E5C3E">
              <w:rPr>
                <w:sz w:val="16"/>
                <w:szCs w:val="21"/>
              </w:rPr>
              <w:t>codebook-based Type 2</w:t>
            </w:r>
          </w:p>
        </w:tc>
        <w:tc>
          <w:tcPr>
            <w:tcW w:w="855" w:type="dxa"/>
            <w:shd w:val="clear" w:color="auto" w:fill="auto"/>
            <w:vAlign w:val="center"/>
          </w:tcPr>
          <w:p w14:paraId="143E5CAC" w14:textId="77777777" w:rsidR="00BA1F9C" w:rsidRPr="004A7894" w:rsidRDefault="00BA1F9C" w:rsidP="002448B9">
            <w:pPr>
              <w:spacing w:afterLines="20" w:after="48"/>
              <w:rPr>
                <w:color w:val="000000"/>
                <w:sz w:val="16"/>
                <w:szCs w:val="16"/>
              </w:rPr>
            </w:pPr>
            <w:r w:rsidRPr="004E5C3E">
              <w:rPr>
                <w:sz w:val="16"/>
                <w:szCs w:val="21"/>
              </w:rPr>
              <w:t>random</w:t>
            </w:r>
          </w:p>
        </w:tc>
        <w:tc>
          <w:tcPr>
            <w:tcW w:w="684" w:type="dxa"/>
            <w:shd w:val="clear" w:color="auto" w:fill="auto"/>
            <w:vAlign w:val="center"/>
          </w:tcPr>
          <w:p w14:paraId="3775E6B6" w14:textId="77777777" w:rsidR="00BA1F9C" w:rsidRPr="004A7894" w:rsidRDefault="00BA1F9C" w:rsidP="002448B9">
            <w:pPr>
              <w:spacing w:afterLines="20" w:after="48"/>
              <w:rPr>
                <w:sz w:val="16"/>
                <w:szCs w:val="16"/>
              </w:rPr>
            </w:pPr>
            <w:r w:rsidRPr="004E5C3E">
              <w:rPr>
                <w:sz w:val="16"/>
                <w:szCs w:val="21"/>
              </w:rPr>
              <w:t>15</w:t>
            </w:r>
          </w:p>
        </w:tc>
        <w:tc>
          <w:tcPr>
            <w:tcW w:w="855" w:type="dxa"/>
            <w:shd w:val="clear" w:color="auto" w:fill="auto"/>
            <w:vAlign w:val="center"/>
          </w:tcPr>
          <w:p w14:paraId="41209EBF" w14:textId="77777777" w:rsidR="00BA1F9C" w:rsidRPr="004A7894" w:rsidRDefault="00BA1F9C" w:rsidP="002448B9">
            <w:pPr>
              <w:spacing w:afterLines="20" w:after="48"/>
              <w:rPr>
                <w:sz w:val="16"/>
                <w:szCs w:val="16"/>
              </w:rPr>
            </w:pPr>
            <w:r w:rsidRPr="004E5C3E">
              <w:rPr>
                <w:sz w:val="16"/>
                <w:szCs w:val="21"/>
              </w:rPr>
              <w:t>&gt;20</w:t>
            </w:r>
          </w:p>
        </w:tc>
        <w:tc>
          <w:tcPr>
            <w:tcW w:w="980" w:type="dxa"/>
            <w:shd w:val="clear" w:color="auto" w:fill="auto"/>
            <w:vAlign w:val="center"/>
          </w:tcPr>
          <w:p w14:paraId="1B76DBEE" w14:textId="77777777" w:rsidR="00BA1F9C" w:rsidRPr="004A7894" w:rsidRDefault="00BA1F9C" w:rsidP="002448B9">
            <w:pPr>
              <w:spacing w:afterLines="20" w:after="48"/>
              <w:rPr>
                <w:sz w:val="16"/>
                <w:szCs w:val="16"/>
              </w:rPr>
            </w:pPr>
            <w:r w:rsidRPr="004E5C3E">
              <w:rPr>
                <w:sz w:val="16"/>
                <w:szCs w:val="21"/>
              </w:rPr>
              <w:t>&gt;20</w:t>
            </w:r>
          </w:p>
        </w:tc>
        <w:tc>
          <w:tcPr>
            <w:tcW w:w="997" w:type="dxa"/>
            <w:shd w:val="clear" w:color="auto" w:fill="auto"/>
            <w:vAlign w:val="center"/>
          </w:tcPr>
          <w:p w14:paraId="39E00B6F" w14:textId="77777777" w:rsidR="00BA1F9C" w:rsidRPr="004A7894" w:rsidRDefault="00BA1F9C" w:rsidP="002448B9">
            <w:pPr>
              <w:spacing w:afterLines="20" w:after="48"/>
              <w:rPr>
                <w:sz w:val="16"/>
                <w:szCs w:val="16"/>
              </w:rPr>
            </w:pPr>
            <w:r w:rsidRPr="004E5C3E">
              <w:rPr>
                <w:sz w:val="16"/>
                <w:szCs w:val="21"/>
              </w:rPr>
              <w:t>N/A</w:t>
            </w:r>
          </w:p>
        </w:tc>
        <w:tc>
          <w:tcPr>
            <w:tcW w:w="855" w:type="dxa"/>
            <w:shd w:val="clear" w:color="auto" w:fill="auto"/>
            <w:noWrap/>
            <w:vAlign w:val="center"/>
          </w:tcPr>
          <w:p w14:paraId="6323703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4E5A0E1E" w14:textId="77777777" w:rsidTr="002448B9">
        <w:trPr>
          <w:trHeight w:val="283"/>
          <w:jc w:val="center"/>
        </w:trPr>
        <w:tc>
          <w:tcPr>
            <w:tcW w:w="1138" w:type="dxa"/>
            <w:shd w:val="clear" w:color="auto" w:fill="auto"/>
            <w:noWrap/>
            <w:vAlign w:val="center"/>
          </w:tcPr>
          <w:p w14:paraId="30CBDED1" w14:textId="77777777" w:rsidR="00BA1F9C" w:rsidRPr="004A7894" w:rsidRDefault="00BA1F9C" w:rsidP="002448B9">
            <w:pPr>
              <w:spacing w:afterLines="20" w:after="48"/>
              <w:rPr>
                <w:sz w:val="16"/>
                <w:szCs w:val="16"/>
              </w:rPr>
            </w:pPr>
            <w:r>
              <w:rPr>
                <w:sz w:val="16"/>
                <w:szCs w:val="16"/>
              </w:rPr>
              <w:t xml:space="preserve">Source 17, </w:t>
            </w:r>
            <w:r w:rsidRPr="003C359E">
              <w:rPr>
                <w:sz w:val="16"/>
                <w:szCs w:val="16"/>
              </w:rPr>
              <w:t>Ericsson</w:t>
            </w:r>
          </w:p>
        </w:tc>
        <w:tc>
          <w:tcPr>
            <w:tcW w:w="854" w:type="dxa"/>
            <w:shd w:val="clear" w:color="auto" w:fill="auto"/>
            <w:noWrap/>
            <w:vAlign w:val="center"/>
          </w:tcPr>
          <w:p w14:paraId="182FB5D2" w14:textId="77777777" w:rsidR="00BA1F9C" w:rsidRPr="004A7894" w:rsidRDefault="00BA1F9C" w:rsidP="002448B9">
            <w:pPr>
              <w:spacing w:afterLines="20" w:after="48"/>
              <w:rPr>
                <w:sz w:val="16"/>
                <w:szCs w:val="16"/>
              </w:rPr>
            </w:pPr>
            <w:r w:rsidRPr="003C359E">
              <w:rPr>
                <w:sz w:val="16"/>
                <w:szCs w:val="16"/>
              </w:rPr>
              <w:t>R1-2110144</w:t>
            </w:r>
          </w:p>
        </w:tc>
        <w:tc>
          <w:tcPr>
            <w:tcW w:w="854" w:type="dxa"/>
            <w:shd w:val="clear" w:color="auto" w:fill="auto"/>
            <w:vAlign w:val="center"/>
          </w:tcPr>
          <w:p w14:paraId="795EEE1C" w14:textId="77777777" w:rsidR="00BA1F9C" w:rsidRPr="004A7894" w:rsidRDefault="00BA1F9C" w:rsidP="002448B9">
            <w:pPr>
              <w:spacing w:afterLines="20" w:after="48"/>
              <w:rPr>
                <w:sz w:val="16"/>
                <w:szCs w:val="16"/>
              </w:rPr>
            </w:pPr>
            <w:r w:rsidRPr="003C359E">
              <w:rPr>
                <w:sz w:val="16"/>
                <w:szCs w:val="16"/>
              </w:rPr>
              <w:t>DDDSU</w:t>
            </w:r>
          </w:p>
        </w:tc>
        <w:tc>
          <w:tcPr>
            <w:tcW w:w="855" w:type="dxa"/>
            <w:shd w:val="clear" w:color="auto" w:fill="auto"/>
            <w:vAlign w:val="center"/>
          </w:tcPr>
          <w:p w14:paraId="49E1AA8C" w14:textId="77777777" w:rsidR="00BA1F9C" w:rsidRPr="004A7894" w:rsidRDefault="00BA1F9C" w:rsidP="002448B9">
            <w:pPr>
              <w:spacing w:afterLines="20" w:after="48"/>
              <w:rPr>
                <w:sz w:val="16"/>
                <w:szCs w:val="16"/>
              </w:rPr>
            </w:pPr>
            <w:r w:rsidRPr="003C359E">
              <w:rPr>
                <w:sz w:val="16"/>
                <w:szCs w:val="16"/>
              </w:rPr>
              <w:t>SU-MIMO</w:t>
            </w:r>
          </w:p>
        </w:tc>
        <w:tc>
          <w:tcPr>
            <w:tcW w:w="1423" w:type="dxa"/>
            <w:shd w:val="clear" w:color="auto" w:fill="auto"/>
            <w:vAlign w:val="center"/>
          </w:tcPr>
          <w:p w14:paraId="715898CB" w14:textId="77777777" w:rsidR="00BA1F9C" w:rsidRPr="004A7894" w:rsidRDefault="00BA1F9C" w:rsidP="002448B9">
            <w:pPr>
              <w:spacing w:afterLines="20" w:after="48"/>
              <w:rPr>
                <w:sz w:val="16"/>
                <w:szCs w:val="16"/>
              </w:rPr>
            </w:pPr>
            <w:r w:rsidRPr="003C359E">
              <w:rPr>
                <w:sz w:val="16"/>
                <w:szCs w:val="16"/>
              </w:rPr>
              <w:t>reciprocity-based precoding</w:t>
            </w:r>
          </w:p>
        </w:tc>
        <w:tc>
          <w:tcPr>
            <w:tcW w:w="855" w:type="dxa"/>
            <w:shd w:val="clear" w:color="auto" w:fill="auto"/>
            <w:vAlign w:val="center"/>
          </w:tcPr>
          <w:p w14:paraId="6EEA9F13" w14:textId="77777777" w:rsidR="00BA1F9C" w:rsidRPr="004A7894" w:rsidRDefault="00BA1F9C" w:rsidP="002448B9">
            <w:pPr>
              <w:spacing w:afterLines="20" w:after="48"/>
              <w:rPr>
                <w:color w:val="000000"/>
                <w:sz w:val="16"/>
                <w:szCs w:val="16"/>
              </w:rPr>
            </w:pPr>
            <w:r w:rsidRPr="003C359E">
              <w:rPr>
                <w:sz w:val="16"/>
                <w:szCs w:val="16"/>
              </w:rPr>
              <w:t>random</w:t>
            </w:r>
          </w:p>
        </w:tc>
        <w:tc>
          <w:tcPr>
            <w:tcW w:w="684" w:type="dxa"/>
            <w:shd w:val="clear" w:color="auto" w:fill="auto"/>
            <w:vAlign w:val="center"/>
          </w:tcPr>
          <w:p w14:paraId="39E59B82" w14:textId="77777777" w:rsidR="00BA1F9C" w:rsidRPr="004A7894" w:rsidRDefault="00BA1F9C" w:rsidP="002448B9">
            <w:pPr>
              <w:spacing w:afterLines="20" w:after="48"/>
              <w:rPr>
                <w:sz w:val="16"/>
                <w:szCs w:val="16"/>
              </w:rPr>
            </w:pPr>
            <w:r w:rsidRPr="003C359E">
              <w:rPr>
                <w:sz w:val="16"/>
                <w:szCs w:val="16"/>
              </w:rPr>
              <w:t>15</w:t>
            </w:r>
          </w:p>
        </w:tc>
        <w:tc>
          <w:tcPr>
            <w:tcW w:w="855" w:type="dxa"/>
            <w:shd w:val="clear" w:color="auto" w:fill="auto"/>
            <w:vAlign w:val="center"/>
          </w:tcPr>
          <w:p w14:paraId="388B8A97" w14:textId="77777777" w:rsidR="00BA1F9C" w:rsidRPr="004A7894" w:rsidRDefault="00BA1F9C" w:rsidP="002448B9">
            <w:pPr>
              <w:spacing w:afterLines="20" w:after="48"/>
              <w:rPr>
                <w:sz w:val="16"/>
                <w:szCs w:val="16"/>
              </w:rPr>
            </w:pPr>
            <w:r w:rsidRPr="003C359E">
              <w:rPr>
                <w:sz w:val="16"/>
                <w:szCs w:val="16"/>
              </w:rPr>
              <w:t>&gt;36</w:t>
            </w:r>
          </w:p>
        </w:tc>
        <w:tc>
          <w:tcPr>
            <w:tcW w:w="980" w:type="dxa"/>
            <w:shd w:val="clear" w:color="auto" w:fill="auto"/>
            <w:vAlign w:val="center"/>
          </w:tcPr>
          <w:p w14:paraId="5C509DD1" w14:textId="77777777" w:rsidR="00BA1F9C" w:rsidRPr="004A7894" w:rsidRDefault="00BA1F9C" w:rsidP="002448B9">
            <w:pPr>
              <w:spacing w:afterLines="20" w:after="48"/>
              <w:rPr>
                <w:sz w:val="16"/>
                <w:szCs w:val="16"/>
              </w:rPr>
            </w:pPr>
          </w:p>
        </w:tc>
        <w:tc>
          <w:tcPr>
            <w:tcW w:w="997" w:type="dxa"/>
            <w:shd w:val="clear" w:color="auto" w:fill="auto"/>
            <w:vAlign w:val="center"/>
          </w:tcPr>
          <w:p w14:paraId="1BC34866"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2DBD32F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809A963" w14:textId="77777777" w:rsidTr="002448B9">
        <w:trPr>
          <w:trHeight w:val="283"/>
          <w:jc w:val="center"/>
        </w:trPr>
        <w:tc>
          <w:tcPr>
            <w:tcW w:w="10350" w:type="dxa"/>
            <w:gridSpan w:val="11"/>
            <w:shd w:val="clear" w:color="auto" w:fill="auto"/>
            <w:noWrap/>
            <w:vAlign w:val="center"/>
          </w:tcPr>
          <w:p w14:paraId="6FDC788D"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tc>
      </w:tr>
    </w:tbl>
    <w:p w14:paraId="25B43806" w14:textId="77777777" w:rsidR="00BA1F9C" w:rsidRDefault="00BA1F9C" w:rsidP="00BA1F9C">
      <w:pPr>
        <w:spacing w:before="120" w:after="120" w:line="276" w:lineRule="auto"/>
        <w:jc w:val="both"/>
      </w:pPr>
    </w:p>
    <w:p w14:paraId="0DD5F7CE" w14:textId="77777777" w:rsidR="00BA1F9C" w:rsidRPr="002510AA" w:rsidRDefault="00BA1F9C" w:rsidP="00BA1F9C">
      <w:pPr>
        <w:pStyle w:val="Caption"/>
        <w:keepNext/>
        <w:rPr>
          <w:i w:val="0"/>
          <w:lang w:val="fr-FR"/>
        </w:rPr>
      </w:pPr>
      <w:r w:rsidRPr="00BB3653">
        <w:rPr>
          <w:lang w:val="fr-FR"/>
        </w:rPr>
        <w:t xml:space="preserve">Table </w:t>
      </w:r>
      <w:r w:rsidRPr="00E56ED7">
        <w:rPr>
          <w:i w:val="0"/>
          <w:iCs w:val="0"/>
        </w:rPr>
        <w:fldChar w:fldCharType="begin"/>
      </w:r>
      <w:r w:rsidRPr="00313CD2">
        <w:rPr>
          <w:lang w:val="fr-FR"/>
        </w:rPr>
        <w:instrText xml:space="preserve"> SEQ Table \* ARABIC </w:instrText>
      </w:r>
      <w:r w:rsidRPr="00E56ED7">
        <w:rPr>
          <w:i w:val="0"/>
          <w:iCs w:val="0"/>
        </w:rPr>
        <w:fldChar w:fldCharType="separate"/>
      </w:r>
      <w:r>
        <w:rPr>
          <w:noProof/>
          <w:lang w:val="fr-FR"/>
        </w:rPr>
        <w:t>13</w:t>
      </w:r>
      <w:r w:rsidRPr="00E56ED7">
        <w:rPr>
          <w:i w:val="0"/>
          <w:iCs w:val="0"/>
        </w:rPr>
        <w:fldChar w:fldCharType="end"/>
      </w:r>
      <w:r w:rsidRPr="00BB3653">
        <w:rPr>
          <w:lang w:val="fr-FR"/>
        </w:rPr>
        <w:t xml:space="preserve"> FR1, DL, DU, CG </w:t>
      </w:r>
      <w:r>
        <w:rPr>
          <w:lang w:val="fr-FR"/>
        </w:rPr>
        <w:t xml:space="preserve">8Mbps,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9CD4912" w14:textId="77777777" w:rsidTr="002448B9">
        <w:trPr>
          <w:trHeight w:val="20"/>
          <w:jc w:val="center"/>
        </w:trPr>
        <w:tc>
          <w:tcPr>
            <w:tcW w:w="1138" w:type="dxa"/>
            <w:shd w:val="clear" w:color="auto" w:fill="E7E6E6" w:themeFill="background2"/>
            <w:vAlign w:val="center"/>
          </w:tcPr>
          <w:p w14:paraId="6490411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D1E3CD1"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5C0FE48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8BE2D1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2D57BD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2FDAE5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9153BE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EA71A8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BB092B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FF8633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70444B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5E0C93E" w14:textId="77777777" w:rsidTr="002448B9">
        <w:trPr>
          <w:trHeight w:val="283"/>
          <w:jc w:val="center"/>
        </w:trPr>
        <w:tc>
          <w:tcPr>
            <w:tcW w:w="1138" w:type="dxa"/>
            <w:shd w:val="clear" w:color="auto" w:fill="auto"/>
            <w:noWrap/>
            <w:vAlign w:val="center"/>
          </w:tcPr>
          <w:p w14:paraId="1379058B" w14:textId="77777777" w:rsidR="00BA1F9C" w:rsidRPr="004A7894" w:rsidRDefault="00BA1F9C" w:rsidP="002448B9">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24D65C58" w14:textId="77777777" w:rsidR="00BA1F9C" w:rsidRPr="004A7894" w:rsidRDefault="00BA1F9C" w:rsidP="002448B9">
            <w:pPr>
              <w:spacing w:afterLines="20" w:after="48"/>
              <w:rPr>
                <w:sz w:val="16"/>
                <w:szCs w:val="16"/>
              </w:rPr>
            </w:pPr>
            <w:r w:rsidRPr="00406BCF">
              <w:rPr>
                <w:sz w:val="16"/>
                <w:szCs w:val="16"/>
              </w:rPr>
              <w:t>R1-2110402</w:t>
            </w:r>
          </w:p>
        </w:tc>
        <w:tc>
          <w:tcPr>
            <w:tcW w:w="854" w:type="dxa"/>
            <w:shd w:val="clear" w:color="auto" w:fill="auto"/>
            <w:vAlign w:val="center"/>
          </w:tcPr>
          <w:p w14:paraId="4EA1744F" w14:textId="77777777" w:rsidR="00BA1F9C" w:rsidRPr="004A7894" w:rsidRDefault="00BA1F9C" w:rsidP="002448B9">
            <w:pPr>
              <w:spacing w:afterLines="20" w:after="48"/>
              <w:rPr>
                <w:sz w:val="16"/>
                <w:szCs w:val="16"/>
              </w:rPr>
            </w:pPr>
            <w:r w:rsidRPr="00406BCF">
              <w:rPr>
                <w:sz w:val="16"/>
                <w:szCs w:val="16"/>
              </w:rPr>
              <w:t>DDDSU</w:t>
            </w:r>
          </w:p>
        </w:tc>
        <w:tc>
          <w:tcPr>
            <w:tcW w:w="855" w:type="dxa"/>
            <w:shd w:val="clear" w:color="auto" w:fill="auto"/>
            <w:vAlign w:val="center"/>
          </w:tcPr>
          <w:p w14:paraId="22F7DA76" w14:textId="77777777" w:rsidR="00BA1F9C" w:rsidRPr="004A7894" w:rsidRDefault="00BA1F9C" w:rsidP="002448B9">
            <w:pPr>
              <w:spacing w:afterLines="20" w:after="48"/>
              <w:rPr>
                <w:sz w:val="16"/>
                <w:szCs w:val="16"/>
              </w:rPr>
            </w:pPr>
            <w:r w:rsidRPr="00406BCF">
              <w:rPr>
                <w:sz w:val="16"/>
                <w:szCs w:val="16"/>
              </w:rPr>
              <w:t>MU-MIMO</w:t>
            </w:r>
          </w:p>
        </w:tc>
        <w:tc>
          <w:tcPr>
            <w:tcW w:w="1423" w:type="dxa"/>
            <w:shd w:val="clear" w:color="auto" w:fill="auto"/>
            <w:vAlign w:val="center"/>
          </w:tcPr>
          <w:p w14:paraId="19849997" w14:textId="77777777" w:rsidR="00BA1F9C" w:rsidRPr="004A7894" w:rsidRDefault="00BA1F9C" w:rsidP="002448B9">
            <w:pPr>
              <w:spacing w:afterLines="20" w:after="48"/>
              <w:rPr>
                <w:sz w:val="16"/>
                <w:szCs w:val="16"/>
              </w:rPr>
            </w:pPr>
            <w:r w:rsidRPr="00406BCF">
              <w:rPr>
                <w:sz w:val="16"/>
                <w:szCs w:val="16"/>
              </w:rPr>
              <w:t>reciprocity-based precoding</w:t>
            </w:r>
          </w:p>
        </w:tc>
        <w:tc>
          <w:tcPr>
            <w:tcW w:w="855" w:type="dxa"/>
            <w:shd w:val="clear" w:color="auto" w:fill="auto"/>
            <w:vAlign w:val="center"/>
          </w:tcPr>
          <w:p w14:paraId="0F04FC97" w14:textId="77777777" w:rsidR="00BA1F9C" w:rsidRPr="004A7894" w:rsidRDefault="00BA1F9C" w:rsidP="002448B9">
            <w:pPr>
              <w:spacing w:afterLines="20" w:after="48"/>
              <w:rPr>
                <w:color w:val="000000"/>
                <w:sz w:val="16"/>
                <w:szCs w:val="16"/>
              </w:rPr>
            </w:pPr>
            <w:r w:rsidRPr="00406BCF">
              <w:rPr>
                <w:sz w:val="16"/>
                <w:szCs w:val="16"/>
              </w:rPr>
              <w:t>random</w:t>
            </w:r>
          </w:p>
        </w:tc>
        <w:tc>
          <w:tcPr>
            <w:tcW w:w="684" w:type="dxa"/>
            <w:shd w:val="clear" w:color="auto" w:fill="auto"/>
            <w:vAlign w:val="center"/>
          </w:tcPr>
          <w:p w14:paraId="4D5AF250" w14:textId="77777777" w:rsidR="00BA1F9C" w:rsidRPr="004A7894" w:rsidRDefault="00BA1F9C" w:rsidP="002448B9">
            <w:pPr>
              <w:spacing w:afterLines="20" w:after="48"/>
              <w:rPr>
                <w:sz w:val="16"/>
                <w:szCs w:val="16"/>
              </w:rPr>
            </w:pPr>
            <w:r w:rsidRPr="00406BCF">
              <w:rPr>
                <w:sz w:val="16"/>
                <w:szCs w:val="16"/>
              </w:rPr>
              <w:t>15</w:t>
            </w:r>
          </w:p>
        </w:tc>
        <w:tc>
          <w:tcPr>
            <w:tcW w:w="855" w:type="dxa"/>
            <w:shd w:val="clear" w:color="auto" w:fill="auto"/>
            <w:vAlign w:val="center"/>
          </w:tcPr>
          <w:p w14:paraId="350ECF83" w14:textId="77777777" w:rsidR="00BA1F9C" w:rsidRPr="004A7894" w:rsidRDefault="00BA1F9C" w:rsidP="002448B9">
            <w:pPr>
              <w:spacing w:afterLines="20" w:after="48"/>
              <w:rPr>
                <w:sz w:val="16"/>
                <w:szCs w:val="16"/>
              </w:rPr>
            </w:pPr>
            <w:r w:rsidRPr="00406BCF">
              <w:rPr>
                <w:sz w:val="16"/>
                <w:szCs w:val="16"/>
              </w:rPr>
              <w:t>56.6</w:t>
            </w:r>
          </w:p>
        </w:tc>
        <w:tc>
          <w:tcPr>
            <w:tcW w:w="980" w:type="dxa"/>
            <w:shd w:val="clear" w:color="auto" w:fill="auto"/>
            <w:vAlign w:val="center"/>
          </w:tcPr>
          <w:p w14:paraId="143BB660" w14:textId="77777777" w:rsidR="00BA1F9C" w:rsidRPr="004A7894" w:rsidRDefault="00BA1F9C" w:rsidP="002448B9">
            <w:pPr>
              <w:spacing w:afterLines="20" w:after="48"/>
              <w:rPr>
                <w:sz w:val="16"/>
                <w:szCs w:val="16"/>
              </w:rPr>
            </w:pPr>
            <w:r w:rsidRPr="00406BCF">
              <w:rPr>
                <w:sz w:val="16"/>
                <w:szCs w:val="16"/>
              </w:rPr>
              <w:t>56</w:t>
            </w:r>
          </w:p>
        </w:tc>
        <w:tc>
          <w:tcPr>
            <w:tcW w:w="997" w:type="dxa"/>
            <w:shd w:val="clear" w:color="auto" w:fill="auto"/>
            <w:vAlign w:val="center"/>
          </w:tcPr>
          <w:p w14:paraId="51D035EC" w14:textId="77777777" w:rsidR="00BA1F9C" w:rsidRPr="004A7894" w:rsidRDefault="00BA1F9C" w:rsidP="002448B9">
            <w:pPr>
              <w:spacing w:afterLines="20" w:after="48"/>
              <w:rPr>
                <w:sz w:val="16"/>
                <w:szCs w:val="16"/>
              </w:rPr>
            </w:pPr>
            <w:r w:rsidRPr="00406BCF">
              <w:rPr>
                <w:sz w:val="16"/>
                <w:szCs w:val="16"/>
              </w:rPr>
              <w:t>92%</w:t>
            </w:r>
          </w:p>
        </w:tc>
        <w:tc>
          <w:tcPr>
            <w:tcW w:w="855" w:type="dxa"/>
            <w:shd w:val="clear" w:color="auto" w:fill="auto"/>
            <w:noWrap/>
            <w:vAlign w:val="center"/>
          </w:tcPr>
          <w:p w14:paraId="3BB18FA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8E982EF" w14:textId="77777777" w:rsidTr="002448B9">
        <w:trPr>
          <w:trHeight w:val="283"/>
          <w:jc w:val="center"/>
        </w:trPr>
        <w:tc>
          <w:tcPr>
            <w:tcW w:w="1138" w:type="dxa"/>
            <w:shd w:val="clear" w:color="auto" w:fill="auto"/>
            <w:noWrap/>
            <w:vAlign w:val="center"/>
          </w:tcPr>
          <w:p w14:paraId="3B95259E" w14:textId="77777777" w:rsidR="00BA1F9C" w:rsidRPr="004A7894" w:rsidRDefault="00BA1F9C" w:rsidP="002448B9">
            <w:pPr>
              <w:spacing w:afterLines="20" w:after="48"/>
              <w:rPr>
                <w:sz w:val="16"/>
                <w:szCs w:val="16"/>
              </w:rPr>
            </w:pPr>
            <w:r>
              <w:rPr>
                <w:sz w:val="16"/>
                <w:szCs w:val="21"/>
              </w:rPr>
              <w:t xml:space="preserve">Source 17, </w:t>
            </w:r>
            <w:r w:rsidRPr="003C359E">
              <w:rPr>
                <w:sz w:val="16"/>
                <w:szCs w:val="21"/>
              </w:rPr>
              <w:t>Ericsson</w:t>
            </w:r>
          </w:p>
        </w:tc>
        <w:tc>
          <w:tcPr>
            <w:tcW w:w="854" w:type="dxa"/>
            <w:shd w:val="clear" w:color="auto" w:fill="auto"/>
            <w:noWrap/>
            <w:vAlign w:val="center"/>
          </w:tcPr>
          <w:p w14:paraId="63D0ECEC" w14:textId="77777777" w:rsidR="00BA1F9C" w:rsidRPr="004A7894" w:rsidRDefault="00BA1F9C" w:rsidP="002448B9">
            <w:pPr>
              <w:spacing w:afterLines="20" w:after="48"/>
              <w:rPr>
                <w:sz w:val="16"/>
                <w:szCs w:val="16"/>
              </w:rPr>
            </w:pPr>
            <w:r w:rsidRPr="003C359E">
              <w:rPr>
                <w:sz w:val="16"/>
                <w:szCs w:val="21"/>
              </w:rPr>
              <w:t>R1-2110144</w:t>
            </w:r>
          </w:p>
        </w:tc>
        <w:tc>
          <w:tcPr>
            <w:tcW w:w="854" w:type="dxa"/>
            <w:shd w:val="clear" w:color="auto" w:fill="auto"/>
            <w:vAlign w:val="center"/>
          </w:tcPr>
          <w:p w14:paraId="611E015C" w14:textId="77777777" w:rsidR="00BA1F9C" w:rsidRPr="004A7894" w:rsidRDefault="00BA1F9C" w:rsidP="002448B9">
            <w:pPr>
              <w:spacing w:afterLines="20" w:after="48"/>
              <w:rPr>
                <w:sz w:val="16"/>
                <w:szCs w:val="16"/>
              </w:rPr>
            </w:pPr>
            <w:r w:rsidRPr="003C359E">
              <w:rPr>
                <w:sz w:val="16"/>
                <w:szCs w:val="21"/>
              </w:rPr>
              <w:t>DDDSU</w:t>
            </w:r>
          </w:p>
        </w:tc>
        <w:tc>
          <w:tcPr>
            <w:tcW w:w="855" w:type="dxa"/>
            <w:shd w:val="clear" w:color="auto" w:fill="auto"/>
            <w:vAlign w:val="center"/>
          </w:tcPr>
          <w:p w14:paraId="57270847" w14:textId="77777777" w:rsidR="00BA1F9C" w:rsidRPr="004A7894" w:rsidRDefault="00BA1F9C" w:rsidP="002448B9">
            <w:pPr>
              <w:spacing w:afterLines="20" w:after="48"/>
              <w:rPr>
                <w:sz w:val="16"/>
                <w:szCs w:val="16"/>
              </w:rPr>
            </w:pPr>
            <w:r w:rsidRPr="003C359E">
              <w:rPr>
                <w:sz w:val="16"/>
                <w:szCs w:val="21"/>
              </w:rPr>
              <w:t>MU-MIMO</w:t>
            </w:r>
          </w:p>
        </w:tc>
        <w:tc>
          <w:tcPr>
            <w:tcW w:w="1423" w:type="dxa"/>
            <w:shd w:val="clear" w:color="auto" w:fill="auto"/>
            <w:vAlign w:val="center"/>
          </w:tcPr>
          <w:p w14:paraId="0F756E2D" w14:textId="77777777" w:rsidR="00BA1F9C" w:rsidRPr="004A7894" w:rsidRDefault="00BA1F9C" w:rsidP="002448B9">
            <w:pPr>
              <w:spacing w:afterLines="20" w:after="48"/>
              <w:rPr>
                <w:sz w:val="16"/>
                <w:szCs w:val="16"/>
              </w:rPr>
            </w:pPr>
            <w:r w:rsidRPr="003C359E">
              <w:rPr>
                <w:sz w:val="16"/>
                <w:szCs w:val="21"/>
              </w:rPr>
              <w:t>reciprocity-based precoding</w:t>
            </w:r>
          </w:p>
        </w:tc>
        <w:tc>
          <w:tcPr>
            <w:tcW w:w="855" w:type="dxa"/>
            <w:shd w:val="clear" w:color="auto" w:fill="auto"/>
            <w:vAlign w:val="center"/>
          </w:tcPr>
          <w:p w14:paraId="27107AC8" w14:textId="77777777" w:rsidR="00BA1F9C" w:rsidRPr="004A7894" w:rsidRDefault="00BA1F9C" w:rsidP="002448B9">
            <w:pPr>
              <w:spacing w:afterLines="20" w:after="48"/>
              <w:rPr>
                <w:color w:val="000000"/>
                <w:sz w:val="16"/>
                <w:szCs w:val="16"/>
              </w:rPr>
            </w:pPr>
            <w:r w:rsidRPr="003C359E">
              <w:rPr>
                <w:sz w:val="16"/>
                <w:szCs w:val="21"/>
              </w:rPr>
              <w:t>random</w:t>
            </w:r>
          </w:p>
        </w:tc>
        <w:tc>
          <w:tcPr>
            <w:tcW w:w="684" w:type="dxa"/>
            <w:shd w:val="clear" w:color="auto" w:fill="auto"/>
            <w:vAlign w:val="center"/>
          </w:tcPr>
          <w:p w14:paraId="3E431A9B" w14:textId="77777777" w:rsidR="00BA1F9C" w:rsidRPr="004A7894" w:rsidRDefault="00BA1F9C" w:rsidP="002448B9">
            <w:pPr>
              <w:spacing w:afterLines="20" w:after="48"/>
              <w:rPr>
                <w:sz w:val="16"/>
                <w:szCs w:val="16"/>
              </w:rPr>
            </w:pPr>
            <w:r w:rsidRPr="003C359E">
              <w:rPr>
                <w:sz w:val="16"/>
                <w:szCs w:val="21"/>
              </w:rPr>
              <w:t>15</w:t>
            </w:r>
          </w:p>
        </w:tc>
        <w:tc>
          <w:tcPr>
            <w:tcW w:w="855" w:type="dxa"/>
            <w:shd w:val="clear" w:color="auto" w:fill="auto"/>
            <w:vAlign w:val="center"/>
          </w:tcPr>
          <w:p w14:paraId="2F607EE2" w14:textId="77777777" w:rsidR="00BA1F9C" w:rsidRPr="004A7894" w:rsidRDefault="00BA1F9C" w:rsidP="002448B9">
            <w:pPr>
              <w:spacing w:afterLines="20" w:after="48"/>
              <w:rPr>
                <w:sz w:val="16"/>
                <w:szCs w:val="16"/>
              </w:rPr>
            </w:pPr>
            <w:r w:rsidRPr="003C359E">
              <w:rPr>
                <w:sz w:val="16"/>
                <w:szCs w:val="21"/>
              </w:rPr>
              <w:t>&gt;36</w:t>
            </w:r>
          </w:p>
        </w:tc>
        <w:tc>
          <w:tcPr>
            <w:tcW w:w="980" w:type="dxa"/>
            <w:shd w:val="clear" w:color="auto" w:fill="auto"/>
            <w:vAlign w:val="center"/>
          </w:tcPr>
          <w:p w14:paraId="23F05E06" w14:textId="77777777" w:rsidR="00BA1F9C" w:rsidRPr="004A7894" w:rsidRDefault="00BA1F9C" w:rsidP="002448B9">
            <w:pPr>
              <w:spacing w:afterLines="20" w:after="48"/>
              <w:rPr>
                <w:sz w:val="16"/>
                <w:szCs w:val="16"/>
              </w:rPr>
            </w:pPr>
          </w:p>
        </w:tc>
        <w:tc>
          <w:tcPr>
            <w:tcW w:w="997" w:type="dxa"/>
            <w:shd w:val="clear" w:color="auto" w:fill="auto"/>
            <w:vAlign w:val="center"/>
          </w:tcPr>
          <w:p w14:paraId="5753CF5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54526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02032FA" w14:textId="77777777" w:rsidTr="002448B9">
        <w:trPr>
          <w:trHeight w:val="283"/>
          <w:jc w:val="center"/>
        </w:trPr>
        <w:tc>
          <w:tcPr>
            <w:tcW w:w="10350" w:type="dxa"/>
            <w:gridSpan w:val="11"/>
            <w:shd w:val="clear" w:color="auto" w:fill="auto"/>
            <w:noWrap/>
            <w:vAlign w:val="center"/>
          </w:tcPr>
          <w:p w14:paraId="0150B444"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tc>
      </w:tr>
    </w:tbl>
    <w:p w14:paraId="3E5062FC" w14:textId="77777777" w:rsidR="00BA1F9C" w:rsidRDefault="00BA1F9C" w:rsidP="00BA1F9C">
      <w:pPr>
        <w:spacing w:before="120" w:after="120" w:line="276" w:lineRule="auto"/>
        <w:jc w:val="both"/>
      </w:pPr>
    </w:p>
    <w:p w14:paraId="2CF22B70" w14:textId="77777777" w:rsidR="00BA1F9C" w:rsidRPr="004E5C3E" w:rsidRDefault="00BA1F9C" w:rsidP="00BA1F9C">
      <w:pPr>
        <w:pStyle w:val="Caption"/>
        <w:keepNext/>
        <w:rPr>
          <w:i w:val="0"/>
          <w:lang w:val="fr-FR"/>
        </w:rPr>
      </w:pPr>
      <w:commentRangeStart w:id="2879"/>
      <w:r w:rsidRPr="004E5C3E">
        <w:rPr>
          <w:lang w:val="fr-FR"/>
        </w:rPr>
        <w:t xml:space="preserve">Table </w:t>
      </w:r>
      <w:r w:rsidRPr="00E56ED7">
        <w:rPr>
          <w:i w:val="0"/>
          <w:iCs w:val="0"/>
        </w:rPr>
        <w:fldChar w:fldCharType="begin"/>
      </w:r>
      <w:r w:rsidRPr="004E5C3E">
        <w:rPr>
          <w:lang w:val="fr-FR"/>
        </w:rPr>
        <w:instrText xml:space="preserve"> SEQ Table \* ARABIC </w:instrText>
      </w:r>
      <w:r w:rsidRPr="00E56ED7">
        <w:rPr>
          <w:i w:val="0"/>
          <w:iCs w:val="0"/>
        </w:rPr>
        <w:fldChar w:fldCharType="separate"/>
      </w:r>
      <w:r>
        <w:rPr>
          <w:noProof/>
          <w:lang w:val="fr-FR"/>
        </w:rPr>
        <w:t>14</w:t>
      </w:r>
      <w:r w:rsidRPr="00E56ED7">
        <w:rPr>
          <w:i w:val="0"/>
          <w:iCs w:val="0"/>
        </w:rPr>
        <w:fldChar w:fldCharType="end"/>
      </w:r>
      <w:commentRangeEnd w:id="2879"/>
      <w:r w:rsidR="0030551A">
        <w:rPr>
          <w:rStyle w:val="CommentReference"/>
          <w:i w:val="0"/>
          <w:iCs w:val="0"/>
          <w:color w:val="auto"/>
        </w:rPr>
        <w:commentReference w:id="2879"/>
      </w:r>
      <w:r w:rsidRPr="004E5C3E">
        <w:rPr>
          <w:lang w:val="fr-FR"/>
        </w:rPr>
        <w:t xml:space="preserve"> FR1, DL, DU, CG 30M</w:t>
      </w:r>
      <w:r w:rsidRPr="004E5C3E">
        <w:rPr>
          <w:rFonts w:eastAsiaTheme="minorEastAsia"/>
          <w:lang w:val="fr-FR" w:eastAsia="zh-CN"/>
        </w:rPr>
        <w:t>bps</w:t>
      </w:r>
      <w:r>
        <w:rPr>
          <w:rFonts w:eastAsiaTheme="minorEastAsia"/>
          <w:lang w:val="fr-FR" w:eastAsia="zh-CN"/>
        </w:rPr>
        <w:t xml:space="preserve">,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8936E19" w14:textId="77777777" w:rsidTr="002448B9">
        <w:trPr>
          <w:trHeight w:val="20"/>
          <w:jc w:val="center"/>
        </w:trPr>
        <w:tc>
          <w:tcPr>
            <w:tcW w:w="1138" w:type="dxa"/>
            <w:shd w:val="clear" w:color="auto" w:fill="E7E6E6" w:themeFill="background2"/>
            <w:vAlign w:val="center"/>
          </w:tcPr>
          <w:p w14:paraId="6179273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FE2B71B"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7977B3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96004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38E942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FD5DA9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30489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95ECD3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4F3551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614A10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072A0E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3DEF55A" w14:textId="77777777" w:rsidTr="002448B9">
        <w:trPr>
          <w:trHeight w:val="283"/>
          <w:jc w:val="center"/>
        </w:trPr>
        <w:tc>
          <w:tcPr>
            <w:tcW w:w="1138" w:type="dxa"/>
            <w:shd w:val="clear" w:color="auto" w:fill="auto"/>
            <w:noWrap/>
            <w:vAlign w:val="center"/>
          </w:tcPr>
          <w:p w14:paraId="0AF3870F" w14:textId="77777777" w:rsidR="00BA1F9C" w:rsidRPr="004A7894" w:rsidRDefault="00BA1F9C" w:rsidP="002448B9">
            <w:pPr>
              <w:spacing w:afterLines="20" w:after="48"/>
              <w:rPr>
                <w:sz w:val="16"/>
                <w:szCs w:val="16"/>
              </w:rPr>
            </w:pPr>
            <w:r>
              <w:rPr>
                <w:color w:val="000000"/>
                <w:sz w:val="16"/>
                <w:szCs w:val="16"/>
              </w:rPr>
              <w:t xml:space="preserve">Source 1, </w:t>
            </w:r>
            <w:r w:rsidRPr="004E5C3E">
              <w:rPr>
                <w:color w:val="000000"/>
                <w:sz w:val="16"/>
                <w:szCs w:val="16"/>
              </w:rPr>
              <w:t>Huawei</w:t>
            </w:r>
          </w:p>
        </w:tc>
        <w:tc>
          <w:tcPr>
            <w:tcW w:w="854" w:type="dxa"/>
            <w:shd w:val="clear" w:color="auto" w:fill="auto"/>
            <w:noWrap/>
            <w:vAlign w:val="center"/>
          </w:tcPr>
          <w:p w14:paraId="3B90F2FC" w14:textId="77777777" w:rsidR="00BA1F9C" w:rsidRPr="004A7894" w:rsidRDefault="00BA1F9C" w:rsidP="002448B9">
            <w:pPr>
              <w:spacing w:afterLines="20" w:after="48"/>
              <w:rPr>
                <w:sz w:val="16"/>
                <w:szCs w:val="16"/>
              </w:rPr>
            </w:pPr>
            <w:r w:rsidRPr="004E5C3E">
              <w:rPr>
                <w:color w:val="000000"/>
                <w:sz w:val="16"/>
                <w:szCs w:val="16"/>
              </w:rPr>
              <w:t>R1-2110811</w:t>
            </w:r>
          </w:p>
        </w:tc>
        <w:tc>
          <w:tcPr>
            <w:tcW w:w="854" w:type="dxa"/>
            <w:shd w:val="clear" w:color="auto" w:fill="auto"/>
            <w:vAlign w:val="center"/>
          </w:tcPr>
          <w:p w14:paraId="42C691A7"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56CE80EB"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4B349BA0" w14:textId="77777777" w:rsidR="00BA1F9C" w:rsidRPr="004A7894" w:rsidRDefault="00BA1F9C" w:rsidP="002448B9">
            <w:pPr>
              <w:spacing w:afterLines="20" w:after="48"/>
              <w:rPr>
                <w:sz w:val="16"/>
                <w:szCs w:val="16"/>
              </w:rPr>
            </w:pPr>
            <w:r w:rsidRPr="004E5C3E">
              <w:rPr>
                <w:color w:val="000000"/>
                <w:sz w:val="16"/>
                <w:szCs w:val="16"/>
              </w:rPr>
              <w:t>Close loop rank adaptation</w:t>
            </w:r>
          </w:p>
        </w:tc>
        <w:tc>
          <w:tcPr>
            <w:tcW w:w="855" w:type="dxa"/>
            <w:shd w:val="clear" w:color="auto" w:fill="auto"/>
            <w:vAlign w:val="center"/>
          </w:tcPr>
          <w:p w14:paraId="3C432450"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76D4ED12"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6197CDD6" w14:textId="77777777" w:rsidR="00BA1F9C" w:rsidRPr="004A7894" w:rsidRDefault="00BA1F9C" w:rsidP="002448B9">
            <w:pPr>
              <w:spacing w:afterLines="20" w:after="48"/>
              <w:rPr>
                <w:sz w:val="16"/>
                <w:szCs w:val="16"/>
              </w:rPr>
            </w:pPr>
            <w:r w:rsidRPr="004E5C3E">
              <w:rPr>
                <w:color w:val="000000"/>
                <w:sz w:val="16"/>
                <w:szCs w:val="16"/>
              </w:rPr>
              <w:t>7.6</w:t>
            </w:r>
          </w:p>
        </w:tc>
        <w:tc>
          <w:tcPr>
            <w:tcW w:w="980" w:type="dxa"/>
            <w:shd w:val="clear" w:color="auto" w:fill="auto"/>
            <w:vAlign w:val="center"/>
          </w:tcPr>
          <w:p w14:paraId="17C08627" w14:textId="77777777" w:rsidR="00BA1F9C" w:rsidRPr="004A7894" w:rsidRDefault="00BA1F9C" w:rsidP="002448B9">
            <w:pPr>
              <w:spacing w:afterLines="20" w:after="48"/>
              <w:rPr>
                <w:sz w:val="16"/>
                <w:szCs w:val="16"/>
              </w:rPr>
            </w:pPr>
            <w:r w:rsidRPr="004E5C3E">
              <w:rPr>
                <w:color w:val="000000"/>
                <w:sz w:val="16"/>
                <w:szCs w:val="16"/>
              </w:rPr>
              <w:t>7</w:t>
            </w:r>
          </w:p>
        </w:tc>
        <w:tc>
          <w:tcPr>
            <w:tcW w:w="997" w:type="dxa"/>
            <w:shd w:val="clear" w:color="auto" w:fill="auto"/>
            <w:vAlign w:val="center"/>
          </w:tcPr>
          <w:p w14:paraId="4FE73FDD" w14:textId="77777777" w:rsidR="00BA1F9C" w:rsidRPr="004A7894" w:rsidRDefault="00BA1F9C" w:rsidP="002448B9">
            <w:pPr>
              <w:spacing w:afterLines="20" w:after="48"/>
              <w:rPr>
                <w:sz w:val="16"/>
                <w:szCs w:val="16"/>
              </w:rPr>
            </w:pPr>
            <w:r w:rsidRPr="004E5C3E">
              <w:rPr>
                <w:color w:val="000000"/>
                <w:sz w:val="16"/>
                <w:szCs w:val="16"/>
              </w:rPr>
              <w:t>92.52%</w:t>
            </w:r>
          </w:p>
        </w:tc>
        <w:tc>
          <w:tcPr>
            <w:tcW w:w="855" w:type="dxa"/>
            <w:shd w:val="clear" w:color="auto" w:fill="auto"/>
            <w:noWrap/>
            <w:vAlign w:val="center"/>
          </w:tcPr>
          <w:p w14:paraId="7589D5E0"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8A14563" w14:textId="77777777" w:rsidTr="002448B9">
        <w:trPr>
          <w:trHeight w:val="283"/>
          <w:jc w:val="center"/>
        </w:trPr>
        <w:tc>
          <w:tcPr>
            <w:tcW w:w="1138" w:type="dxa"/>
            <w:shd w:val="clear" w:color="auto" w:fill="auto"/>
            <w:noWrap/>
            <w:vAlign w:val="center"/>
          </w:tcPr>
          <w:p w14:paraId="5B7744A7"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09919509"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310F2FFF" w14:textId="77777777" w:rsidR="00BA1F9C" w:rsidRPr="004A7894" w:rsidRDefault="00BA1F9C" w:rsidP="002448B9">
            <w:pPr>
              <w:spacing w:afterLines="20" w:after="48"/>
              <w:rPr>
                <w:sz w:val="16"/>
                <w:szCs w:val="16"/>
              </w:rPr>
            </w:pPr>
            <w:r w:rsidRPr="004E5C3E">
              <w:rPr>
                <w:color w:val="000000"/>
                <w:sz w:val="16"/>
                <w:szCs w:val="16"/>
              </w:rPr>
              <w:t>DDDUU</w:t>
            </w:r>
          </w:p>
        </w:tc>
        <w:tc>
          <w:tcPr>
            <w:tcW w:w="855" w:type="dxa"/>
            <w:shd w:val="clear" w:color="auto" w:fill="auto"/>
            <w:vAlign w:val="center"/>
          </w:tcPr>
          <w:p w14:paraId="2EB1062E"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846E38F" w14:textId="77777777" w:rsidR="00BA1F9C" w:rsidRPr="004A7894" w:rsidRDefault="00BA1F9C" w:rsidP="002448B9">
            <w:pPr>
              <w:spacing w:afterLines="20" w:after="48"/>
              <w:rPr>
                <w:sz w:val="16"/>
                <w:szCs w:val="16"/>
              </w:rPr>
            </w:pPr>
            <w:proofErr w:type="spellStart"/>
            <w:r w:rsidRPr="004E5C3E">
              <w:rPr>
                <w:color w:val="000000"/>
                <w:sz w:val="16"/>
                <w:szCs w:val="16"/>
              </w:rPr>
              <w:t>Zeroforcing</w:t>
            </w:r>
            <w:proofErr w:type="spellEnd"/>
          </w:p>
        </w:tc>
        <w:tc>
          <w:tcPr>
            <w:tcW w:w="855" w:type="dxa"/>
            <w:shd w:val="clear" w:color="auto" w:fill="auto"/>
            <w:vAlign w:val="center"/>
          </w:tcPr>
          <w:p w14:paraId="3294BE6A"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0F59BDB4"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00CF6A07" w14:textId="77777777" w:rsidR="00BA1F9C" w:rsidRPr="004A7894" w:rsidRDefault="00BA1F9C" w:rsidP="002448B9">
            <w:pPr>
              <w:spacing w:afterLines="20" w:after="48"/>
              <w:rPr>
                <w:sz w:val="16"/>
                <w:szCs w:val="16"/>
              </w:rPr>
            </w:pPr>
            <w:r w:rsidRPr="004E5C3E">
              <w:rPr>
                <w:color w:val="000000"/>
                <w:sz w:val="16"/>
                <w:szCs w:val="16"/>
              </w:rPr>
              <w:t>10.3</w:t>
            </w:r>
          </w:p>
        </w:tc>
        <w:tc>
          <w:tcPr>
            <w:tcW w:w="980" w:type="dxa"/>
            <w:shd w:val="clear" w:color="auto" w:fill="auto"/>
            <w:vAlign w:val="center"/>
          </w:tcPr>
          <w:p w14:paraId="30233488" w14:textId="77777777" w:rsidR="00BA1F9C" w:rsidRPr="004A7894" w:rsidRDefault="00BA1F9C" w:rsidP="002448B9">
            <w:pPr>
              <w:spacing w:afterLines="20" w:after="48"/>
              <w:rPr>
                <w:sz w:val="16"/>
                <w:szCs w:val="16"/>
              </w:rPr>
            </w:pPr>
            <w:r w:rsidRPr="004E5C3E">
              <w:rPr>
                <w:color w:val="000000"/>
                <w:sz w:val="16"/>
                <w:szCs w:val="16"/>
              </w:rPr>
              <w:t>10</w:t>
            </w:r>
          </w:p>
        </w:tc>
        <w:tc>
          <w:tcPr>
            <w:tcW w:w="997" w:type="dxa"/>
            <w:shd w:val="clear" w:color="auto" w:fill="auto"/>
            <w:vAlign w:val="center"/>
          </w:tcPr>
          <w:p w14:paraId="51A322C4" w14:textId="77777777" w:rsidR="00BA1F9C" w:rsidRPr="004A7894" w:rsidRDefault="00BA1F9C" w:rsidP="002448B9">
            <w:pPr>
              <w:spacing w:afterLines="20" w:after="48"/>
              <w:rPr>
                <w:sz w:val="16"/>
                <w:szCs w:val="16"/>
              </w:rPr>
            </w:pPr>
            <w:r w:rsidRPr="004E5C3E">
              <w:rPr>
                <w:color w:val="000000"/>
                <w:sz w:val="16"/>
                <w:szCs w:val="16"/>
              </w:rPr>
              <w:t>91%</w:t>
            </w:r>
          </w:p>
        </w:tc>
        <w:tc>
          <w:tcPr>
            <w:tcW w:w="855" w:type="dxa"/>
            <w:shd w:val="clear" w:color="auto" w:fill="auto"/>
            <w:noWrap/>
            <w:vAlign w:val="center"/>
          </w:tcPr>
          <w:p w14:paraId="7A79AAFA"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060F6906" w14:textId="77777777" w:rsidTr="002448B9">
        <w:trPr>
          <w:trHeight w:val="283"/>
          <w:jc w:val="center"/>
        </w:trPr>
        <w:tc>
          <w:tcPr>
            <w:tcW w:w="1138" w:type="dxa"/>
            <w:shd w:val="clear" w:color="auto" w:fill="auto"/>
            <w:noWrap/>
            <w:vAlign w:val="center"/>
          </w:tcPr>
          <w:p w14:paraId="4DEFB783"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0060008C"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7E01BA2C" w14:textId="77777777" w:rsidR="00BA1F9C" w:rsidRPr="004A7894" w:rsidRDefault="00BA1F9C" w:rsidP="002448B9">
            <w:pPr>
              <w:spacing w:afterLines="20" w:after="48"/>
              <w:rPr>
                <w:sz w:val="16"/>
                <w:szCs w:val="16"/>
              </w:rPr>
            </w:pPr>
            <w:r w:rsidRPr="004E5C3E">
              <w:rPr>
                <w:color w:val="000000"/>
                <w:sz w:val="16"/>
                <w:szCs w:val="16"/>
              </w:rPr>
              <w:t>DDDUU</w:t>
            </w:r>
          </w:p>
        </w:tc>
        <w:tc>
          <w:tcPr>
            <w:tcW w:w="855" w:type="dxa"/>
            <w:shd w:val="clear" w:color="auto" w:fill="auto"/>
            <w:vAlign w:val="center"/>
          </w:tcPr>
          <w:p w14:paraId="2350167C"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27B5582" w14:textId="77777777" w:rsidR="00BA1F9C" w:rsidRPr="004A7894" w:rsidRDefault="00BA1F9C" w:rsidP="002448B9">
            <w:pPr>
              <w:spacing w:afterLines="20" w:after="48"/>
              <w:rPr>
                <w:sz w:val="16"/>
                <w:szCs w:val="16"/>
              </w:rPr>
            </w:pPr>
            <w:r w:rsidRPr="004E5C3E">
              <w:rPr>
                <w:color w:val="000000"/>
                <w:sz w:val="16"/>
                <w:szCs w:val="16"/>
              </w:rPr>
              <w:t>cooperative MIMO/precoding</w:t>
            </w:r>
          </w:p>
        </w:tc>
        <w:tc>
          <w:tcPr>
            <w:tcW w:w="855" w:type="dxa"/>
            <w:shd w:val="clear" w:color="auto" w:fill="auto"/>
            <w:vAlign w:val="center"/>
          </w:tcPr>
          <w:p w14:paraId="608C3A7C"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7EAC9437"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3DBEF4C5" w14:textId="77777777" w:rsidR="00BA1F9C" w:rsidRPr="004A7894" w:rsidRDefault="00BA1F9C" w:rsidP="002448B9">
            <w:pPr>
              <w:spacing w:afterLines="20" w:after="48"/>
              <w:rPr>
                <w:sz w:val="16"/>
                <w:szCs w:val="16"/>
              </w:rPr>
            </w:pPr>
            <w:r w:rsidRPr="004E5C3E">
              <w:rPr>
                <w:color w:val="000000"/>
                <w:sz w:val="16"/>
                <w:szCs w:val="16"/>
              </w:rPr>
              <w:t>11.4</w:t>
            </w:r>
          </w:p>
        </w:tc>
        <w:tc>
          <w:tcPr>
            <w:tcW w:w="980" w:type="dxa"/>
            <w:shd w:val="clear" w:color="auto" w:fill="auto"/>
            <w:vAlign w:val="center"/>
          </w:tcPr>
          <w:p w14:paraId="61C10DE5" w14:textId="77777777" w:rsidR="00BA1F9C" w:rsidRPr="004A7894" w:rsidRDefault="00BA1F9C" w:rsidP="002448B9">
            <w:pPr>
              <w:spacing w:afterLines="20" w:after="48"/>
              <w:rPr>
                <w:sz w:val="16"/>
                <w:szCs w:val="16"/>
              </w:rPr>
            </w:pPr>
            <w:r w:rsidRPr="004E5C3E">
              <w:rPr>
                <w:color w:val="000000"/>
                <w:sz w:val="16"/>
                <w:szCs w:val="16"/>
              </w:rPr>
              <w:t>11</w:t>
            </w:r>
          </w:p>
        </w:tc>
        <w:tc>
          <w:tcPr>
            <w:tcW w:w="997" w:type="dxa"/>
            <w:shd w:val="clear" w:color="auto" w:fill="auto"/>
            <w:vAlign w:val="center"/>
          </w:tcPr>
          <w:p w14:paraId="463EEC59" w14:textId="77777777" w:rsidR="00BA1F9C" w:rsidRPr="004A7894" w:rsidRDefault="00BA1F9C" w:rsidP="002448B9">
            <w:pPr>
              <w:spacing w:afterLines="20" w:after="48"/>
              <w:rPr>
                <w:sz w:val="16"/>
                <w:szCs w:val="16"/>
              </w:rPr>
            </w:pPr>
            <w:r w:rsidRPr="004E5C3E">
              <w:rPr>
                <w:color w:val="000000"/>
                <w:sz w:val="16"/>
                <w:szCs w:val="16"/>
              </w:rPr>
              <w:t>92%</w:t>
            </w:r>
          </w:p>
        </w:tc>
        <w:tc>
          <w:tcPr>
            <w:tcW w:w="855" w:type="dxa"/>
            <w:shd w:val="clear" w:color="auto" w:fill="auto"/>
            <w:noWrap/>
            <w:vAlign w:val="center"/>
          </w:tcPr>
          <w:p w14:paraId="76FDEA38"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79CB58D1" w14:textId="77777777" w:rsidTr="002448B9">
        <w:trPr>
          <w:trHeight w:val="283"/>
          <w:jc w:val="center"/>
        </w:trPr>
        <w:tc>
          <w:tcPr>
            <w:tcW w:w="1138" w:type="dxa"/>
            <w:shd w:val="clear" w:color="auto" w:fill="auto"/>
            <w:noWrap/>
            <w:vAlign w:val="center"/>
          </w:tcPr>
          <w:p w14:paraId="183CB644"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6C29132F"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7ED1F306"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57651E3F"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D463478" w14:textId="77777777" w:rsidR="00BA1F9C" w:rsidRPr="004A7894" w:rsidRDefault="00BA1F9C" w:rsidP="002448B9">
            <w:pPr>
              <w:spacing w:afterLines="20" w:after="48"/>
              <w:rPr>
                <w:sz w:val="16"/>
                <w:szCs w:val="16"/>
              </w:rPr>
            </w:pPr>
            <w:proofErr w:type="spellStart"/>
            <w:r w:rsidRPr="004E5C3E">
              <w:rPr>
                <w:color w:val="000000"/>
                <w:sz w:val="16"/>
                <w:szCs w:val="16"/>
              </w:rPr>
              <w:t>Zeroforcing</w:t>
            </w:r>
            <w:proofErr w:type="spellEnd"/>
          </w:p>
        </w:tc>
        <w:tc>
          <w:tcPr>
            <w:tcW w:w="855" w:type="dxa"/>
            <w:shd w:val="clear" w:color="auto" w:fill="auto"/>
            <w:vAlign w:val="center"/>
          </w:tcPr>
          <w:p w14:paraId="6957DAC6"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6A70CF72"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04D32960" w14:textId="77777777" w:rsidR="00BA1F9C" w:rsidRPr="004A7894" w:rsidRDefault="00BA1F9C" w:rsidP="002448B9">
            <w:pPr>
              <w:spacing w:afterLines="20" w:after="48"/>
              <w:rPr>
                <w:sz w:val="16"/>
                <w:szCs w:val="16"/>
              </w:rPr>
            </w:pPr>
            <w:r w:rsidRPr="004E5C3E">
              <w:rPr>
                <w:color w:val="000000"/>
                <w:sz w:val="16"/>
                <w:szCs w:val="16"/>
              </w:rPr>
              <w:t>12.4</w:t>
            </w:r>
          </w:p>
        </w:tc>
        <w:tc>
          <w:tcPr>
            <w:tcW w:w="980" w:type="dxa"/>
            <w:shd w:val="clear" w:color="auto" w:fill="auto"/>
            <w:vAlign w:val="center"/>
          </w:tcPr>
          <w:p w14:paraId="33E6FD00" w14:textId="77777777" w:rsidR="00BA1F9C" w:rsidRPr="004A7894" w:rsidRDefault="00BA1F9C" w:rsidP="002448B9">
            <w:pPr>
              <w:spacing w:afterLines="20" w:after="48"/>
              <w:rPr>
                <w:sz w:val="16"/>
                <w:szCs w:val="16"/>
              </w:rPr>
            </w:pPr>
            <w:r w:rsidRPr="004E5C3E">
              <w:rPr>
                <w:color w:val="000000"/>
                <w:sz w:val="16"/>
                <w:szCs w:val="16"/>
              </w:rPr>
              <w:t>12</w:t>
            </w:r>
          </w:p>
        </w:tc>
        <w:tc>
          <w:tcPr>
            <w:tcW w:w="997" w:type="dxa"/>
            <w:shd w:val="clear" w:color="auto" w:fill="auto"/>
            <w:vAlign w:val="center"/>
          </w:tcPr>
          <w:p w14:paraId="3F84BA86" w14:textId="77777777" w:rsidR="00BA1F9C" w:rsidRPr="004A7894" w:rsidRDefault="00BA1F9C" w:rsidP="002448B9">
            <w:pPr>
              <w:spacing w:afterLines="20" w:after="48"/>
              <w:rPr>
                <w:sz w:val="16"/>
                <w:szCs w:val="16"/>
              </w:rPr>
            </w:pPr>
            <w:r w:rsidRPr="004E5C3E">
              <w:rPr>
                <w:color w:val="000000"/>
                <w:sz w:val="16"/>
                <w:szCs w:val="16"/>
              </w:rPr>
              <w:t>91%</w:t>
            </w:r>
          </w:p>
        </w:tc>
        <w:tc>
          <w:tcPr>
            <w:tcW w:w="855" w:type="dxa"/>
            <w:shd w:val="clear" w:color="auto" w:fill="auto"/>
            <w:noWrap/>
            <w:vAlign w:val="center"/>
          </w:tcPr>
          <w:p w14:paraId="61F4722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711E14F" w14:textId="77777777" w:rsidTr="002448B9">
        <w:trPr>
          <w:trHeight w:val="283"/>
          <w:jc w:val="center"/>
        </w:trPr>
        <w:tc>
          <w:tcPr>
            <w:tcW w:w="1138" w:type="dxa"/>
            <w:shd w:val="clear" w:color="auto" w:fill="auto"/>
            <w:noWrap/>
            <w:vAlign w:val="center"/>
          </w:tcPr>
          <w:p w14:paraId="091B3B4C"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74BE7F57" w14:textId="77777777" w:rsidR="00BA1F9C" w:rsidRPr="004A7894" w:rsidRDefault="00BA1F9C" w:rsidP="002448B9">
            <w:pPr>
              <w:spacing w:afterLines="20" w:after="48"/>
              <w:rPr>
                <w:sz w:val="16"/>
                <w:szCs w:val="16"/>
              </w:rPr>
            </w:pPr>
            <w:r w:rsidRPr="004E5C3E">
              <w:rPr>
                <w:color w:val="000000"/>
                <w:sz w:val="16"/>
                <w:szCs w:val="16"/>
              </w:rPr>
              <w:t>R1-2110885</w:t>
            </w:r>
          </w:p>
        </w:tc>
        <w:tc>
          <w:tcPr>
            <w:tcW w:w="854" w:type="dxa"/>
            <w:shd w:val="clear" w:color="auto" w:fill="auto"/>
            <w:vAlign w:val="center"/>
          </w:tcPr>
          <w:p w14:paraId="4B28174E"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5C12D7FC"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59F4D7C8" w14:textId="77777777" w:rsidR="00BA1F9C" w:rsidRPr="004A7894" w:rsidRDefault="00BA1F9C" w:rsidP="002448B9">
            <w:pPr>
              <w:spacing w:afterLines="20" w:after="48"/>
              <w:rPr>
                <w:sz w:val="16"/>
                <w:szCs w:val="16"/>
              </w:rPr>
            </w:pPr>
            <w:r w:rsidRPr="004E5C3E">
              <w:rPr>
                <w:color w:val="000000"/>
                <w:sz w:val="16"/>
                <w:szCs w:val="16"/>
              </w:rPr>
              <w:t>cooperative MIMO/precoding</w:t>
            </w:r>
          </w:p>
        </w:tc>
        <w:tc>
          <w:tcPr>
            <w:tcW w:w="855" w:type="dxa"/>
            <w:shd w:val="clear" w:color="auto" w:fill="auto"/>
            <w:vAlign w:val="center"/>
          </w:tcPr>
          <w:p w14:paraId="2106E974"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2136B9CB"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4B82727E" w14:textId="77777777" w:rsidR="00BA1F9C" w:rsidRPr="004A7894" w:rsidRDefault="00BA1F9C" w:rsidP="002448B9">
            <w:pPr>
              <w:spacing w:afterLines="20" w:after="48"/>
              <w:rPr>
                <w:sz w:val="16"/>
                <w:szCs w:val="16"/>
              </w:rPr>
            </w:pPr>
            <w:r w:rsidRPr="004E5C3E">
              <w:rPr>
                <w:color w:val="000000"/>
                <w:sz w:val="16"/>
                <w:szCs w:val="16"/>
              </w:rPr>
              <w:t>14.9</w:t>
            </w:r>
          </w:p>
        </w:tc>
        <w:tc>
          <w:tcPr>
            <w:tcW w:w="980" w:type="dxa"/>
            <w:shd w:val="clear" w:color="auto" w:fill="auto"/>
            <w:vAlign w:val="center"/>
          </w:tcPr>
          <w:p w14:paraId="666F2C21" w14:textId="77777777" w:rsidR="00BA1F9C" w:rsidRPr="004A7894" w:rsidRDefault="00BA1F9C" w:rsidP="002448B9">
            <w:pPr>
              <w:spacing w:afterLines="20" w:after="48"/>
              <w:rPr>
                <w:sz w:val="16"/>
                <w:szCs w:val="16"/>
              </w:rPr>
            </w:pPr>
            <w:r w:rsidRPr="004E5C3E">
              <w:rPr>
                <w:color w:val="000000"/>
                <w:sz w:val="16"/>
                <w:szCs w:val="16"/>
              </w:rPr>
              <w:t>14</w:t>
            </w:r>
          </w:p>
        </w:tc>
        <w:tc>
          <w:tcPr>
            <w:tcW w:w="997" w:type="dxa"/>
            <w:shd w:val="clear" w:color="auto" w:fill="auto"/>
            <w:vAlign w:val="center"/>
          </w:tcPr>
          <w:p w14:paraId="51FCDE74" w14:textId="77777777" w:rsidR="00BA1F9C" w:rsidRPr="004A7894" w:rsidRDefault="00BA1F9C" w:rsidP="002448B9">
            <w:pPr>
              <w:spacing w:afterLines="20" w:after="48"/>
              <w:rPr>
                <w:sz w:val="16"/>
                <w:szCs w:val="16"/>
              </w:rPr>
            </w:pPr>
            <w:r w:rsidRPr="004E5C3E">
              <w:rPr>
                <w:color w:val="000000"/>
                <w:sz w:val="16"/>
                <w:szCs w:val="16"/>
              </w:rPr>
              <w:t>92%</w:t>
            </w:r>
          </w:p>
        </w:tc>
        <w:tc>
          <w:tcPr>
            <w:tcW w:w="855" w:type="dxa"/>
            <w:shd w:val="clear" w:color="auto" w:fill="auto"/>
            <w:noWrap/>
            <w:vAlign w:val="center"/>
          </w:tcPr>
          <w:p w14:paraId="6CEEFAA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63E68981" w14:textId="77777777" w:rsidTr="002448B9">
        <w:trPr>
          <w:trHeight w:val="283"/>
          <w:jc w:val="center"/>
        </w:trPr>
        <w:tc>
          <w:tcPr>
            <w:tcW w:w="1138" w:type="dxa"/>
            <w:shd w:val="clear" w:color="auto" w:fill="auto"/>
            <w:noWrap/>
            <w:vAlign w:val="center"/>
          </w:tcPr>
          <w:p w14:paraId="73FD600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A5AB015" w14:textId="77777777" w:rsidR="00BA1F9C" w:rsidRPr="004A7894" w:rsidRDefault="00BA1F9C" w:rsidP="002448B9">
            <w:pPr>
              <w:spacing w:afterLines="20" w:after="48"/>
              <w:rPr>
                <w:sz w:val="16"/>
                <w:szCs w:val="16"/>
              </w:rPr>
            </w:pPr>
            <w:r w:rsidRPr="004E5C3E">
              <w:rPr>
                <w:color w:val="000000"/>
                <w:sz w:val="16"/>
                <w:szCs w:val="16"/>
              </w:rPr>
              <w:t>R1-2111046</w:t>
            </w:r>
          </w:p>
        </w:tc>
        <w:tc>
          <w:tcPr>
            <w:tcW w:w="854" w:type="dxa"/>
            <w:shd w:val="clear" w:color="auto" w:fill="auto"/>
            <w:vAlign w:val="center"/>
          </w:tcPr>
          <w:p w14:paraId="6421FC0E"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06CF8A8B"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6302A7B9" w14:textId="77777777" w:rsidR="00BA1F9C" w:rsidRPr="004A7894" w:rsidRDefault="00BA1F9C" w:rsidP="002448B9">
            <w:pPr>
              <w:spacing w:afterLines="20" w:after="48"/>
              <w:rPr>
                <w:sz w:val="16"/>
                <w:szCs w:val="16"/>
              </w:rPr>
            </w:pPr>
            <w:r w:rsidRPr="004E5C3E">
              <w:rPr>
                <w:color w:val="000000"/>
                <w:sz w:val="16"/>
                <w:szCs w:val="16"/>
              </w:rPr>
              <w:t>reciprocity-based precoding</w:t>
            </w:r>
          </w:p>
        </w:tc>
        <w:tc>
          <w:tcPr>
            <w:tcW w:w="855" w:type="dxa"/>
            <w:shd w:val="clear" w:color="auto" w:fill="auto"/>
            <w:vAlign w:val="center"/>
          </w:tcPr>
          <w:p w14:paraId="77E94B01"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4BEF6DA8"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3B4EAF75" w14:textId="77777777" w:rsidR="00BA1F9C" w:rsidRPr="004A7894" w:rsidRDefault="00BA1F9C" w:rsidP="002448B9">
            <w:pPr>
              <w:spacing w:afterLines="20" w:after="48"/>
              <w:rPr>
                <w:sz w:val="16"/>
                <w:szCs w:val="16"/>
              </w:rPr>
            </w:pPr>
            <w:r w:rsidRPr="004E5C3E">
              <w:rPr>
                <w:color w:val="000000"/>
                <w:sz w:val="16"/>
                <w:szCs w:val="16"/>
              </w:rPr>
              <w:t>11.68</w:t>
            </w:r>
          </w:p>
        </w:tc>
        <w:tc>
          <w:tcPr>
            <w:tcW w:w="980" w:type="dxa"/>
            <w:shd w:val="clear" w:color="auto" w:fill="auto"/>
            <w:vAlign w:val="center"/>
          </w:tcPr>
          <w:p w14:paraId="54ADE4C8" w14:textId="77777777" w:rsidR="00BA1F9C" w:rsidRPr="004A7894" w:rsidRDefault="00BA1F9C" w:rsidP="002448B9">
            <w:pPr>
              <w:spacing w:afterLines="20" w:after="48"/>
              <w:rPr>
                <w:sz w:val="16"/>
                <w:szCs w:val="16"/>
              </w:rPr>
            </w:pPr>
            <w:r w:rsidRPr="004E5C3E">
              <w:rPr>
                <w:color w:val="000000"/>
                <w:sz w:val="16"/>
                <w:szCs w:val="16"/>
              </w:rPr>
              <w:t>11</w:t>
            </w:r>
          </w:p>
        </w:tc>
        <w:tc>
          <w:tcPr>
            <w:tcW w:w="997" w:type="dxa"/>
            <w:shd w:val="clear" w:color="auto" w:fill="auto"/>
            <w:vAlign w:val="center"/>
          </w:tcPr>
          <w:p w14:paraId="2E2EBF39" w14:textId="77777777" w:rsidR="00BA1F9C" w:rsidRPr="004A7894" w:rsidRDefault="00BA1F9C" w:rsidP="002448B9">
            <w:pPr>
              <w:spacing w:afterLines="20" w:after="48"/>
              <w:rPr>
                <w:sz w:val="16"/>
                <w:szCs w:val="16"/>
              </w:rPr>
            </w:pPr>
            <w:r w:rsidRPr="004E5C3E">
              <w:rPr>
                <w:color w:val="000000"/>
                <w:sz w:val="16"/>
                <w:szCs w:val="16"/>
              </w:rPr>
              <w:t>94.81%</w:t>
            </w:r>
          </w:p>
        </w:tc>
        <w:tc>
          <w:tcPr>
            <w:tcW w:w="855" w:type="dxa"/>
            <w:shd w:val="clear" w:color="auto" w:fill="auto"/>
            <w:noWrap/>
            <w:vAlign w:val="center"/>
          </w:tcPr>
          <w:p w14:paraId="526ABD2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7B4E9489" w14:textId="77777777" w:rsidTr="002448B9">
        <w:trPr>
          <w:trHeight w:val="283"/>
          <w:jc w:val="center"/>
        </w:trPr>
        <w:tc>
          <w:tcPr>
            <w:tcW w:w="1138" w:type="dxa"/>
            <w:shd w:val="clear" w:color="auto" w:fill="auto"/>
            <w:noWrap/>
            <w:vAlign w:val="center"/>
          </w:tcPr>
          <w:p w14:paraId="1E3616FF"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C1CF527" w14:textId="77777777" w:rsidR="00BA1F9C" w:rsidRPr="004A7894" w:rsidRDefault="00BA1F9C" w:rsidP="002448B9">
            <w:pPr>
              <w:spacing w:afterLines="20" w:after="48"/>
              <w:rPr>
                <w:sz w:val="16"/>
                <w:szCs w:val="16"/>
              </w:rPr>
            </w:pPr>
            <w:r w:rsidRPr="004E5C3E">
              <w:rPr>
                <w:color w:val="000000"/>
                <w:sz w:val="16"/>
                <w:szCs w:val="16"/>
              </w:rPr>
              <w:t>R1-2111046</w:t>
            </w:r>
          </w:p>
        </w:tc>
        <w:tc>
          <w:tcPr>
            <w:tcW w:w="854" w:type="dxa"/>
            <w:shd w:val="clear" w:color="auto" w:fill="auto"/>
            <w:vAlign w:val="center"/>
          </w:tcPr>
          <w:p w14:paraId="1DF59BB5" w14:textId="77777777" w:rsidR="00BA1F9C" w:rsidRPr="004A7894" w:rsidRDefault="00BA1F9C" w:rsidP="002448B9">
            <w:pPr>
              <w:spacing w:afterLines="20" w:after="48"/>
              <w:rPr>
                <w:sz w:val="16"/>
                <w:szCs w:val="16"/>
              </w:rPr>
            </w:pPr>
            <w:r w:rsidRPr="004E5C3E">
              <w:rPr>
                <w:color w:val="000000"/>
                <w:sz w:val="16"/>
                <w:szCs w:val="16"/>
              </w:rPr>
              <w:t>DDDSU</w:t>
            </w:r>
          </w:p>
        </w:tc>
        <w:tc>
          <w:tcPr>
            <w:tcW w:w="855" w:type="dxa"/>
            <w:shd w:val="clear" w:color="auto" w:fill="auto"/>
            <w:vAlign w:val="center"/>
          </w:tcPr>
          <w:p w14:paraId="72632D9E" w14:textId="77777777" w:rsidR="00BA1F9C" w:rsidRPr="004A7894" w:rsidRDefault="00BA1F9C" w:rsidP="002448B9">
            <w:pPr>
              <w:spacing w:afterLines="20" w:after="48"/>
              <w:rPr>
                <w:sz w:val="16"/>
                <w:szCs w:val="16"/>
              </w:rPr>
            </w:pPr>
            <w:r w:rsidRPr="004E5C3E">
              <w:rPr>
                <w:color w:val="000000"/>
                <w:sz w:val="16"/>
                <w:szCs w:val="16"/>
              </w:rPr>
              <w:t>SU-MIMO</w:t>
            </w:r>
          </w:p>
        </w:tc>
        <w:tc>
          <w:tcPr>
            <w:tcW w:w="1423" w:type="dxa"/>
            <w:shd w:val="clear" w:color="auto" w:fill="auto"/>
            <w:vAlign w:val="center"/>
          </w:tcPr>
          <w:p w14:paraId="61D9EF72" w14:textId="77777777" w:rsidR="00BA1F9C" w:rsidRPr="004A7894" w:rsidRDefault="00BA1F9C" w:rsidP="002448B9">
            <w:pPr>
              <w:spacing w:afterLines="20" w:after="48"/>
              <w:rPr>
                <w:sz w:val="16"/>
                <w:szCs w:val="16"/>
              </w:rPr>
            </w:pPr>
            <w:r w:rsidRPr="004E5C3E">
              <w:rPr>
                <w:color w:val="000000"/>
                <w:sz w:val="16"/>
                <w:szCs w:val="16"/>
              </w:rPr>
              <w:t>reciprocity-based precoding</w:t>
            </w:r>
          </w:p>
        </w:tc>
        <w:tc>
          <w:tcPr>
            <w:tcW w:w="855" w:type="dxa"/>
            <w:shd w:val="clear" w:color="auto" w:fill="auto"/>
            <w:vAlign w:val="center"/>
          </w:tcPr>
          <w:p w14:paraId="00C3DBBC" w14:textId="77777777" w:rsidR="00BA1F9C" w:rsidRPr="004A7894" w:rsidRDefault="00BA1F9C" w:rsidP="002448B9">
            <w:pPr>
              <w:spacing w:afterLines="20" w:after="48"/>
              <w:rPr>
                <w:color w:val="000000"/>
                <w:sz w:val="16"/>
                <w:szCs w:val="16"/>
              </w:rPr>
            </w:pPr>
            <w:r w:rsidRPr="004E5C3E">
              <w:rPr>
                <w:color w:val="000000"/>
                <w:sz w:val="16"/>
                <w:szCs w:val="16"/>
              </w:rPr>
              <w:t>random</w:t>
            </w:r>
          </w:p>
        </w:tc>
        <w:tc>
          <w:tcPr>
            <w:tcW w:w="684" w:type="dxa"/>
            <w:shd w:val="clear" w:color="auto" w:fill="auto"/>
            <w:vAlign w:val="center"/>
          </w:tcPr>
          <w:p w14:paraId="74D15D50" w14:textId="77777777" w:rsidR="00BA1F9C" w:rsidRPr="004A7894" w:rsidRDefault="00BA1F9C" w:rsidP="002448B9">
            <w:pPr>
              <w:spacing w:afterLines="20" w:after="48"/>
              <w:rPr>
                <w:sz w:val="16"/>
                <w:szCs w:val="16"/>
              </w:rPr>
            </w:pPr>
            <w:r w:rsidRPr="004E5C3E">
              <w:rPr>
                <w:color w:val="000000"/>
                <w:sz w:val="16"/>
                <w:szCs w:val="16"/>
              </w:rPr>
              <w:t>15</w:t>
            </w:r>
          </w:p>
        </w:tc>
        <w:tc>
          <w:tcPr>
            <w:tcW w:w="855" w:type="dxa"/>
            <w:shd w:val="clear" w:color="auto" w:fill="auto"/>
            <w:vAlign w:val="center"/>
          </w:tcPr>
          <w:p w14:paraId="1EF5B1BD" w14:textId="77777777" w:rsidR="00BA1F9C" w:rsidRPr="004A7894" w:rsidRDefault="00BA1F9C" w:rsidP="002448B9">
            <w:pPr>
              <w:spacing w:afterLines="20" w:after="48"/>
              <w:rPr>
                <w:sz w:val="16"/>
                <w:szCs w:val="16"/>
              </w:rPr>
            </w:pPr>
            <w:r w:rsidRPr="004E5C3E">
              <w:rPr>
                <w:color w:val="000000"/>
                <w:sz w:val="16"/>
                <w:szCs w:val="16"/>
              </w:rPr>
              <w:t>13.58</w:t>
            </w:r>
          </w:p>
        </w:tc>
        <w:tc>
          <w:tcPr>
            <w:tcW w:w="980" w:type="dxa"/>
            <w:shd w:val="clear" w:color="auto" w:fill="auto"/>
            <w:vAlign w:val="center"/>
          </w:tcPr>
          <w:p w14:paraId="52B05F6C" w14:textId="77777777" w:rsidR="00BA1F9C" w:rsidRPr="004A7894" w:rsidRDefault="00BA1F9C" w:rsidP="002448B9">
            <w:pPr>
              <w:spacing w:afterLines="20" w:after="48"/>
              <w:rPr>
                <w:sz w:val="16"/>
                <w:szCs w:val="16"/>
              </w:rPr>
            </w:pPr>
            <w:r w:rsidRPr="004E5C3E">
              <w:rPr>
                <w:color w:val="000000"/>
                <w:sz w:val="16"/>
                <w:szCs w:val="16"/>
              </w:rPr>
              <w:t>13</w:t>
            </w:r>
          </w:p>
        </w:tc>
        <w:tc>
          <w:tcPr>
            <w:tcW w:w="997" w:type="dxa"/>
            <w:shd w:val="clear" w:color="auto" w:fill="auto"/>
            <w:vAlign w:val="center"/>
          </w:tcPr>
          <w:p w14:paraId="5349A22D" w14:textId="77777777" w:rsidR="00BA1F9C" w:rsidRPr="004A7894" w:rsidRDefault="00BA1F9C" w:rsidP="002448B9">
            <w:pPr>
              <w:spacing w:afterLines="20" w:after="48"/>
              <w:rPr>
                <w:sz w:val="16"/>
                <w:szCs w:val="16"/>
              </w:rPr>
            </w:pPr>
            <w:r w:rsidRPr="004E5C3E">
              <w:rPr>
                <w:color w:val="000000"/>
                <w:sz w:val="16"/>
                <w:szCs w:val="16"/>
              </w:rPr>
              <w:t>94.90%</w:t>
            </w:r>
          </w:p>
        </w:tc>
        <w:tc>
          <w:tcPr>
            <w:tcW w:w="855" w:type="dxa"/>
            <w:shd w:val="clear" w:color="auto" w:fill="auto"/>
            <w:noWrap/>
            <w:vAlign w:val="center"/>
          </w:tcPr>
          <w:p w14:paraId="4ADF806C"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7E55FA1B" w14:textId="77777777" w:rsidTr="002448B9">
        <w:trPr>
          <w:trHeight w:val="283"/>
          <w:jc w:val="center"/>
        </w:trPr>
        <w:tc>
          <w:tcPr>
            <w:tcW w:w="1138" w:type="dxa"/>
            <w:shd w:val="clear" w:color="auto" w:fill="auto"/>
            <w:noWrap/>
            <w:vAlign w:val="center"/>
          </w:tcPr>
          <w:p w14:paraId="10A53BCA" w14:textId="77777777" w:rsidR="00BA1F9C" w:rsidRPr="004A7894" w:rsidRDefault="00BA1F9C" w:rsidP="002448B9">
            <w:pPr>
              <w:spacing w:afterLines="20" w:after="48"/>
              <w:rPr>
                <w:sz w:val="16"/>
                <w:szCs w:val="16"/>
              </w:rPr>
            </w:pPr>
            <w:r>
              <w:rPr>
                <w:rFonts w:eastAsiaTheme="minorEastAsia"/>
                <w:sz w:val="16"/>
                <w:szCs w:val="16"/>
                <w:lang w:eastAsia="zh-CN"/>
              </w:rPr>
              <w:t>Source 4, CATT</w:t>
            </w:r>
          </w:p>
        </w:tc>
        <w:tc>
          <w:tcPr>
            <w:tcW w:w="854" w:type="dxa"/>
            <w:shd w:val="clear" w:color="auto" w:fill="auto"/>
            <w:noWrap/>
            <w:vAlign w:val="center"/>
          </w:tcPr>
          <w:p w14:paraId="2DF37D24" w14:textId="77777777" w:rsidR="00BA1F9C" w:rsidRPr="004A7894" w:rsidRDefault="00BA1F9C" w:rsidP="002448B9">
            <w:pPr>
              <w:spacing w:afterLines="20" w:after="48"/>
              <w:rPr>
                <w:sz w:val="16"/>
                <w:szCs w:val="16"/>
              </w:rPr>
            </w:pPr>
            <w:r w:rsidRPr="008C2959">
              <w:rPr>
                <w:rFonts w:eastAsiaTheme="minorEastAsia"/>
                <w:sz w:val="16"/>
                <w:szCs w:val="16"/>
                <w:lang w:eastAsia="zh-CN"/>
              </w:rPr>
              <w:t>R1-2109200</w:t>
            </w:r>
          </w:p>
        </w:tc>
        <w:tc>
          <w:tcPr>
            <w:tcW w:w="854" w:type="dxa"/>
            <w:shd w:val="clear" w:color="auto" w:fill="auto"/>
            <w:vAlign w:val="center"/>
          </w:tcPr>
          <w:p w14:paraId="71148FDD" w14:textId="77777777" w:rsidR="00BA1F9C" w:rsidRPr="004A7894" w:rsidRDefault="00BA1F9C" w:rsidP="002448B9">
            <w:pPr>
              <w:spacing w:afterLines="20" w:after="48"/>
              <w:rPr>
                <w:sz w:val="16"/>
                <w:szCs w:val="16"/>
              </w:rPr>
            </w:pPr>
            <w:r w:rsidRPr="008C2959">
              <w:rPr>
                <w:rFonts w:eastAsiaTheme="minorEastAsia"/>
                <w:sz w:val="16"/>
                <w:szCs w:val="16"/>
                <w:lang w:eastAsia="zh-CN"/>
              </w:rPr>
              <w:t>DDDSU</w:t>
            </w:r>
          </w:p>
        </w:tc>
        <w:tc>
          <w:tcPr>
            <w:tcW w:w="855" w:type="dxa"/>
            <w:shd w:val="clear" w:color="auto" w:fill="auto"/>
            <w:vAlign w:val="center"/>
          </w:tcPr>
          <w:p w14:paraId="3CDFFD8F" w14:textId="77777777" w:rsidR="00BA1F9C" w:rsidRPr="004A7894" w:rsidRDefault="00BA1F9C" w:rsidP="002448B9">
            <w:pPr>
              <w:spacing w:afterLines="20" w:after="48"/>
              <w:rPr>
                <w:sz w:val="16"/>
                <w:szCs w:val="16"/>
              </w:rPr>
            </w:pPr>
            <w:r w:rsidRPr="008C2959">
              <w:rPr>
                <w:rFonts w:eastAsiaTheme="minorEastAsia"/>
                <w:sz w:val="16"/>
                <w:szCs w:val="16"/>
                <w:lang w:eastAsia="zh-CN"/>
              </w:rPr>
              <w:t>SU-MIMO</w:t>
            </w:r>
          </w:p>
        </w:tc>
        <w:tc>
          <w:tcPr>
            <w:tcW w:w="1423" w:type="dxa"/>
            <w:shd w:val="clear" w:color="auto" w:fill="auto"/>
            <w:vAlign w:val="center"/>
          </w:tcPr>
          <w:p w14:paraId="780F1C8E" w14:textId="77777777" w:rsidR="00BA1F9C" w:rsidRPr="004A7894" w:rsidRDefault="00BA1F9C" w:rsidP="002448B9">
            <w:pPr>
              <w:spacing w:afterLines="20" w:after="48"/>
              <w:rPr>
                <w:sz w:val="16"/>
                <w:szCs w:val="16"/>
              </w:rPr>
            </w:pPr>
            <w:r w:rsidRPr="008C2959">
              <w:rPr>
                <w:rFonts w:eastAsiaTheme="minorEastAsia"/>
                <w:sz w:val="16"/>
                <w:szCs w:val="16"/>
                <w:lang w:eastAsia="zh-CN"/>
              </w:rPr>
              <w:t>codebook-based Type 2</w:t>
            </w:r>
          </w:p>
        </w:tc>
        <w:tc>
          <w:tcPr>
            <w:tcW w:w="855" w:type="dxa"/>
            <w:shd w:val="clear" w:color="auto" w:fill="auto"/>
            <w:vAlign w:val="center"/>
          </w:tcPr>
          <w:p w14:paraId="76C769F8" w14:textId="77777777" w:rsidR="00BA1F9C" w:rsidRPr="004A7894" w:rsidRDefault="00BA1F9C" w:rsidP="002448B9">
            <w:pPr>
              <w:spacing w:afterLines="20" w:after="48"/>
              <w:rPr>
                <w:color w:val="000000"/>
                <w:sz w:val="16"/>
                <w:szCs w:val="16"/>
              </w:rPr>
            </w:pPr>
            <w:r w:rsidRPr="008C2959">
              <w:rPr>
                <w:rFonts w:eastAsiaTheme="minorEastAsia"/>
                <w:sz w:val="16"/>
                <w:szCs w:val="16"/>
                <w:lang w:eastAsia="zh-CN"/>
              </w:rPr>
              <w:t>random</w:t>
            </w:r>
          </w:p>
        </w:tc>
        <w:tc>
          <w:tcPr>
            <w:tcW w:w="684" w:type="dxa"/>
            <w:shd w:val="clear" w:color="auto" w:fill="auto"/>
            <w:vAlign w:val="center"/>
          </w:tcPr>
          <w:p w14:paraId="5B394EFF" w14:textId="77777777" w:rsidR="00BA1F9C" w:rsidRPr="004A7894" w:rsidRDefault="00BA1F9C" w:rsidP="002448B9">
            <w:pPr>
              <w:spacing w:afterLines="20" w:after="48"/>
              <w:rPr>
                <w:sz w:val="16"/>
                <w:szCs w:val="16"/>
              </w:rPr>
            </w:pPr>
            <w:r w:rsidRPr="008C2959">
              <w:rPr>
                <w:rFonts w:eastAsiaTheme="minorEastAsia"/>
                <w:sz w:val="16"/>
                <w:szCs w:val="16"/>
                <w:lang w:eastAsia="zh-CN"/>
              </w:rPr>
              <w:t>15</w:t>
            </w:r>
          </w:p>
        </w:tc>
        <w:tc>
          <w:tcPr>
            <w:tcW w:w="855" w:type="dxa"/>
            <w:shd w:val="clear" w:color="auto" w:fill="auto"/>
            <w:vAlign w:val="center"/>
          </w:tcPr>
          <w:p w14:paraId="409868E0"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980" w:type="dxa"/>
            <w:shd w:val="clear" w:color="auto" w:fill="auto"/>
            <w:vAlign w:val="center"/>
          </w:tcPr>
          <w:p w14:paraId="31FC23DB"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997" w:type="dxa"/>
            <w:shd w:val="clear" w:color="auto" w:fill="auto"/>
            <w:vAlign w:val="center"/>
          </w:tcPr>
          <w:p w14:paraId="30F8512A" w14:textId="77777777" w:rsidR="00BA1F9C" w:rsidRPr="004A7894" w:rsidRDefault="00BA1F9C" w:rsidP="002448B9">
            <w:pPr>
              <w:spacing w:afterLines="20" w:after="48"/>
              <w:rPr>
                <w:sz w:val="16"/>
                <w:szCs w:val="16"/>
              </w:rPr>
            </w:pPr>
            <w:r w:rsidRPr="008C2959">
              <w:rPr>
                <w:rFonts w:eastAsiaTheme="minorEastAsia"/>
                <w:sz w:val="16"/>
                <w:szCs w:val="16"/>
                <w:lang w:eastAsia="zh-CN"/>
              </w:rPr>
              <w:t>92%</w:t>
            </w:r>
          </w:p>
        </w:tc>
        <w:tc>
          <w:tcPr>
            <w:tcW w:w="855" w:type="dxa"/>
            <w:shd w:val="clear" w:color="auto" w:fill="auto"/>
            <w:noWrap/>
            <w:vAlign w:val="center"/>
          </w:tcPr>
          <w:p w14:paraId="414E927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4, 5</w:t>
            </w:r>
          </w:p>
        </w:tc>
      </w:tr>
      <w:tr w:rsidR="00BA1F9C" w:rsidRPr="00286F6C" w14:paraId="678522A4" w14:textId="77777777" w:rsidTr="002448B9">
        <w:trPr>
          <w:trHeight w:val="283"/>
          <w:jc w:val="center"/>
        </w:trPr>
        <w:tc>
          <w:tcPr>
            <w:tcW w:w="1138" w:type="dxa"/>
            <w:shd w:val="clear" w:color="auto" w:fill="auto"/>
            <w:noWrap/>
            <w:vAlign w:val="center"/>
          </w:tcPr>
          <w:p w14:paraId="4368C8F5" w14:textId="77777777" w:rsidR="00BA1F9C" w:rsidRPr="004A7894" w:rsidRDefault="00BA1F9C" w:rsidP="002448B9">
            <w:pPr>
              <w:spacing w:afterLines="20" w:after="48"/>
              <w:rPr>
                <w:sz w:val="16"/>
                <w:szCs w:val="16"/>
              </w:rPr>
            </w:pPr>
            <w:r>
              <w:rPr>
                <w:sz w:val="16"/>
                <w:szCs w:val="16"/>
              </w:rPr>
              <w:t xml:space="preserve">Source 7, </w:t>
            </w:r>
            <w:proofErr w:type="spellStart"/>
            <w:r>
              <w:rPr>
                <w:sz w:val="16"/>
                <w:szCs w:val="16"/>
              </w:rPr>
              <w:t>CEWiT</w:t>
            </w:r>
            <w:proofErr w:type="spellEnd"/>
          </w:p>
        </w:tc>
        <w:tc>
          <w:tcPr>
            <w:tcW w:w="854" w:type="dxa"/>
            <w:shd w:val="clear" w:color="auto" w:fill="auto"/>
            <w:noWrap/>
            <w:vAlign w:val="center"/>
          </w:tcPr>
          <w:p w14:paraId="25F22F41" w14:textId="77777777" w:rsidR="00BA1F9C" w:rsidRPr="004A7894" w:rsidRDefault="00BA1F9C" w:rsidP="002448B9">
            <w:pPr>
              <w:spacing w:afterLines="20" w:after="48"/>
              <w:rPr>
                <w:sz w:val="16"/>
                <w:szCs w:val="16"/>
              </w:rPr>
            </w:pPr>
            <w:r w:rsidRPr="008C2959">
              <w:rPr>
                <w:sz w:val="16"/>
                <w:szCs w:val="16"/>
              </w:rPr>
              <w:t>R1-2108869</w:t>
            </w:r>
          </w:p>
        </w:tc>
        <w:tc>
          <w:tcPr>
            <w:tcW w:w="854" w:type="dxa"/>
            <w:shd w:val="clear" w:color="auto" w:fill="auto"/>
            <w:vAlign w:val="center"/>
          </w:tcPr>
          <w:p w14:paraId="570B98B1"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72EDB47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2430FDDE"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687EFD0" w14:textId="77777777" w:rsidR="00BA1F9C" w:rsidRPr="004A7894" w:rsidRDefault="00BA1F9C" w:rsidP="002448B9">
            <w:pPr>
              <w:spacing w:afterLines="20" w:after="48"/>
              <w:rPr>
                <w:color w:val="000000"/>
                <w:sz w:val="16"/>
                <w:szCs w:val="16"/>
              </w:rPr>
            </w:pPr>
            <w:r w:rsidRPr="008C2959">
              <w:rPr>
                <w:sz w:val="16"/>
                <w:szCs w:val="16"/>
              </w:rPr>
              <w:t>same</w:t>
            </w:r>
          </w:p>
        </w:tc>
        <w:tc>
          <w:tcPr>
            <w:tcW w:w="684" w:type="dxa"/>
            <w:shd w:val="clear" w:color="auto" w:fill="auto"/>
            <w:vAlign w:val="center"/>
          </w:tcPr>
          <w:p w14:paraId="2807C0F3"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4C820192" w14:textId="77777777" w:rsidR="00BA1F9C" w:rsidRPr="004A7894" w:rsidRDefault="00BA1F9C" w:rsidP="002448B9">
            <w:pPr>
              <w:spacing w:afterLines="20" w:after="48"/>
              <w:rPr>
                <w:sz w:val="16"/>
                <w:szCs w:val="16"/>
              </w:rPr>
            </w:pPr>
            <w:r w:rsidRPr="008C2959">
              <w:rPr>
                <w:sz w:val="16"/>
                <w:szCs w:val="16"/>
              </w:rPr>
              <w:t>5.57</w:t>
            </w:r>
          </w:p>
        </w:tc>
        <w:tc>
          <w:tcPr>
            <w:tcW w:w="980" w:type="dxa"/>
            <w:shd w:val="clear" w:color="auto" w:fill="auto"/>
            <w:vAlign w:val="center"/>
          </w:tcPr>
          <w:p w14:paraId="328308F8" w14:textId="77777777" w:rsidR="00BA1F9C" w:rsidRPr="004A7894" w:rsidRDefault="00BA1F9C" w:rsidP="002448B9">
            <w:pPr>
              <w:spacing w:afterLines="20" w:after="48"/>
              <w:rPr>
                <w:sz w:val="16"/>
                <w:szCs w:val="16"/>
              </w:rPr>
            </w:pPr>
            <w:r w:rsidRPr="008C2959">
              <w:rPr>
                <w:sz w:val="16"/>
                <w:szCs w:val="16"/>
              </w:rPr>
              <w:t>5</w:t>
            </w:r>
          </w:p>
        </w:tc>
        <w:tc>
          <w:tcPr>
            <w:tcW w:w="997" w:type="dxa"/>
            <w:shd w:val="clear" w:color="auto" w:fill="auto"/>
            <w:vAlign w:val="center"/>
          </w:tcPr>
          <w:p w14:paraId="67FBDE25" w14:textId="77777777" w:rsidR="00BA1F9C" w:rsidRPr="004A7894" w:rsidRDefault="00BA1F9C" w:rsidP="002448B9">
            <w:pPr>
              <w:spacing w:afterLines="20" w:after="48"/>
              <w:rPr>
                <w:sz w:val="16"/>
                <w:szCs w:val="16"/>
              </w:rPr>
            </w:pPr>
            <w:r w:rsidRPr="008C2959">
              <w:rPr>
                <w:sz w:val="16"/>
                <w:szCs w:val="16"/>
              </w:rPr>
              <w:t>94%</w:t>
            </w:r>
          </w:p>
        </w:tc>
        <w:tc>
          <w:tcPr>
            <w:tcW w:w="855" w:type="dxa"/>
            <w:shd w:val="clear" w:color="auto" w:fill="auto"/>
            <w:noWrap/>
            <w:vAlign w:val="center"/>
          </w:tcPr>
          <w:p w14:paraId="4486194B"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w:t>
            </w:r>
          </w:p>
        </w:tc>
      </w:tr>
      <w:tr w:rsidR="00BA1F9C" w:rsidRPr="00286F6C" w14:paraId="7F114859" w14:textId="77777777" w:rsidTr="002448B9">
        <w:trPr>
          <w:trHeight w:val="283"/>
          <w:jc w:val="center"/>
        </w:trPr>
        <w:tc>
          <w:tcPr>
            <w:tcW w:w="1138" w:type="dxa"/>
            <w:shd w:val="clear" w:color="auto" w:fill="auto"/>
            <w:noWrap/>
            <w:vAlign w:val="center"/>
          </w:tcPr>
          <w:p w14:paraId="798EE9F5"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7AB249EC" w14:textId="77777777" w:rsidR="00BA1F9C" w:rsidRPr="004A7894" w:rsidRDefault="00BA1F9C" w:rsidP="002448B9">
            <w:pPr>
              <w:spacing w:afterLines="20" w:after="48"/>
              <w:rPr>
                <w:sz w:val="16"/>
                <w:szCs w:val="16"/>
              </w:rPr>
            </w:pPr>
            <w:r w:rsidRPr="008C2959">
              <w:rPr>
                <w:color w:val="000000"/>
                <w:sz w:val="16"/>
                <w:szCs w:val="16"/>
              </w:rPr>
              <w:t>R1-2111521</w:t>
            </w:r>
          </w:p>
        </w:tc>
        <w:tc>
          <w:tcPr>
            <w:tcW w:w="854" w:type="dxa"/>
            <w:shd w:val="clear" w:color="auto" w:fill="auto"/>
            <w:vAlign w:val="center"/>
          </w:tcPr>
          <w:p w14:paraId="24CACE8F"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363061D"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8EE48EC" w14:textId="77777777" w:rsidR="00BA1F9C" w:rsidRPr="004A7894" w:rsidRDefault="00BA1F9C" w:rsidP="002448B9">
            <w:pPr>
              <w:spacing w:afterLines="20" w:after="48"/>
              <w:rPr>
                <w:sz w:val="16"/>
                <w:szCs w:val="16"/>
              </w:rPr>
            </w:pPr>
          </w:p>
        </w:tc>
        <w:tc>
          <w:tcPr>
            <w:tcW w:w="855" w:type="dxa"/>
            <w:shd w:val="clear" w:color="auto" w:fill="auto"/>
            <w:vAlign w:val="center"/>
          </w:tcPr>
          <w:p w14:paraId="48705D07"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19ADA079" w14:textId="1B3A0252" w:rsidR="00BA1F9C" w:rsidRPr="004A7894" w:rsidRDefault="00BA1F9C" w:rsidP="002448B9">
            <w:pPr>
              <w:spacing w:afterLines="20" w:after="48"/>
              <w:rPr>
                <w:sz w:val="16"/>
                <w:szCs w:val="16"/>
              </w:rPr>
            </w:pPr>
            <w:del w:id="2880" w:author="Islam, Toufiqul" w:date="2021-11-11T21:13:00Z">
              <w:r w:rsidRPr="008C2959" w:rsidDel="004541E6">
                <w:rPr>
                  <w:color w:val="000000"/>
                  <w:sz w:val="16"/>
                  <w:szCs w:val="16"/>
                </w:rPr>
                <w:delText>10</w:delText>
              </w:r>
            </w:del>
            <w:ins w:id="2881" w:author="Islam, Toufiqul" w:date="2021-11-11T21:13:00Z">
              <w:r w:rsidR="004541E6" w:rsidRPr="008C2959">
                <w:rPr>
                  <w:color w:val="000000"/>
                  <w:sz w:val="16"/>
                  <w:szCs w:val="16"/>
                </w:rPr>
                <w:t>1</w:t>
              </w:r>
              <w:r w:rsidR="004541E6">
                <w:rPr>
                  <w:color w:val="000000"/>
                  <w:sz w:val="16"/>
                  <w:szCs w:val="16"/>
                </w:rPr>
                <w:t>5</w:t>
              </w:r>
            </w:ins>
          </w:p>
        </w:tc>
        <w:tc>
          <w:tcPr>
            <w:tcW w:w="855" w:type="dxa"/>
            <w:shd w:val="clear" w:color="auto" w:fill="auto"/>
            <w:vAlign w:val="center"/>
          </w:tcPr>
          <w:p w14:paraId="34F20E03" w14:textId="77777777" w:rsidR="00BA1F9C" w:rsidRPr="004A7894" w:rsidRDefault="00BA1F9C" w:rsidP="002448B9">
            <w:pPr>
              <w:spacing w:afterLines="20" w:after="48"/>
              <w:rPr>
                <w:sz w:val="16"/>
                <w:szCs w:val="16"/>
              </w:rPr>
            </w:pPr>
            <w:r w:rsidRPr="008C2959">
              <w:rPr>
                <w:color w:val="000000"/>
                <w:sz w:val="16"/>
                <w:szCs w:val="16"/>
              </w:rPr>
              <w:t>6.17</w:t>
            </w:r>
          </w:p>
        </w:tc>
        <w:tc>
          <w:tcPr>
            <w:tcW w:w="980" w:type="dxa"/>
            <w:shd w:val="clear" w:color="auto" w:fill="auto"/>
            <w:vAlign w:val="center"/>
          </w:tcPr>
          <w:p w14:paraId="45104A94" w14:textId="77777777" w:rsidR="00BA1F9C" w:rsidRPr="004A7894" w:rsidRDefault="00BA1F9C" w:rsidP="002448B9">
            <w:pPr>
              <w:spacing w:afterLines="20" w:after="48"/>
              <w:rPr>
                <w:sz w:val="16"/>
                <w:szCs w:val="16"/>
              </w:rPr>
            </w:pPr>
            <w:r w:rsidRPr="008C2959">
              <w:rPr>
                <w:color w:val="000000"/>
                <w:sz w:val="16"/>
                <w:szCs w:val="16"/>
              </w:rPr>
              <w:t>6</w:t>
            </w:r>
          </w:p>
        </w:tc>
        <w:tc>
          <w:tcPr>
            <w:tcW w:w="997" w:type="dxa"/>
            <w:shd w:val="clear" w:color="auto" w:fill="auto"/>
            <w:vAlign w:val="center"/>
          </w:tcPr>
          <w:p w14:paraId="1D09E02B" w14:textId="77777777" w:rsidR="00BA1F9C" w:rsidRPr="004A7894" w:rsidRDefault="00BA1F9C" w:rsidP="002448B9">
            <w:pPr>
              <w:spacing w:afterLines="20" w:after="48"/>
              <w:rPr>
                <w:sz w:val="16"/>
                <w:szCs w:val="16"/>
              </w:rPr>
            </w:pPr>
            <w:r w:rsidRPr="008C2959">
              <w:rPr>
                <w:color w:val="000000"/>
                <w:sz w:val="16"/>
                <w:szCs w:val="16"/>
              </w:rPr>
              <w:t>91.01</w:t>
            </w:r>
          </w:p>
        </w:tc>
        <w:tc>
          <w:tcPr>
            <w:tcW w:w="855" w:type="dxa"/>
            <w:shd w:val="clear" w:color="auto" w:fill="auto"/>
            <w:noWrap/>
            <w:vAlign w:val="center"/>
          </w:tcPr>
          <w:p w14:paraId="1EE98147"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2EAAD7AE" w14:textId="77777777" w:rsidTr="002448B9">
        <w:trPr>
          <w:trHeight w:val="283"/>
          <w:jc w:val="center"/>
        </w:trPr>
        <w:tc>
          <w:tcPr>
            <w:tcW w:w="1138" w:type="dxa"/>
            <w:shd w:val="clear" w:color="auto" w:fill="auto"/>
            <w:noWrap/>
            <w:vAlign w:val="center"/>
          </w:tcPr>
          <w:p w14:paraId="55116A14"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181F62E6" w14:textId="77777777" w:rsidR="00BA1F9C" w:rsidRPr="004A7894" w:rsidRDefault="00BA1F9C" w:rsidP="002448B9">
            <w:pPr>
              <w:spacing w:afterLines="20" w:after="48"/>
              <w:rPr>
                <w:sz w:val="16"/>
                <w:szCs w:val="16"/>
              </w:rPr>
            </w:pPr>
            <w:r w:rsidRPr="008C2959">
              <w:rPr>
                <w:color w:val="000000"/>
                <w:sz w:val="16"/>
                <w:szCs w:val="16"/>
              </w:rPr>
              <w:t>R1-2111521</w:t>
            </w:r>
          </w:p>
        </w:tc>
        <w:tc>
          <w:tcPr>
            <w:tcW w:w="854" w:type="dxa"/>
            <w:shd w:val="clear" w:color="auto" w:fill="auto"/>
            <w:vAlign w:val="center"/>
          </w:tcPr>
          <w:p w14:paraId="0721DF09"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397608B4"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0038B038" w14:textId="77777777" w:rsidR="00BA1F9C" w:rsidRPr="004A7894" w:rsidRDefault="00BA1F9C" w:rsidP="002448B9">
            <w:pPr>
              <w:spacing w:afterLines="20" w:after="48"/>
              <w:rPr>
                <w:sz w:val="16"/>
                <w:szCs w:val="16"/>
              </w:rPr>
            </w:pPr>
          </w:p>
        </w:tc>
        <w:tc>
          <w:tcPr>
            <w:tcW w:w="855" w:type="dxa"/>
            <w:shd w:val="clear" w:color="auto" w:fill="auto"/>
            <w:vAlign w:val="center"/>
          </w:tcPr>
          <w:p w14:paraId="19CD0B1E"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6A304F45" w14:textId="26D45277" w:rsidR="00BA1F9C" w:rsidRPr="004A7894" w:rsidRDefault="00BA1F9C" w:rsidP="002448B9">
            <w:pPr>
              <w:spacing w:afterLines="20" w:after="48"/>
              <w:rPr>
                <w:sz w:val="16"/>
                <w:szCs w:val="16"/>
              </w:rPr>
            </w:pPr>
            <w:del w:id="2882" w:author="Islam, Toufiqul" w:date="2021-11-11T21:13:00Z">
              <w:r w:rsidRPr="008C2959" w:rsidDel="004541E6">
                <w:rPr>
                  <w:color w:val="000000"/>
                  <w:sz w:val="16"/>
                  <w:szCs w:val="16"/>
                </w:rPr>
                <w:delText>10</w:delText>
              </w:r>
            </w:del>
            <w:ins w:id="2883" w:author="Islam, Toufiqul" w:date="2021-11-11T21:13:00Z">
              <w:r w:rsidR="004541E6" w:rsidRPr="008C2959">
                <w:rPr>
                  <w:color w:val="000000"/>
                  <w:sz w:val="16"/>
                  <w:szCs w:val="16"/>
                </w:rPr>
                <w:t>1</w:t>
              </w:r>
              <w:r w:rsidR="004541E6">
                <w:rPr>
                  <w:color w:val="000000"/>
                  <w:sz w:val="16"/>
                  <w:szCs w:val="16"/>
                </w:rPr>
                <w:t>5</w:t>
              </w:r>
            </w:ins>
          </w:p>
        </w:tc>
        <w:tc>
          <w:tcPr>
            <w:tcW w:w="855" w:type="dxa"/>
            <w:shd w:val="clear" w:color="auto" w:fill="auto"/>
            <w:vAlign w:val="center"/>
          </w:tcPr>
          <w:p w14:paraId="5A5DFC50" w14:textId="77777777" w:rsidR="00BA1F9C" w:rsidRPr="004A7894" w:rsidRDefault="00BA1F9C" w:rsidP="002448B9">
            <w:pPr>
              <w:spacing w:afterLines="20" w:after="48"/>
              <w:rPr>
                <w:sz w:val="16"/>
                <w:szCs w:val="16"/>
              </w:rPr>
            </w:pPr>
            <w:r w:rsidRPr="008C2959">
              <w:rPr>
                <w:color w:val="000000"/>
                <w:sz w:val="16"/>
                <w:szCs w:val="16"/>
              </w:rPr>
              <w:t>7.99</w:t>
            </w:r>
          </w:p>
        </w:tc>
        <w:tc>
          <w:tcPr>
            <w:tcW w:w="980" w:type="dxa"/>
            <w:shd w:val="clear" w:color="auto" w:fill="auto"/>
            <w:vAlign w:val="center"/>
          </w:tcPr>
          <w:p w14:paraId="62A56AD8" w14:textId="77777777" w:rsidR="00BA1F9C" w:rsidRPr="004A7894" w:rsidRDefault="00BA1F9C" w:rsidP="002448B9">
            <w:pPr>
              <w:spacing w:afterLines="20" w:after="48"/>
              <w:rPr>
                <w:sz w:val="16"/>
                <w:szCs w:val="16"/>
              </w:rPr>
            </w:pPr>
            <w:r w:rsidRPr="008C2959">
              <w:rPr>
                <w:color w:val="000000"/>
                <w:sz w:val="16"/>
                <w:szCs w:val="16"/>
              </w:rPr>
              <w:t>7</w:t>
            </w:r>
          </w:p>
        </w:tc>
        <w:tc>
          <w:tcPr>
            <w:tcW w:w="997" w:type="dxa"/>
            <w:shd w:val="clear" w:color="auto" w:fill="auto"/>
            <w:vAlign w:val="center"/>
          </w:tcPr>
          <w:p w14:paraId="7F00BBE1" w14:textId="77777777" w:rsidR="00BA1F9C" w:rsidRPr="004A7894" w:rsidRDefault="00BA1F9C" w:rsidP="002448B9">
            <w:pPr>
              <w:spacing w:afterLines="20" w:after="48"/>
              <w:rPr>
                <w:sz w:val="16"/>
                <w:szCs w:val="16"/>
              </w:rPr>
            </w:pPr>
            <w:r w:rsidRPr="008C2959">
              <w:rPr>
                <w:color w:val="000000"/>
                <w:sz w:val="16"/>
                <w:szCs w:val="16"/>
              </w:rPr>
              <w:t>97.14</w:t>
            </w:r>
          </w:p>
        </w:tc>
        <w:tc>
          <w:tcPr>
            <w:tcW w:w="855" w:type="dxa"/>
            <w:shd w:val="clear" w:color="auto" w:fill="auto"/>
            <w:noWrap/>
            <w:vAlign w:val="center"/>
          </w:tcPr>
          <w:p w14:paraId="5A3497A7"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 8</w:t>
            </w:r>
          </w:p>
        </w:tc>
      </w:tr>
      <w:tr w:rsidR="00BA1F9C" w:rsidRPr="00286F6C" w14:paraId="7AD33F24" w14:textId="77777777" w:rsidTr="002448B9">
        <w:trPr>
          <w:trHeight w:val="283"/>
          <w:jc w:val="center"/>
        </w:trPr>
        <w:tc>
          <w:tcPr>
            <w:tcW w:w="1138" w:type="dxa"/>
            <w:shd w:val="clear" w:color="auto" w:fill="auto"/>
            <w:noWrap/>
            <w:vAlign w:val="center"/>
          </w:tcPr>
          <w:p w14:paraId="6B210B45" w14:textId="77777777" w:rsidR="00BA1F9C" w:rsidRPr="004A7894" w:rsidRDefault="00BA1F9C" w:rsidP="002448B9">
            <w:pPr>
              <w:spacing w:afterLines="20" w:after="48"/>
              <w:rPr>
                <w:sz w:val="16"/>
                <w:szCs w:val="16"/>
              </w:rPr>
            </w:pPr>
            <w:r>
              <w:rPr>
                <w:color w:val="000000"/>
                <w:sz w:val="16"/>
                <w:szCs w:val="16"/>
              </w:rPr>
              <w:t xml:space="preserve">Source 9, </w:t>
            </w:r>
            <w:r w:rsidRPr="008C2959">
              <w:rPr>
                <w:color w:val="000000"/>
                <w:sz w:val="16"/>
                <w:szCs w:val="16"/>
              </w:rPr>
              <w:t>Xiaomi</w:t>
            </w:r>
          </w:p>
        </w:tc>
        <w:tc>
          <w:tcPr>
            <w:tcW w:w="854" w:type="dxa"/>
            <w:shd w:val="clear" w:color="auto" w:fill="auto"/>
            <w:noWrap/>
            <w:vAlign w:val="center"/>
          </w:tcPr>
          <w:p w14:paraId="6DBA46D5" w14:textId="77777777" w:rsidR="00BA1F9C" w:rsidRPr="004A7894" w:rsidRDefault="00BA1F9C" w:rsidP="002448B9">
            <w:pPr>
              <w:spacing w:afterLines="20" w:after="48"/>
              <w:rPr>
                <w:sz w:val="16"/>
                <w:szCs w:val="16"/>
              </w:rPr>
            </w:pPr>
            <w:r w:rsidRPr="008C2959">
              <w:rPr>
                <w:sz w:val="16"/>
                <w:szCs w:val="16"/>
              </w:rPr>
              <w:t>R1-2111556</w:t>
            </w:r>
          </w:p>
        </w:tc>
        <w:tc>
          <w:tcPr>
            <w:tcW w:w="854" w:type="dxa"/>
            <w:shd w:val="clear" w:color="auto" w:fill="auto"/>
            <w:vAlign w:val="center"/>
          </w:tcPr>
          <w:p w14:paraId="1E3C4175"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08A7E486"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BF692F1"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D6FEC1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39C1CFBB"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5B4AFF71" w14:textId="77777777" w:rsidR="00BA1F9C" w:rsidRPr="004A7894" w:rsidRDefault="00BA1F9C" w:rsidP="002448B9">
            <w:pPr>
              <w:spacing w:afterLines="20" w:after="48"/>
              <w:rPr>
                <w:sz w:val="16"/>
                <w:szCs w:val="16"/>
              </w:rPr>
            </w:pPr>
            <w:r w:rsidRPr="008C2959">
              <w:rPr>
                <w:color w:val="000000"/>
                <w:sz w:val="16"/>
                <w:szCs w:val="16"/>
              </w:rPr>
              <w:t>8</w:t>
            </w:r>
          </w:p>
        </w:tc>
        <w:tc>
          <w:tcPr>
            <w:tcW w:w="980" w:type="dxa"/>
            <w:shd w:val="clear" w:color="auto" w:fill="auto"/>
            <w:vAlign w:val="center"/>
          </w:tcPr>
          <w:p w14:paraId="673668F7" w14:textId="77777777" w:rsidR="00BA1F9C" w:rsidRPr="004A7894" w:rsidRDefault="00BA1F9C" w:rsidP="002448B9">
            <w:pPr>
              <w:spacing w:afterLines="20" w:after="48"/>
              <w:rPr>
                <w:sz w:val="16"/>
                <w:szCs w:val="16"/>
              </w:rPr>
            </w:pPr>
            <w:r w:rsidRPr="008C2959">
              <w:rPr>
                <w:color w:val="000000"/>
                <w:sz w:val="16"/>
                <w:szCs w:val="16"/>
              </w:rPr>
              <w:t>8</w:t>
            </w:r>
          </w:p>
        </w:tc>
        <w:tc>
          <w:tcPr>
            <w:tcW w:w="997" w:type="dxa"/>
            <w:shd w:val="clear" w:color="auto" w:fill="auto"/>
            <w:vAlign w:val="center"/>
          </w:tcPr>
          <w:p w14:paraId="2D65C08C" w14:textId="77777777" w:rsidR="00BA1F9C" w:rsidRPr="004A7894" w:rsidRDefault="00BA1F9C" w:rsidP="002448B9">
            <w:pPr>
              <w:spacing w:afterLines="20" w:after="48"/>
              <w:rPr>
                <w:sz w:val="16"/>
                <w:szCs w:val="16"/>
              </w:rPr>
            </w:pPr>
            <w:r w:rsidRPr="008C2959">
              <w:rPr>
                <w:color w:val="000000"/>
                <w:sz w:val="16"/>
                <w:szCs w:val="16"/>
              </w:rPr>
              <w:t>92%</w:t>
            </w:r>
          </w:p>
        </w:tc>
        <w:tc>
          <w:tcPr>
            <w:tcW w:w="855" w:type="dxa"/>
            <w:shd w:val="clear" w:color="auto" w:fill="auto"/>
            <w:noWrap/>
            <w:vAlign w:val="center"/>
          </w:tcPr>
          <w:p w14:paraId="3398752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w:t>
            </w:r>
          </w:p>
        </w:tc>
      </w:tr>
      <w:tr w:rsidR="00BA1F9C" w:rsidRPr="00286F6C" w14:paraId="54E6AA43" w14:textId="77777777" w:rsidTr="002448B9">
        <w:trPr>
          <w:trHeight w:val="283"/>
          <w:jc w:val="center"/>
        </w:trPr>
        <w:tc>
          <w:tcPr>
            <w:tcW w:w="1138" w:type="dxa"/>
            <w:shd w:val="clear" w:color="auto" w:fill="auto"/>
            <w:noWrap/>
            <w:vAlign w:val="center"/>
          </w:tcPr>
          <w:p w14:paraId="152A5073" w14:textId="77777777" w:rsidR="00BA1F9C" w:rsidRPr="004A7894" w:rsidRDefault="00BA1F9C" w:rsidP="002448B9">
            <w:pPr>
              <w:spacing w:afterLines="20" w:after="48"/>
              <w:rPr>
                <w:sz w:val="16"/>
                <w:szCs w:val="16"/>
              </w:rPr>
            </w:pPr>
            <w:r>
              <w:rPr>
                <w:color w:val="000000"/>
                <w:sz w:val="16"/>
                <w:szCs w:val="16"/>
              </w:rPr>
              <w:t>Source 10, CMCC</w:t>
            </w:r>
          </w:p>
        </w:tc>
        <w:tc>
          <w:tcPr>
            <w:tcW w:w="854" w:type="dxa"/>
            <w:shd w:val="clear" w:color="auto" w:fill="auto"/>
            <w:noWrap/>
            <w:vAlign w:val="center"/>
          </w:tcPr>
          <w:p w14:paraId="135D15BC" w14:textId="77777777" w:rsidR="00BA1F9C" w:rsidRPr="004A7894" w:rsidRDefault="00BA1F9C" w:rsidP="002448B9">
            <w:pPr>
              <w:spacing w:afterLines="20" w:after="48"/>
              <w:rPr>
                <w:sz w:val="16"/>
                <w:szCs w:val="16"/>
              </w:rPr>
            </w:pPr>
            <w:r w:rsidRPr="008C2959">
              <w:rPr>
                <w:color w:val="000000"/>
                <w:sz w:val="16"/>
                <w:szCs w:val="16"/>
              </w:rPr>
              <w:t>R1-2111632</w:t>
            </w:r>
          </w:p>
        </w:tc>
        <w:tc>
          <w:tcPr>
            <w:tcW w:w="854" w:type="dxa"/>
            <w:shd w:val="clear" w:color="auto" w:fill="auto"/>
            <w:vAlign w:val="center"/>
          </w:tcPr>
          <w:p w14:paraId="75178B7C"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34F0B1C"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A69FCC7"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3F131C5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B32D201"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47AF4422" w14:textId="77777777" w:rsidR="00BA1F9C" w:rsidRPr="004A7894" w:rsidRDefault="00BA1F9C" w:rsidP="002448B9">
            <w:pPr>
              <w:spacing w:afterLines="20" w:after="48"/>
              <w:rPr>
                <w:sz w:val="16"/>
                <w:szCs w:val="16"/>
              </w:rPr>
            </w:pPr>
            <w:r w:rsidRPr="008C2959">
              <w:rPr>
                <w:color w:val="000000"/>
                <w:sz w:val="16"/>
                <w:szCs w:val="16"/>
              </w:rPr>
              <w:t>10</w:t>
            </w:r>
          </w:p>
        </w:tc>
        <w:tc>
          <w:tcPr>
            <w:tcW w:w="980" w:type="dxa"/>
            <w:shd w:val="clear" w:color="auto" w:fill="auto"/>
            <w:vAlign w:val="center"/>
          </w:tcPr>
          <w:p w14:paraId="29D5A90A" w14:textId="77777777" w:rsidR="00BA1F9C" w:rsidRPr="004A7894" w:rsidRDefault="00BA1F9C" w:rsidP="002448B9">
            <w:pPr>
              <w:spacing w:afterLines="20" w:after="48"/>
              <w:rPr>
                <w:sz w:val="16"/>
                <w:szCs w:val="16"/>
              </w:rPr>
            </w:pPr>
            <w:r w:rsidRPr="008C2959">
              <w:rPr>
                <w:color w:val="000000"/>
                <w:sz w:val="16"/>
                <w:szCs w:val="16"/>
              </w:rPr>
              <w:t>10</w:t>
            </w:r>
          </w:p>
        </w:tc>
        <w:tc>
          <w:tcPr>
            <w:tcW w:w="997" w:type="dxa"/>
            <w:shd w:val="clear" w:color="auto" w:fill="auto"/>
            <w:vAlign w:val="center"/>
          </w:tcPr>
          <w:p w14:paraId="04C2B290" w14:textId="77777777" w:rsidR="00BA1F9C" w:rsidRPr="004A7894" w:rsidRDefault="00BA1F9C" w:rsidP="002448B9">
            <w:pPr>
              <w:spacing w:afterLines="20" w:after="48"/>
              <w:rPr>
                <w:sz w:val="16"/>
                <w:szCs w:val="16"/>
              </w:rPr>
            </w:pPr>
            <w:r w:rsidRPr="008C2959">
              <w:rPr>
                <w:color w:val="000000"/>
                <w:sz w:val="16"/>
                <w:szCs w:val="16"/>
              </w:rPr>
              <w:t>91.46%</w:t>
            </w:r>
          </w:p>
        </w:tc>
        <w:tc>
          <w:tcPr>
            <w:tcW w:w="855" w:type="dxa"/>
            <w:shd w:val="clear" w:color="auto" w:fill="auto"/>
            <w:noWrap/>
            <w:vAlign w:val="center"/>
          </w:tcPr>
          <w:p w14:paraId="3C48EE31" w14:textId="77777777" w:rsidR="00BA1F9C" w:rsidRPr="004A7894" w:rsidRDefault="00BA1F9C" w:rsidP="002448B9">
            <w:pPr>
              <w:spacing w:afterLines="20" w:after="48"/>
              <w:rPr>
                <w:rFonts w:eastAsiaTheme="minorEastAsia"/>
                <w:sz w:val="16"/>
                <w:szCs w:val="16"/>
                <w:lang w:eastAsia="zh-CN"/>
              </w:rPr>
            </w:pPr>
            <w:r w:rsidRPr="008C2959">
              <w:rPr>
                <w:color w:val="000000"/>
                <w:sz w:val="16"/>
                <w:szCs w:val="16"/>
                <w:lang w:eastAsia="zh-CN"/>
              </w:rPr>
              <w:t>Note 1, 3</w:t>
            </w:r>
          </w:p>
        </w:tc>
      </w:tr>
      <w:tr w:rsidR="00BA1F9C" w:rsidRPr="00286F6C" w14:paraId="174A3B1D" w14:textId="77777777" w:rsidTr="002448B9">
        <w:trPr>
          <w:trHeight w:val="283"/>
          <w:jc w:val="center"/>
        </w:trPr>
        <w:tc>
          <w:tcPr>
            <w:tcW w:w="1138" w:type="dxa"/>
            <w:shd w:val="clear" w:color="auto" w:fill="auto"/>
            <w:noWrap/>
            <w:vAlign w:val="center"/>
          </w:tcPr>
          <w:p w14:paraId="301EABBA"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3AEBAD1" w14:textId="77777777" w:rsidR="00BA1F9C" w:rsidRPr="004A7894" w:rsidRDefault="00BA1F9C" w:rsidP="002448B9">
            <w:pPr>
              <w:spacing w:afterLines="20" w:after="48"/>
              <w:rPr>
                <w:sz w:val="16"/>
                <w:szCs w:val="16"/>
              </w:rPr>
            </w:pPr>
            <w:r w:rsidRPr="008C2959">
              <w:rPr>
                <w:color w:val="000000"/>
                <w:sz w:val="16"/>
                <w:szCs w:val="16"/>
              </w:rPr>
              <w:t>R1-2111828</w:t>
            </w:r>
          </w:p>
        </w:tc>
        <w:tc>
          <w:tcPr>
            <w:tcW w:w="854" w:type="dxa"/>
            <w:shd w:val="clear" w:color="auto" w:fill="auto"/>
            <w:vAlign w:val="center"/>
          </w:tcPr>
          <w:p w14:paraId="014198E7"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C939981"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574BD8F" w14:textId="77777777" w:rsidR="00BA1F9C" w:rsidRPr="004A7894" w:rsidRDefault="00BA1F9C" w:rsidP="002448B9">
            <w:pPr>
              <w:spacing w:afterLines="20" w:after="48"/>
              <w:rPr>
                <w:sz w:val="16"/>
                <w:szCs w:val="16"/>
              </w:rPr>
            </w:pPr>
          </w:p>
        </w:tc>
        <w:tc>
          <w:tcPr>
            <w:tcW w:w="855" w:type="dxa"/>
            <w:shd w:val="clear" w:color="auto" w:fill="auto"/>
            <w:vAlign w:val="center"/>
          </w:tcPr>
          <w:p w14:paraId="7A98F821"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973FA61"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515946C2" w14:textId="77777777" w:rsidR="00BA1F9C" w:rsidRPr="004A7894" w:rsidRDefault="00BA1F9C" w:rsidP="002448B9">
            <w:pPr>
              <w:spacing w:afterLines="20" w:after="48"/>
              <w:rPr>
                <w:sz w:val="16"/>
                <w:szCs w:val="16"/>
              </w:rPr>
            </w:pPr>
            <w:r w:rsidRPr="008C2959">
              <w:rPr>
                <w:color w:val="000000"/>
                <w:sz w:val="16"/>
                <w:szCs w:val="16"/>
              </w:rPr>
              <w:t>8.5</w:t>
            </w:r>
          </w:p>
        </w:tc>
        <w:tc>
          <w:tcPr>
            <w:tcW w:w="980" w:type="dxa"/>
            <w:shd w:val="clear" w:color="auto" w:fill="auto"/>
            <w:vAlign w:val="center"/>
          </w:tcPr>
          <w:p w14:paraId="68FC736A" w14:textId="77777777" w:rsidR="00BA1F9C" w:rsidRPr="004A7894" w:rsidRDefault="00BA1F9C" w:rsidP="002448B9">
            <w:pPr>
              <w:spacing w:afterLines="20" w:after="48"/>
              <w:rPr>
                <w:sz w:val="16"/>
                <w:szCs w:val="16"/>
              </w:rPr>
            </w:pPr>
            <w:r w:rsidRPr="008C2959">
              <w:rPr>
                <w:color w:val="000000"/>
                <w:sz w:val="16"/>
                <w:szCs w:val="16"/>
              </w:rPr>
              <w:t>8</w:t>
            </w:r>
          </w:p>
        </w:tc>
        <w:tc>
          <w:tcPr>
            <w:tcW w:w="997" w:type="dxa"/>
            <w:shd w:val="clear" w:color="auto" w:fill="auto"/>
            <w:vAlign w:val="center"/>
          </w:tcPr>
          <w:p w14:paraId="37E49BC6" w14:textId="77777777" w:rsidR="00BA1F9C" w:rsidRPr="004A7894" w:rsidRDefault="00BA1F9C" w:rsidP="002448B9">
            <w:pPr>
              <w:spacing w:afterLines="20" w:after="48"/>
              <w:rPr>
                <w:sz w:val="16"/>
                <w:szCs w:val="16"/>
              </w:rPr>
            </w:pPr>
            <w:r w:rsidRPr="008C2959">
              <w:rPr>
                <w:color w:val="000000"/>
                <w:sz w:val="16"/>
                <w:szCs w:val="16"/>
              </w:rPr>
              <w:t>97%</w:t>
            </w:r>
          </w:p>
        </w:tc>
        <w:tc>
          <w:tcPr>
            <w:tcW w:w="855" w:type="dxa"/>
            <w:shd w:val="clear" w:color="auto" w:fill="auto"/>
            <w:noWrap/>
            <w:vAlign w:val="center"/>
          </w:tcPr>
          <w:p w14:paraId="5838D4D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w:t>
            </w:r>
          </w:p>
        </w:tc>
      </w:tr>
      <w:tr w:rsidR="00BA1F9C" w:rsidRPr="00286F6C" w14:paraId="7A56362A" w14:textId="77777777" w:rsidTr="002448B9">
        <w:trPr>
          <w:trHeight w:val="283"/>
          <w:jc w:val="center"/>
        </w:trPr>
        <w:tc>
          <w:tcPr>
            <w:tcW w:w="1138" w:type="dxa"/>
            <w:shd w:val="clear" w:color="auto" w:fill="auto"/>
            <w:noWrap/>
            <w:vAlign w:val="center"/>
          </w:tcPr>
          <w:p w14:paraId="15CA767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32E9BA7"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7E161DE5"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3185DE4B"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7AD9FB6"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vAlign w:val="center"/>
          </w:tcPr>
          <w:p w14:paraId="5AD4F95C"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376F1C28"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3C980D4A" w14:textId="77777777" w:rsidR="00BA1F9C" w:rsidRPr="004A7894" w:rsidRDefault="00BA1F9C" w:rsidP="002448B9">
            <w:pPr>
              <w:spacing w:afterLines="20" w:after="48"/>
              <w:rPr>
                <w:sz w:val="16"/>
                <w:szCs w:val="16"/>
              </w:rPr>
            </w:pPr>
            <w:r w:rsidRPr="008C2959">
              <w:rPr>
                <w:sz w:val="16"/>
                <w:szCs w:val="16"/>
              </w:rPr>
              <w:t>10</w:t>
            </w:r>
          </w:p>
        </w:tc>
        <w:tc>
          <w:tcPr>
            <w:tcW w:w="980" w:type="dxa"/>
            <w:shd w:val="clear" w:color="auto" w:fill="auto"/>
            <w:vAlign w:val="center"/>
          </w:tcPr>
          <w:p w14:paraId="304292CC"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vAlign w:val="center"/>
          </w:tcPr>
          <w:p w14:paraId="05065775" w14:textId="77777777" w:rsidR="00BA1F9C" w:rsidRPr="004A7894" w:rsidRDefault="00BA1F9C" w:rsidP="002448B9">
            <w:pPr>
              <w:spacing w:afterLines="20" w:after="48"/>
              <w:rPr>
                <w:sz w:val="16"/>
                <w:szCs w:val="16"/>
              </w:rPr>
            </w:pPr>
            <w:r w:rsidRPr="008C2959">
              <w:rPr>
                <w:sz w:val="16"/>
                <w:szCs w:val="16"/>
              </w:rPr>
              <w:t>91%</w:t>
            </w:r>
          </w:p>
        </w:tc>
        <w:tc>
          <w:tcPr>
            <w:tcW w:w="855" w:type="dxa"/>
            <w:shd w:val="clear" w:color="auto" w:fill="auto"/>
            <w:noWrap/>
            <w:vAlign w:val="center"/>
          </w:tcPr>
          <w:p w14:paraId="5F55D195"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w:t>
            </w:r>
            <w:r w:rsidRPr="008C2959">
              <w:rPr>
                <w:sz w:val="16"/>
                <w:szCs w:val="16"/>
                <w:lang w:eastAsia="zh-CN"/>
              </w:rPr>
              <w:t>ote 1</w:t>
            </w:r>
          </w:p>
        </w:tc>
      </w:tr>
      <w:tr w:rsidR="00BA1F9C" w:rsidRPr="00286F6C" w14:paraId="5A468524" w14:textId="77777777" w:rsidTr="002448B9">
        <w:trPr>
          <w:trHeight w:val="283"/>
          <w:jc w:val="center"/>
        </w:trPr>
        <w:tc>
          <w:tcPr>
            <w:tcW w:w="1138" w:type="dxa"/>
            <w:shd w:val="clear" w:color="auto" w:fill="auto"/>
            <w:noWrap/>
            <w:vAlign w:val="center"/>
          </w:tcPr>
          <w:p w14:paraId="5868DED2" w14:textId="77777777" w:rsidR="00BA1F9C" w:rsidRPr="004A7894" w:rsidRDefault="00BA1F9C" w:rsidP="002448B9">
            <w:pPr>
              <w:spacing w:afterLines="20" w:after="48"/>
              <w:rPr>
                <w:sz w:val="16"/>
                <w:szCs w:val="16"/>
              </w:rPr>
            </w:pPr>
            <w:r>
              <w:rPr>
                <w:sz w:val="16"/>
                <w:szCs w:val="16"/>
              </w:rPr>
              <w:t xml:space="preserve">Source 16, </w:t>
            </w:r>
            <w:r w:rsidRPr="008C2959">
              <w:rPr>
                <w:sz w:val="16"/>
                <w:szCs w:val="16"/>
              </w:rPr>
              <w:t>China Unicom</w:t>
            </w:r>
          </w:p>
        </w:tc>
        <w:tc>
          <w:tcPr>
            <w:tcW w:w="854" w:type="dxa"/>
            <w:shd w:val="clear" w:color="auto" w:fill="auto"/>
            <w:noWrap/>
            <w:vAlign w:val="center"/>
          </w:tcPr>
          <w:p w14:paraId="4A38F7FA" w14:textId="77777777" w:rsidR="00BA1F9C" w:rsidRPr="004A7894" w:rsidRDefault="00BA1F9C" w:rsidP="002448B9">
            <w:pPr>
              <w:spacing w:afterLines="20" w:after="48"/>
              <w:rPr>
                <w:sz w:val="16"/>
                <w:szCs w:val="16"/>
              </w:rPr>
            </w:pPr>
            <w:r w:rsidRPr="008C2959">
              <w:rPr>
                <w:sz w:val="16"/>
                <w:szCs w:val="16"/>
              </w:rPr>
              <w:t>R1- 2112079</w:t>
            </w:r>
          </w:p>
        </w:tc>
        <w:tc>
          <w:tcPr>
            <w:tcW w:w="854" w:type="dxa"/>
            <w:shd w:val="clear" w:color="auto" w:fill="auto"/>
            <w:vAlign w:val="center"/>
          </w:tcPr>
          <w:p w14:paraId="068E1BEC"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14D1E801"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3BE3BD7" w14:textId="77777777" w:rsidR="00BA1F9C" w:rsidRPr="004A7894" w:rsidRDefault="00BA1F9C" w:rsidP="002448B9">
            <w:pPr>
              <w:spacing w:afterLines="20" w:after="48"/>
              <w:rPr>
                <w:sz w:val="16"/>
                <w:szCs w:val="16"/>
              </w:rPr>
            </w:pPr>
          </w:p>
        </w:tc>
        <w:tc>
          <w:tcPr>
            <w:tcW w:w="855" w:type="dxa"/>
            <w:shd w:val="clear" w:color="auto" w:fill="auto"/>
            <w:vAlign w:val="center"/>
          </w:tcPr>
          <w:p w14:paraId="440A79E7"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0F361BE"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73F99328" w14:textId="77777777" w:rsidR="00BA1F9C" w:rsidRPr="004A7894" w:rsidRDefault="00BA1F9C" w:rsidP="002448B9">
            <w:pPr>
              <w:spacing w:afterLines="20" w:after="48"/>
              <w:rPr>
                <w:sz w:val="16"/>
                <w:szCs w:val="16"/>
              </w:rPr>
            </w:pPr>
            <w:r w:rsidRPr="008C2959">
              <w:rPr>
                <w:sz w:val="16"/>
                <w:szCs w:val="16"/>
                <w:lang w:eastAsia="zh-CN"/>
              </w:rPr>
              <w:t>6.7</w:t>
            </w:r>
          </w:p>
        </w:tc>
        <w:tc>
          <w:tcPr>
            <w:tcW w:w="980" w:type="dxa"/>
            <w:shd w:val="clear" w:color="auto" w:fill="auto"/>
            <w:vAlign w:val="center"/>
          </w:tcPr>
          <w:p w14:paraId="488F5D44" w14:textId="77777777" w:rsidR="00BA1F9C" w:rsidRPr="004A7894" w:rsidRDefault="00BA1F9C" w:rsidP="002448B9">
            <w:pPr>
              <w:spacing w:afterLines="20" w:after="48"/>
              <w:rPr>
                <w:sz w:val="16"/>
                <w:szCs w:val="16"/>
              </w:rPr>
            </w:pPr>
            <w:r w:rsidRPr="008C2959">
              <w:rPr>
                <w:sz w:val="16"/>
                <w:szCs w:val="16"/>
                <w:lang w:eastAsia="zh-CN"/>
              </w:rPr>
              <w:t>6</w:t>
            </w:r>
          </w:p>
        </w:tc>
        <w:tc>
          <w:tcPr>
            <w:tcW w:w="997" w:type="dxa"/>
            <w:shd w:val="clear" w:color="auto" w:fill="auto"/>
            <w:vAlign w:val="center"/>
          </w:tcPr>
          <w:p w14:paraId="3EF9DDBC"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2BC3B95"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1</w:t>
            </w:r>
          </w:p>
        </w:tc>
      </w:tr>
      <w:tr w:rsidR="00BA1F9C" w:rsidRPr="00286F6C" w14:paraId="1A3CBEE0" w14:textId="77777777" w:rsidTr="002448B9">
        <w:trPr>
          <w:trHeight w:val="283"/>
          <w:jc w:val="center"/>
        </w:trPr>
        <w:tc>
          <w:tcPr>
            <w:tcW w:w="1138" w:type="dxa"/>
            <w:shd w:val="clear" w:color="auto" w:fill="auto"/>
            <w:noWrap/>
            <w:vAlign w:val="center"/>
          </w:tcPr>
          <w:p w14:paraId="5E6E90E4"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52B95A5C" w14:textId="77777777" w:rsidR="00BA1F9C" w:rsidRPr="004A7894" w:rsidRDefault="00BA1F9C" w:rsidP="002448B9">
            <w:pPr>
              <w:spacing w:afterLines="20" w:after="48"/>
              <w:rPr>
                <w:sz w:val="16"/>
                <w:szCs w:val="16"/>
              </w:rPr>
            </w:pPr>
            <w:r w:rsidRPr="008C2959">
              <w:rPr>
                <w:sz w:val="16"/>
                <w:szCs w:val="21"/>
              </w:rPr>
              <w:t xml:space="preserve"> R1-2112296</w:t>
            </w:r>
          </w:p>
        </w:tc>
        <w:tc>
          <w:tcPr>
            <w:tcW w:w="854" w:type="dxa"/>
            <w:shd w:val="clear" w:color="auto" w:fill="auto"/>
            <w:vAlign w:val="center"/>
          </w:tcPr>
          <w:p w14:paraId="2BCC6BF7"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C56B5D3"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058A4A5B"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25532B59"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02B2C835"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1FB748B0" w14:textId="77777777" w:rsidR="00BA1F9C" w:rsidRPr="004A7894" w:rsidRDefault="00BA1F9C" w:rsidP="002448B9">
            <w:pPr>
              <w:spacing w:afterLines="20" w:after="48"/>
              <w:rPr>
                <w:sz w:val="16"/>
                <w:szCs w:val="16"/>
              </w:rPr>
            </w:pPr>
            <w:r w:rsidRPr="008C2959">
              <w:rPr>
                <w:sz w:val="16"/>
                <w:szCs w:val="16"/>
              </w:rPr>
              <w:t>13</w:t>
            </w:r>
          </w:p>
        </w:tc>
        <w:tc>
          <w:tcPr>
            <w:tcW w:w="980" w:type="dxa"/>
            <w:shd w:val="clear" w:color="auto" w:fill="auto"/>
            <w:vAlign w:val="center"/>
          </w:tcPr>
          <w:p w14:paraId="556C3A97" w14:textId="77777777" w:rsidR="00BA1F9C" w:rsidRPr="004A7894" w:rsidRDefault="00BA1F9C" w:rsidP="002448B9">
            <w:pPr>
              <w:spacing w:afterLines="20" w:after="48"/>
              <w:rPr>
                <w:sz w:val="16"/>
                <w:szCs w:val="16"/>
              </w:rPr>
            </w:pPr>
            <w:r w:rsidRPr="008C2959">
              <w:rPr>
                <w:sz w:val="16"/>
                <w:szCs w:val="16"/>
              </w:rPr>
              <w:t>13</w:t>
            </w:r>
          </w:p>
        </w:tc>
        <w:tc>
          <w:tcPr>
            <w:tcW w:w="997" w:type="dxa"/>
            <w:shd w:val="clear" w:color="auto" w:fill="auto"/>
            <w:vAlign w:val="center"/>
          </w:tcPr>
          <w:p w14:paraId="34109B9B" w14:textId="77777777" w:rsidR="00BA1F9C" w:rsidRPr="004A7894" w:rsidRDefault="00BA1F9C" w:rsidP="002448B9">
            <w:pPr>
              <w:spacing w:afterLines="20" w:after="48"/>
              <w:rPr>
                <w:sz w:val="16"/>
                <w:szCs w:val="16"/>
              </w:rPr>
            </w:pPr>
            <w:r w:rsidRPr="008C2959">
              <w:rPr>
                <w:sz w:val="16"/>
                <w:szCs w:val="16"/>
              </w:rPr>
              <w:t>90.41%</w:t>
            </w:r>
          </w:p>
        </w:tc>
        <w:tc>
          <w:tcPr>
            <w:tcW w:w="855" w:type="dxa"/>
            <w:shd w:val="clear" w:color="auto" w:fill="auto"/>
            <w:noWrap/>
            <w:vAlign w:val="center"/>
          </w:tcPr>
          <w:p w14:paraId="7C2E6099"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Note</w:t>
            </w:r>
            <w:r w:rsidRPr="008C2959">
              <w:rPr>
                <w:sz w:val="16"/>
                <w:szCs w:val="16"/>
                <w:lang w:eastAsia="zh-CN"/>
              </w:rPr>
              <w:t xml:space="preserve"> 1</w:t>
            </w:r>
          </w:p>
        </w:tc>
      </w:tr>
      <w:tr w:rsidR="00BA1F9C" w:rsidRPr="00286F6C" w14:paraId="208066FE" w14:textId="77777777" w:rsidTr="002448B9">
        <w:trPr>
          <w:trHeight w:val="283"/>
          <w:jc w:val="center"/>
        </w:trPr>
        <w:tc>
          <w:tcPr>
            <w:tcW w:w="1138" w:type="dxa"/>
            <w:shd w:val="clear" w:color="auto" w:fill="auto"/>
            <w:noWrap/>
          </w:tcPr>
          <w:p w14:paraId="2773636E"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10BA3474"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527AF02D"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515CC45D"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6EE611B4" w14:textId="77777777" w:rsidR="00BA1F9C" w:rsidRPr="004A7894" w:rsidRDefault="00BA1F9C" w:rsidP="002448B9">
            <w:pPr>
              <w:spacing w:afterLines="20" w:after="48"/>
              <w:rPr>
                <w:sz w:val="16"/>
                <w:szCs w:val="16"/>
              </w:rPr>
            </w:pPr>
          </w:p>
        </w:tc>
        <w:tc>
          <w:tcPr>
            <w:tcW w:w="855" w:type="dxa"/>
            <w:shd w:val="clear" w:color="auto" w:fill="auto"/>
            <w:vAlign w:val="center"/>
          </w:tcPr>
          <w:p w14:paraId="0B42122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0BEAA5A"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2D99E5CF" w14:textId="77777777" w:rsidR="00BA1F9C" w:rsidRPr="004A7894" w:rsidRDefault="00BA1F9C" w:rsidP="002448B9">
            <w:pPr>
              <w:spacing w:afterLines="20" w:after="48"/>
              <w:rPr>
                <w:sz w:val="16"/>
                <w:szCs w:val="16"/>
              </w:rPr>
            </w:pPr>
            <w:r w:rsidRPr="008C2959">
              <w:rPr>
                <w:sz w:val="16"/>
                <w:szCs w:val="16"/>
              </w:rPr>
              <w:t>10.2</w:t>
            </w:r>
          </w:p>
        </w:tc>
        <w:tc>
          <w:tcPr>
            <w:tcW w:w="980" w:type="dxa"/>
            <w:shd w:val="clear" w:color="auto" w:fill="auto"/>
            <w:vAlign w:val="center"/>
          </w:tcPr>
          <w:p w14:paraId="04120900"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vAlign w:val="center"/>
          </w:tcPr>
          <w:p w14:paraId="42EFF8F7" w14:textId="77777777" w:rsidR="00BA1F9C" w:rsidRPr="004A7894" w:rsidRDefault="00BA1F9C" w:rsidP="002448B9">
            <w:pPr>
              <w:spacing w:afterLines="20" w:after="48"/>
              <w:rPr>
                <w:sz w:val="16"/>
                <w:szCs w:val="16"/>
              </w:rPr>
            </w:pPr>
            <w:r w:rsidRPr="008C2959">
              <w:rPr>
                <w:sz w:val="16"/>
                <w:szCs w:val="16"/>
              </w:rPr>
              <w:t>92%</w:t>
            </w:r>
          </w:p>
        </w:tc>
        <w:tc>
          <w:tcPr>
            <w:tcW w:w="855" w:type="dxa"/>
            <w:shd w:val="clear" w:color="auto" w:fill="auto"/>
            <w:noWrap/>
            <w:vAlign w:val="center"/>
          </w:tcPr>
          <w:p w14:paraId="0B2EE12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w:t>
            </w:r>
          </w:p>
        </w:tc>
      </w:tr>
      <w:tr w:rsidR="00BA1F9C" w:rsidRPr="00286F6C" w14:paraId="4F40E3BD" w14:textId="77777777" w:rsidTr="002448B9">
        <w:trPr>
          <w:trHeight w:val="283"/>
          <w:jc w:val="center"/>
        </w:trPr>
        <w:tc>
          <w:tcPr>
            <w:tcW w:w="1138" w:type="dxa"/>
            <w:shd w:val="clear" w:color="auto" w:fill="auto"/>
            <w:noWrap/>
          </w:tcPr>
          <w:p w14:paraId="78FBDF3C"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71AFED24"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05297119"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21E478AB"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4F5EE85" w14:textId="77777777" w:rsidR="00BA1F9C" w:rsidRPr="004A7894" w:rsidRDefault="00BA1F9C" w:rsidP="002448B9">
            <w:pPr>
              <w:spacing w:afterLines="20" w:after="48"/>
              <w:rPr>
                <w:sz w:val="16"/>
                <w:szCs w:val="16"/>
              </w:rPr>
            </w:pPr>
          </w:p>
        </w:tc>
        <w:tc>
          <w:tcPr>
            <w:tcW w:w="855" w:type="dxa"/>
            <w:shd w:val="clear" w:color="auto" w:fill="auto"/>
            <w:vAlign w:val="center"/>
          </w:tcPr>
          <w:p w14:paraId="79CC3935" w14:textId="77777777" w:rsidR="00BA1F9C" w:rsidRPr="004A7894" w:rsidRDefault="00BA1F9C" w:rsidP="002448B9">
            <w:pPr>
              <w:spacing w:afterLines="20" w:after="48"/>
              <w:rPr>
                <w:color w:val="000000"/>
                <w:sz w:val="16"/>
                <w:szCs w:val="16"/>
              </w:rPr>
            </w:pPr>
            <w:r w:rsidRPr="008C2959">
              <w:rPr>
                <w:color w:val="000000"/>
                <w:sz w:val="16"/>
                <w:szCs w:val="16"/>
              </w:rPr>
              <w:t>evenly spaced</w:t>
            </w:r>
          </w:p>
        </w:tc>
        <w:tc>
          <w:tcPr>
            <w:tcW w:w="684" w:type="dxa"/>
            <w:shd w:val="clear" w:color="auto" w:fill="auto"/>
            <w:vAlign w:val="center"/>
          </w:tcPr>
          <w:p w14:paraId="2ABB9EBD"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7AC5957E" w14:textId="77777777" w:rsidR="00BA1F9C" w:rsidRPr="004A7894" w:rsidRDefault="00BA1F9C" w:rsidP="002448B9">
            <w:pPr>
              <w:spacing w:afterLines="20" w:after="48"/>
              <w:rPr>
                <w:sz w:val="16"/>
                <w:szCs w:val="16"/>
              </w:rPr>
            </w:pPr>
            <w:r w:rsidRPr="008C2959">
              <w:rPr>
                <w:sz w:val="16"/>
                <w:szCs w:val="16"/>
              </w:rPr>
              <w:t>10.3</w:t>
            </w:r>
          </w:p>
        </w:tc>
        <w:tc>
          <w:tcPr>
            <w:tcW w:w="980" w:type="dxa"/>
            <w:shd w:val="clear" w:color="auto" w:fill="auto"/>
            <w:vAlign w:val="center"/>
          </w:tcPr>
          <w:p w14:paraId="09050501"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vAlign w:val="center"/>
          </w:tcPr>
          <w:p w14:paraId="209D9F27" w14:textId="77777777" w:rsidR="00BA1F9C" w:rsidRPr="004A7894" w:rsidRDefault="00BA1F9C" w:rsidP="002448B9">
            <w:pPr>
              <w:spacing w:afterLines="20" w:after="48"/>
              <w:rPr>
                <w:sz w:val="16"/>
                <w:szCs w:val="16"/>
              </w:rPr>
            </w:pPr>
            <w:r w:rsidRPr="008C2959">
              <w:rPr>
                <w:sz w:val="16"/>
                <w:szCs w:val="16"/>
              </w:rPr>
              <w:t>93%</w:t>
            </w:r>
          </w:p>
        </w:tc>
        <w:tc>
          <w:tcPr>
            <w:tcW w:w="855" w:type="dxa"/>
            <w:shd w:val="clear" w:color="auto" w:fill="auto"/>
            <w:noWrap/>
            <w:vAlign w:val="center"/>
          </w:tcPr>
          <w:p w14:paraId="59EF5FF3"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w:t>
            </w:r>
          </w:p>
        </w:tc>
      </w:tr>
      <w:tr w:rsidR="00BA1F9C" w:rsidRPr="00286F6C" w14:paraId="1E552703" w14:textId="77777777" w:rsidTr="002448B9">
        <w:trPr>
          <w:trHeight w:val="283"/>
          <w:jc w:val="center"/>
        </w:trPr>
        <w:tc>
          <w:tcPr>
            <w:tcW w:w="1138" w:type="dxa"/>
            <w:shd w:val="clear" w:color="auto" w:fill="auto"/>
            <w:noWrap/>
          </w:tcPr>
          <w:p w14:paraId="076DAA2C"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15260BAA"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6F9A3CA4"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0B154F2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4B8A2A1D" w14:textId="77777777" w:rsidR="00BA1F9C" w:rsidRPr="004A7894" w:rsidRDefault="00BA1F9C" w:rsidP="002448B9">
            <w:pPr>
              <w:spacing w:afterLines="20" w:after="48"/>
              <w:rPr>
                <w:sz w:val="16"/>
                <w:szCs w:val="16"/>
              </w:rPr>
            </w:pPr>
          </w:p>
        </w:tc>
        <w:tc>
          <w:tcPr>
            <w:tcW w:w="855" w:type="dxa"/>
            <w:shd w:val="clear" w:color="auto" w:fill="auto"/>
            <w:vAlign w:val="center"/>
          </w:tcPr>
          <w:p w14:paraId="0E7E750D" w14:textId="77777777" w:rsidR="00BA1F9C" w:rsidRPr="004A7894" w:rsidRDefault="00BA1F9C" w:rsidP="002448B9">
            <w:pPr>
              <w:spacing w:afterLines="20" w:after="48"/>
              <w:rPr>
                <w:color w:val="000000"/>
                <w:sz w:val="16"/>
                <w:szCs w:val="16"/>
              </w:rPr>
            </w:pPr>
            <w:r w:rsidRPr="008C2959">
              <w:rPr>
                <w:color w:val="000000"/>
                <w:sz w:val="16"/>
                <w:szCs w:val="16"/>
              </w:rPr>
              <w:t>same</w:t>
            </w:r>
          </w:p>
        </w:tc>
        <w:tc>
          <w:tcPr>
            <w:tcW w:w="684" w:type="dxa"/>
            <w:shd w:val="clear" w:color="auto" w:fill="auto"/>
            <w:vAlign w:val="center"/>
          </w:tcPr>
          <w:p w14:paraId="245D3763"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27228544" w14:textId="77777777" w:rsidR="00BA1F9C" w:rsidRPr="003A12B4" w:rsidRDefault="00BA1F9C" w:rsidP="002448B9">
            <w:pPr>
              <w:spacing w:afterLines="20" w:after="48"/>
              <w:rPr>
                <w:sz w:val="16"/>
                <w:szCs w:val="16"/>
              </w:rPr>
            </w:pPr>
            <w:r w:rsidRPr="003A12B4">
              <w:rPr>
                <w:sz w:val="16"/>
                <w:szCs w:val="16"/>
              </w:rPr>
              <w:t>10.3</w:t>
            </w:r>
          </w:p>
        </w:tc>
        <w:tc>
          <w:tcPr>
            <w:tcW w:w="980" w:type="dxa"/>
            <w:shd w:val="clear" w:color="auto" w:fill="auto"/>
            <w:vAlign w:val="center"/>
          </w:tcPr>
          <w:p w14:paraId="725F534C" w14:textId="77777777" w:rsidR="00BA1F9C" w:rsidRPr="003A12B4" w:rsidRDefault="00BA1F9C" w:rsidP="002448B9">
            <w:pPr>
              <w:spacing w:afterLines="20" w:after="48"/>
              <w:rPr>
                <w:sz w:val="16"/>
                <w:szCs w:val="16"/>
              </w:rPr>
            </w:pPr>
            <w:r w:rsidRPr="003A12B4">
              <w:rPr>
                <w:sz w:val="16"/>
                <w:szCs w:val="16"/>
              </w:rPr>
              <w:t>10</w:t>
            </w:r>
          </w:p>
        </w:tc>
        <w:tc>
          <w:tcPr>
            <w:tcW w:w="997" w:type="dxa"/>
            <w:shd w:val="clear" w:color="auto" w:fill="auto"/>
            <w:vAlign w:val="center"/>
          </w:tcPr>
          <w:p w14:paraId="4E0B8365" w14:textId="77777777" w:rsidR="00BA1F9C" w:rsidRPr="004A7894" w:rsidRDefault="00BA1F9C" w:rsidP="002448B9">
            <w:pPr>
              <w:spacing w:afterLines="20" w:after="48"/>
              <w:rPr>
                <w:sz w:val="16"/>
                <w:szCs w:val="16"/>
              </w:rPr>
            </w:pPr>
            <w:r w:rsidRPr="008C2959">
              <w:rPr>
                <w:sz w:val="16"/>
                <w:szCs w:val="16"/>
              </w:rPr>
              <w:t>94%</w:t>
            </w:r>
          </w:p>
        </w:tc>
        <w:tc>
          <w:tcPr>
            <w:tcW w:w="855" w:type="dxa"/>
            <w:shd w:val="clear" w:color="auto" w:fill="auto"/>
            <w:noWrap/>
            <w:vAlign w:val="center"/>
          </w:tcPr>
          <w:p w14:paraId="2ABC8C0A"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w:t>
            </w:r>
          </w:p>
        </w:tc>
      </w:tr>
      <w:tr w:rsidR="00BA1F9C" w:rsidRPr="00286F6C" w14:paraId="37D31494" w14:textId="77777777" w:rsidTr="002448B9">
        <w:trPr>
          <w:trHeight w:val="283"/>
          <w:jc w:val="center"/>
        </w:trPr>
        <w:tc>
          <w:tcPr>
            <w:tcW w:w="1138" w:type="dxa"/>
            <w:shd w:val="clear" w:color="auto" w:fill="auto"/>
            <w:noWrap/>
          </w:tcPr>
          <w:p w14:paraId="43C66D97" w14:textId="77777777" w:rsidR="00BA1F9C" w:rsidRPr="004A7894" w:rsidRDefault="00BA1F9C" w:rsidP="002448B9">
            <w:pPr>
              <w:spacing w:afterLines="20" w:after="48"/>
              <w:rPr>
                <w:sz w:val="16"/>
                <w:szCs w:val="16"/>
              </w:rPr>
            </w:pPr>
            <w:r>
              <w:rPr>
                <w:sz w:val="16"/>
                <w:szCs w:val="16"/>
              </w:rPr>
              <w:lastRenderedPageBreak/>
              <w:t>Source 5, OPPO</w:t>
            </w:r>
          </w:p>
        </w:tc>
        <w:tc>
          <w:tcPr>
            <w:tcW w:w="854" w:type="dxa"/>
            <w:shd w:val="clear" w:color="auto" w:fill="auto"/>
            <w:noWrap/>
          </w:tcPr>
          <w:p w14:paraId="2E6708FB"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41D057D4"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70C64744"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01A8E116" w14:textId="77777777" w:rsidR="00BA1F9C" w:rsidRPr="004A7894" w:rsidRDefault="00BA1F9C" w:rsidP="002448B9">
            <w:pPr>
              <w:spacing w:afterLines="20" w:after="48"/>
              <w:rPr>
                <w:sz w:val="16"/>
                <w:szCs w:val="16"/>
              </w:rPr>
            </w:pPr>
          </w:p>
        </w:tc>
        <w:tc>
          <w:tcPr>
            <w:tcW w:w="855" w:type="dxa"/>
            <w:shd w:val="clear" w:color="auto" w:fill="auto"/>
            <w:vAlign w:val="center"/>
          </w:tcPr>
          <w:p w14:paraId="46CFB35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91F690C"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350DB3E6" w14:textId="77777777" w:rsidR="00BA1F9C" w:rsidRPr="003A12B4" w:rsidRDefault="00BA1F9C" w:rsidP="002448B9">
            <w:pPr>
              <w:spacing w:afterLines="20" w:after="48"/>
              <w:rPr>
                <w:sz w:val="16"/>
                <w:szCs w:val="16"/>
              </w:rPr>
            </w:pPr>
            <w:r w:rsidRPr="003A12B4">
              <w:rPr>
                <w:sz w:val="16"/>
                <w:szCs w:val="16"/>
              </w:rPr>
              <w:t>10.5</w:t>
            </w:r>
          </w:p>
        </w:tc>
        <w:tc>
          <w:tcPr>
            <w:tcW w:w="980" w:type="dxa"/>
            <w:shd w:val="clear" w:color="auto" w:fill="auto"/>
            <w:vAlign w:val="center"/>
          </w:tcPr>
          <w:p w14:paraId="69BB3D6B" w14:textId="77777777" w:rsidR="00BA1F9C" w:rsidRPr="003A12B4" w:rsidRDefault="00BA1F9C" w:rsidP="002448B9">
            <w:pPr>
              <w:spacing w:afterLines="20" w:after="48"/>
              <w:rPr>
                <w:sz w:val="16"/>
                <w:szCs w:val="16"/>
              </w:rPr>
            </w:pPr>
            <w:r w:rsidRPr="003A12B4">
              <w:rPr>
                <w:sz w:val="16"/>
                <w:szCs w:val="16"/>
              </w:rPr>
              <w:t>10</w:t>
            </w:r>
          </w:p>
        </w:tc>
        <w:tc>
          <w:tcPr>
            <w:tcW w:w="997" w:type="dxa"/>
            <w:shd w:val="clear" w:color="auto" w:fill="auto"/>
            <w:vAlign w:val="center"/>
          </w:tcPr>
          <w:p w14:paraId="4F301AEC" w14:textId="77777777" w:rsidR="00BA1F9C" w:rsidRPr="004A7894" w:rsidRDefault="00BA1F9C" w:rsidP="002448B9">
            <w:pPr>
              <w:spacing w:afterLines="20" w:after="48"/>
              <w:rPr>
                <w:sz w:val="16"/>
                <w:szCs w:val="16"/>
              </w:rPr>
            </w:pPr>
            <w:r w:rsidRPr="008C2959">
              <w:rPr>
                <w:sz w:val="16"/>
                <w:szCs w:val="16"/>
              </w:rPr>
              <w:t>94%</w:t>
            </w:r>
          </w:p>
        </w:tc>
        <w:tc>
          <w:tcPr>
            <w:tcW w:w="855" w:type="dxa"/>
            <w:shd w:val="clear" w:color="auto" w:fill="auto"/>
            <w:noWrap/>
            <w:vAlign w:val="center"/>
          </w:tcPr>
          <w:p w14:paraId="03859C8A"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 7</w:t>
            </w:r>
          </w:p>
        </w:tc>
      </w:tr>
      <w:tr w:rsidR="00BA1F9C" w:rsidRPr="00286F6C" w14:paraId="414A79CC" w14:textId="77777777" w:rsidTr="002448B9">
        <w:trPr>
          <w:trHeight w:val="283"/>
          <w:jc w:val="center"/>
        </w:trPr>
        <w:tc>
          <w:tcPr>
            <w:tcW w:w="1138" w:type="dxa"/>
            <w:shd w:val="clear" w:color="auto" w:fill="auto"/>
            <w:noWrap/>
          </w:tcPr>
          <w:p w14:paraId="37C93F51"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3E8EE031"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0A3B8282"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280A6C60"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32EC6CBA" w14:textId="77777777" w:rsidR="00BA1F9C" w:rsidRPr="004A7894" w:rsidRDefault="00BA1F9C" w:rsidP="002448B9">
            <w:pPr>
              <w:spacing w:afterLines="20" w:after="48"/>
              <w:rPr>
                <w:sz w:val="16"/>
                <w:szCs w:val="16"/>
              </w:rPr>
            </w:pPr>
          </w:p>
        </w:tc>
        <w:tc>
          <w:tcPr>
            <w:tcW w:w="855" w:type="dxa"/>
            <w:shd w:val="clear" w:color="auto" w:fill="auto"/>
            <w:vAlign w:val="center"/>
          </w:tcPr>
          <w:p w14:paraId="3313EAD8" w14:textId="77777777" w:rsidR="00BA1F9C" w:rsidRPr="004A7894" w:rsidRDefault="00BA1F9C" w:rsidP="002448B9">
            <w:pPr>
              <w:spacing w:afterLines="20" w:after="48"/>
              <w:rPr>
                <w:color w:val="000000"/>
                <w:sz w:val="16"/>
                <w:szCs w:val="16"/>
              </w:rPr>
            </w:pPr>
            <w:r w:rsidRPr="008C2959">
              <w:rPr>
                <w:color w:val="000000"/>
                <w:sz w:val="16"/>
                <w:szCs w:val="16"/>
              </w:rPr>
              <w:t>evenly spaced</w:t>
            </w:r>
          </w:p>
        </w:tc>
        <w:tc>
          <w:tcPr>
            <w:tcW w:w="684" w:type="dxa"/>
            <w:shd w:val="clear" w:color="auto" w:fill="auto"/>
            <w:vAlign w:val="center"/>
          </w:tcPr>
          <w:p w14:paraId="1E25410E"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163D6EBC" w14:textId="77777777" w:rsidR="00BA1F9C" w:rsidRPr="003A12B4" w:rsidRDefault="00BA1F9C" w:rsidP="002448B9">
            <w:pPr>
              <w:spacing w:afterLines="20" w:after="48"/>
              <w:rPr>
                <w:sz w:val="16"/>
                <w:szCs w:val="16"/>
              </w:rPr>
            </w:pPr>
            <w:r w:rsidRPr="003A12B4">
              <w:rPr>
                <w:sz w:val="16"/>
                <w:szCs w:val="16"/>
              </w:rPr>
              <w:t>11</w:t>
            </w:r>
          </w:p>
        </w:tc>
        <w:tc>
          <w:tcPr>
            <w:tcW w:w="980" w:type="dxa"/>
            <w:shd w:val="clear" w:color="auto" w:fill="auto"/>
            <w:vAlign w:val="center"/>
          </w:tcPr>
          <w:p w14:paraId="4DCDE20F" w14:textId="77777777" w:rsidR="00BA1F9C" w:rsidRPr="003A12B4" w:rsidRDefault="00BA1F9C" w:rsidP="002448B9">
            <w:pPr>
              <w:spacing w:afterLines="20" w:after="48"/>
              <w:rPr>
                <w:sz w:val="16"/>
                <w:szCs w:val="16"/>
              </w:rPr>
            </w:pPr>
            <w:r w:rsidRPr="003A12B4">
              <w:rPr>
                <w:sz w:val="16"/>
                <w:szCs w:val="16"/>
              </w:rPr>
              <w:t>11</w:t>
            </w:r>
          </w:p>
        </w:tc>
        <w:tc>
          <w:tcPr>
            <w:tcW w:w="997" w:type="dxa"/>
            <w:shd w:val="clear" w:color="auto" w:fill="auto"/>
            <w:vAlign w:val="center"/>
          </w:tcPr>
          <w:p w14:paraId="6E664964" w14:textId="77777777" w:rsidR="00BA1F9C" w:rsidRPr="004A7894" w:rsidRDefault="00BA1F9C" w:rsidP="002448B9">
            <w:pPr>
              <w:spacing w:afterLines="20" w:after="48"/>
              <w:rPr>
                <w:sz w:val="16"/>
                <w:szCs w:val="16"/>
              </w:rPr>
            </w:pPr>
            <w:r w:rsidRPr="008C2959">
              <w:rPr>
                <w:sz w:val="16"/>
                <w:szCs w:val="16"/>
              </w:rPr>
              <w:t>91%</w:t>
            </w:r>
          </w:p>
        </w:tc>
        <w:tc>
          <w:tcPr>
            <w:tcW w:w="855" w:type="dxa"/>
            <w:shd w:val="clear" w:color="auto" w:fill="auto"/>
            <w:noWrap/>
            <w:vAlign w:val="center"/>
          </w:tcPr>
          <w:p w14:paraId="651A6967"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 7</w:t>
            </w:r>
          </w:p>
        </w:tc>
      </w:tr>
      <w:tr w:rsidR="00BA1F9C" w:rsidRPr="00286F6C" w14:paraId="5CDB295A" w14:textId="77777777" w:rsidTr="002448B9">
        <w:trPr>
          <w:trHeight w:val="283"/>
          <w:jc w:val="center"/>
        </w:trPr>
        <w:tc>
          <w:tcPr>
            <w:tcW w:w="1138" w:type="dxa"/>
            <w:shd w:val="clear" w:color="auto" w:fill="auto"/>
            <w:noWrap/>
          </w:tcPr>
          <w:p w14:paraId="612F57BB"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tcPr>
          <w:p w14:paraId="70458BDB" w14:textId="77777777" w:rsidR="00BA1F9C" w:rsidRPr="004A7894" w:rsidRDefault="00BA1F9C" w:rsidP="002448B9">
            <w:pPr>
              <w:spacing w:afterLines="20" w:after="48"/>
              <w:rPr>
                <w:sz w:val="16"/>
                <w:szCs w:val="16"/>
              </w:rPr>
            </w:pPr>
            <w:r w:rsidRPr="008C2959">
              <w:rPr>
                <w:sz w:val="16"/>
                <w:szCs w:val="16"/>
              </w:rPr>
              <w:t>R1-2111349</w:t>
            </w:r>
          </w:p>
        </w:tc>
        <w:tc>
          <w:tcPr>
            <w:tcW w:w="854" w:type="dxa"/>
            <w:shd w:val="clear" w:color="auto" w:fill="auto"/>
          </w:tcPr>
          <w:p w14:paraId="3713321E"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76766F8E"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38A27F71" w14:textId="77777777" w:rsidR="00BA1F9C" w:rsidRPr="004A7894" w:rsidRDefault="00BA1F9C" w:rsidP="002448B9">
            <w:pPr>
              <w:spacing w:afterLines="20" w:after="48"/>
              <w:rPr>
                <w:sz w:val="16"/>
                <w:szCs w:val="16"/>
              </w:rPr>
            </w:pPr>
          </w:p>
        </w:tc>
        <w:tc>
          <w:tcPr>
            <w:tcW w:w="855" w:type="dxa"/>
            <w:shd w:val="clear" w:color="auto" w:fill="auto"/>
            <w:vAlign w:val="center"/>
          </w:tcPr>
          <w:p w14:paraId="4CFFD868" w14:textId="77777777" w:rsidR="00BA1F9C" w:rsidRPr="004A7894" w:rsidRDefault="00BA1F9C" w:rsidP="002448B9">
            <w:pPr>
              <w:spacing w:afterLines="20" w:after="48"/>
              <w:rPr>
                <w:color w:val="000000"/>
                <w:sz w:val="16"/>
                <w:szCs w:val="16"/>
              </w:rPr>
            </w:pPr>
            <w:r w:rsidRPr="008C2959">
              <w:rPr>
                <w:color w:val="000000"/>
                <w:sz w:val="16"/>
                <w:szCs w:val="16"/>
              </w:rPr>
              <w:t>same</w:t>
            </w:r>
          </w:p>
        </w:tc>
        <w:tc>
          <w:tcPr>
            <w:tcW w:w="684" w:type="dxa"/>
            <w:shd w:val="clear" w:color="auto" w:fill="auto"/>
            <w:vAlign w:val="center"/>
          </w:tcPr>
          <w:p w14:paraId="0E1DFD21"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2F848B52" w14:textId="77777777" w:rsidR="00BA1F9C" w:rsidRPr="003A12B4" w:rsidRDefault="00BA1F9C" w:rsidP="002448B9">
            <w:pPr>
              <w:spacing w:afterLines="20" w:after="48"/>
              <w:rPr>
                <w:sz w:val="16"/>
                <w:szCs w:val="16"/>
              </w:rPr>
            </w:pPr>
            <w:r w:rsidRPr="003A12B4">
              <w:rPr>
                <w:sz w:val="16"/>
                <w:szCs w:val="16"/>
              </w:rPr>
              <w:t>10.1</w:t>
            </w:r>
          </w:p>
        </w:tc>
        <w:tc>
          <w:tcPr>
            <w:tcW w:w="980" w:type="dxa"/>
            <w:shd w:val="clear" w:color="auto" w:fill="auto"/>
            <w:vAlign w:val="center"/>
          </w:tcPr>
          <w:p w14:paraId="0AE18256" w14:textId="77777777" w:rsidR="00BA1F9C" w:rsidRPr="003A12B4" w:rsidRDefault="00BA1F9C" w:rsidP="002448B9">
            <w:pPr>
              <w:spacing w:afterLines="20" w:after="48"/>
              <w:rPr>
                <w:sz w:val="16"/>
                <w:szCs w:val="16"/>
              </w:rPr>
            </w:pPr>
            <w:r w:rsidRPr="003A12B4">
              <w:rPr>
                <w:sz w:val="16"/>
                <w:szCs w:val="16"/>
              </w:rPr>
              <w:t>10</w:t>
            </w:r>
          </w:p>
        </w:tc>
        <w:tc>
          <w:tcPr>
            <w:tcW w:w="997" w:type="dxa"/>
            <w:shd w:val="clear" w:color="auto" w:fill="auto"/>
            <w:vAlign w:val="center"/>
          </w:tcPr>
          <w:p w14:paraId="0851E3E7" w14:textId="77777777" w:rsidR="00BA1F9C" w:rsidRPr="004A7894" w:rsidRDefault="00BA1F9C" w:rsidP="002448B9">
            <w:pPr>
              <w:spacing w:afterLines="20" w:after="48"/>
              <w:rPr>
                <w:sz w:val="16"/>
                <w:szCs w:val="16"/>
              </w:rPr>
            </w:pPr>
            <w:r w:rsidRPr="008C2959">
              <w:rPr>
                <w:sz w:val="16"/>
                <w:szCs w:val="16"/>
              </w:rPr>
              <w:t>93%</w:t>
            </w:r>
          </w:p>
        </w:tc>
        <w:tc>
          <w:tcPr>
            <w:tcW w:w="855" w:type="dxa"/>
            <w:shd w:val="clear" w:color="auto" w:fill="auto"/>
            <w:noWrap/>
            <w:vAlign w:val="center"/>
          </w:tcPr>
          <w:p w14:paraId="48A0D368"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sz w:val="16"/>
                <w:szCs w:val="16"/>
                <w:lang w:eastAsia="zh-CN"/>
              </w:rPr>
              <w:t>Note 2, 7</w:t>
            </w:r>
          </w:p>
        </w:tc>
      </w:tr>
      <w:tr w:rsidR="00BA1F9C" w:rsidRPr="00286F6C" w14:paraId="3CAB3E11" w14:textId="77777777" w:rsidTr="002448B9">
        <w:trPr>
          <w:trHeight w:val="283"/>
          <w:jc w:val="center"/>
        </w:trPr>
        <w:tc>
          <w:tcPr>
            <w:tcW w:w="1138" w:type="dxa"/>
            <w:shd w:val="clear" w:color="auto" w:fill="auto"/>
            <w:noWrap/>
            <w:vAlign w:val="center"/>
          </w:tcPr>
          <w:p w14:paraId="5ECE431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9F11B62"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21B43766"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9BE11C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BBC00D1"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66781463"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7B2F83A" w14:textId="77777777" w:rsidR="00BA1F9C" w:rsidRPr="003A12B4" w:rsidRDefault="00BA1F9C" w:rsidP="002448B9">
            <w:pPr>
              <w:spacing w:afterLines="20" w:after="48"/>
              <w:rPr>
                <w:sz w:val="16"/>
                <w:szCs w:val="16"/>
              </w:rPr>
            </w:pPr>
            <w:r w:rsidRPr="003A12B4">
              <w:rPr>
                <w:color w:val="000000"/>
                <w:sz w:val="16"/>
                <w:szCs w:val="16"/>
              </w:rPr>
              <w:t>15</w:t>
            </w:r>
          </w:p>
        </w:tc>
        <w:tc>
          <w:tcPr>
            <w:tcW w:w="855" w:type="dxa"/>
            <w:shd w:val="clear" w:color="auto" w:fill="auto"/>
            <w:vAlign w:val="center"/>
          </w:tcPr>
          <w:p w14:paraId="17E98FE1" w14:textId="77777777" w:rsidR="00BA1F9C" w:rsidRPr="003A12B4" w:rsidRDefault="00BA1F9C" w:rsidP="002448B9">
            <w:pPr>
              <w:spacing w:afterLines="20" w:after="48"/>
              <w:rPr>
                <w:sz w:val="16"/>
                <w:szCs w:val="16"/>
              </w:rPr>
            </w:pPr>
            <w:r w:rsidRPr="003A12B4">
              <w:rPr>
                <w:color w:val="000000"/>
                <w:sz w:val="16"/>
                <w:szCs w:val="16"/>
              </w:rPr>
              <w:t>11</w:t>
            </w:r>
          </w:p>
        </w:tc>
        <w:tc>
          <w:tcPr>
            <w:tcW w:w="980" w:type="dxa"/>
            <w:shd w:val="clear" w:color="auto" w:fill="auto"/>
            <w:vAlign w:val="center"/>
          </w:tcPr>
          <w:p w14:paraId="7641772A" w14:textId="77777777" w:rsidR="00BA1F9C" w:rsidRPr="003A12B4" w:rsidRDefault="00BA1F9C" w:rsidP="002448B9">
            <w:pPr>
              <w:spacing w:afterLines="20" w:after="48"/>
              <w:rPr>
                <w:sz w:val="16"/>
                <w:szCs w:val="16"/>
              </w:rPr>
            </w:pPr>
          </w:p>
        </w:tc>
        <w:tc>
          <w:tcPr>
            <w:tcW w:w="997" w:type="dxa"/>
            <w:shd w:val="clear" w:color="auto" w:fill="auto"/>
            <w:vAlign w:val="center"/>
          </w:tcPr>
          <w:p w14:paraId="48856A96"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156DEB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42A2D363" w14:textId="77777777" w:rsidTr="002448B9">
        <w:trPr>
          <w:trHeight w:val="283"/>
          <w:jc w:val="center"/>
        </w:trPr>
        <w:tc>
          <w:tcPr>
            <w:tcW w:w="10350" w:type="dxa"/>
            <w:gridSpan w:val="11"/>
            <w:shd w:val="clear" w:color="auto" w:fill="auto"/>
            <w:noWrap/>
            <w:vAlign w:val="center"/>
          </w:tcPr>
          <w:p w14:paraId="1078EA5F"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 xml:space="preserve">Note 1: BS antenna parameters: 64 </w:t>
            </w:r>
            <w:proofErr w:type="spellStart"/>
            <w:r w:rsidRPr="004E5C3E">
              <w:rPr>
                <w:rFonts w:eastAsiaTheme="minorEastAsia"/>
                <w:sz w:val="16"/>
                <w:szCs w:val="16"/>
                <w:lang w:eastAsia="zh-CN"/>
              </w:rPr>
              <w:t>TxRU</w:t>
            </w:r>
            <w:proofErr w:type="spellEnd"/>
            <w:r w:rsidRPr="004E5C3E">
              <w:rPr>
                <w:rFonts w:eastAsiaTheme="minorEastAsia"/>
                <w:sz w:val="16"/>
                <w:szCs w:val="16"/>
                <w:lang w:eastAsia="zh-CN"/>
              </w:rPr>
              <w:t xml:space="preserve">, (M, N, P, Mg, Ng; </w:t>
            </w:r>
            <w:proofErr w:type="spellStart"/>
            <w:r w:rsidRPr="004E5C3E">
              <w:rPr>
                <w:rFonts w:eastAsiaTheme="minorEastAsia"/>
                <w:sz w:val="16"/>
                <w:szCs w:val="16"/>
                <w:lang w:eastAsia="zh-CN"/>
              </w:rPr>
              <w:t>Mp</w:t>
            </w:r>
            <w:proofErr w:type="spellEnd"/>
            <w:r w:rsidRPr="004E5C3E">
              <w:rPr>
                <w:rFonts w:eastAsiaTheme="minorEastAsia"/>
                <w:sz w:val="16"/>
                <w:szCs w:val="16"/>
                <w:lang w:eastAsia="zh-CN"/>
              </w:rPr>
              <w:t>, Np) = (8,8,2,1,1;4,8)</w:t>
            </w:r>
          </w:p>
          <w:p w14:paraId="09C3E9F9"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 xml:space="preserve">Note 2: BS antenna parameters: 32 </w:t>
            </w:r>
            <w:proofErr w:type="spellStart"/>
            <w:r w:rsidRPr="004E5C3E">
              <w:rPr>
                <w:rFonts w:eastAsiaTheme="minorEastAsia"/>
                <w:sz w:val="16"/>
                <w:szCs w:val="16"/>
                <w:lang w:eastAsia="zh-CN"/>
              </w:rPr>
              <w:t>TxRU</w:t>
            </w:r>
            <w:proofErr w:type="spellEnd"/>
            <w:r w:rsidRPr="004E5C3E">
              <w:rPr>
                <w:rFonts w:eastAsiaTheme="minorEastAsia"/>
                <w:sz w:val="16"/>
                <w:szCs w:val="16"/>
                <w:lang w:eastAsia="zh-CN"/>
              </w:rPr>
              <w:t xml:space="preserve">, (M, N, P, Mg, Ng; </w:t>
            </w:r>
            <w:proofErr w:type="spellStart"/>
            <w:r w:rsidRPr="004E5C3E">
              <w:rPr>
                <w:rFonts w:eastAsiaTheme="minorEastAsia"/>
                <w:sz w:val="16"/>
                <w:szCs w:val="16"/>
                <w:lang w:eastAsia="zh-CN"/>
              </w:rPr>
              <w:t>Mp</w:t>
            </w:r>
            <w:proofErr w:type="spellEnd"/>
            <w:r w:rsidRPr="004E5C3E">
              <w:rPr>
                <w:rFonts w:eastAsiaTheme="minorEastAsia"/>
                <w:sz w:val="16"/>
                <w:szCs w:val="16"/>
                <w:lang w:eastAsia="zh-CN"/>
              </w:rPr>
              <w:t>, Np) = (8,2,2,1,1:8,2)</w:t>
            </w:r>
          </w:p>
          <w:p w14:paraId="3BF3B66C"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3</w:t>
            </w:r>
            <w:r w:rsidRPr="004E5C3E">
              <w:rPr>
                <w:rFonts w:eastAsiaTheme="minorEastAsia"/>
                <w:sz w:val="16"/>
                <w:szCs w:val="16"/>
                <w:lang w:eastAsia="zh-CN"/>
              </w:rPr>
              <w:t>: DL scheduler for dynamic grant based PDSCH scheduling: Delay aware (DA)</w:t>
            </w:r>
          </w:p>
          <w:p w14:paraId="0FAA1338" w14:textId="77777777" w:rsidR="00BA1F9C" w:rsidRPr="004E5C3E" w:rsidRDefault="00BA1F9C" w:rsidP="002448B9">
            <w:pPr>
              <w:jc w:val="both"/>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4</w:t>
            </w:r>
            <w:r w:rsidRPr="004E5C3E">
              <w:rPr>
                <w:rFonts w:eastAsiaTheme="minorEastAsia"/>
                <w:sz w:val="16"/>
                <w:szCs w:val="16"/>
                <w:lang w:eastAsia="zh-CN"/>
              </w:rPr>
              <w:t>: 64QAM</w:t>
            </w:r>
          </w:p>
          <w:p w14:paraId="0AB017D9" w14:textId="77777777" w:rsidR="00BA1F9C" w:rsidRPr="004E5C3E" w:rsidRDefault="00BA1F9C" w:rsidP="002448B9">
            <w:pPr>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5</w:t>
            </w:r>
            <w:r w:rsidRPr="004E5C3E">
              <w:rPr>
                <w:rFonts w:eastAsiaTheme="minorEastAsia"/>
                <w:sz w:val="16"/>
                <w:szCs w:val="16"/>
                <w:lang w:eastAsia="zh-CN"/>
              </w:rPr>
              <w:t>: Jitter STD=2ms, Jitter range Min=0ms, Jitter range Max=8ms</w:t>
            </w:r>
          </w:p>
          <w:p w14:paraId="208FA4C5" w14:textId="77777777" w:rsidR="00BA1F9C" w:rsidRDefault="00BA1F9C" w:rsidP="002448B9">
            <w:pPr>
              <w:rPr>
                <w:rFonts w:eastAsiaTheme="minorEastAsia"/>
                <w:sz w:val="16"/>
                <w:szCs w:val="16"/>
                <w:lang w:eastAsia="zh-CN"/>
              </w:rPr>
            </w:pPr>
            <w:r w:rsidRPr="004E5C3E">
              <w:rPr>
                <w:rFonts w:eastAsiaTheme="minorEastAsia"/>
                <w:sz w:val="16"/>
                <w:szCs w:val="16"/>
                <w:lang w:eastAsia="zh-CN"/>
              </w:rPr>
              <w:t xml:space="preserve">Note </w:t>
            </w:r>
            <w:r>
              <w:rPr>
                <w:rFonts w:eastAsiaTheme="minorEastAsia"/>
                <w:sz w:val="16"/>
                <w:szCs w:val="16"/>
                <w:lang w:eastAsia="zh-CN"/>
              </w:rPr>
              <w:t>6</w:t>
            </w:r>
            <w:r w:rsidRPr="004E5C3E">
              <w:rPr>
                <w:rFonts w:eastAsiaTheme="minorEastAsia"/>
                <w:sz w:val="16"/>
                <w:szCs w:val="16"/>
                <w:lang w:eastAsia="zh-CN"/>
              </w:rPr>
              <w:t>: Without jitter</w:t>
            </w:r>
          </w:p>
          <w:p w14:paraId="41B0D13D" w14:textId="77777777" w:rsidR="00BA1F9C" w:rsidRDefault="00BA1F9C" w:rsidP="002448B9">
            <w:pPr>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7: </w:t>
            </w:r>
            <w:r w:rsidRPr="0074238F">
              <w:rPr>
                <w:rFonts w:eastAsiaTheme="minorEastAsia"/>
                <w:sz w:val="16"/>
                <w:szCs w:val="16"/>
                <w:lang w:eastAsia="zh-CN"/>
              </w:rPr>
              <w:t>the traffic model for [3, 109, 91]% relationship</w:t>
            </w:r>
          </w:p>
          <w:p w14:paraId="3757E96D" w14:textId="77777777" w:rsidR="00BA1F9C" w:rsidRPr="003A12B4" w:rsidRDefault="00BA1F9C" w:rsidP="002448B9">
            <w:pPr>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 Target BLER = 1%</w:t>
            </w:r>
          </w:p>
        </w:tc>
      </w:tr>
    </w:tbl>
    <w:p w14:paraId="7B94602B" w14:textId="77777777" w:rsidR="00BA1F9C" w:rsidRDefault="00BA1F9C" w:rsidP="00BA1F9C">
      <w:pPr>
        <w:spacing w:before="120" w:after="120" w:line="276" w:lineRule="auto"/>
        <w:jc w:val="both"/>
      </w:pPr>
    </w:p>
    <w:p w14:paraId="063A3E59" w14:textId="77777777" w:rsidR="00BA1F9C" w:rsidRPr="004E5C3E" w:rsidRDefault="00BA1F9C" w:rsidP="00BA1F9C">
      <w:pPr>
        <w:pStyle w:val="Caption"/>
        <w:keepNext/>
        <w:rPr>
          <w:i w:val="0"/>
          <w:lang w:val="fr-FR"/>
        </w:rPr>
      </w:pPr>
      <w:commentRangeStart w:id="2884"/>
      <w:r w:rsidRPr="004E5C3E">
        <w:rPr>
          <w:lang w:val="fr-FR"/>
        </w:rPr>
        <w:t xml:space="preserve">Table </w:t>
      </w:r>
      <w:r w:rsidRPr="00E56ED7">
        <w:rPr>
          <w:i w:val="0"/>
          <w:iCs w:val="0"/>
        </w:rPr>
        <w:fldChar w:fldCharType="begin"/>
      </w:r>
      <w:r w:rsidRPr="004E5C3E">
        <w:rPr>
          <w:lang w:val="fr-FR"/>
        </w:rPr>
        <w:instrText xml:space="preserve"> SEQ Table \* ARABIC </w:instrText>
      </w:r>
      <w:r w:rsidRPr="00E56ED7">
        <w:rPr>
          <w:i w:val="0"/>
          <w:iCs w:val="0"/>
        </w:rPr>
        <w:fldChar w:fldCharType="separate"/>
      </w:r>
      <w:r>
        <w:rPr>
          <w:noProof/>
          <w:lang w:val="fr-FR"/>
        </w:rPr>
        <w:t>15</w:t>
      </w:r>
      <w:r w:rsidRPr="00E56ED7">
        <w:rPr>
          <w:i w:val="0"/>
          <w:iCs w:val="0"/>
        </w:rPr>
        <w:fldChar w:fldCharType="end"/>
      </w:r>
      <w:commentRangeEnd w:id="2884"/>
      <w:r w:rsidR="0030551A">
        <w:rPr>
          <w:rStyle w:val="CommentReference"/>
          <w:i w:val="0"/>
          <w:iCs w:val="0"/>
          <w:color w:val="auto"/>
        </w:rPr>
        <w:commentReference w:id="2884"/>
      </w:r>
      <w:r w:rsidRPr="001A2F37">
        <w:rPr>
          <w:lang w:val="fr-FR"/>
        </w:rPr>
        <w:t xml:space="preserve"> </w:t>
      </w:r>
      <w:r w:rsidRPr="004E5C3E">
        <w:rPr>
          <w:lang w:val="fr-FR"/>
        </w:rPr>
        <w:t xml:space="preserve">FR1, DL, DU, CG </w:t>
      </w:r>
      <w:r>
        <w:rPr>
          <w:lang w:val="fr-FR"/>
        </w:rPr>
        <w:t xml:space="preserve">30Mbps,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CC874EB" w14:textId="77777777" w:rsidTr="002448B9">
        <w:trPr>
          <w:trHeight w:val="20"/>
          <w:jc w:val="center"/>
        </w:trPr>
        <w:tc>
          <w:tcPr>
            <w:tcW w:w="1138" w:type="dxa"/>
            <w:shd w:val="clear" w:color="auto" w:fill="E7E6E6" w:themeFill="background2"/>
            <w:vAlign w:val="center"/>
          </w:tcPr>
          <w:p w14:paraId="03767F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3F3E6D6"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EEBA1E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0AE95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4A26CF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63BDA5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134DAF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3C0B32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2A6E52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7B28D5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7E44F7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423F591" w14:textId="77777777" w:rsidTr="002448B9">
        <w:trPr>
          <w:trHeight w:val="283"/>
          <w:jc w:val="center"/>
        </w:trPr>
        <w:tc>
          <w:tcPr>
            <w:tcW w:w="1138" w:type="dxa"/>
            <w:shd w:val="clear" w:color="auto" w:fill="auto"/>
            <w:noWrap/>
          </w:tcPr>
          <w:p w14:paraId="313A5787" w14:textId="77777777" w:rsidR="00BA1F9C" w:rsidRPr="004A7894" w:rsidRDefault="00BA1F9C" w:rsidP="002448B9">
            <w:pPr>
              <w:spacing w:afterLines="20" w:after="48"/>
              <w:rPr>
                <w:sz w:val="16"/>
                <w:szCs w:val="16"/>
              </w:rPr>
            </w:pPr>
            <w:r>
              <w:rPr>
                <w:sz w:val="16"/>
                <w:szCs w:val="16"/>
              </w:rPr>
              <w:t xml:space="preserve">Source 1, </w:t>
            </w:r>
            <w:r w:rsidRPr="0071511A">
              <w:rPr>
                <w:sz w:val="16"/>
                <w:szCs w:val="16"/>
              </w:rPr>
              <w:t>Huawei</w:t>
            </w:r>
          </w:p>
        </w:tc>
        <w:tc>
          <w:tcPr>
            <w:tcW w:w="854" w:type="dxa"/>
            <w:shd w:val="clear" w:color="auto" w:fill="auto"/>
            <w:noWrap/>
          </w:tcPr>
          <w:p w14:paraId="263CAF22" w14:textId="77777777" w:rsidR="00BA1F9C" w:rsidRPr="004A7894" w:rsidRDefault="00BA1F9C" w:rsidP="002448B9">
            <w:pPr>
              <w:spacing w:afterLines="20" w:after="48"/>
              <w:rPr>
                <w:sz w:val="16"/>
                <w:szCs w:val="16"/>
              </w:rPr>
            </w:pPr>
            <w:r w:rsidRPr="0071511A">
              <w:rPr>
                <w:sz w:val="16"/>
                <w:szCs w:val="16"/>
              </w:rPr>
              <w:t>R1-2110811</w:t>
            </w:r>
          </w:p>
        </w:tc>
        <w:tc>
          <w:tcPr>
            <w:tcW w:w="854" w:type="dxa"/>
            <w:shd w:val="clear" w:color="auto" w:fill="auto"/>
          </w:tcPr>
          <w:p w14:paraId="01178412"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7E325C69"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6D1018FC" w14:textId="77777777" w:rsidR="00BA1F9C" w:rsidRPr="004A7894" w:rsidRDefault="00BA1F9C" w:rsidP="002448B9">
            <w:pPr>
              <w:spacing w:afterLines="20" w:after="48"/>
              <w:rPr>
                <w:sz w:val="16"/>
                <w:szCs w:val="16"/>
              </w:rPr>
            </w:pPr>
            <w:r w:rsidRPr="0071511A">
              <w:rPr>
                <w:sz w:val="16"/>
                <w:szCs w:val="16"/>
              </w:rPr>
              <w:t>Close loop rank adaptation</w:t>
            </w:r>
          </w:p>
        </w:tc>
        <w:tc>
          <w:tcPr>
            <w:tcW w:w="855" w:type="dxa"/>
            <w:shd w:val="clear" w:color="auto" w:fill="auto"/>
          </w:tcPr>
          <w:p w14:paraId="1D9B760F"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700CD053"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36A0E6CE" w14:textId="77777777" w:rsidR="00BA1F9C" w:rsidRPr="004A7894" w:rsidRDefault="00BA1F9C" w:rsidP="002448B9">
            <w:pPr>
              <w:spacing w:afterLines="20" w:after="48"/>
              <w:rPr>
                <w:sz w:val="16"/>
                <w:szCs w:val="16"/>
              </w:rPr>
            </w:pPr>
            <w:r w:rsidRPr="0071511A">
              <w:rPr>
                <w:sz w:val="16"/>
                <w:szCs w:val="16"/>
              </w:rPr>
              <w:t>16.1</w:t>
            </w:r>
          </w:p>
        </w:tc>
        <w:tc>
          <w:tcPr>
            <w:tcW w:w="980" w:type="dxa"/>
            <w:shd w:val="clear" w:color="auto" w:fill="auto"/>
          </w:tcPr>
          <w:p w14:paraId="55C340FB" w14:textId="77777777" w:rsidR="00BA1F9C" w:rsidRPr="004A7894" w:rsidRDefault="00BA1F9C" w:rsidP="002448B9">
            <w:pPr>
              <w:spacing w:afterLines="20" w:after="48"/>
              <w:rPr>
                <w:sz w:val="16"/>
                <w:szCs w:val="16"/>
              </w:rPr>
            </w:pPr>
            <w:r w:rsidRPr="0071511A">
              <w:rPr>
                <w:sz w:val="16"/>
                <w:szCs w:val="16"/>
              </w:rPr>
              <w:t>16</w:t>
            </w:r>
          </w:p>
        </w:tc>
        <w:tc>
          <w:tcPr>
            <w:tcW w:w="997" w:type="dxa"/>
            <w:shd w:val="clear" w:color="auto" w:fill="auto"/>
          </w:tcPr>
          <w:p w14:paraId="3EA0B659" w14:textId="77777777" w:rsidR="00BA1F9C" w:rsidRPr="004A7894" w:rsidRDefault="00BA1F9C" w:rsidP="002448B9">
            <w:pPr>
              <w:spacing w:afterLines="20" w:after="48"/>
              <w:rPr>
                <w:sz w:val="16"/>
                <w:szCs w:val="16"/>
              </w:rPr>
            </w:pPr>
            <w:r w:rsidRPr="0071511A">
              <w:rPr>
                <w:sz w:val="16"/>
                <w:szCs w:val="16"/>
              </w:rPr>
              <w:t>90.77%</w:t>
            </w:r>
          </w:p>
        </w:tc>
        <w:tc>
          <w:tcPr>
            <w:tcW w:w="855" w:type="dxa"/>
            <w:shd w:val="clear" w:color="auto" w:fill="auto"/>
            <w:noWrap/>
          </w:tcPr>
          <w:p w14:paraId="3680540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22C89B2" w14:textId="77777777" w:rsidTr="002448B9">
        <w:trPr>
          <w:trHeight w:val="283"/>
          <w:jc w:val="center"/>
        </w:trPr>
        <w:tc>
          <w:tcPr>
            <w:tcW w:w="1138" w:type="dxa"/>
            <w:shd w:val="clear" w:color="auto" w:fill="auto"/>
            <w:noWrap/>
          </w:tcPr>
          <w:p w14:paraId="2290ACE5"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2345925A"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3F0C5346" w14:textId="77777777" w:rsidR="00BA1F9C" w:rsidRPr="004A7894" w:rsidRDefault="00BA1F9C" w:rsidP="002448B9">
            <w:pPr>
              <w:spacing w:afterLines="20" w:after="48"/>
              <w:rPr>
                <w:sz w:val="16"/>
                <w:szCs w:val="16"/>
              </w:rPr>
            </w:pPr>
            <w:r w:rsidRPr="0071511A">
              <w:rPr>
                <w:sz w:val="16"/>
                <w:szCs w:val="16"/>
              </w:rPr>
              <w:t>DDDUU</w:t>
            </w:r>
          </w:p>
        </w:tc>
        <w:tc>
          <w:tcPr>
            <w:tcW w:w="855" w:type="dxa"/>
            <w:shd w:val="clear" w:color="auto" w:fill="auto"/>
          </w:tcPr>
          <w:p w14:paraId="56E37055"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6E5946CA" w14:textId="77777777" w:rsidR="00BA1F9C" w:rsidRPr="004A7894" w:rsidRDefault="00BA1F9C" w:rsidP="002448B9">
            <w:pPr>
              <w:spacing w:afterLines="20" w:after="48"/>
              <w:rPr>
                <w:sz w:val="16"/>
                <w:szCs w:val="16"/>
              </w:rPr>
            </w:pPr>
            <w:proofErr w:type="spellStart"/>
            <w:r w:rsidRPr="0071511A">
              <w:rPr>
                <w:sz w:val="16"/>
                <w:szCs w:val="16"/>
              </w:rPr>
              <w:t>Zeroforcing</w:t>
            </w:r>
            <w:proofErr w:type="spellEnd"/>
          </w:p>
        </w:tc>
        <w:tc>
          <w:tcPr>
            <w:tcW w:w="855" w:type="dxa"/>
            <w:shd w:val="clear" w:color="auto" w:fill="auto"/>
          </w:tcPr>
          <w:p w14:paraId="71FDB262"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2CB1554F"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2A228D58" w14:textId="77777777" w:rsidR="00BA1F9C" w:rsidRPr="004A7894" w:rsidRDefault="00BA1F9C" w:rsidP="002448B9">
            <w:pPr>
              <w:spacing w:afterLines="20" w:after="48"/>
              <w:rPr>
                <w:sz w:val="16"/>
                <w:szCs w:val="16"/>
              </w:rPr>
            </w:pPr>
            <w:r w:rsidRPr="0071511A">
              <w:rPr>
                <w:sz w:val="16"/>
                <w:szCs w:val="16"/>
              </w:rPr>
              <w:t>12.3</w:t>
            </w:r>
          </w:p>
        </w:tc>
        <w:tc>
          <w:tcPr>
            <w:tcW w:w="980" w:type="dxa"/>
            <w:shd w:val="clear" w:color="auto" w:fill="auto"/>
          </w:tcPr>
          <w:p w14:paraId="0A95340D" w14:textId="77777777" w:rsidR="00BA1F9C" w:rsidRPr="004A7894" w:rsidRDefault="00BA1F9C" w:rsidP="002448B9">
            <w:pPr>
              <w:spacing w:afterLines="20" w:after="48"/>
              <w:rPr>
                <w:sz w:val="16"/>
                <w:szCs w:val="16"/>
              </w:rPr>
            </w:pPr>
            <w:r w:rsidRPr="0071511A">
              <w:rPr>
                <w:sz w:val="16"/>
                <w:szCs w:val="16"/>
              </w:rPr>
              <w:t>12</w:t>
            </w:r>
          </w:p>
        </w:tc>
        <w:tc>
          <w:tcPr>
            <w:tcW w:w="997" w:type="dxa"/>
            <w:shd w:val="clear" w:color="auto" w:fill="auto"/>
          </w:tcPr>
          <w:p w14:paraId="18FA8A5A" w14:textId="77777777" w:rsidR="00BA1F9C" w:rsidRPr="004A7894" w:rsidRDefault="00BA1F9C" w:rsidP="002448B9">
            <w:pPr>
              <w:spacing w:afterLines="20" w:after="48"/>
              <w:rPr>
                <w:sz w:val="16"/>
                <w:szCs w:val="16"/>
              </w:rPr>
            </w:pPr>
            <w:r w:rsidRPr="0071511A">
              <w:rPr>
                <w:sz w:val="16"/>
                <w:szCs w:val="16"/>
              </w:rPr>
              <w:t>92%</w:t>
            </w:r>
          </w:p>
        </w:tc>
        <w:tc>
          <w:tcPr>
            <w:tcW w:w="855" w:type="dxa"/>
            <w:shd w:val="clear" w:color="auto" w:fill="auto"/>
            <w:noWrap/>
          </w:tcPr>
          <w:p w14:paraId="5E9A57F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82517B9" w14:textId="77777777" w:rsidTr="002448B9">
        <w:trPr>
          <w:trHeight w:val="283"/>
          <w:jc w:val="center"/>
        </w:trPr>
        <w:tc>
          <w:tcPr>
            <w:tcW w:w="1138" w:type="dxa"/>
            <w:shd w:val="clear" w:color="auto" w:fill="auto"/>
            <w:noWrap/>
          </w:tcPr>
          <w:p w14:paraId="61AB6700"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079B5614"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6D41E008" w14:textId="77777777" w:rsidR="00BA1F9C" w:rsidRPr="004A7894" w:rsidRDefault="00BA1F9C" w:rsidP="002448B9">
            <w:pPr>
              <w:spacing w:afterLines="20" w:after="48"/>
              <w:rPr>
                <w:sz w:val="16"/>
                <w:szCs w:val="16"/>
              </w:rPr>
            </w:pPr>
            <w:r w:rsidRPr="0071511A">
              <w:rPr>
                <w:sz w:val="16"/>
                <w:szCs w:val="16"/>
              </w:rPr>
              <w:t>DDDUU</w:t>
            </w:r>
          </w:p>
        </w:tc>
        <w:tc>
          <w:tcPr>
            <w:tcW w:w="855" w:type="dxa"/>
            <w:shd w:val="clear" w:color="auto" w:fill="auto"/>
          </w:tcPr>
          <w:p w14:paraId="133C778A"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11C29A84" w14:textId="77777777" w:rsidR="00BA1F9C" w:rsidRPr="004A7894" w:rsidRDefault="00BA1F9C" w:rsidP="002448B9">
            <w:pPr>
              <w:spacing w:afterLines="20" w:after="48"/>
              <w:rPr>
                <w:sz w:val="16"/>
                <w:szCs w:val="16"/>
              </w:rPr>
            </w:pPr>
            <w:r w:rsidRPr="0071511A">
              <w:rPr>
                <w:sz w:val="16"/>
                <w:szCs w:val="16"/>
              </w:rPr>
              <w:t>cooperative MIMO/precoding</w:t>
            </w:r>
          </w:p>
        </w:tc>
        <w:tc>
          <w:tcPr>
            <w:tcW w:w="855" w:type="dxa"/>
            <w:shd w:val="clear" w:color="auto" w:fill="auto"/>
          </w:tcPr>
          <w:p w14:paraId="71AE61F6"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49F11A6B"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18F650B" w14:textId="77777777" w:rsidR="00BA1F9C" w:rsidRPr="004A7894" w:rsidRDefault="00BA1F9C" w:rsidP="002448B9">
            <w:pPr>
              <w:spacing w:afterLines="20" w:after="48"/>
              <w:rPr>
                <w:sz w:val="16"/>
                <w:szCs w:val="16"/>
              </w:rPr>
            </w:pPr>
            <w:r w:rsidRPr="0071511A">
              <w:rPr>
                <w:sz w:val="16"/>
                <w:szCs w:val="16"/>
              </w:rPr>
              <w:t>19.7</w:t>
            </w:r>
          </w:p>
        </w:tc>
        <w:tc>
          <w:tcPr>
            <w:tcW w:w="980" w:type="dxa"/>
            <w:shd w:val="clear" w:color="auto" w:fill="auto"/>
          </w:tcPr>
          <w:p w14:paraId="35243F99" w14:textId="77777777" w:rsidR="00BA1F9C" w:rsidRPr="004A7894" w:rsidRDefault="00BA1F9C" w:rsidP="002448B9">
            <w:pPr>
              <w:spacing w:afterLines="20" w:after="48"/>
              <w:rPr>
                <w:sz w:val="16"/>
                <w:szCs w:val="16"/>
              </w:rPr>
            </w:pPr>
            <w:r w:rsidRPr="0071511A">
              <w:rPr>
                <w:sz w:val="16"/>
                <w:szCs w:val="16"/>
              </w:rPr>
              <w:t>19</w:t>
            </w:r>
          </w:p>
        </w:tc>
        <w:tc>
          <w:tcPr>
            <w:tcW w:w="997" w:type="dxa"/>
            <w:shd w:val="clear" w:color="auto" w:fill="auto"/>
          </w:tcPr>
          <w:p w14:paraId="4AA899F0" w14:textId="77777777" w:rsidR="00BA1F9C" w:rsidRPr="004A7894" w:rsidRDefault="00BA1F9C" w:rsidP="002448B9">
            <w:pPr>
              <w:spacing w:afterLines="20" w:after="48"/>
              <w:rPr>
                <w:sz w:val="16"/>
                <w:szCs w:val="16"/>
              </w:rPr>
            </w:pPr>
            <w:r w:rsidRPr="0071511A">
              <w:rPr>
                <w:sz w:val="16"/>
                <w:szCs w:val="16"/>
              </w:rPr>
              <w:t>92%</w:t>
            </w:r>
          </w:p>
        </w:tc>
        <w:tc>
          <w:tcPr>
            <w:tcW w:w="855" w:type="dxa"/>
            <w:shd w:val="clear" w:color="auto" w:fill="auto"/>
            <w:noWrap/>
          </w:tcPr>
          <w:p w14:paraId="41265F5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A8DC11B" w14:textId="77777777" w:rsidTr="002448B9">
        <w:trPr>
          <w:trHeight w:val="283"/>
          <w:jc w:val="center"/>
        </w:trPr>
        <w:tc>
          <w:tcPr>
            <w:tcW w:w="1138" w:type="dxa"/>
            <w:shd w:val="clear" w:color="auto" w:fill="auto"/>
            <w:noWrap/>
          </w:tcPr>
          <w:p w14:paraId="420C031A"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61DFCFB0"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622F8B92"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550A4AD0"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06E4E130" w14:textId="77777777" w:rsidR="00BA1F9C" w:rsidRPr="004A7894" w:rsidRDefault="00BA1F9C" w:rsidP="002448B9">
            <w:pPr>
              <w:spacing w:afterLines="20" w:after="48"/>
              <w:rPr>
                <w:sz w:val="16"/>
                <w:szCs w:val="16"/>
              </w:rPr>
            </w:pPr>
            <w:proofErr w:type="spellStart"/>
            <w:r w:rsidRPr="0071511A">
              <w:rPr>
                <w:sz w:val="16"/>
                <w:szCs w:val="16"/>
              </w:rPr>
              <w:t>Zeroforcing</w:t>
            </w:r>
            <w:proofErr w:type="spellEnd"/>
          </w:p>
        </w:tc>
        <w:tc>
          <w:tcPr>
            <w:tcW w:w="855" w:type="dxa"/>
            <w:shd w:val="clear" w:color="auto" w:fill="auto"/>
          </w:tcPr>
          <w:p w14:paraId="159F96D4"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2669F2D2"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99537C8" w14:textId="77777777" w:rsidR="00BA1F9C" w:rsidRPr="004A7894" w:rsidRDefault="00BA1F9C" w:rsidP="002448B9">
            <w:pPr>
              <w:spacing w:afterLines="20" w:after="48"/>
              <w:rPr>
                <w:sz w:val="16"/>
                <w:szCs w:val="16"/>
              </w:rPr>
            </w:pPr>
            <w:r w:rsidRPr="0071511A">
              <w:rPr>
                <w:sz w:val="16"/>
                <w:szCs w:val="16"/>
              </w:rPr>
              <w:t>17.1</w:t>
            </w:r>
          </w:p>
        </w:tc>
        <w:tc>
          <w:tcPr>
            <w:tcW w:w="980" w:type="dxa"/>
            <w:shd w:val="clear" w:color="auto" w:fill="auto"/>
          </w:tcPr>
          <w:p w14:paraId="7C89D728" w14:textId="77777777" w:rsidR="00BA1F9C" w:rsidRPr="004A7894" w:rsidRDefault="00BA1F9C" w:rsidP="002448B9">
            <w:pPr>
              <w:spacing w:afterLines="20" w:after="48"/>
              <w:rPr>
                <w:sz w:val="16"/>
                <w:szCs w:val="16"/>
              </w:rPr>
            </w:pPr>
            <w:r w:rsidRPr="0071511A">
              <w:rPr>
                <w:sz w:val="16"/>
                <w:szCs w:val="16"/>
              </w:rPr>
              <w:t>17</w:t>
            </w:r>
          </w:p>
        </w:tc>
        <w:tc>
          <w:tcPr>
            <w:tcW w:w="997" w:type="dxa"/>
            <w:shd w:val="clear" w:color="auto" w:fill="auto"/>
          </w:tcPr>
          <w:p w14:paraId="4F102220" w14:textId="77777777" w:rsidR="00BA1F9C" w:rsidRPr="004A7894" w:rsidRDefault="00BA1F9C" w:rsidP="002448B9">
            <w:pPr>
              <w:spacing w:afterLines="20" w:after="48"/>
              <w:rPr>
                <w:sz w:val="16"/>
                <w:szCs w:val="16"/>
              </w:rPr>
            </w:pPr>
            <w:r w:rsidRPr="0071511A">
              <w:rPr>
                <w:sz w:val="16"/>
                <w:szCs w:val="16"/>
              </w:rPr>
              <w:t>91%</w:t>
            </w:r>
          </w:p>
        </w:tc>
        <w:tc>
          <w:tcPr>
            <w:tcW w:w="855" w:type="dxa"/>
            <w:shd w:val="clear" w:color="auto" w:fill="auto"/>
            <w:noWrap/>
          </w:tcPr>
          <w:p w14:paraId="38FA048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2A9D463" w14:textId="77777777" w:rsidTr="002448B9">
        <w:trPr>
          <w:trHeight w:val="283"/>
          <w:jc w:val="center"/>
        </w:trPr>
        <w:tc>
          <w:tcPr>
            <w:tcW w:w="1138" w:type="dxa"/>
            <w:shd w:val="clear" w:color="auto" w:fill="auto"/>
            <w:noWrap/>
          </w:tcPr>
          <w:p w14:paraId="5B361CDF"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45FE7EB6" w14:textId="77777777" w:rsidR="00BA1F9C" w:rsidRPr="004A7894" w:rsidRDefault="00BA1F9C" w:rsidP="002448B9">
            <w:pPr>
              <w:spacing w:afterLines="20" w:after="48"/>
              <w:rPr>
                <w:sz w:val="16"/>
                <w:szCs w:val="16"/>
              </w:rPr>
            </w:pPr>
            <w:r w:rsidRPr="0071511A">
              <w:rPr>
                <w:sz w:val="16"/>
                <w:szCs w:val="16"/>
              </w:rPr>
              <w:t>R1-2110885</w:t>
            </w:r>
          </w:p>
        </w:tc>
        <w:tc>
          <w:tcPr>
            <w:tcW w:w="854" w:type="dxa"/>
            <w:shd w:val="clear" w:color="auto" w:fill="auto"/>
          </w:tcPr>
          <w:p w14:paraId="4F4FF4F1"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49749FCF"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1A23B55F" w14:textId="77777777" w:rsidR="00BA1F9C" w:rsidRPr="004A7894" w:rsidRDefault="00BA1F9C" w:rsidP="002448B9">
            <w:pPr>
              <w:spacing w:afterLines="20" w:after="48"/>
              <w:rPr>
                <w:sz w:val="16"/>
                <w:szCs w:val="16"/>
              </w:rPr>
            </w:pPr>
            <w:r w:rsidRPr="0071511A">
              <w:rPr>
                <w:sz w:val="16"/>
                <w:szCs w:val="16"/>
              </w:rPr>
              <w:t>cooperative MIMO/precoding</w:t>
            </w:r>
          </w:p>
        </w:tc>
        <w:tc>
          <w:tcPr>
            <w:tcW w:w="855" w:type="dxa"/>
            <w:shd w:val="clear" w:color="auto" w:fill="auto"/>
          </w:tcPr>
          <w:p w14:paraId="66F1C9F0"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64DCE084"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089E0A1D" w14:textId="77777777" w:rsidR="00BA1F9C" w:rsidRPr="004A7894" w:rsidRDefault="00BA1F9C" w:rsidP="002448B9">
            <w:pPr>
              <w:spacing w:afterLines="20" w:after="48"/>
              <w:rPr>
                <w:sz w:val="16"/>
                <w:szCs w:val="16"/>
              </w:rPr>
            </w:pPr>
            <w:r w:rsidRPr="0071511A">
              <w:rPr>
                <w:sz w:val="16"/>
                <w:szCs w:val="16"/>
              </w:rPr>
              <w:t>22.9</w:t>
            </w:r>
          </w:p>
        </w:tc>
        <w:tc>
          <w:tcPr>
            <w:tcW w:w="980" w:type="dxa"/>
            <w:shd w:val="clear" w:color="auto" w:fill="auto"/>
          </w:tcPr>
          <w:p w14:paraId="31F6AC10" w14:textId="77777777" w:rsidR="00BA1F9C" w:rsidRPr="004A7894" w:rsidRDefault="00BA1F9C" w:rsidP="002448B9">
            <w:pPr>
              <w:spacing w:afterLines="20" w:after="48"/>
              <w:rPr>
                <w:sz w:val="16"/>
                <w:szCs w:val="16"/>
              </w:rPr>
            </w:pPr>
            <w:r w:rsidRPr="0071511A">
              <w:rPr>
                <w:sz w:val="16"/>
                <w:szCs w:val="16"/>
              </w:rPr>
              <w:t>22</w:t>
            </w:r>
          </w:p>
        </w:tc>
        <w:tc>
          <w:tcPr>
            <w:tcW w:w="997" w:type="dxa"/>
            <w:shd w:val="clear" w:color="auto" w:fill="auto"/>
          </w:tcPr>
          <w:p w14:paraId="5F33BE1F" w14:textId="77777777" w:rsidR="00BA1F9C" w:rsidRPr="004A7894" w:rsidRDefault="00BA1F9C" w:rsidP="002448B9">
            <w:pPr>
              <w:spacing w:afterLines="20" w:after="48"/>
              <w:rPr>
                <w:sz w:val="16"/>
                <w:szCs w:val="16"/>
              </w:rPr>
            </w:pPr>
            <w:r w:rsidRPr="0071511A">
              <w:rPr>
                <w:sz w:val="16"/>
                <w:szCs w:val="16"/>
              </w:rPr>
              <w:t>91%</w:t>
            </w:r>
          </w:p>
        </w:tc>
        <w:tc>
          <w:tcPr>
            <w:tcW w:w="855" w:type="dxa"/>
            <w:shd w:val="clear" w:color="auto" w:fill="auto"/>
            <w:noWrap/>
          </w:tcPr>
          <w:p w14:paraId="5F11A31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w:t>
            </w:r>
          </w:p>
        </w:tc>
      </w:tr>
      <w:tr w:rsidR="00BA1F9C" w:rsidRPr="00286F6C" w14:paraId="406A456A" w14:textId="77777777" w:rsidTr="002448B9">
        <w:trPr>
          <w:trHeight w:val="283"/>
          <w:jc w:val="center"/>
        </w:trPr>
        <w:tc>
          <w:tcPr>
            <w:tcW w:w="1138" w:type="dxa"/>
            <w:shd w:val="clear" w:color="auto" w:fill="auto"/>
            <w:noWrap/>
          </w:tcPr>
          <w:p w14:paraId="0845B48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752C7636" w14:textId="77777777" w:rsidR="00BA1F9C" w:rsidRPr="004A7894" w:rsidRDefault="00BA1F9C" w:rsidP="002448B9">
            <w:pPr>
              <w:spacing w:afterLines="20" w:after="48"/>
              <w:rPr>
                <w:sz w:val="16"/>
                <w:szCs w:val="16"/>
              </w:rPr>
            </w:pPr>
            <w:r w:rsidRPr="0071511A">
              <w:rPr>
                <w:sz w:val="16"/>
                <w:szCs w:val="16"/>
              </w:rPr>
              <w:t>R1-2111046</w:t>
            </w:r>
          </w:p>
        </w:tc>
        <w:tc>
          <w:tcPr>
            <w:tcW w:w="854" w:type="dxa"/>
            <w:shd w:val="clear" w:color="auto" w:fill="auto"/>
          </w:tcPr>
          <w:p w14:paraId="45BFF286"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6FC7D0B9"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5F9F4570"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7C37B9D1"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00E088DB"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0EEEBD6" w14:textId="77777777" w:rsidR="00BA1F9C" w:rsidRPr="004A7894" w:rsidRDefault="00BA1F9C" w:rsidP="002448B9">
            <w:pPr>
              <w:spacing w:afterLines="20" w:after="48"/>
              <w:rPr>
                <w:sz w:val="16"/>
                <w:szCs w:val="16"/>
              </w:rPr>
            </w:pPr>
            <w:r w:rsidRPr="0071511A">
              <w:rPr>
                <w:sz w:val="16"/>
                <w:szCs w:val="16"/>
              </w:rPr>
              <w:t>19.65</w:t>
            </w:r>
          </w:p>
        </w:tc>
        <w:tc>
          <w:tcPr>
            <w:tcW w:w="980" w:type="dxa"/>
            <w:shd w:val="clear" w:color="auto" w:fill="auto"/>
          </w:tcPr>
          <w:p w14:paraId="28DA4603" w14:textId="77777777" w:rsidR="00BA1F9C" w:rsidRPr="004A7894" w:rsidRDefault="00BA1F9C" w:rsidP="002448B9">
            <w:pPr>
              <w:spacing w:afterLines="20" w:after="48"/>
              <w:rPr>
                <w:sz w:val="16"/>
                <w:szCs w:val="16"/>
              </w:rPr>
            </w:pPr>
            <w:r w:rsidRPr="0071511A">
              <w:rPr>
                <w:sz w:val="16"/>
                <w:szCs w:val="16"/>
              </w:rPr>
              <w:t>19</w:t>
            </w:r>
          </w:p>
        </w:tc>
        <w:tc>
          <w:tcPr>
            <w:tcW w:w="997" w:type="dxa"/>
            <w:shd w:val="clear" w:color="auto" w:fill="auto"/>
          </w:tcPr>
          <w:p w14:paraId="58BCBB27" w14:textId="77777777" w:rsidR="00BA1F9C" w:rsidRPr="004A7894" w:rsidRDefault="00BA1F9C" w:rsidP="002448B9">
            <w:pPr>
              <w:spacing w:afterLines="20" w:after="48"/>
              <w:rPr>
                <w:sz w:val="16"/>
                <w:szCs w:val="16"/>
              </w:rPr>
            </w:pPr>
            <w:r w:rsidRPr="0071511A">
              <w:rPr>
                <w:sz w:val="16"/>
                <w:szCs w:val="16"/>
              </w:rPr>
              <w:t>92.56%</w:t>
            </w:r>
          </w:p>
        </w:tc>
        <w:tc>
          <w:tcPr>
            <w:tcW w:w="855" w:type="dxa"/>
            <w:shd w:val="clear" w:color="auto" w:fill="auto"/>
            <w:noWrap/>
          </w:tcPr>
          <w:p w14:paraId="5B64ADB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A695D8F" w14:textId="77777777" w:rsidTr="002448B9">
        <w:trPr>
          <w:trHeight w:val="283"/>
          <w:jc w:val="center"/>
        </w:trPr>
        <w:tc>
          <w:tcPr>
            <w:tcW w:w="1138" w:type="dxa"/>
            <w:shd w:val="clear" w:color="auto" w:fill="auto"/>
            <w:noWrap/>
          </w:tcPr>
          <w:p w14:paraId="47F5C2D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3A41331C" w14:textId="77777777" w:rsidR="00BA1F9C" w:rsidRPr="004A7894" w:rsidRDefault="00BA1F9C" w:rsidP="002448B9">
            <w:pPr>
              <w:spacing w:afterLines="20" w:after="48"/>
              <w:rPr>
                <w:sz w:val="16"/>
                <w:szCs w:val="16"/>
              </w:rPr>
            </w:pPr>
            <w:r w:rsidRPr="0071511A">
              <w:rPr>
                <w:sz w:val="16"/>
                <w:szCs w:val="16"/>
              </w:rPr>
              <w:t>R1-2111046</w:t>
            </w:r>
          </w:p>
        </w:tc>
        <w:tc>
          <w:tcPr>
            <w:tcW w:w="854" w:type="dxa"/>
            <w:shd w:val="clear" w:color="auto" w:fill="auto"/>
          </w:tcPr>
          <w:p w14:paraId="7252940F"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6506E9F3"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5549FBB3"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1249D580"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35905050"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7C65EB78" w14:textId="77777777" w:rsidR="00BA1F9C" w:rsidRPr="004A7894" w:rsidRDefault="00BA1F9C" w:rsidP="002448B9">
            <w:pPr>
              <w:spacing w:afterLines="20" w:after="48"/>
              <w:rPr>
                <w:sz w:val="16"/>
                <w:szCs w:val="16"/>
              </w:rPr>
            </w:pPr>
            <w:r w:rsidRPr="0071511A">
              <w:rPr>
                <w:sz w:val="16"/>
                <w:szCs w:val="16"/>
              </w:rPr>
              <w:t>19.75</w:t>
            </w:r>
          </w:p>
        </w:tc>
        <w:tc>
          <w:tcPr>
            <w:tcW w:w="980" w:type="dxa"/>
            <w:shd w:val="clear" w:color="auto" w:fill="auto"/>
          </w:tcPr>
          <w:p w14:paraId="6D0755B3" w14:textId="77777777" w:rsidR="00BA1F9C" w:rsidRPr="004A7894" w:rsidRDefault="00BA1F9C" w:rsidP="002448B9">
            <w:pPr>
              <w:spacing w:afterLines="20" w:after="48"/>
              <w:rPr>
                <w:sz w:val="16"/>
                <w:szCs w:val="16"/>
              </w:rPr>
            </w:pPr>
            <w:r w:rsidRPr="0071511A">
              <w:rPr>
                <w:sz w:val="16"/>
                <w:szCs w:val="16"/>
              </w:rPr>
              <w:t>19</w:t>
            </w:r>
          </w:p>
        </w:tc>
        <w:tc>
          <w:tcPr>
            <w:tcW w:w="997" w:type="dxa"/>
            <w:shd w:val="clear" w:color="auto" w:fill="auto"/>
          </w:tcPr>
          <w:p w14:paraId="4D6F9EA6" w14:textId="77777777" w:rsidR="00BA1F9C" w:rsidRPr="004A7894" w:rsidRDefault="00BA1F9C" w:rsidP="002448B9">
            <w:pPr>
              <w:spacing w:afterLines="20" w:after="48"/>
              <w:rPr>
                <w:sz w:val="16"/>
                <w:szCs w:val="16"/>
              </w:rPr>
            </w:pPr>
            <w:r w:rsidRPr="0071511A">
              <w:rPr>
                <w:sz w:val="16"/>
                <w:szCs w:val="16"/>
              </w:rPr>
              <w:t>92.86%</w:t>
            </w:r>
          </w:p>
        </w:tc>
        <w:tc>
          <w:tcPr>
            <w:tcW w:w="855" w:type="dxa"/>
            <w:shd w:val="clear" w:color="auto" w:fill="auto"/>
            <w:noWrap/>
          </w:tcPr>
          <w:p w14:paraId="4E26326D"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3</w:t>
            </w:r>
          </w:p>
        </w:tc>
      </w:tr>
      <w:tr w:rsidR="00BA1F9C" w:rsidRPr="00286F6C" w14:paraId="1880A889" w14:textId="77777777" w:rsidTr="002448B9">
        <w:trPr>
          <w:trHeight w:val="283"/>
          <w:jc w:val="center"/>
        </w:trPr>
        <w:tc>
          <w:tcPr>
            <w:tcW w:w="1138" w:type="dxa"/>
            <w:shd w:val="clear" w:color="auto" w:fill="auto"/>
            <w:noWrap/>
          </w:tcPr>
          <w:p w14:paraId="27370840" w14:textId="77777777" w:rsidR="00BA1F9C" w:rsidRPr="004A7894" w:rsidRDefault="00BA1F9C" w:rsidP="002448B9">
            <w:pPr>
              <w:spacing w:afterLines="20" w:after="48"/>
              <w:rPr>
                <w:sz w:val="16"/>
                <w:szCs w:val="16"/>
              </w:rPr>
            </w:pPr>
            <w:r>
              <w:rPr>
                <w:sz w:val="16"/>
                <w:szCs w:val="16"/>
              </w:rPr>
              <w:t>Source 6, ZTE</w:t>
            </w:r>
          </w:p>
        </w:tc>
        <w:tc>
          <w:tcPr>
            <w:tcW w:w="854" w:type="dxa"/>
            <w:shd w:val="clear" w:color="auto" w:fill="auto"/>
            <w:noWrap/>
          </w:tcPr>
          <w:p w14:paraId="054435CD" w14:textId="77777777" w:rsidR="00BA1F9C" w:rsidRPr="004A7894" w:rsidRDefault="00BA1F9C" w:rsidP="002448B9">
            <w:pPr>
              <w:spacing w:afterLines="20" w:after="48"/>
              <w:rPr>
                <w:sz w:val="16"/>
                <w:szCs w:val="16"/>
              </w:rPr>
            </w:pPr>
            <w:r w:rsidRPr="0071511A">
              <w:rPr>
                <w:sz w:val="16"/>
                <w:szCs w:val="16"/>
              </w:rPr>
              <w:t>R1-2111351</w:t>
            </w:r>
          </w:p>
        </w:tc>
        <w:tc>
          <w:tcPr>
            <w:tcW w:w="854" w:type="dxa"/>
            <w:shd w:val="clear" w:color="auto" w:fill="auto"/>
          </w:tcPr>
          <w:p w14:paraId="24D0B5F1"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75E0A86D"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46AA618C"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116D0CC2" w14:textId="77777777" w:rsidR="00BA1F9C" w:rsidRPr="004A7894" w:rsidRDefault="00BA1F9C" w:rsidP="002448B9">
            <w:pPr>
              <w:spacing w:afterLines="20" w:after="48"/>
              <w:rPr>
                <w:color w:val="000000"/>
                <w:sz w:val="16"/>
                <w:szCs w:val="16"/>
              </w:rPr>
            </w:pPr>
          </w:p>
        </w:tc>
        <w:tc>
          <w:tcPr>
            <w:tcW w:w="684" w:type="dxa"/>
            <w:shd w:val="clear" w:color="auto" w:fill="auto"/>
          </w:tcPr>
          <w:p w14:paraId="1F8F1A3D"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4FEE4CA2" w14:textId="77777777" w:rsidR="00BA1F9C" w:rsidRPr="004A7894" w:rsidRDefault="00BA1F9C" w:rsidP="002448B9">
            <w:pPr>
              <w:spacing w:afterLines="20" w:after="48"/>
              <w:rPr>
                <w:sz w:val="16"/>
                <w:szCs w:val="16"/>
              </w:rPr>
            </w:pPr>
            <w:r w:rsidRPr="0071511A">
              <w:rPr>
                <w:sz w:val="16"/>
                <w:szCs w:val="16"/>
              </w:rPr>
              <w:t>14.7</w:t>
            </w:r>
          </w:p>
        </w:tc>
        <w:tc>
          <w:tcPr>
            <w:tcW w:w="980" w:type="dxa"/>
            <w:shd w:val="clear" w:color="auto" w:fill="auto"/>
          </w:tcPr>
          <w:p w14:paraId="03FEBEB8" w14:textId="77777777" w:rsidR="00BA1F9C" w:rsidRPr="004A7894" w:rsidRDefault="00BA1F9C" w:rsidP="002448B9">
            <w:pPr>
              <w:spacing w:afterLines="20" w:after="48"/>
              <w:rPr>
                <w:sz w:val="16"/>
                <w:szCs w:val="16"/>
              </w:rPr>
            </w:pPr>
            <w:r w:rsidRPr="0071511A">
              <w:rPr>
                <w:sz w:val="16"/>
                <w:szCs w:val="16"/>
              </w:rPr>
              <w:t>14</w:t>
            </w:r>
          </w:p>
        </w:tc>
        <w:tc>
          <w:tcPr>
            <w:tcW w:w="997" w:type="dxa"/>
            <w:shd w:val="clear" w:color="auto" w:fill="auto"/>
          </w:tcPr>
          <w:p w14:paraId="5EE7407B" w14:textId="77777777" w:rsidR="00BA1F9C" w:rsidRPr="004A7894" w:rsidRDefault="00BA1F9C" w:rsidP="002448B9">
            <w:pPr>
              <w:spacing w:afterLines="20" w:after="48"/>
              <w:rPr>
                <w:sz w:val="16"/>
                <w:szCs w:val="16"/>
              </w:rPr>
            </w:pPr>
            <w:r w:rsidRPr="0071511A">
              <w:rPr>
                <w:sz w:val="16"/>
                <w:szCs w:val="16"/>
              </w:rPr>
              <w:t>93%</w:t>
            </w:r>
          </w:p>
        </w:tc>
        <w:tc>
          <w:tcPr>
            <w:tcW w:w="855" w:type="dxa"/>
            <w:shd w:val="clear" w:color="auto" w:fill="auto"/>
            <w:noWrap/>
          </w:tcPr>
          <w:p w14:paraId="68A18BE4" w14:textId="77777777" w:rsidR="00BA1F9C" w:rsidRPr="004A7894" w:rsidRDefault="00BA1F9C" w:rsidP="002448B9">
            <w:pPr>
              <w:spacing w:afterLines="20" w:after="48"/>
              <w:rPr>
                <w:rFonts w:eastAsiaTheme="minorEastAsia"/>
                <w:sz w:val="16"/>
                <w:szCs w:val="16"/>
                <w:lang w:eastAsia="zh-CN"/>
              </w:rPr>
            </w:pPr>
            <w:r>
              <w:rPr>
                <w:sz w:val="16"/>
                <w:szCs w:val="16"/>
              </w:rPr>
              <w:t>Note 1, 4</w:t>
            </w:r>
          </w:p>
        </w:tc>
      </w:tr>
      <w:tr w:rsidR="00BA1F9C" w:rsidRPr="00286F6C" w14:paraId="16A8636E" w14:textId="77777777" w:rsidTr="002448B9">
        <w:trPr>
          <w:trHeight w:val="283"/>
          <w:jc w:val="center"/>
        </w:trPr>
        <w:tc>
          <w:tcPr>
            <w:tcW w:w="1138" w:type="dxa"/>
            <w:shd w:val="clear" w:color="auto" w:fill="auto"/>
            <w:noWrap/>
          </w:tcPr>
          <w:p w14:paraId="1ACE492B" w14:textId="77777777" w:rsidR="00BA1F9C" w:rsidRPr="004A7894" w:rsidRDefault="00BA1F9C" w:rsidP="002448B9">
            <w:pPr>
              <w:spacing w:afterLines="20" w:after="48"/>
              <w:rPr>
                <w:sz w:val="16"/>
                <w:szCs w:val="16"/>
              </w:rPr>
            </w:pPr>
            <w:r>
              <w:rPr>
                <w:sz w:val="16"/>
                <w:szCs w:val="16"/>
              </w:rPr>
              <w:t>Source 6, ZTE</w:t>
            </w:r>
          </w:p>
        </w:tc>
        <w:tc>
          <w:tcPr>
            <w:tcW w:w="854" w:type="dxa"/>
            <w:shd w:val="clear" w:color="auto" w:fill="auto"/>
            <w:noWrap/>
          </w:tcPr>
          <w:p w14:paraId="76D9AF57" w14:textId="77777777" w:rsidR="00BA1F9C" w:rsidRPr="004A7894" w:rsidRDefault="00BA1F9C" w:rsidP="002448B9">
            <w:pPr>
              <w:spacing w:afterLines="20" w:after="48"/>
              <w:rPr>
                <w:sz w:val="16"/>
                <w:szCs w:val="16"/>
              </w:rPr>
            </w:pPr>
            <w:r w:rsidRPr="0071511A">
              <w:rPr>
                <w:sz w:val="16"/>
                <w:szCs w:val="16"/>
              </w:rPr>
              <w:t>R1-2111351</w:t>
            </w:r>
          </w:p>
        </w:tc>
        <w:tc>
          <w:tcPr>
            <w:tcW w:w="854" w:type="dxa"/>
            <w:shd w:val="clear" w:color="auto" w:fill="auto"/>
          </w:tcPr>
          <w:p w14:paraId="182889B4"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663783D9"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7ACA0447"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33131FF0" w14:textId="77777777" w:rsidR="00BA1F9C" w:rsidRPr="004A7894" w:rsidRDefault="00BA1F9C" w:rsidP="002448B9">
            <w:pPr>
              <w:spacing w:afterLines="20" w:after="48"/>
              <w:rPr>
                <w:color w:val="000000"/>
                <w:sz w:val="16"/>
                <w:szCs w:val="16"/>
              </w:rPr>
            </w:pPr>
          </w:p>
        </w:tc>
        <w:tc>
          <w:tcPr>
            <w:tcW w:w="684" w:type="dxa"/>
            <w:shd w:val="clear" w:color="auto" w:fill="auto"/>
          </w:tcPr>
          <w:p w14:paraId="7FBD15AC"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13F55F5F" w14:textId="77777777" w:rsidR="00BA1F9C" w:rsidRPr="004A7894" w:rsidRDefault="00BA1F9C" w:rsidP="002448B9">
            <w:pPr>
              <w:spacing w:afterLines="20" w:after="48"/>
              <w:rPr>
                <w:sz w:val="16"/>
                <w:szCs w:val="16"/>
              </w:rPr>
            </w:pPr>
            <w:r w:rsidRPr="0071511A">
              <w:rPr>
                <w:sz w:val="16"/>
                <w:szCs w:val="16"/>
              </w:rPr>
              <w:t>14.8</w:t>
            </w:r>
          </w:p>
        </w:tc>
        <w:tc>
          <w:tcPr>
            <w:tcW w:w="980" w:type="dxa"/>
            <w:shd w:val="clear" w:color="auto" w:fill="auto"/>
          </w:tcPr>
          <w:p w14:paraId="47588AF7" w14:textId="77777777" w:rsidR="00BA1F9C" w:rsidRPr="004A7894" w:rsidRDefault="00BA1F9C" w:rsidP="002448B9">
            <w:pPr>
              <w:spacing w:afterLines="20" w:after="48"/>
              <w:rPr>
                <w:sz w:val="16"/>
                <w:szCs w:val="16"/>
              </w:rPr>
            </w:pPr>
            <w:r w:rsidRPr="0071511A">
              <w:rPr>
                <w:sz w:val="16"/>
                <w:szCs w:val="16"/>
              </w:rPr>
              <w:t>14</w:t>
            </w:r>
          </w:p>
        </w:tc>
        <w:tc>
          <w:tcPr>
            <w:tcW w:w="997" w:type="dxa"/>
            <w:shd w:val="clear" w:color="auto" w:fill="auto"/>
          </w:tcPr>
          <w:p w14:paraId="2AD7FC33" w14:textId="77777777" w:rsidR="00BA1F9C" w:rsidRPr="004A7894" w:rsidRDefault="00BA1F9C" w:rsidP="002448B9">
            <w:pPr>
              <w:spacing w:afterLines="20" w:after="48"/>
              <w:rPr>
                <w:sz w:val="16"/>
                <w:szCs w:val="16"/>
              </w:rPr>
            </w:pPr>
            <w:r w:rsidRPr="0071511A">
              <w:rPr>
                <w:sz w:val="16"/>
                <w:szCs w:val="16"/>
              </w:rPr>
              <w:t>93%</w:t>
            </w:r>
          </w:p>
        </w:tc>
        <w:tc>
          <w:tcPr>
            <w:tcW w:w="855" w:type="dxa"/>
            <w:shd w:val="clear" w:color="auto" w:fill="auto"/>
            <w:noWrap/>
          </w:tcPr>
          <w:p w14:paraId="3AF2FB88" w14:textId="77777777" w:rsidR="00BA1F9C" w:rsidRPr="004A7894" w:rsidRDefault="00BA1F9C" w:rsidP="002448B9">
            <w:pPr>
              <w:spacing w:afterLines="20" w:after="48"/>
              <w:rPr>
                <w:rFonts w:eastAsiaTheme="minorEastAsia"/>
                <w:sz w:val="16"/>
                <w:szCs w:val="16"/>
                <w:lang w:eastAsia="zh-CN"/>
              </w:rPr>
            </w:pPr>
            <w:r>
              <w:rPr>
                <w:sz w:val="16"/>
                <w:szCs w:val="16"/>
              </w:rPr>
              <w:t>Note 1, 4, 5</w:t>
            </w:r>
          </w:p>
        </w:tc>
      </w:tr>
      <w:tr w:rsidR="00BA1F9C" w:rsidRPr="00286F6C" w14:paraId="0626253C" w14:textId="77777777" w:rsidTr="002448B9">
        <w:trPr>
          <w:trHeight w:val="283"/>
          <w:jc w:val="center"/>
        </w:trPr>
        <w:tc>
          <w:tcPr>
            <w:tcW w:w="1138" w:type="dxa"/>
            <w:shd w:val="clear" w:color="auto" w:fill="auto"/>
            <w:noWrap/>
          </w:tcPr>
          <w:p w14:paraId="54FB3054" w14:textId="77777777" w:rsidR="00BA1F9C" w:rsidRPr="004A7894" w:rsidRDefault="00BA1F9C" w:rsidP="002448B9">
            <w:pPr>
              <w:spacing w:afterLines="20" w:after="48"/>
              <w:rPr>
                <w:sz w:val="16"/>
                <w:szCs w:val="16"/>
              </w:rPr>
            </w:pPr>
            <w:r>
              <w:rPr>
                <w:sz w:val="16"/>
                <w:szCs w:val="16"/>
              </w:rPr>
              <w:t xml:space="preserve">Source 7, </w:t>
            </w:r>
            <w:proofErr w:type="spellStart"/>
            <w:r>
              <w:rPr>
                <w:sz w:val="16"/>
                <w:szCs w:val="16"/>
              </w:rPr>
              <w:t>CEWiT</w:t>
            </w:r>
            <w:proofErr w:type="spellEnd"/>
          </w:p>
        </w:tc>
        <w:tc>
          <w:tcPr>
            <w:tcW w:w="854" w:type="dxa"/>
            <w:shd w:val="clear" w:color="auto" w:fill="auto"/>
            <w:noWrap/>
          </w:tcPr>
          <w:p w14:paraId="4379D74A" w14:textId="77777777" w:rsidR="00BA1F9C" w:rsidRPr="004A7894" w:rsidRDefault="00BA1F9C" w:rsidP="002448B9">
            <w:pPr>
              <w:spacing w:afterLines="20" w:after="48"/>
              <w:rPr>
                <w:sz w:val="16"/>
                <w:szCs w:val="16"/>
              </w:rPr>
            </w:pPr>
            <w:r w:rsidRPr="0071511A">
              <w:rPr>
                <w:sz w:val="16"/>
                <w:szCs w:val="16"/>
              </w:rPr>
              <w:t>R1-2111360</w:t>
            </w:r>
          </w:p>
        </w:tc>
        <w:tc>
          <w:tcPr>
            <w:tcW w:w="854" w:type="dxa"/>
            <w:shd w:val="clear" w:color="auto" w:fill="auto"/>
          </w:tcPr>
          <w:p w14:paraId="34450461"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56C5D68D"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7EC4CCD7" w14:textId="77777777" w:rsidR="00BA1F9C" w:rsidRPr="004A7894" w:rsidRDefault="00BA1F9C" w:rsidP="002448B9">
            <w:pPr>
              <w:spacing w:afterLines="20" w:after="48"/>
              <w:rPr>
                <w:sz w:val="16"/>
                <w:szCs w:val="16"/>
              </w:rPr>
            </w:pPr>
            <w:r w:rsidRPr="0071511A">
              <w:rPr>
                <w:sz w:val="16"/>
                <w:szCs w:val="16"/>
              </w:rPr>
              <w:t>reciprocity-based precoding</w:t>
            </w:r>
          </w:p>
        </w:tc>
        <w:tc>
          <w:tcPr>
            <w:tcW w:w="855" w:type="dxa"/>
            <w:shd w:val="clear" w:color="auto" w:fill="auto"/>
          </w:tcPr>
          <w:p w14:paraId="5EF34A57" w14:textId="77777777" w:rsidR="00BA1F9C" w:rsidRPr="004A7894" w:rsidRDefault="00BA1F9C" w:rsidP="002448B9">
            <w:pPr>
              <w:spacing w:afterLines="20" w:after="48"/>
              <w:rPr>
                <w:color w:val="000000"/>
                <w:sz w:val="16"/>
                <w:szCs w:val="16"/>
              </w:rPr>
            </w:pPr>
            <w:r w:rsidRPr="0071511A">
              <w:rPr>
                <w:sz w:val="16"/>
                <w:szCs w:val="16"/>
              </w:rPr>
              <w:t>same</w:t>
            </w:r>
          </w:p>
        </w:tc>
        <w:tc>
          <w:tcPr>
            <w:tcW w:w="684" w:type="dxa"/>
            <w:shd w:val="clear" w:color="auto" w:fill="auto"/>
          </w:tcPr>
          <w:p w14:paraId="3677DDB9"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2F81CE30" w14:textId="77777777" w:rsidR="00BA1F9C" w:rsidRPr="004A7894" w:rsidRDefault="00BA1F9C" w:rsidP="002448B9">
            <w:pPr>
              <w:spacing w:afterLines="20" w:after="48"/>
              <w:rPr>
                <w:sz w:val="16"/>
                <w:szCs w:val="16"/>
              </w:rPr>
            </w:pPr>
            <w:r w:rsidRPr="0071511A">
              <w:rPr>
                <w:sz w:val="16"/>
                <w:szCs w:val="16"/>
              </w:rPr>
              <w:t>&gt;8</w:t>
            </w:r>
          </w:p>
        </w:tc>
        <w:tc>
          <w:tcPr>
            <w:tcW w:w="980" w:type="dxa"/>
            <w:shd w:val="clear" w:color="auto" w:fill="auto"/>
          </w:tcPr>
          <w:p w14:paraId="21CFC1F5" w14:textId="77777777" w:rsidR="00BA1F9C" w:rsidRPr="004A7894" w:rsidRDefault="00BA1F9C" w:rsidP="002448B9">
            <w:pPr>
              <w:spacing w:afterLines="20" w:after="48"/>
              <w:rPr>
                <w:sz w:val="16"/>
                <w:szCs w:val="16"/>
              </w:rPr>
            </w:pPr>
            <w:r w:rsidRPr="0071511A">
              <w:rPr>
                <w:sz w:val="16"/>
                <w:szCs w:val="16"/>
              </w:rPr>
              <w:t>8</w:t>
            </w:r>
          </w:p>
        </w:tc>
        <w:tc>
          <w:tcPr>
            <w:tcW w:w="997" w:type="dxa"/>
            <w:shd w:val="clear" w:color="auto" w:fill="auto"/>
          </w:tcPr>
          <w:p w14:paraId="3A50A886" w14:textId="77777777" w:rsidR="00BA1F9C" w:rsidRPr="004A7894" w:rsidRDefault="00BA1F9C" w:rsidP="002448B9">
            <w:pPr>
              <w:spacing w:afterLines="20" w:after="48"/>
              <w:rPr>
                <w:sz w:val="16"/>
                <w:szCs w:val="16"/>
              </w:rPr>
            </w:pPr>
            <w:r w:rsidRPr="0071511A">
              <w:rPr>
                <w:sz w:val="16"/>
                <w:szCs w:val="16"/>
              </w:rPr>
              <w:t>91%</w:t>
            </w:r>
          </w:p>
        </w:tc>
        <w:tc>
          <w:tcPr>
            <w:tcW w:w="855" w:type="dxa"/>
            <w:shd w:val="clear" w:color="auto" w:fill="auto"/>
            <w:noWrap/>
          </w:tcPr>
          <w:p w14:paraId="435DF25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5EDE132B" w14:textId="77777777" w:rsidTr="002448B9">
        <w:trPr>
          <w:trHeight w:val="283"/>
          <w:jc w:val="center"/>
        </w:trPr>
        <w:tc>
          <w:tcPr>
            <w:tcW w:w="1138" w:type="dxa"/>
            <w:shd w:val="clear" w:color="auto" w:fill="auto"/>
            <w:noWrap/>
          </w:tcPr>
          <w:p w14:paraId="006F226D" w14:textId="77777777" w:rsidR="00BA1F9C" w:rsidRPr="004A7894" w:rsidRDefault="00BA1F9C" w:rsidP="002448B9">
            <w:pPr>
              <w:spacing w:afterLines="20" w:after="48"/>
              <w:rPr>
                <w:sz w:val="16"/>
                <w:szCs w:val="16"/>
              </w:rPr>
            </w:pPr>
            <w:r>
              <w:rPr>
                <w:sz w:val="16"/>
                <w:szCs w:val="16"/>
              </w:rPr>
              <w:t>Source 8, Intel</w:t>
            </w:r>
          </w:p>
        </w:tc>
        <w:tc>
          <w:tcPr>
            <w:tcW w:w="854" w:type="dxa"/>
            <w:shd w:val="clear" w:color="auto" w:fill="auto"/>
            <w:noWrap/>
          </w:tcPr>
          <w:p w14:paraId="428868D8" w14:textId="77777777" w:rsidR="00BA1F9C" w:rsidRPr="004A7894" w:rsidRDefault="00BA1F9C" w:rsidP="002448B9">
            <w:pPr>
              <w:spacing w:afterLines="20" w:after="48"/>
              <w:rPr>
                <w:sz w:val="16"/>
                <w:szCs w:val="16"/>
              </w:rPr>
            </w:pPr>
            <w:r w:rsidRPr="0071511A">
              <w:rPr>
                <w:sz w:val="16"/>
                <w:szCs w:val="16"/>
              </w:rPr>
              <w:t>R1-2111521</w:t>
            </w:r>
          </w:p>
        </w:tc>
        <w:tc>
          <w:tcPr>
            <w:tcW w:w="854" w:type="dxa"/>
            <w:shd w:val="clear" w:color="auto" w:fill="auto"/>
          </w:tcPr>
          <w:p w14:paraId="062AF79F" w14:textId="77777777" w:rsidR="00BA1F9C" w:rsidRPr="004A7894" w:rsidRDefault="00BA1F9C" w:rsidP="002448B9">
            <w:pPr>
              <w:spacing w:afterLines="20" w:after="48"/>
              <w:rPr>
                <w:sz w:val="16"/>
                <w:szCs w:val="16"/>
              </w:rPr>
            </w:pPr>
            <w:r w:rsidRPr="0071511A">
              <w:rPr>
                <w:sz w:val="16"/>
                <w:szCs w:val="16"/>
              </w:rPr>
              <w:t>DDDSU</w:t>
            </w:r>
          </w:p>
        </w:tc>
        <w:tc>
          <w:tcPr>
            <w:tcW w:w="855" w:type="dxa"/>
            <w:shd w:val="clear" w:color="auto" w:fill="auto"/>
          </w:tcPr>
          <w:p w14:paraId="396A42D6" w14:textId="77777777" w:rsidR="00BA1F9C" w:rsidRPr="004A7894" w:rsidRDefault="00BA1F9C" w:rsidP="002448B9">
            <w:pPr>
              <w:spacing w:afterLines="20" w:after="48"/>
              <w:rPr>
                <w:sz w:val="16"/>
                <w:szCs w:val="16"/>
              </w:rPr>
            </w:pPr>
            <w:r w:rsidRPr="0071511A">
              <w:rPr>
                <w:sz w:val="16"/>
                <w:szCs w:val="16"/>
              </w:rPr>
              <w:t>MU-MIMO</w:t>
            </w:r>
          </w:p>
        </w:tc>
        <w:tc>
          <w:tcPr>
            <w:tcW w:w="1423" w:type="dxa"/>
            <w:shd w:val="clear" w:color="auto" w:fill="auto"/>
          </w:tcPr>
          <w:p w14:paraId="3C92EECC" w14:textId="77777777" w:rsidR="00BA1F9C" w:rsidRPr="004A7894" w:rsidRDefault="00BA1F9C" w:rsidP="002448B9">
            <w:pPr>
              <w:spacing w:afterLines="20" w:after="48"/>
              <w:rPr>
                <w:sz w:val="16"/>
                <w:szCs w:val="16"/>
              </w:rPr>
            </w:pPr>
          </w:p>
        </w:tc>
        <w:tc>
          <w:tcPr>
            <w:tcW w:w="855" w:type="dxa"/>
            <w:shd w:val="clear" w:color="auto" w:fill="auto"/>
          </w:tcPr>
          <w:p w14:paraId="6BDFE6E4" w14:textId="77777777" w:rsidR="00BA1F9C" w:rsidRPr="004A7894" w:rsidRDefault="00BA1F9C" w:rsidP="002448B9">
            <w:pPr>
              <w:spacing w:afterLines="20" w:after="48"/>
              <w:rPr>
                <w:color w:val="000000"/>
                <w:sz w:val="16"/>
                <w:szCs w:val="16"/>
              </w:rPr>
            </w:pPr>
            <w:r w:rsidRPr="0071511A">
              <w:rPr>
                <w:sz w:val="16"/>
                <w:szCs w:val="16"/>
              </w:rPr>
              <w:t>random</w:t>
            </w:r>
          </w:p>
        </w:tc>
        <w:tc>
          <w:tcPr>
            <w:tcW w:w="684" w:type="dxa"/>
            <w:shd w:val="clear" w:color="auto" w:fill="auto"/>
          </w:tcPr>
          <w:p w14:paraId="07A9B06B" w14:textId="77777777" w:rsidR="00BA1F9C" w:rsidRPr="004A7894" w:rsidRDefault="00BA1F9C" w:rsidP="002448B9">
            <w:pPr>
              <w:spacing w:afterLines="20" w:after="48"/>
              <w:rPr>
                <w:sz w:val="16"/>
                <w:szCs w:val="16"/>
              </w:rPr>
            </w:pPr>
            <w:r w:rsidRPr="0071511A">
              <w:rPr>
                <w:sz w:val="16"/>
                <w:szCs w:val="16"/>
              </w:rPr>
              <w:t>15</w:t>
            </w:r>
          </w:p>
        </w:tc>
        <w:tc>
          <w:tcPr>
            <w:tcW w:w="855" w:type="dxa"/>
            <w:shd w:val="clear" w:color="auto" w:fill="auto"/>
          </w:tcPr>
          <w:p w14:paraId="13E1A874" w14:textId="77777777" w:rsidR="00BA1F9C" w:rsidRPr="004A7894" w:rsidRDefault="00BA1F9C" w:rsidP="002448B9">
            <w:pPr>
              <w:spacing w:afterLines="20" w:after="48"/>
              <w:rPr>
                <w:sz w:val="16"/>
                <w:szCs w:val="16"/>
              </w:rPr>
            </w:pPr>
            <w:r w:rsidRPr="0071511A">
              <w:rPr>
                <w:sz w:val="16"/>
                <w:szCs w:val="16"/>
              </w:rPr>
              <w:t>7.47</w:t>
            </w:r>
          </w:p>
        </w:tc>
        <w:tc>
          <w:tcPr>
            <w:tcW w:w="980" w:type="dxa"/>
            <w:shd w:val="clear" w:color="auto" w:fill="auto"/>
          </w:tcPr>
          <w:p w14:paraId="53082ABA" w14:textId="77777777" w:rsidR="00BA1F9C" w:rsidRPr="004A7894" w:rsidRDefault="00BA1F9C" w:rsidP="002448B9">
            <w:pPr>
              <w:spacing w:afterLines="20" w:after="48"/>
              <w:rPr>
                <w:sz w:val="16"/>
                <w:szCs w:val="16"/>
              </w:rPr>
            </w:pPr>
            <w:r w:rsidRPr="0071511A">
              <w:rPr>
                <w:sz w:val="16"/>
                <w:szCs w:val="16"/>
              </w:rPr>
              <w:t>7</w:t>
            </w:r>
          </w:p>
        </w:tc>
        <w:tc>
          <w:tcPr>
            <w:tcW w:w="997" w:type="dxa"/>
            <w:shd w:val="clear" w:color="auto" w:fill="auto"/>
          </w:tcPr>
          <w:p w14:paraId="7B5C116F" w14:textId="77777777" w:rsidR="00BA1F9C" w:rsidRPr="004A7894" w:rsidRDefault="00BA1F9C" w:rsidP="002448B9">
            <w:pPr>
              <w:spacing w:afterLines="20" w:after="48"/>
              <w:rPr>
                <w:sz w:val="16"/>
                <w:szCs w:val="16"/>
              </w:rPr>
            </w:pPr>
            <w:r w:rsidRPr="000303F8">
              <w:rPr>
                <w:sz w:val="16"/>
                <w:szCs w:val="16"/>
              </w:rPr>
              <w:t>94.35</w:t>
            </w:r>
          </w:p>
        </w:tc>
        <w:tc>
          <w:tcPr>
            <w:tcW w:w="855" w:type="dxa"/>
            <w:shd w:val="clear" w:color="auto" w:fill="auto"/>
            <w:noWrap/>
          </w:tcPr>
          <w:p w14:paraId="1615D6CC" w14:textId="77777777" w:rsidR="00BA1F9C" w:rsidRPr="004A7894" w:rsidRDefault="00BA1F9C" w:rsidP="002448B9">
            <w:pPr>
              <w:spacing w:afterLines="20" w:after="48"/>
              <w:rPr>
                <w:rFonts w:eastAsiaTheme="minorEastAsia"/>
                <w:sz w:val="16"/>
                <w:szCs w:val="16"/>
                <w:lang w:eastAsia="zh-CN"/>
              </w:rPr>
            </w:pPr>
            <w:r w:rsidRPr="000303F8">
              <w:rPr>
                <w:rFonts w:eastAsiaTheme="minorEastAsia" w:hint="eastAsia"/>
                <w:sz w:val="16"/>
                <w:szCs w:val="16"/>
                <w:lang w:eastAsia="zh-CN"/>
              </w:rPr>
              <w:t>N</w:t>
            </w:r>
            <w:r w:rsidRPr="000303F8">
              <w:rPr>
                <w:rFonts w:eastAsiaTheme="minorEastAsia"/>
                <w:sz w:val="16"/>
                <w:szCs w:val="16"/>
                <w:lang w:eastAsia="zh-CN"/>
              </w:rPr>
              <w:t>ote 1</w:t>
            </w:r>
            <w:r>
              <w:rPr>
                <w:rFonts w:eastAsiaTheme="minorEastAsia"/>
                <w:sz w:val="16"/>
                <w:szCs w:val="16"/>
                <w:lang w:eastAsia="zh-CN"/>
              </w:rPr>
              <w:t>, 6</w:t>
            </w:r>
          </w:p>
        </w:tc>
      </w:tr>
      <w:tr w:rsidR="00BA1F9C" w:rsidRPr="00286F6C" w14:paraId="2067FFEF" w14:textId="77777777" w:rsidTr="002448B9">
        <w:trPr>
          <w:trHeight w:val="283"/>
          <w:jc w:val="center"/>
        </w:trPr>
        <w:tc>
          <w:tcPr>
            <w:tcW w:w="1138" w:type="dxa"/>
            <w:shd w:val="clear" w:color="auto" w:fill="auto"/>
            <w:noWrap/>
          </w:tcPr>
          <w:p w14:paraId="08924845" w14:textId="77777777" w:rsidR="00BA1F9C" w:rsidRPr="004A7894" w:rsidRDefault="00BA1F9C" w:rsidP="002448B9">
            <w:pPr>
              <w:spacing w:afterLines="20" w:after="48"/>
              <w:rPr>
                <w:sz w:val="16"/>
                <w:szCs w:val="16"/>
              </w:rPr>
            </w:pPr>
            <w:r>
              <w:rPr>
                <w:sz w:val="16"/>
                <w:szCs w:val="16"/>
              </w:rPr>
              <w:t>Source 8, Intel</w:t>
            </w:r>
          </w:p>
        </w:tc>
        <w:tc>
          <w:tcPr>
            <w:tcW w:w="854" w:type="dxa"/>
            <w:shd w:val="clear" w:color="auto" w:fill="auto"/>
            <w:noWrap/>
          </w:tcPr>
          <w:p w14:paraId="6EEB24E7" w14:textId="77777777" w:rsidR="00BA1F9C" w:rsidRPr="004A7894" w:rsidRDefault="00BA1F9C" w:rsidP="002448B9">
            <w:pPr>
              <w:spacing w:afterLines="20" w:after="48"/>
              <w:rPr>
                <w:sz w:val="16"/>
                <w:szCs w:val="16"/>
              </w:rPr>
            </w:pPr>
            <w:r w:rsidRPr="008C2959">
              <w:rPr>
                <w:sz w:val="16"/>
                <w:szCs w:val="16"/>
              </w:rPr>
              <w:t>R1-2111521</w:t>
            </w:r>
          </w:p>
        </w:tc>
        <w:tc>
          <w:tcPr>
            <w:tcW w:w="854" w:type="dxa"/>
            <w:shd w:val="clear" w:color="auto" w:fill="auto"/>
          </w:tcPr>
          <w:p w14:paraId="4DF3A7B4"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177592EA"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1491CB6A" w14:textId="77777777" w:rsidR="00BA1F9C" w:rsidRPr="004A7894" w:rsidRDefault="00BA1F9C" w:rsidP="002448B9">
            <w:pPr>
              <w:spacing w:afterLines="20" w:after="48"/>
              <w:rPr>
                <w:sz w:val="16"/>
                <w:szCs w:val="16"/>
              </w:rPr>
            </w:pPr>
          </w:p>
        </w:tc>
        <w:tc>
          <w:tcPr>
            <w:tcW w:w="855" w:type="dxa"/>
            <w:shd w:val="clear" w:color="auto" w:fill="auto"/>
          </w:tcPr>
          <w:p w14:paraId="38356206"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72FE42B7"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1F524BB6" w14:textId="77777777" w:rsidR="00BA1F9C" w:rsidRPr="004A7894" w:rsidRDefault="00BA1F9C" w:rsidP="002448B9">
            <w:pPr>
              <w:spacing w:afterLines="20" w:after="48"/>
              <w:rPr>
                <w:sz w:val="16"/>
                <w:szCs w:val="16"/>
              </w:rPr>
            </w:pPr>
            <w:r w:rsidRPr="008C2959">
              <w:rPr>
                <w:sz w:val="16"/>
                <w:szCs w:val="16"/>
              </w:rPr>
              <w:t>8.2</w:t>
            </w:r>
          </w:p>
        </w:tc>
        <w:tc>
          <w:tcPr>
            <w:tcW w:w="980" w:type="dxa"/>
            <w:shd w:val="clear" w:color="auto" w:fill="auto"/>
          </w:tcPr>
          <w:p w14:paraId="332F47E1" w14:textId="77777777" w:rsidR="00BA1F9C" w:rsidRPr="004A7894" w:rsidRDefault="00BA1F9C" w:rsidP="002448B9">
            <w:pPr>
              <w:spacing w:afterLines="20" w:after="48"/>
              <w:rPr>
                <w:sz w:val="16"/>
                <w:szCs w:val="16"/>
              </w:rPr>
            </w:pPr>
            <w:r w:rsidRPr="008C2959">
              <w:rPr>
                <w:sz w:val="16"/>
                <w:szCs w:val="16"/>
              </w:rPr>
              <w:t>8</w:t>
            </w:r>
          </w:p>
        </w:tc>
        <w:tc>
          <w:tcPr>
            <w:tcW w:w="997" w:type="dxa"/>
            <w:shd w:val="clear" w:color="auto" w:fill="auto"/>
          </w:tcPr>
          <w:p w14:paraId="37E55682" w14:textId="77777777" w:rsidR="00BA1F9C" w:rsidRPr="004A7894" w:rsidRDefault="00BA1F9C" w:rsidP="002448B9">
            <w:pPr>
              <w:spacing w:afterLines="20" w:after="48"/>
              <w:rPr>
                <w:sz w:val="16"/>
                <w:szCs w:val="16"/>
              </w:rPr>
            </w:pPr>
            <w:r w:rsidRPr="008C2959">
              <w:rPr>
                <w:sz w:val="16"/>
                <w:szCs w:val="16"/>
              </w:rPr>
              <w:t>90.14</w:t>
            </w:r>
          </w:p>
        </w:tc>
        <w:tc>
          <w:tcPr>
            <w:tcW w:w="855" w:type="dxa"/>
            <w:shd w:val="clear" w:color="auto" w:fill="auto"/>
            <w:noWrap/>
          </w:tcPr>
          <w:p w14:paraId="743495E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 6,7</w:t>
            </w:r>
          </w:p>
        </w:tc>
      </w:tr>
      <w:tr w:rsidR="00BA1F9C" w:rsidRPr="00286F6C" w14:paraId="79A39D92" w14:textId="77777777" w:rsidTr="002448B9">
        <w:trPr>
          <w:trHeight w:val="283"/>
          <w:jc w:val="center"/>
        </w:trPr>
        <w:tc>
          <w:tcPr>
            <w:tcW w:w="1138" w:type="dxa"/>
            <w:shd w:val="clear" w:color="auto" w:fill="auto"/>
            <w:noWrap/>
          </w:tcPr>
          <w:p w14:paraId="50D24A11" w14:textId="77777777" w:rsidR="00BA1F9C" w:rsidRPr="004A7894" w:rsidRDefault="00BA1F9C" w:rsidP="002448B9">
            <w:pPr>
              <w:spacing w:afterLines="20" w:after="48"/>
              <w:rPr>
                <w:sz w:val="16"/>
                <w:szCs w:val="16"/>
              </w:rPr>
            </w:pPr>
            <w:r>
              <w:rPr>
                <w:sz w:val="16"/>
                <w:szCs w:val="16"/>
              </w:rPr>
              <w:t>Source 8, Intel</w:t>
            </w:r>
          </w:p>
        </w:tc>
        <w:tc>
          <w:tcPr>
            <w:tcW w:w="854" w:type="dxa"/>
            <w:shd w:val="clear" w:color="auto" w:fill="auto"/>
            <w:noWrap/>
          </w:tcPr>
          <w:p w14:paraId="2E704AA4" w14:textId="77777777" w:rsidR="00BA1F9C" w:rsidRPr="004A7894" w:rsidRDefault="00BA1F9C" w:rsidP="002448B9">
            <w:pPr>
              <w:spacing w:afterLines="20" w:after="48"/>
              <w:rPr>
                <w:sz w:val="16"/>
                <w:szCs w:val="16"/>
              </w:rPr>
            </w:pPr>
            <w:r w:rsidRPr="008C2959">
              <w:rPr>
                <w:sz w:val="16"/>
                <w:szCs w:val="16"/>
              </w:rPr>
              <w:t>R1-2111521</w:t>
            </w:r>
          </w:p>
        </w:tc>
        <w:tc>
          <w:tcPr>
            <w:tcW w:w="854" w:type="dxa"/>
            <w:shd w:val="clear" w:color="auto" w:fill="auto"/>
          </w:tcPr>
          <w:p w14:paraId="24EC2E9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13C48631"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755CBAC6" w14:textId="77777777" w:rsidR="00BA1F9C" w:rsidRPr="004A7894" w:rsidRDefault="00BA1F9C" w:rsidP="002448B9">
            <w:pPr>
              <w:spacing w:afterLines="20" w:after="48"/>
              <w:rPr>
                <w:sz w:val="16"/>
                <w:szCs w:val="16"/>
              </w:rPr>
            </w:pPr>
          </w:p>
        </w:tc>
        <w:tc>
          <w:tcPr>
            <w:tcW w:w="855" w:type="dxa"/>
            <w:shd w:val="clear" w:color="auto" w:fill="auto"/>
          </w:tcPr>
          <w:p w14:paraId="017627E2"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2CE4B696" w14:textId="1EB85FA4" w:rsidR="00BA1F9C" w:rsidRPr="004A7894" w:rsidRDefault="00BA1F9C" w:rsidP="002448B9">
            <w:pPr>
              <w:spacing w:afterLines="20" w:after="48"/>
              <w:rPr>
                <w:sz w:val="16"/>
                <w:szCs w:val="16"/>
              </w:rPr>
            </w:pPr>
            <w:del w:id="2885" w:author="Islam, Toufiqul" w:date="2021-11-11T21:13:00Z">
              <w:r w:rsidRPr="008C2959" w:rsidDel="00C9137C">
                <w:rPr>
                  <w:sz w:val="16"/>
                  <w:szCs w:val="16"/>
                </w:rPr>
                <w:delText>10</w:delText>
              </w:r>
            </w:del>
            <w:ins w:id="2886" w:author="Islam, Toufiqul" w:date="2021-11-11T21:13:00Z">
              <w:r w:rsidR="00C9137C" w:rsidRPr="008C2959">
                <w:rPr>
                  <w:sz w:val="16"/>
                  <w:szCs w:val="16"/>
                </w:rPr>
                <w:t>1</w:t>
              </w:r>
              <w:r w:rsidR="00C9137C">
                <w:rPr>
                  <w:sz w:val="16"/>
                  <w:szCs w:val="16"/>
                </w:rPr>
                <w:t>5</w:t>
              </w:r>
            </w:ins>
          </w:p>
        </w:tc>
        <w:tc>
          <w:tcPr>
            <w:tcW w:w="855" w:type="dxa"/>
            <w:shd w:val="clear" w:color="auto" w:fill="auto"/>
          </w:tcPr>
          <w:p w14:paraId="5D3D55C9" w14:textId="77777777" w:rsidR="00BA1F9C" w:rsidRPr="004A7894" w:rsidRDefault="00BA1F9C" w:rsidP="002448B9">
            <w:pPr>
              <w:spacing w:afterLines="20" w:after="48"/>
              <w:rPr>
                <w:sz w:val="16"/>
                <w:szCs w:val="16"/>
              </w:rPr>
            </w:pPr>
            <w:r w:rsidRPr="008C2959">
              <w:rPr>
                <w:sz w:val="16"/>
                <w:szCs w:val="16"/>
              </w:rPr>
              <w:t>11.26</w:t>
            </w:r>
          </w:p>
        </w:tc>
        <w:tc>
          <w:tcPr>
            <w:tcW w:w="980" w:type="dxa"/>
            <w:shd w:val="clear" w:color="auto" w:fill="auto"/>
          </w:tcPr>
          <w:p w14:paraId="1510D554" w14:textId="77777777" w:rsidR="00BA1F9C" w:rsidRPr="004A7894" w:rsidRDefault="00BA1F9C" w:rsidP="002448B9">
            <w:pPr>
              <w:spacing w:afterLines="20" w:after="48"/>
              <w:rPr>
                <w:sz w:val="16"/>
                <w:szCs w:val="16"/>
              </w:rPr>
            </w:pPr>
            <w:r w:rsidRPr="008C2959">
              <w:rPr>
                <w:sz w:val="16"/>
                <w:szCs w:val="16"/>
              </w:rPr>
              <w:t>11</w:t>
            </w:r>
          </w:p>
        </w:tc>
        <w:tc>
          <w:tcPr>
            <w:tcW w:w="997" w:type="dxa"/>
            <w:shd w:val="clear" w:color="auto" w:fill="auto"/>
          </w:tcPr>
          <w:p w14:paraId="41D4B675" w14:textId="77777777" w:rsidR="00BA1F9C" w:rsidRPr="004A7894" w:rsidRDefault="00BA1F9C" w:rsidP="002448B9">
            <w:pPr>
              <w:spacing w:afterLines="20" w:after="48"/>
              <w:rPr>
                <w:sz w:val="16"/>
                <w:szCs w:val="16"/>
              </w:rPr>
            </w:pPr>
            <w:r w:rsidRPr="008C2959">
              <w:rPr>
                <w:sz w:val="16"/>
                <w:szCs w:val="16"/>
              </w:rPr>
              <w:t>91.82</w:t>
            </w:r>
          </w:p>
        </w:tc>
        <w:tc>
          <w:tcPr>
            <w:tcW w:w="855" w:type="dxa"/>
            <w:shd w:val="clear" w:color="auto" w:fill="auto"/>
            <w:noWrap/>
          </w:tcPr>
          <w:p w14:paraId="18687029"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49B89525" w14:textId="77777777" w:rsidTr="002448B9">
        <w:trPr>
          <w:trHeight w:val="283"/>
          <w:jc w:val="center"/>
        </w:trPr>
        <w:tc>
          <w:tcPr>
            <w:tcW w:w="1138" w:type="dxa"/>
            <w:shd w:val="clear" w:color="auto" w:fill="auto"/>
            <w:noWrap/>
          </w:tcPr>
          <w:p w14:paraId="14E0F196" w14:textId="77777777" w:rsidR="00BA1F9C" w:rsidRPr="004A7894" w:rsidRDefault="00BA1F9C" w:rsidP="002448B9">
            <w:pPr>
              <w:spacing w:afterLines="20" w:after="48"/>
              <w:rPr>
                <w:sz w:val="16"/>
                <w:szCs w:val="16"/>
              </w:rPr>
            </w:pPr>
            <w:r>
              <w:rPr>
                <w:sz w:val="16"/>
                <w:szCs w:val="16"/>
              </w:rPr>
              <w:lastRenderedPageBreak/>
              <w:t>Source 10, CMCC</w:t>
            </w:r>
          </w:p>
        </w:tc>
        <w:tc>
          <w:tcPr>
            <w:tcW w:w="854" w:type="dxa"/>
            <w:shd w:val="clear" w:color="auto" w:fill="auto"/>
            <w:noWrap/>
          </w:tcPr>
          <w:p w14:paraId="14A0D199" w14:textId="77777777" w:rsidR="00BA1F9C" w:rsidRPr="004A7894" w:rsidRDefault="00BA1F9C" w:rsidP="002448B9">
            <w:pPr>
              <w:spacing w:afterLines="20" w:after="48"/>
              <w:rPr>
                <w:sz w:val="16"/>
                <w:szCs w:val="16"/>
              </w:rPr>
            </w:pPr>
            <w:r w:rsidRPr="008C2959">
              <w:rPr>
                <w:sz w:val="16"/>
                <w:szCs w:val="16"/>
              </w:rPr>
              <w:t>R1-2111632</w:t>
            </w:r>
          </w:p>
        </w:tc>
        <w:tc>
          <w:tcPr>
            <w:tcW w:w="854" w:type="dxa"/>
            <w:shd w:val="clear" w:color="auto" w:fill="auto"/>
          </w:tcPr>
          <w:p w14:paraId="7895A6B5"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20295C93"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6DD13FC0"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0F87AC7A"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62F08462"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4013890E" w14:textId="77777777" w:rsidR="00BA1F9C" w:rsidRPr="004A7894" w:rsidRDefault="00BA1F9C" w:rsidP="002448B9">
            <w:pPr>
              <w:spacing w:afterLines="20" w:after="48"/>
              <w:rPr>
                <w:sz w:val="16"/>
                <w:szCs w:val="16"/>
              </w:rPr>
            </w:pPr>
            <w:r w:rsidRPr="008C2959">
              <w:rPr>
                <w:sz w:val="16"/>
                <w:szCs w:val="16"/>
              </w:rPr>
              <w:t>10.1</w:t>
            </w:r>
          </w:p>
        </w:tc>
        <w:tc>
          <w:tcPr>
            <w:tcW w:w="980" w:type="dxa"/>
            <w:shd w:val="clear" w:color="auto" w:fill="auto"/>
          </w:tcPr>
          <w:p w14:paraId="487DB5AD" w14:textId="77777777" w:rsidR="00BA1F9C" w:rsidRPr="004A7894" w:rsidRDefault="00BA1F9C" w:rsidP="002448B9">
            <w:pPr>
              <w:spacing w:afterLines="20" w:after="48"/>
              <w:rPr>
                <w:sz w:val="16"/>
                <w:szCs w:val="16"/>
              </w:rPr>
            </w:pPr>
            <w:r w:rsidRPr="008C2959">
              <w:rPr>
                <w:sz w:val="16"/>
                <w:szCs w:val="16"/>
              </w:rPr>
              <w:t>10</w:t>
            </w:r>
          </w:p>
        </w:tc>
        <w:tc>
          <w:tcPr>
            <w:tcW w:w="997" w:type="dxa"/>
            <w:shd w:val="clear" w:color="auto" w:fill="auto"/>
          </w:tcPr>
          <w:p w14:paraId="19AF94A7" w14:textId="77777777" w:rsidR="00BA1F9C" w:rsidRPr="004A7894" w:rsidRDefault="00BA1F9C" w:rsidP="002448B9">
            <w:pPr>
              <w:spacing w:afterLines="20" w:after="48"/>
              <w:rPr>
                <w:sz w:val="16"/>
                <w:szCs w:val="16"/>
              </w:rPr>
            </w:pPr>
            <w:r w:rsidRPr="008C2959">
              <w:rPr>
                <w:sz w:val="16"/>
                <w:szCs w:val="16"/>
              </w:rPr>
              <w:t>90.53%</w:t>
            </w:r>
          </w:p>
        </w:tc>
        <w:tc>
          <w:tcPr>
            <w:tcW w:w="855" w:type="dxa"/>
            <w:shd w:val="clear" w:color="auto" w:fill="auto"/>
            <w:noWrap/>
          </w:tcPr>
          <w:p w14:paraId="7FE6863B"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 3</w:t>
            </w:r>
          </w:p>
        </w:tc>
      </w:tr>
      <w:tr w:rsidR="00BA1F9C" w:rsidRPr="00286F6C" w14:paraId="7F4BA13D" w14:textId="77777777" w:rsidTr="002448B9">
        <w:trPr>
          <w:trHeight w:val="283"/>
          <w:jc w:val="center"/>
        </w:trPr>
        <w:tc>
          <w:tcPr>
            <w:tcW w:w="1138" w:type="dxa"/>
            <w:shd w:val="clear" w:color="auto" w:fill="auto"/>
            <w:noWrap/>
          </w:tcPr>
          <w:p w14:paraId="493E9544" w14:textId="77777777" w:rsidR="00BA1F9C" w:rsidRPr="004A7894" w:rsidRDefault="00BA1F9C" w:rsidP="002448B9">
            <w:pPr>
              <w:spacing w:afterLines="20" w:after="48"/>
              <w:rPr>
                <w:sz w:val="16"/>
                <w:szCs w:val="16"/>
              </w:rPr>
            </w:pPr>
            <w:r>
              <w:rPr>
                <w:sz w:val="16"/>
                <w:szCs w:val="16"/>
              </w:rPr>
              <w:t xml:space="preserve">Source 13, </w:t>
            </w:r>
            <w:proofErr w:type="spellStart"/>
            <w:r>
              <w:rPr>
                <w:sz w:val="16"/>
                <w:szCs w:val="16"/>
              </w:rPr>
              <w:t>InterDigital</w:t>
            </w:r>
            <w:proofErr w:type="spellEnd"/>
          </w:p>
        </w:tc>
        <w:tc>
          <w:tcPr>
            <w:tcW w:w="854" w:type="dxa"/>
            <w:shd w:val="clear" w:color="auto" w:fill="auto"/>
            <w:noWrap/>
          </w:tcPr>
          <w:p w14:paraId="00F12FF8" w14:textId="77777777" w:rsidR="00BA1F9C" w:rsidRPr="004A7894" w:rsidRDefault="00BA1F9C" w:rsidP="002448B9">
            <w:pPr>
              <w:spacing w:afterLines="20" w:after="48"/>
              <w:rPr>
                <w:sz w:val="16"/>
                <w:szCs w:val="16"/>
              </w:rPr>
            </w:pPr>
            <w:r w:rsidRPr="008C2959">
              <w:rPr>
                <w:sz w:val="16"/>
                <w:szCs w:val="16"/>
              </w:rPr>
              <w:t>R1-2111830</w:t>
            </w:r>
          </w:p>
        </w:tc>
        <w:tc>
          <w:tcPr>
            <w:tcW w:w="854" w:type="dxa"/>
            <w:shd w:val="clear" w:color="auto" w:fill="auto"/>
          </w:tcPr>
          <w:p w14:paraId="3FC9DD8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3E44C390"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6F0F34BD"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3567372A"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53BC0D84"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705F50D3" w14:textId="77777777" w:rsidR="00BA1F9C" w:rsidRPr="004A7894" w:rsidRDefault="00BA1F9C" w:rsidP="002448B9">
            <w:pPr>
              <w:spacing w:afterLines="20" w:after="48"/>
              <w:rPr>
                <w:sz w:val="16"/>
                <w:szCs w:val="16"/>
              </w:rPr>
            </w:pPr>
            <w:r w:rsidRPr="008C2959">
              <w:rPr>
                <w:sz w:val="16"/>
                <w:szCs w:val="16"/>
              </w:rPr>
              <w:t>5</w:t>
            </w:r>
          </w:p>
        </w:tc>
        <w:tc>
          <w:tcPr>
            <w:tcW w:w="980" w:type="dxa"/>
            <w:shd w:val="clear" w:color="auto" w:fill="auto"/>
          </w:tcPr>
          <w:p w14:paraId="13ACA09F" w14:textId="77777777" w:rsidR="00BA1F9C" w:rsidRPr="004A7894" w:rsidRDefault="00BA1F9C" w:rsidP="002448B9">
            <w:pPr>
              <w:spacing w:afterLines="20" w:after="48"/>
              <w:rPr>
                <w:sz w:val="16"/>
                <w:szCs w:val="16"/>
              </w:rPr>
            </w:pPr>
            <w:r w:rsidRPr="008C2959">
              <w:rPr>
                <w:sz w:val="16"/>
                <w:szCs w:val="16"/>
              </w:rPr>
              <w:t>5</w:t>
            </w:r>
          </w:p>
        </w:tc>
        <w:tc>
          <w:tcPr>
            <w:tcW w:w="997" w:type="dxa"/>
            <w:shd w:val="clear" w:color="auto" w:fill="auto"/>
          </w:tcPr>
          <w:p w14:paraId="609AB1E0" w14:textId="77777777" w:rsidR="00BA1F9C" w:rsidRPr="004A7894" w:rsidRDefault="00BA1F9C" w:rsidP="002448B9">
            <w:pPr>
              <w:spacing w:afterLines="20" w:after="48"/>
              <w:rPr>
                <w:sz w:val="16"/>
                <w:szCs w:val="16"/>
              </w:rPr>
            </w:pPr>
            <w:r w:rsidRPr="008C2959">
              <w:rPr>
                <w:sz w:val="16"/>
                <w:szCs w:val="16"/>
              </w:rPr>
              <w:t>90%</w:t>
            </w:r>
          </w:p>
        </w:tc>
        <w:tc>
          <w:tcPr>
            <w:tcW w:w="855" w:type="dxa"/>
            <w:shd w:val="clear" w:color="auto" w:fill="auto"/>
            <w:noWrap/>
          </w:tcPr>
          <w:p w14:paraId="29A6CE78" w14:textId="77777777" w:rsidR="00BA1F9C" w:rsidRPr="004A7894" w:rsidRDefault="00BA1F9C" w:rsidP="002448B9">
            <w:pPr>
              <w:spacing w:afterLines="20" w:after="48"/>
              <w:rPr>
                <w:rFonts w:eastAsiaTheme="minorEastAsia"/>
                <w:sz w:val="16"/>
                <w:szCs w:val="16"/>
                <w:lang w:eastAsia="zh-CN"/>
              </w:rPr>
            </w:pPr>
            <w:r w:rsidRPr="008C2959">
              <w:rPr>
                <w:sz w:val="16"/>
                <w:szCs w:val="16"/>
                <w:lang w:eastAsia="zh-CN"/>
              </w:rPr>
              <w:t>Note 2</w:t>
            </w:r>
          </w:p>
        </w:tc>
      </w:tr>
      <w:tr w:rsidR="00BA1F9C" w:rsidRPr="00286F6C" w14:paraId="58AA3751" w14:textId="77777777" w:rsidTr="002448B9">
        <w:trPr>
          <w:trHeight w:val="283"/>
          <w:jc w:val="center"/>
        </w:trPr>
        <w:tc>
          <w:tcPr>
            <w:tcW w:w="1138" w:type="dxa"/>
            <w:shd w:val="clear" w:color="auto" w:fill="auto"/>
            <w:noWrap/>
          </w:tcPr>
          <w:p w14:paraId="1375A49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tcPr>
          <w:p w14:paraId="2337D90C"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tcPr>
          <w:p w14:paraId="308E70EF"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638F56EA"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tcPr>
          <w:p w14:paraId="0D0643E6"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44678FD1"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540526C8"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tcPr>
          <w:p w14:paraId="64ADA909" w14:textId="77777777" w:rsidR="00BA1F9C" w:rsidRPr="004A7894" w:rsidRDefault="00BA1F9C" w:rsidP="002448B9">
            <w:pPr>
              <w:spacing w:afterLines="20" w:after="48"/>
              <w:rPr>
                <w:sz w:val="16"/>
                <w:szCs w:val="16"/>
              </w:rPr>
            </w:pPr>
            <w:r w:rsidRPr="008C2959">
              <w:rPr>
                <w:sz w:val="16"/>
                <w:szCs w:val="16"/>
              </w:rPr>
              <w:t>16.5</w:t>
            </w:r>
          </w:p>
        </w:tc>
        <w:tc>
          <w:tcPr>
            <w:tcW w:w="980" w:type="dxa"/>
            <w:shd w:val="clear" w:color="auto" w:fill="auto"/>
          </w:tcPr>
          <w:p w14:paraId="753AAB10" w14:textId="77777777" w:rsidR="00BA1F9C" w:rsidRPr="004A7894" w:rsidRDefault="00BA1F9C" w:rsidP="002448B9">
            <w:pPr>
              <w:spacing w:afterLines="20" w:after="48"/>
              <w:rPr>
                <w:sz w:val="16"/>
                <w:szCs w:val="16"/>
              </w:rPr>
            </w:pPr>
            <w:r w:rsidRPr="008C2959">
              <w:rPr>
                <w:sz w:val="16"/>
                <w:szCs w:val="16"/>
              </w:rPr>
              <w:t>16</w:t>
            </w:r>
          </w:p>
        </w:tc>
        <w:tc>
          <w:tcPr>
            <w:tcW w:w="997" w:type="dxa"/>
            <w:shd w:val="clear" w:color="auto" w:fill="auto"/>
          </w:tcPr>
          <w:p w14:paraId="66C17B1F" w14:textId="77777777" w:rsidR="00BA1F9C" w:rsidRPr="004A7894" w:rsidRDefault="00BA1F9C" w:rsidP="002448B9">
            <w:pPr>
              <w:spacing w:afterLines="20" w:after="48"/>
              <w:rPr>
                <w:sz w:val="16"/>
                <w:szCs w:val="16"/>
              </w:rPr>
            </w:pPr>
            <w:r w:rsidRPr="008C2959">
              <w:rPr>
                <w:sz w:val="16"/>
                <w:szCs w:val="16"/>
              </w:rPr>
              <w:t>93%</w:t>
            </w:r>
          </w:p>
        </w:tc>
        <w:tc>
          <w:tcPr>
            <w:tcW w:w="855" w:type="dxa"/>
            <w:shd w:val="clear" w:color="auto" w:fill="auto"/>
            <w:noWrap/>
          </w:tcPr>
          <w:p w14:paraId="279D4D46"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w:t>
            </w:r>
            <w:r w:rsidRPr="008C2959">
              <w:rPr>
                <w:sz w:val="16"/>
                <w:szCs w:val="16"/>
                <w:lang w:eastAsia="zh-CN"/>
              </w:rPr>
              <w:t>ote 1</w:t>
            </w:r>
          </w:p>
        </w:tc>
      </w:tr>
      <w:tr w:rsidR="00BA1F9C" w:rsidRPr="00286F6C" w14:paraId="3A9A7EA2" w14:textId="77777777" w:rsidTr="002448B9">
        <w:trPr>
          <w:trHeight w:val="283"/>
          <w:jc w:val="center"/>
        </w:trPr>
        <w:tc>
          <w:tcPr>
            <w:tcW w:w="1138" w:type="dxa"/>
            <w:shd w:val="clear" w:color="auto" w:fill="auto"/>
            <w:noWrap/>
            <w:vAlign w:val="center"/>
          </w:tcPr>
          <w:p w14:paraId="151903CF" w14:textId="77777777" w:rsidR="00BA1F9C" w:rsidRPr="004A7894" w:rsidRDefault="00BA1F9C" w:rsidP="002448B9">
            <w:pPr>
              <w:spacing w:afterLines="20" w:after="48"/>
              <w:rPr>
                <w:sz w:val="16"/>
                <w:szCs w:val="16"/>
              </w:rPr>
            </w:pPr>
            <w:r>
              <w:rPr>
                <w:sz w:val="16"/>
                <w:szCs w:val="21"/>
              </w:rPr>
              <w:t xml:space="preserve">Source 17, </w:t>
            </w:r>
            <w:r w:rsidRPr="008C2959">
              <w:rPr>
                <w:sz w:val="16"/>
                <w:szCs w:val="21"/>
              </w:rPr>
              <w:t>Ericsson</w:t>
            </w:r>
          </w:p>
        </w:tc>
        <w:tc>
          <w:tcPr>
            <w:tcW w:w="854" w:type="dxa"/>
            <w:shd w:val="clear" w:color="auto" w:fill="auto"/>
            <w:noWrap/>
            <w:vAlign w:val="center"/>
          </w:tcPr>
          <w:p w14:paraId="7BB3C675" w14:textId="77777777" w:rsidR="00BA1F9C" w:rsidRPr="004A7894" w:rsidRDefault="00BA1F9C" w:rsidP="002448B9">
            <w:pPr>
              <w:spacing w:afterLines="20" w:after="48"/>
              <w:rPr>
                <w:sz w:val="16"/>
                <w:szCs w:val="16"/>
              </w:rPr>
            </w:pPr>
            <w:r w:rsidRPr="008C2959">
              <w:rPr>
                <w:sz w:val="16"/>
                <w:szCs w:val="21"/>
              </w:rPr>
              <w:t>R1-2110144</w:t>
            </w:r>
          </w:p>
        </w:tc>
        <w:tc>
          <w:tcPr>
            <w:tcW w:w="854" w:type="dxa"/>
            <w:shd w:val="clear" w:color="auto" w:fill="auto"/>
            <w:vAlign w:val="center"/>
          </w:tcPr>
          <w:p w14:paraId="3AD1616D" w14:textId="77777777" w:rsidR="00BA1F9C" w:rsidRPr="004A7894" w:rsidRDefault="00BA1F9C" w:rsidP="002448B9">
            <w:pPr>
              <w:spacing w:afterLines="20" w:after="48"/>
              <w:rPr>
                <w:sz w:val="16"/>
                <w:szCs w:val="16"/>
              </w:rPr>
            </w:pPr>
            <w:r w:rsidRPr="008C2959">
              <w:rPr>
                <w:sz w:val="16"/>
                <w:szCs w:val="21"/>
              </w:rPr>
              <w:t>DDDSU</w:t>
            </w:r>
          </w:p>
        </w:tc>
        <w:tc>
          <w:tcPr>
            <w:tcW w:w="855" w:type="dxa"/>
            <w:shd w:val="clear" w:color="auto" w:fill="auto"/>
            <w:vAlign w:val="center"/>
          </w:tcPr>
          <w:p w14:paraId="0D93743C" w14:textId="77777777" w:rsidR="00BA1F9C" w:rsidRPr="004A7894" w:rsidRDefault="00BA1F9C" w:rsidP="002448B9">
            <w:pPr>
              <w:spacing w:afterLines="20" w:after="48"/>
              <w:rPr>
                <w:sz w:val="16"/>
                <w:szCs w:val="16"/>
              </w:rPr>
            </w:pPr>
            <w:r w:rsidRPr="008C2959">
              <w:rPr>
                <w:sz w:val="16"/>
                <w:szCs w:val="21"/>
              </w:rPr>
              <w:t>MU-MIMO</w:t>
            </w:r>
          </w:p>
        </w:tc>
        <w:tc>
          <w:tcPr>
            <w:tcW w:w="1423" w:type="dxa"/>
            <w:shd w:val="clear" w:color="auto" w:fill="auto"/>
            <w:vAlign w:val="center"/>
          </w:tcPr>
          <w:p w14:paraId="6CDEC8E8" w14:textId="77777777" w:rsidR="00BA1F9C" w:rsidRPr="004A7894" w:rsidRDefault="00BA1F9C" w:rsidP="002448B9">
            <w:pPr>
              <w:spacing w:afterLines="20" w:after="48"/>
              <w:rPr>
                <w:sz w:val="16"/>
                <w:szCs w:val="16"/>
              </w:rPr>
            </w:pPr>
            <w:r w:rsidRPr="008C2959">
              <w:rPr>
                <w:sz w:val="16"/>
                <w:szCs w:val="21"/>
              </w:rPr>
              <w:t>reciprocity-based precoding</w:t>
            </w:r>
          </w:p>
        </w:tc>
        <w:tc>
          <w:tcPr>
            <w:tcW w:w="855" w:type="dxa"/>
            <w:shd w:val="clear" w:color="auto" w:fill="auto"/>
            <w:vAlign w:val="center"/>
          </w:tcPr>
          <w:p w14:paraId="39CE6571" w14:textId="77777777" w:rsidR="00BA1F9C" w:rsidRPr="004A7894" w:rsidRDefault="00BA1F9C" w:rsidP="002448B9">
            <w:pPr>
              <w:spacing w:afterLines="20" w:after="48"/>
              <w:rPr>
                <w:color w:val="000000"/>
                <w:sz w:val="16"/>
                <w:szCs w:val="16"/>
              </w:rPr>
            </w:pPr>
            <w:r w:rsidRPr="008C2959">
              <w:rPr>
                <w:sz w:val="16"/>
                <w:szCs w:val="21"/>
              </w:rPr>
              <w:t>random</w:t>
            </w:r>
          </w:p>
        </w:tc>
        <w:tc>
          <w:tcPr>
            <w:tcW w:w="684" w:type="dxa"/>
            <w:shd w:val="clear" w:color="auto" w:fill="auto"/>
            <w:vAlign w:val="center"/>
          </w:tcPr>
          <w:p w14:paraId="3E166EF3" w14:textId="77777777" w:rsidR="00BA1F9C" w:rsidRPr="004A7894" w:rsidRDefault="00BA1F9C" w:rsidP="002448B9">
            <w:pPr>
              <w:spacing w:afterLines="20" w:after="48"/>
              <w:rPr>
                <w:sz w:val="16"/>
                <w:szCs w:val="16"/>
              </w:rPr>
            </w:pPr>
            <w:r w:rsidRPr="008C2959">
              <w:rPr>
                <w:sz w:val="16"/>
                <w:szCs w:val="21"/>
              </w:rPr>
              <w:t>15</w:t>
            </w:r>
          </w:p>
        </w:tc>
        <w:tc>
          <w:tcPr>
            <w:tcW w:w="855" w:type="dxa"/>
            <w:shd w:val="clear" w:color="auto" w:fill="auto"/>
            <w:vAlign w:val="center"/>
          </w:tcPr>
          <w:p w14:paraId="7DAB4461" w14:textId="77777777" w:rsidR="00BA1F9C" w:rsidRPr="004A7894" w:rsidRDefault="00BA1F9C" w:rsidP="002448B9">
            <w:pPr>
              <w:spacing w:afterLines="20" w:after="48"/>
              <w:rPr>
                <w:sz w:val="16"/>
                <w:szCs w:val="16"/>
              </w:rPr>
            </w:pPr>
            <w:r w:rsidRPr="008C2959">
              <w:rPr>
                <w:sz w:val="16"/>
                <w:szCs w:val="21"/>
              </w:rPr>
              <w:t>15.1</w:t>
            </w:r>
          </w:p>
        </w:tc>
        <w:tc>
          <w:tcPr>
            <w:tcW w:w="980" w:type="dxa"/>
            <w:shd w:val="clear" w:color="auto" w:fill="auto"/>
          </w:tcPr>
          <w:p w14:paraId="2E6B30DB" w14:textId="77777777" w:rsidR="00BA1F9C" w:rsidRPr="004A7894" w:rsidRDefault="00BA1F9C" w:rsidP="002448B9">
            <w:pPr>
              <w:spacing w:afterLines="20" w:after="48"/>
              <w:rPr>
                <w:sz w:val="16"/>
                <w:szCs w:val="16"/>
              </w:rPr>
            </w:pPr>
          </w:p>
        </w:tc>
        <w:tc>
          <w:tcPr>
            <w:tcW w:w="997" w:type="dxa"/>
            <w:shd w:val="clear" w:color="auto" w:fill="auto"/>
          </w:tcPr>
          <w:p w14:paraId="613DFF86" w14:textId="77777777" w:rsidR="00BA1F9C" w:rsidRPr="004A7894" w:rsidRDefault="00BA1F9C" w:rsidP="002448B9">
            <w:pPr>
              <w:spacing w:afterLines="20" w:after="48"/>
              <w:rPr>
                <w:sz w:val="16"/>
                <w:szCs w:val="16"/>
              </w:rPr>
            </w:pPr>
          </w:p>
        </w:tc>
        <w:tc>
          <w:tcPr>
            <w:tcW w:w="855" w:type="dxa"/>
            <w:shd w:val="clear" w:color="auto" w:fill="auto"/>
            <w:noWrap/>
          </w:tcPr>
          <w:p w14:paraId="228099D6" w14:textId="77777777" w:rsidR="00BA1F9C" w:rsidRPr="004A7894" w:rsidRDefault="00BA1F9C" w:rsidP="002448B9">
            <w:pPr>
              <w:spacing w:afterLines="20" w:after="48"/>
              <w:rPr>
                <w:rFonts w:eastAsiaTheme="minorEastAsia"/>
                <w:sz w:val="16"/>
                <w:szCs w:val="16"/>
                <w:lang w:eastAsia="zh-CN"/>
              </w:rPr>
            </w:pPr>
            <w:r w:rsidRPr="008C2959">
              <w:rPr>
                <w:rFonts w:hint="eastAsia"/>
                <w:sz w:val="16"/>
                <w:szCs w:val="16"/>
                <w:lang w:eastAsia="zh-CN"/>
              </w:rPr>
              <w:t>N</w:t>
            </w:r>
            <w:r w:rsidRPr="008C2959">
              <w:rPr>
                <w:sz w:val="16"/>
                <w:szCs w:val="16"/>
                <w:lang w:eastAsia="zh-CN"/>
              </w:rPr>
              <w:t>ote 1</w:t>
            </w:r>
          </w:p>
        </w:tc>
      </w:tr>
      <w:tr w:rsidR="00BA1F9C" w:rsidRPr="00286F6C" w14:paraId="6B13E355" w14:textId="77777777" w:rsidTr="002448B9">
        <w:trPr>
          <w:trHeight w:val="283"/>
          <w:jc w:val="center"/>
        </w:trPr>
        <w:tc>
          <w:tcPr>
            <w:tcW w:w="10350" w:type="dxa"/>
            <w:gridSpan w:val="11"/>
            <w:shd w:val="clear" w:color="auto" w:fill="auto"/>
            <w:noWrap/>
            <w:vAlign w:val="center"/>
          </w:tcPr>
          <w:p w14:paraId="53F8E92A"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 xml:space="preserve">Note 1: BS antenna parameters: 64 </w:t>
            </w:r>
            <w:proofErr w:type="spellStart"/>
            <w:r w:rsidRPr="008C2959">
              <w:rPr>
                <w:rFonts w:eastAsiaTheme="minorEastAsia"/>
                <w:sz w:val="16"/>
                <w:szCs w:val="16"/>
                <w:lang w:eastAsia="zh-CN"/>
              </w:rPr>
              <w:t>TxRU</w:t>
            </w:r>
            <w:proofErr w:type="spellEnd"/>
            <w:r w:rsidRPr="008C2959">
              <w:rPr>
                <w:rFonts w:eastAsiaTheme="minorEastAsia"/>
                <w:sz w:val="16"/>
                <w:szCs w:val="16"/>
                <w:lang w:eastAsia="zh-CN"/>
              </w:rPr>
              <w:t xml:space="preserve">, (M, N, P, Mg, Ng; </w:t>
            </w:r>
            <w:proofErr w:type="spellStart"/>
            <w:r w:rsidRPr="008C2959">
              <w:rPr>
                <w:rFonts w:eastAsiaTheme="minorEastAsia"/>
                <w:sz w:val="16"/>
                <w:szCs w:val="16"/>
                <w:lang w:eastAsia="zh-CN"/>
              </w:rPr>
              <w:t>Mp</w:t>
            </w:r>
            <w:proofErr w:type="spellEnd"/>
            <w:r w:rsidRPr="008C2959">
              <w:rPr>
                <w:rFonts w:eastAsiaTheme="minorEastAsia"/>
                <w:sz w:val="16"/>
                <w:szCs w:val="16"/>
                <w:lang w:eastAsia="zh-CN"/>
              </w:rPr>
              <w:t>, Np) = (8,8,2,1,1;4,8)</w:t>
            </w:r>
          </w:p>
          <w:p w14:paraId="0F15C1B5"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 xml:space="preserve">Note 2: BS antenna parameters: 32 </w:t>
            </w:r>
            <w:proofErr w:type="spellStart"/>
            <w:r w:rsidRPr="008C2959">
              <w:rPr>
                <w:rFonts w:eastAsiaTheme="minorEastAsia"/>
                <w:sz w:val="16"/>
                <w:szCs w:val="16"/>
                <w:lang w:eastAsia="zh-CN"/>
              </w:rPr>
              <w:t>TxRU</w:t>
            </w:r>
            <w:proofErr w:type="spellEnd"/>
            <w:r w:rsidRPr="008C2959">
              <w:rPr>
                <w:rFonts w:eastAsiaTheme="minorEastAsia"/>
                <w:sz w:val="16"/>
                <w:szCs w:val="16"/>
                <w:lang w:eastAsia="zh-CN"/>
              </w:rPr>
              <w:t xml:space="preserve">, (M, N, P, Mg, Ng; </w:t>
            </w:r>
            <w:proofErr w:type="spellStart"/>
            <w:r w:rsidRPr="008C2959">
              <w:rPr>
                <w:rFonts w:eastAsiaTheme="minorEastAsia"/>
                <w:sz w:val="16"/>
                <w:szCs w:val="16"/>
                <w:lang w:eastAsia="zh-CN"/>
              </w:rPr>
              <w:t>Mp</w:t>
            </w:r>
            <w:proofErr w:type="spellEnd"/>
            <w:r w:rsidRPr="008C2959">
              <w:rPr>
                <w:rFonts w:eastAsiaTheme="minorEastAsia"/>
                <w:sz w:val="16"/>
                <w:szCs w:val="16"/>
                <w:lang w:eastAsia="zh-CN"/>
              </w:rPr>
              <w:t>, Np) = (8,2,2,1,1:8,2)</w:t>
            </w:r>
          </w:p>
          <w:p w14:paraId="50B5013D"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Note 3: DL scheduler for dynamic grant based PDSCH scheduling: Delay aware (DA)</w:t>
            </w:r>
          </w:p>
          <w:p w14:paraId="4AFD5BC0" w14:textId="77777777" w:rsidR="00BA1F9C" w:rsidRPr="008C2959" w:rsidRDefault="00BA1F9C" w:rsidP="002448B9">
            <w:pPr>
              <w:jc w:val="both"/>
              <w:rPr>
                <w:rFonts w:eastAsiaTheme="minorEastAsia"/>
                <w:sz w:val="16"/>
                <w:szCs w:val="16"/>
                <w:lang w:eastAsia="zh-CN"/>
              </w:rPr>
            </w:pPr>
            <w:r w:rsidRPr="008C2959">
              <w:rPr>
                <w:rFonts w:eastAsiaTheme="minorEastAsia"/>
                <w:sz w:val="16"/>
                <w:szCs w:val="16"/>
                <w:lang w:eastAsia="zh-CN"/>
              </w:rPr>
              <w:t>Note 4: 64QAM</w:t>
            </w:r>
          </w:p>
          <w:p w14:paraId="74B59F60" w14:textId="77777777" w:rsidR="00BA1F9C" w:rsidRPr="008C2959" w:rsidRDefault="00BA1F9C" w:rsidP="002448B9">
            <w:pPr>
              <w:jc w:val="both"/>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5: the traffic model for [3, 109, 91]% relationship</w:t>
            </w:r>
          </w:p>
          <w:p w14:paraId="76B022C7" w14:textId="77777777" w:rsidR="00BA1F9C" w:rsidRPr="008C2959" w:rsidRDefault="00BA1F9C" w:rsidP="002448B9">
            <w:pPr>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6: Target BLER = 1%</w:t>
            </w:r>
          </w:p>
          <w:p w14:paraId="5E3324B4" w14:textId="77777777" w:rsidR="00BA1F9C" w:rsidRPr="00211225" w:rsidRDefault="00BA1F9C" w:rsidP="002448B9">
            <w:pPr>
              <w:spacing w:afterLines="20" w:after="48"/>
            </w:pPr>
            <w:r w:rsidRPr="008C2959">
              <w:rPr>
                <w:rFonts w:eastAsiaTheme="minorEastAsia" w:hint="eastAsia"/>
                <w:sz w:val="16"/>
                <w:szCs w:val="16"/>
                <w:lang w:eastAsia="zh-CN"/>
              </w:rPr>
              <w:t>N</w:t>
            </w:r>
            <w:r w:rsidRPr="008C2959">
              <w:rPr>
                <w:rFonts w:eastAsiaTheme="minorEastAsia"/>
                <w:sz w:val="16"/>
                <w:szCs w:val="16"/>
                <w:lang w:eastAsia="zh-CN"/>
              </w:rPr>
              <w:t>ote 7: Without jitter</w:t>
            </w:r>
          </w:p>
        </w:tc>
      </w:tr>
    </w:tbl>
    <w:p w14:paraId="75051AD4" w14:textId="77777777" w:rsidR="00BA1F9C" w:rsidRPr="003A12B4" w:rsidRDefault="00BA1F9C" w:rsidP="00BA1F9C">
      <w:pPr>
        <w:spacing w:before="120" w:after="120" w:line="276" w:lineRule="auto"/>
        <w:jc w:val="both"/>
      </w:pPr>
    </w:p>
    <w:p w14:paraId="5FE32708" w14:textId="77777777" w:rsidR="00BA1F9C" w:rsidRPr="00BB3653" w:rsidRDefault="00BA1F9C" w:rsidP="00BA1F9C">
      <w:pPr>
        <w:pStyle w:val="Caption"/>
        <w:keepNext/>
        <w:rPr>
          <w:i w:val="0"/>
          <w:lang w:val="fr-FR"/>
        </w:rPr>
      </w:pPr>
      <w:r w:rsidRPr="00BB3653">
        <w:rPr>
          <w:lang w:val="fr-FR"/>
        </w:rPr>
        <w:t xml:space="preserve">Table </w:t>
      </w:r>
      <w:r w:rsidRPr="00E56ED7">
        <w:rPr>
          <w:i w:val="0"/>
          <w:iCs w:val="0"/>
        </w:rPr>
        <w:fldChar w:fldCharType="begin"/>
      </w:r>
      <w:r w:rsidRPr="00BB3653">
        <w:rPr>
          <w:lang w:val="fr-FR"/>
        </w:rPr>
        <w:instrText xml:space="preserve"> SEQ Table \* ARABIC </w:instrText>
      </w:r>
      <w:r w:rsidRPr="00E56ED7">
        <w:rPr>
          <w:i w:val="0"/>
          <w:iCs w:val="0"/>
        </w:rPr>
        <w:fldChar w:fldCharType="separate"/>
      </w:r>
      <w:r>
        <w:rPr>
          <w:noProof/>
          <w:lang w:val="fr-FR"/>
        </w:rPr>
        <w:t>16</w:t>
      </w:r>
      <w:r w:rsidRPr="00E56ED7">
        <w:rPr>
          <w:i w:val="0"/>
          <w:iCs w:val="0"/>
        </w:rPr>
        <w:fldChar w:fldCharType="end"/>
      </w:r>
      <w:r w:rsidRPr="00BB3653">
        <w:rPr>
          <w:lang w:val="fr-FR"/>
        </w:rPr>
        <w:t xml:space="preserve"> FR1, DL, DU, CG </w:t>
      </w:r>
      <w:r>
        <w:rPr>
          <w:lang w:val="fr-FR"/>
        </w:rPr>
        <w:t>45</w:t>
      </w:r>
      <w:r w:rsidRPr="00BB3653">
        <w:rPr>
          <w:lang w:val="fr-FR"/>
        </w:rPr>
        <w:t>M</w:t>
      </w:r>
      <w:r w:rsidRPr="00BB3653">
        <w:rPr>
          <w:rFonts w:eastAsiaTheme="minorEastAsia"/>
          <w:lang w:val="fr-FR" w:eastAsia="zh-CN"/>
        </w:rPr>
        <w:t>bps</w:t>
      </w:r>
      <w:r>
        <w:rPr>
          <w:rFonts w:eastAsiaTheme="minorEastAsia"/>
          <w:lang w:val="fr-FR" w:eastAsia="zh-CN"/>
        </w:rPr>
        <w:t xml:space="preserve">,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3D72BCB" w14:textId="77777777" w:rsidTr="002448B9">
        <w:trPr>
          <w:trHeight w:val="20"/>
          <w:jc w:val="center"/>
        </w:trPr>
        <w:tc>
          <w:tcPr>
            <w:tcW w:w="1138" w:type="dxa"/>
            <w:shd w:val="clear" w:color="auto" w:fill="E7E6E6" w:themeFill="background2"/>
            <w:vAlign w:val="center"/>
          </w:tcPr>
          <w:p w14:paraId="285D4D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60C755"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1CBCDC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2A283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FAB976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4DD254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2EB200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139931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8CC1F8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9E1B5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305E2B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5C598F7" w14:textId="77777777" w:rsidTr="002448B9">
        <w:trPr>
          <w:trHeight w:val="283"/>
          <w:jc w:val="center"/>
        </w:trPr>
        <w:tc>
          <w:tcPr>
            <w:tcW w:w="1138" w:type="dxa"/>
            <w:shd w:val="clear" w:color="auto" w:fill="auto"/>
            <w:noWrap/>
            <w:vAlign w:val="center"/>
          </w:tcPr>
          <w:p w14:paraId="30B7F645"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1C6F81A5" w14:textId="77777777" w:rsidR="00BA1F9C" w:rsidRPr="004A7894" w:rsidRDefault="00BA1F9C" w:rsidP="002448B9">
            <w:pPr>
              <w:spacing w:afterLines="20" w:after="48"/>
              <w:rPr>
                <w:sz w:val="16"/>
                <w:szCs w:val="16"/>
              </w:rPr>
            </w:pPr>
            <w:r w:rsidRPr="0051088B">
              <w:rPr>
                <w:sz w:val="16"/>
                <w:szCs w:val="16"/>
              </w:rPr>
              <w:t>R1-2111349</w:t>
            </w:r>
          </w:p>
        </w:tc>
        <w:tc>
          <w:tcPr>
            <w:tcW w:w="854" w:type="dxa"/>
            <w:shd w:val="clear" w:color="auto" w:fill="auto"/>
            <w:vAlign w:val="center"/>
          </w:tcPr>
          <w:p w14:paraId="7CCD62D7" w14:textId="77777777" w:rsidR="00BA1F9C" w:rsidRPr="004A7894" w:rsidRDefault="00BA1F9C" w:rsidP="002448B9">
            <w:pPr>
              <w:spacing w:afterLines="20" w:after="48"/>
              <w:rPr>
                <w:sz w:val="16"/>
                <w:szCs w:val="16"/>
              </w:rPr>
            </w:pPr>
            <w:r w:rsidRPr="0051088B">
              <w:rPr>
                <w:sz w:val="16"/>
                <w:szCs w:val="16"/>
              </w:rPr>
              <w:t>DDDSU</w:t>
            </w:r>
          </w:p>
        </w:tc>
        <w:tc>
          <w:tcPr>
            <w:tcW w:w="855" w:type="dxa"/>
            <w:shd w:val="clear" w:color="auto" w:fill="auto"/>
            <w:vAlign w:val="center"/>
          </w:tcPr>
          <w:p w14:paraId="6E55D261" w14:textId="77777777" w:rsidR="00BA1F9C" w:rsidRPr="004A7894" w:rsidRDefault="00BA1F9C" w:rsidP="002448B9">
            <w:pPr>
              <w:spacing w:afterLines="20" w:after="48"/>
              <w:rPr>
                <w:sz w:val="16"/>
                <w:szCs w:val="16"/>
              </w:rPr>
            </w:pPr>
            <w:r w:rsidRPr="0051088B">
              <w:rPr>
                <w:sz w:val="16"/>
                <w:szCs w:val="16"/>
              </w:rPr>
              <w:t>SU-MIMO</w:t>
            </w:r>
          </w:p>
        </w:tc>
        <w:tc>
          <w:tcPr>
            <w:tcW w:w="1423" w:type="dxa"/>
            <w:shd w:val="clear" w:color="auto" w:fill="auto"/>
            <w:vAlign w:val="center"/>
          </w:tcPr>
          <w:p w14:paraId="6D74D23D" w14:textId="77777777" w:rsidR="00BA1F9C" w:rsidRPr="004A7894" w:rsidRDefault="00BA1F9C" w:rsidP="002448B9">
            <w:pPr>
              <w:spacing w:afterLines="20" w:after="48"/>
              <w:rPr>
                <w:sz w:val="16"/>
                <w:szCs w:val="16"/>
              </w:rPr>
            </w:pPr>
          </w:p>
        </w:tc>
        <w:tc>
          <w:tcPr>
            <w:tcW w:w="855" w:type="dxa"/>
            <w:shd w:val="clear" w:color="auto" w:fill="auto"/>
            <w:vAlign w:val="center"/>
          </w:tcPr>
          <w:p w14:paraId="35B269DE" w14:textId="77777777" w:rsidR="00BA1F9C" w:rsidRPr="004A7894" w:rsidRDefault="00BA1F9C" w:rsidP="002448B9">
            <w:pPr>
              <w:spacing w:afterLines="20" w:after="48"/>
              <w:rPr>
                <w:color w:val="000000"/>
                <w:sz w:val="16"/>
                <w:szCs w:val="16"/>
              </w:rPr>
            </w:pPr>
            <w:r w:rsidRPr="0051088B">
              <w:rPr>
                <w:color w:val="000000"/>
                <w:sz w:val="16"/>
                <w:szCs w:val="16"/>
              </w:rPr>
              <w:t>random</w:t>
            </w:r>
          </w:p>
        </w:tc>
        <w:tc>
          <w:tcPr>
            <w:tcW w:w="684" w:type="dxa"/>
            <w:shd w:val="clear" w:color="auto" w:fill="auto"/>
            <w:vAlign w:val="center"/>
          </w:tcPr>
          <w:p w14:paraId="18943F4B" w14:textId="77777777" w:rsidR="00BA1F9C" w:rsidRPr="004A7894" w:rsidRDefault="00BA1F9C" w:rsidP="002448B9">
            <w:pPr>
              <w:spacing w:afterLines="20" w:after="48"/>
              <w:rPr>
                <w:sz w:val="16"/>
                <w:szCs w:val="16"/>
              </w:rPr>
            </w:pPr>
            <w:r w:rsidRPr="0051088B">
              <w:rPr>
                <w:color w:val="000000"/>
                <w:sz w:val="16"/>
                <w:szCs w:val="16"/>
              </w:rPr>
              <w:t>15</w:t>
            </w:r>
          </w:p>
        </w:tc>
        <w:tc>
          <w:tcPr>
            <w:tcW w:w="855" w:type="dxa"/>
            <w:shd w:val="clear" w:color="auto" w:fill="auto"/>
            <w:vAlign w:val="center"/>
          </w:tcPr>
          <w:p w14:paraId="0A4CEB54" w14:textId="77777777" w:rsidR="00BA1F9C" w:rsidRPr="004A7894" w:rsidRDefault="00BA1F9C" w:rsidP="002448B9">
            <w:pPr>
              <w:spacing w:afterLines="20" w:after="48"/>
              <w:rPr>
                <w:sz w:val="16"/>
                <w:szCs w:val="16"/>
              </w:rPr>
            </w:pPr>
            <w:r w:rsidRPr="0051088B">
              <w:rPr>
                <w:sz w:val="16"/>
                <w:szCs w:val="16"/>
              </w:rPr>
              <w:t>6.3</w:t>
            </w:r>
          </w:p>
        </w:tc>
        <w:tc>
          <w:tcPr>
            <w:tcW w:w="980" w:type="dxa"/>
            <w:shd w:val="clear" w:color="auto" w:fill="auto"/>
            <w:vAlign w:val="center"/>
          </w:tcPr>
          <w:p w14:paraId="43ECA924" w14:textId="77777777" w:rsidR="00BA1F9C" w:rsidRPr="004A7894" w:rsidRDefault="00BA1F9C" w:rsidP="002448B9">
            <w:pPr>
              <w:spacing w:afterLines="20" w:after="48"/>
              <w:rPr>
                <w:sz w:val="16"/>
                <w:szCs w:val="16"/>
              </w:rPr>
            </w:pPr>
            <w:r w:rsidRPr="0051088B">
              <w:rPr>
                <w:sz w:val="16"/>
                <w:szCs w:val="16"/>
              </w:rPr>
              <w:t>6</w:t>
            </w:r>
          </w:p>
        </w:tc>
        <w:tc>
          <w:tcPr>
            <w:tcW w:w="997" w:type="dxa"/>
            <w:shd w:val="clear" w:color="auto" w:fill="auto"/>
            <w:vAlign w:val="center"/>
          </w:tcPr>
          <w:p w14:paraId="6921A9AF" w14:textId="77777777" w:rsidR="00BA1F9C" w:rsidRPr="004A7894" w:rsidRDefault="00BA1F9C" w:rsidP="002448B9">
            <w:pPr>
              <w:spacing w:afterLines="20" w:after="48"/>
              <w:rPr>
                <w:sz w:val="16"/>
                <w:szCs w:val="16"/>
              </w:rPr>
            </w:pPr>
            <w:r w:rsidRPr="0051088B">
              <w:rPr>
                <w:sz w:val="16"/>
                <w:szCs w:val="16"/>
              </w:rPr>
              <w:t>94%</w:t>
            </w:r>
          </w:p>
        </w:tc>
        <w:tc>
          <w:tcPr>
            <w:tcW w:w="855" w:type="dxa"/>
            <w:shd w:val="clear" w:color="auto" w:fill="auto"/>
            <w:noWrap/>
            <w:vAlign w:val="center"/>
          </w:tcPr>
          <w:p w14:paraId="4B779616"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p>
        </w:tc>
      </w:tr>
      <w:tr w:rsidR="00BA1F9C" w:rsidRPr="00286F6C" w14:paraId="4CA21C39" w14:textId="77777777" w:rsidTr="002448B9">
        <w:trPr>
          <w:trHeight w:val="283"/>
          <w:jc w:val="center"/>
        </w:trPr>
        <w:tc>
          <w:tcPr>
            <w:tcW w:w="1138" w:type="dxa"/>
            <w:shd w:val="clear" w:color="auto" w:fill="auto"/>
            <w:noWrap/>
            <w:vAlign w:val="center"/>
          </w:tcPr>
          <w:p w14:paraId="488A26CE"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76FF75F7"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415D695C"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379FC62A"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078207A3" w14:textId="77777777" w:rsidR="00BA1F9C" w:rsidRPr="00D86D4B" w:rsidRDefault="00BA1F9C" w:rsidP="002448B9">
            <w:pPr>
              <w:spacing w:afterLines="20" w:after="48"/>
              <w:rPr>
                <w:sz w:val="16"/>
                <w:szCs w:val="16"/>
              </w:rPr>
            </w:pPr>
          </w:p>
        </w:tc>
        <w:tc>
          <w:tcPr>
            <w:tcW w:w="855" w:type="dxa"/>
            <w:shd w:val="clear" w:color="auto" w:fill="auto"/>
            <w:vAlign w:val="center"/>
          </w:tcPr>
          <w:p w14:paraId="226BAB8B" w14:textId="77777777" w:rsidR="00BA1F9C" w:rsidRPr="00D86D4B" w:rsidRDefault="00BA1F9C" w:rsidP="002448B9">
            <w:pPr>
              <w:spacing w:afterLines="20" w:after="48"/>
              <w:rPr>
                <w:color w:val="000000"/>
                <w:sz w:val="16"/>
                <w:szCs w:val="16"/>
              </w:rPr>
            </w:pPr>
            <w:r w:rsidRPr="00D86D4B">
              <w:rPr>
                <w:color w:val="000000"/>
                <w:sz w:val="16"/>
                <w:szCs w:val="16"/>
              </w:rPr>
              <w:t>evenly spaced</w:t>
            </w:r>
          </w:p>
        </w:tc>
        <w:tc>
          <w:tcPr>
            <w:tcW w:w="684" w:type="dxa"/>
            <w:shd w:val="clear" w:color="auto" w:fill="auto"/>
            <w:vAlign w:val="center"/>
          </w:tcPr>
          <w:p w14:paraId="17A0B73C"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0BA23412" w14:textId="77777777" w:rsidR="00BA1F9C" w:rsidRPr="00D86D4B" w:rsidRDefault="00BA1F9C" w:rsidP="002448B9">
            <w:pPr>
              <w:spacing w:afterLines="20" w:after="48"/>
              <w:rPr>
                <w:sz w:val="16"/>
                <w:szCs w:val="16"/>
              </w:rPr>
            </w:pPr>
            <w:r w:rsidRPr="00D86D4B">
              <w:rPr>
                <w:sz w:val="16"/>
                <w:szCs w:val="16"/>
              </w:rPr>
              <w:t>6.3</w:t>
            </w:r>
          </w:p>
        </w:tc>
        <w:tc>
          <w:tcPr>
            <w:tcW w:w="980" w:type="dxa"/>
            <w:shd w:val="clear" w:color="auto" w:fill="auto"/>
            <w:vAlign w:val="center"/>
          </w:tcPr>
          <w:p w14:paraId="68B43DA6"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65AE0276" w14:textId="77777777" w:rsidR="00BA1F9C" w:rsidRPr="004A7894" w:rsidRDefault="00BA1F9C" w:rsidP="002448B9">
            <w:pPr>
              <w:spacing w:afterLines="20" w:after="48"/>
              <w:rPr>
                <w:sz w:val="16"/>
                <w:szCs w:val="16"/>
              </w:rPr>
            </w:pPr>
            <w:r w:rsidRPr="0051088B">
              <w:rPr>
                <w:sz w:val="16"/>
                <w:szCs w:val="16"/>
              </w:rPr>
              <w:t>94%</w:t>
            </w:r>
          </w:p>
        </w:tc>
        <w:tc>
          <w:tcPr>
            <w:tcW w:w="855" w:type="dxa"/>
            <w:shd w:val="clear" w:color="auto" w:fill="auto"/>
            <w:noWrap/>
            <w:vAlign w:val="center"/>
          </w:tcPr>
          <w:p w14:paraId="5FA15E0E"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p>
        </w:tc>
      </w:tr>
      <w:tr w:rsidR="00BA1F9C" w:rsidRPr="00286F6C" w14:paraId="3C916B13" w14:textId="77777777" w:rsidTr="002448B9">
        <w:trPr>
          <w:trHeight w:val="283"/>
          <w:jc w:val="center"/>
        </w:trPr>
        <w:tc>
          <w:tcPr>
            <w:tcW w:w="1138" w:type="dxa"/>
            <w:shd w:val="clear" w:color="auto" w:fill="auto"/>
            <w:noWrap/>
            <w:vAlign w:val="center"/>
          </w:tcPr>
          <w:p w14:paraId="02218815"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5B6E4B25"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3145A928"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58771E6C"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6CD70C98" w14:textId="77777777" w:rsidR="00BA1F9C" w:rsidRPr="00D86D4B" w:rsidRDefault="00BA1F9C" w:rsidP="002448B9">
            <w:pPr>
              <w:spacing w:afterLines="20" w:after="48"/>
              <w:rPr>
                <w:sz w:val="16"/>
                <w:szCs w:val="16"/>
              </w:rPr>
            </w:pPr>
          </w:p>
        </w:tc>
        <w:tc>
          <w:tcPr>
            <w:tcW w:w="855" w:type="dxa"/>
            <w:shd w:val="clear" w:color="auto" w:fill="auto"/>
            <w:vAlign w:val="center"/>
          </w:tcPr>
          <w:p w14:paraId="110B0A9F" w14:textId="77777777" w:rsidR="00BA1F9C" w:rsidRPr="00D86D4B" w:rsidRDefault="00BA1F9C" w:rsidP="002448B9">
            <w:pPr>
              <w:spacing w:afterLines="20" w:after="48"/>
              <w:rPr>
                <w:color w:val="000000"/>
                <w:sz w:val="16"/>
                <w:szCs w:val="16"/>
              </w:rPr>
            </w:pPr>
            <w:r w:rsidRPr="00D86D4B">
              <w:rPr>
                <w:color w:val="000000"/>
                <w:sz w:val="16"/>
                <w:szCs w:val="16"/>
              </w:rPr>
              <w:t>same</w:t>
            </w:r>
          </w:p>
        </w:tc>
        <w:tc>
          <w:tcPr>
            <w:tcW w:w="684" w:type="dxa"/>
            <w:shd w:val="clear" w:color="auto" w:fill="auto"/>
            <w:vAlign w:val="center"/>
          </w:tcPr>
          <w:p w14:paraId="6FA342B6"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65432EDC" w14:textId="77777777" w:rsidR="00BA1F9C" w:rsidRPr="00D86D4B" w:rsidRDefault="00BA1F9C" w:rsidP="002448B9">
            <w:pPr>
              <w:spacing w:afterLines="20" w:after="48"/>
              <w:rPr>
                <w:sz w:val="16"/>
                <w:szCs w:val="16"/>
              </w:rPr>
            </w:pPr>
            <w:r w:rsidRPr="00D86D4B">
              <w:rPr>
                <w:sz w:val="16"/>
                <w:szCs w:val="16"/>
              </w:rPr>
              <w:t>6.4</w:t>
            </w:r>
          </w:p>
        </w:tc>
        <w:tc>
          <w:tcPr>
            <w:tcW w:w="980" w:type="dxa"/>
            <w:shd w:val="clear" w:color="auto" w:fill="auto"/>
            <w:vAlign w:val="center"/>
          </w:tcPr>
          <w:p w14:paraId="5D6999BE"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373BF679" w14:textId="77777777" w:rsidR="00BA1F9C" w:rsidRPr="004A7894" w:rsidRDefault="00BA1F9C" w:rsidP="002448B9">
            <w:pPr>
              <w:spacing w:afterLines="20" w:after="48"/>
              <w:rPr>
                <w:sz w:val="16"/>
                <w:szCs w:val="16"/>
              </w:rPr>
            </w:pPr>
            <w:r w:rsidRPr="0051088B">
              <w:rPr>
                <w:sz w:val="16"/>
                <w:szCs w:val="16"/>
              </w:rPr>
              <w:t>96%</w:t>
            </w:r>
          </w:p>
        </w:tc>
        <w:tc>
          <w:tcPr>
            <w:tcW w:w="855" w:type="dxa"/>
            <w:shd w:val="clear" w:color="auto" w:fill="auto"/>
            <w:noWrap/>
            <w:vAlign w:val="center"/>
          </w:tcPr>
          <w:p w14:paraId="126B61BE"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p>
        </w:tc>
      </w:tr>
      <w:tr w:rsidR="00BA1F9C" w:rsidRPr="00286F6C" w14:paraId="2619A6C2" w14:textId="77777777" w:rsidTr="002448B9">
        <w:trPr>
          <w:trHeight w:val="283"/>
          <w:jc w:val="center"/>
        </w:trPr>
        <w:tc>
          <w:tcPr>
            <w:tcW w:w="1138" w:type="dxa"/>
            <w:shd w:val="clear" w:color="auto" w:fill="auto"/>
            <w:noWrap/>
            <w:vAlign w:val="center"/>
          </w:tcPr>
          <w:p w14:paraId="31C58275"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012A9215"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5932DF5B"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0FAF9AF3"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5ED82901" w14:textId="77777777" w:rsidR="00BA1F9C" w:rsidRPr="00D86D4B" w:rsidRDefault="00BA1F9C" w:rsidP="002448B9">
            <w:pPr>
              <w:spacing w:afterLines="20" w:after="48"/>
              <w:rPr>
                <w:sz w:val="16"/>
                <w:szCs w:val="16"/>
              </w:rPr>
            </w:pPr>
          </w:p>
        </w:tc>
        <w:tc>
          <w:tcPr>
            <w:tcW w:w="855" w:type="dxa"/>
            <w:shd w:val="clear" w:color="auto" w:fill="auto"/>
            <w:vAlign w:val="center"/>
          </w:tcPr>
          <w:p w14:paraId="25A9E534" w14:textId="77777777" w:rsidR="00BA1F9C" w:rsidRPr="00D86D4B" w:rsidRDefault="00BA1F9C" w:rsidP="002448B9">
            <w:pPr>
              <w:spacing w:afterLines="20" w:after="48"/>
              <w:rPr>
                <w:color w:val="000000"/>
                <w:sz w:val="16"/>
                <w:szCs w:val="16"/>
              </w:rPr>
            </w:pPr>
            <w:r w:rsidRPr="00D86D4B">
              <w:rPr>
                <w:color w:val="000000"/>
                <w:sz w:val="16"/>
                <w:szCs w:val="16"/>
              </w:rPr>
              <w:t>random</w:t>
            </w:r>
          </w:p>
        </w:tc>
        <w:tc>
          <w:tcPr>
            <w:tcW w:w="684" w:type="dxa"/>
            <w:shd w:val="clear" w:color="auto" w:fill="auto"/>
            <w:vAlign w:val="center"/>
          </w:tcPr>
          <w:p w14:paraId="01CACD91"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5C3CE6B3" w14:textId="77777777" w:rsidR="00BA1F9C" w:rsidRPr="00D86D4B" w:rsidRDefault="00BA1F9C" w:rsidP="002448B9">
            <w:pPr>
              <w:spacing w:afterLines="20" w:after="48"/>
              <w:rPr>
                <w:sz w:val="16"/>
                <w:szCs w:val="16"/>
              </w:rPr>
            </w:pPr>
            <w:r w:rsidRPr="00D86D4B">
              <w:rPr>
                <w:sz w:val="16"/>
                <w:szCs w:val="16"/>
              </w:rPr>
              <w:t>6.7</w:t>
            </w:r>
          </w:p>
        </w:tc>
        <w:tc>
          <w:tcPr>
            <w:tcW w:w="980" w:type="dxa"/>
            <w:shd w:val="clear" w:color="auto" w:fill="auto"/>
            <w:vAlign w:val="center"/>
          </w:tcPr>
          <w:p w14:paraId="276B559F"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5BC07127" w14:textId="77777777" w:rsidR="00BA1F9C" w:rsidRPr="004A7894" w:rsidRDefault="00BA1F9C" w:rsidP="002448B9">
            <w:pPr>
              <w:spacing w:afterLines="20" w:after="48"/>
              <w:rPr>
                <w:sz w:val="16"/>
                <w:szCs w:val="16"/>
              </w:rPr>
            </w:pPr>
            <w:r w:rsidRPr="0051088B">
              <w:rPr>
                <w:sz w:val="16"/>
                <w:szCs w:val="16"/>
              </w:rPr>
              <w:t>98%</w:t>
            </w:r>
          </w:p>
        </w:tc>
        <w:tc>
          <w:tcPr>
            <w:tcW w:w="855" w:type="dxa"/>
            <w:shd w:val="clear" w:color="auto" w:fill="auto"/>
            <w:noWrap/>
            <w:vAlign w:val="center"/>
          </w:tcPr>
          <w:p w14:paraId="00C1CE72"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r w:rsidRPr="0051088B">
              <w:rPr>
                <w:rFonts w:eastAsiaTheme="minorEastAsia"/>
                <w:sz w:val="16"/>
                <w:szCs w:val="16"/>
                <w:lang w:eastAsia="zh-CN"/>
              </w:rPr>
              <w:t xml:space="preserve">, </w:t>
            </w:r>
            <w:r>
              <w:rPr>
                <w:rFonts w:eastAsiaTheme="minorEastAsia"/>
                <w:sz w:val="16"/>
                <w:szCs w:val="16"/>
                <w:lang w:eastAsia="zh-CN"/>
              </w:rPr>
              <w:t>2</w:t>
            </w:r>
          </w:p>
        </w:tc>
      </w:tr>
      <w:tr w:rsidR="00BA1F9C" w:rsidRPr="00286F6C" w14:paraId="2D7CC5CB" w14:textId="77777777" w:rsidTr="002448B9">
        <w:trPr>
          <w:trHeight w:val="283"/>
          <w:jc w:val="center"/>
        </w:trPr>
        <w:tc>
          <w:tcPr>
            <w:tcW w:w="1138" w:type="dxa"/>
            <w:shd w:val="clear" w:color="auto" w:fill="auto"/>
            <w:noWrap/>
            <w:vAlign w:val="center"/>
          </w:tcPr>
          <w:p w14:paraId="411F34EC"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653E1BE9"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1AC19775"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0FDC26DE"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0BCBD171" w14:textId="77777777" w:rsidR="00BA1F9C" w:rsidRPr="00D86D4B" w:rsidRDefault="00BA1F9C" w:rsidP="002448B9">
            <w:pPr>
              <w:spacing w:afterLines="20" w:after="48"/>
              <w:rPr>
                <w:sz w:val="16"/>
                <w:szCs w:val="16"/>
              </w:rPr>
            </w:pPr>
          </w:p>
        </w:tc>
        <w:tc>
          <w:tcPr>
            <w:tcW w:w="855" w:type="dxa"/>
            <w:shd w:val="clear" w:color="auto" w:fill="auto"/>
            <w:vAlign w:val="center"/>
          </w:tcPr>
          <w:p w14:paraId="252E97C5" w14:textId="77777777" w:rsidR="00BA1F9C" w:rsidRPr="00D86D4B" w:rsidRDefault="00BA1F9C" w:rsidP="002448B9">
            <w:pPr>
              <w:spacing w:afterLines="20" w:after="48"/>
              <w:rPr>
                <w:color w:val="000000"/>
                <w:sz w:val="16"/>
                <w:szCs w:val="16"/>
              </w:rPr>
            </w:pPr>
            <w:r w:rsidRPr="00D86D4B">
              <w:rPr>
                <w:color w:val="000000"/>
                <w:sz w:val="16"/>
                <w:szCs w:val="16"/>
              </w:rPr>
              <w:t>evenly spaced</w:t>
            </w:r>
          </w:p>
        </w:tc>
        <w:tc>
          <w:tcPr>
            <w:tcW w:w="684" w:type="dxa"/>
            <w:shd w:val="clear" w:color="auto" w:fill="auto"/>
            <w:vAlign w:val="center"/>
          </w:tcPr>
          <w:p w14:paraId="0781317E"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025468D9" w14:textId="77777777" w:rsidR="00BA1F9C" w:rsidRPr="00D86D4B" w:rsidRDefault="00BA1F9C" w:rsidP="002448B9">
            <w:pPr>
              <w:spacing w:afterLines="20" w:after="48"/>
              <w:rPr>
                <w:sz w:val="16"/>
                <w:szCs w:val="16"/>
              </w:rPr>
            </w:pPr>
            <w:r w:rsidRPr="00D86D4B">
              <w:rPr>
                <w:sz w:val="16"/>
                <w:szCs w:val="16"/>
              </w:rPr>
              <w:t>7.1</w:t>
            </w:r>
          </w:p>
        </w:tc>
        <w:tc>
          <w:tcPr>
            <w:tcW w:w="980" w:type="dxa"/>
            <w:shd w:val="clear" w:color="auto" w:fill="auto"/>
            <w:vAlign w:val="center"/>
          </w:tcPr>
          <w:p w14:paraId="7B46F78A" w14:textId="77777777" w:rsidR="00BA1F9C" w:rsidRPr="00D86D4B" w:rsidRDefault="00BA1F9C" w:rsidP="002448B9">
            <w:pPr>
              <w:spacing w:afterLines="20" w:after="48"/>
              <w:rPr>
                <w:sz w:val="16"/>
                <w:szCs w:val="16"/>
              </w:rPr>
            </w:pPr>
            <w:r w:rsidRPr="00D86D4B">
              <w:rPr>
                <w:sz w:val="16"/>
                <w:szCs w:val="16"/>
              </w:rPr>
              <w:t>7</w:t>
            </w:r>
          </w:p>
        </w:tc>
        <w:tc>
          <w:tcPr>
            <w:tcW w:w="997" w:type="dxa"/>
            <w:shd w:val="clear" w:color="auto" w:fill="auto"/>
            <w:vAlign w:val="center"/>
          </w:tcPr>
          <w:p w14:paraId="6C935781" w14:textId="77777777" w:rsidR="00BA1F9C" w:rsidRPr="004A7894" w:rsidRDefault="00BA1F9C" w:rsidP="002448B9">
            <w:pPr>
              <w:spacing w:afterLines="20" w:after="48"/>
              <w:rPr>
                <w:sz w:val="16"/>
                <w:szCs w:val="16"/>
              </w:rPr>
            </w:pPr>
            <w:r w:rsidRPr="0051088B">
              <w:rPr>
                <w:sz w:val="16"/>
                <w:szCs w:val="16"/>
              </w:rPr>
              <w:t>90%</w:t>
            </w:r>
          </w:p>
        </w:tc>
        <w:tc>
          <w:tcPr>
            <w:tcW w:w="855" w:type="dxa"/>
            <w:shd w:val="clear" w:color="auto" w:fill="auto"/>
            <w:noWrap/>
            <w:vAlign w:val="center"/>
          </w:tcPr>
          <w:p w14:paraId="6B90CFB2"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r w:rsidRPr="0051088B">
              <w:rPr>
                <w:rFonts w:eastAsiaTheme="minorEastAsia"/>
                <w:sz w:val="16"/>
                <w:szCs w:val="16"/>
                <w:lang w:eastAsia="zh-CN"/>
              </w:rPr>
              <w:t xml:space="preserve">, </w:t>
            </w:r>
            <w:r>
              <w:rPr>
                <w:rFonts w:eastAsiaTheme="minorEastAsia"/>
                <w:sz w:val="16"/>
                <w:szCs w:val="16"/>
                <w:lang w:eastAsia="zh-CN"/>
              </w:rPr>
              <w:t>2</w:t>
            </w:r>
          </w:p>
        </w:tc>
      </w:tr>
      <w:tr w:rsidR="00BA1F9C" w:rsidRPr="00286F6C" w14:paraId="6CA2FC7F" w14:textId="77777777" w:rsidTr="002448B9">
        <w:trPr>
          <w:trHeight w:val="283"/>
          <w:jc w:val="center"/>
        </w:trPr>
        <w:tc>
          <w:tcPr>
            <w:tcW w:w="1138" w:type="dxa"/>
            <w:shd w:val="clear" w:color="auto" w:fill="auto"/>
            <w:noWrap/>
            <w:vAlign w:val="center"/>
          </w:tcPr>
          <w:p w14:paraId="26BCC667" w14:textId="77777777" w:rsidR="00BA1F9C" w:rsidRPr="004A7894" w:rsidRDefault="00BA1F9C" w:rsidP="002448B9">
            <w:pPr>
              <w:spacing w:afterLines="20" w:after="48"/>
              <w:rPr>
                <w:sz w:val="16"/>
                <w:szCs w:val="16"/>
              </w:rPr>
            </w:pPr>
            <w:r>
              <w:rPr>
                <w:sz w:val="16"/>
                <w:szCs w:val="16"/>
              </w:rPr>
              <w:t>Source 5, OPPO</w:t>
            </w:r>
          </w:p>
        </w:tc>
        <w:tc>
          <w:tcPr>
            <w:tcW w:w="854" w:type="dxa"/>
            <w:shd w:val="clear" w:color="auto" w:fill="auto"/>
            <w:noWrap/>
            <w:vAlign w:val="center"/>
          </w:tcPr>
          <w:p w14:paraId="33142619" w14:textId="77777777" w:rsidR="00BA1F9C" w:rsidRPr="00D86D4B" w:rsidRDefault="00BA1F9C" w:rsidP="002448B9">
            <w:pPr>
              <w:spacing w:afterLines="20" w:after="48"/>
              <w:rPr>
                <w:sz w:val="16"/>
                <w:szCs w:val="16"/>
              </w:rPr>
            </w:pPr>
            <w:r w:rsidRPr="00D86D4B">
              <w:rPr>
                <w:sz w:val="16"/>
                <w:szCs w:val="16"/>
              </w:rPr>
              <w:t>R1-2111349</w:t>
            </w:r>
          </w:p>
        </w:tc>
        <w:tc>
          <w:tcPr>
            <w:tcW w:w="854" w:type="dxa"/>
            <w:shd w:val="clear" w:color="auto" w:fill="auto"/>
            <w:vAlign w:val="center"/>
          </w:tcPr>
          <w:p w14:paraId="27066E44" w14:textId="77777777" w:rsidR="00BA1F9C" w:rsidRPr="00D86D4B" w:rsidRDefault="00BA1F9C" w:rsidP="002448B9">
            <w:pPr>
              <w:spacing w:afterLines="20" w:after="48"/>
              <w:rPr>
                <w:sz w:val="16"/>
                <w:szCs w:val="16"/>
              </w:rPr>
            </w:pPr>
            <w:r w:rsidRPr="00D86D4B">
              <w:rPr>
                <w:sz w:val="16"/>
                <w:szCs w:val="16"/>
              </w:rPr>
              <w:t>DDDSU</w:t>
            </w:r>
          </w:p>
        </w:tc>
        <w:tc>
          <w:tcPr>
            <w:tcW w:w="855" w:type="dxa"/>
            <w:shd w:val="clear" w:color="auto" w:fill="auto"/>
            <w:vAlign w:val="center"/>
          </w:tcPr>
          <w:p w14:paraId="3CC0F0BC" w14:textId="77777777" w:rsidR="00BA1F9C" w:rsidRPr="00D86D4B" w:rsidRDefault="00BA1F9C" w:rsidP="002448B9">
            <w:pPr>
              <w:spacing w:afterLines="20" w:after="48"/>
              <w:rPr>
                <w:sz w:val="16"/>
                <w:szCs w:val="16"/>
              </w:rPr>
            </w:pPr>
            <w:r w:rsidRPr="00D86D4B">
              <w:rPr>
                <w:sz w:val="16"/>
                <w:szCs w:val="16"/>
              </w:rPr>
              <w:t>SU-MIMO</w:t>
            </w:r>
          </w:p>
        </w:tc>
        <w:tc>
          <w:tcPr>
            <w:tcW w:w="1423" w:type="dxa"/>
            <w:shd w:val="clear" w:color="auto" w:fill="auto"/>
            <w:vAlign w:val="center"/>
          </w:tcPr>
          <w:p w14:paraId="50E02174" w14:textId="77777777" w:rsidR="00BA1F9C" w:rsidRPr="00D86D4B" w:rsidRDefault="00BA1F9C" w:rsidP="002448B9">
            <w:pPr>
              <w:spacing w:afterLines="20" w:after="48"/>
              <w:rPr>
                <w:sz w:val="16"/>
                <w:szCs w:val="16"/>
              </w:rPr>
            </w:pPr>
          </w:p>
        </w:tc>
        <w:tc>
          <w:tcPr>
            <w:tcW w:w="855" w:type="dxa"/>
            <w:shd w:val="clear" w:color="auto" w:fill="auto"/>
            <w:vAlign w:val="center"/>
          </w:tcPr>
          <w:p w14:paraId="41705215" w14:textId="77777777" w:rsidR="00BA1F9C" w:rsidRPr="00D86D4B" w:rsidRDefault="00BA1F9C" w:rsidP="002448B9">
            <w:pPr>
              <w:spacing w:afterLines="20" w:after="48"/>
              <w:rPr>
                <w:color w:val="000000"/>
                <w:sz w:val="16"/>
                <w:szCs w:val="16"/>
              </w:rPr>
            </w:pPr>
            <w:r w:rsidRPr="00D86D4B">
              <w:rPr>
                <w:color w:val="000000"/>
                <w:sz w:val="16"/>
                <w:szCs w:val="16"/>
              </w:rPr>
              <w:t>same</w:t>
            </w:r>
          </w:p>
        </w:tc>
        <w:tc>
          <w:tcPr>
            <w:tcW w:w="684" w:type="dxa"/>
            <w:shd w:val="clear" w:color="auto" w:fill="auto"/>
            <w:vAlign w:val="center"/>
          </w:tcPr>
          <w:p w14:paraId="0D09BB89" w14:textId="77777777" w:rsidR="00BA1F9C" w:rsidRPr="00D86D4B" w:rsidRDefault="00BA1F9C" w:rsidP="002448B9">
            <w:pPr>
              <w:spacing w:afterLines="20" w:after="48"/>
              <w:rPr>
                <w:sz w:val="16"/>
                <w:szCs w:val="16"/>
              </w:rPr>
            </w:pPr>
            <w:r w:rsidRPr="00D86D4B">
              <w:rPr>
                <w:color w:val="000000"/>
                <w:sz w:val="16"/>
                <w:szCs w:val="16"/>
              </w:rPr>
              <w:t>15</w:t>
            </w:r>
          </w:p>
        </w:tc>
        <w:tc>
          <w:tcPr>
            <w:tcW w:w="855" w:type="dxa"/>
            <w:shd w:val="clear" w:color="auto" w:fill="auto"/>
            <w:vAlign w:val="center"/>
          </w:tcPr>
          <w:p w14:paraId="496C2A52" w14:textId="77777777" w:rsidR="00BA1F9C" w:rsidRPr="00D86D4B" w:rsidRDefault="00BA1F9C" w:rsidP="002448B9">
            <w:pPr>
              <w:spacing w:afterLines="20" w:after="48"/>
              <w:rPr>
                <w:sz w:val="16"/>
                <w:szCs w:val="16"/>
              </w:rPr>
            </w:pPr>
            <w:r w:rsidRPr="00D86D4B">
              <w:rPr>
                <w:sz w:val="16"/>
                <w:szCs w:val="16"/>
              </w:rPr>
              <w:t>6.3</w:t>
            </w:r>
          </w:p>
        </w:tc>
        <w:tc>
          <w:tcPr>
            <w:tcW w:w="980" w:type="dxa"/>
            <w:shd w:val="clear" w:color="auto" w:fill="auto"/>
            <w:vAlign w:val="center"/>
          </w:tcPr>
          <w:p w14:paraId="55A0646E" w14:textId="77777777" w:rsidR="00BA1F9C" w:rsidRPr="00D86D4B" w:rsidRDefault="00BA1F9C" w:rsidP="002448B9">
            <w:pPr>
              <w:spacing w:afterLines="20" w:after="48"/>
              <w:rPr>
                <w:sz w:val="16"/>
                <w:szCs w:val="16"/>
              </w:rPr>
            </w:pPr>
            <w:r w:rsidRPr="00D86D4B">
              <w:rPr>
                <w:sz w:val="16"/>
                <w:szCs w:val="16"/>
              </w:rPr>
              <w:t>6</w:t>
            </w:r>
          </w:p>
        </w:tc>
        <w:tc>
          <w:tcPr>
            <w:tcW w:w="997" w:type="dxa"/>
            <w:shd w:val="clear" w:color="auto" w:fill="auto"/>
            <w:vAlign w:val="center"/>
          </w:tcPr>
          <w:p w14:paraId="0539A53C" w14:textId="77777777" w:rsidR="00BA1F9C" w:rsidRPr="004A7894" w:rsidRDefault="00BA1F9C" w:rsidP="002448B9">
            <w:pPr>
              <w:spacing w:afterLines="20" w:after="48"/>
              <w:rPr>
                <w:sz w:val="16"/>
                <w:szCs w:val="16"/>
              </w:rPr>
            </w:pPr>
            <w:r w:rsidRPr="0051088B">
              <w:rPr>
                <w:sz w:val="16"/>
                <w:szCs w:val="16"/>
              </w:rPr>
              <w:t>95%</w:t>
            </w:r>
          </w:p>
        </w:tc>
        <w:tc>
          <w:tcPr>
            <w:tcW w:w="855" w:type="dxa"/>
            <w:shd w:val="clear" w:color="auto" w:fill="auto"/>
            <w:noWrap/>
            <w:vAlign w:val="center"/>
          </w:tcPr>
          <w:p w14:paraId="0F849709" w14:textId="77777777" w:rsidR="00BA1F9C" w:rsidRPr="004A7894" w:rsidRDefault="00BA1F9C" w:rsidP="002448B9">
            <w:pPr>
              <w:spacing w:afterLines="20" w:after="48"/>
              <w:rPr>
                <w:rFonts w:eastAsiaTheme="minorEastAsia"/>
                <w:sz w:val="16"/>
                <w:szCs w:val="16"/>
                <w:lang w:eastAsia="zh-CN"/>
              </w:rPr>
            </w:pPr>
            <w:r w:rsidRPr="0051088B">
              <w:rPr>
                <w:rFonts w:eastAsiaTheme="minorEastAsia"/>
                <w:sz w:val="16"/>
                <w:szCs w:val="16"/>
                <w:lang w:eastAsia="zh-CN"/>
              </w:rPr>
              <w:t xml:space="preserve">Note </w:t>
            </w:r>
            <w:r>
              <w:rPr>
                <w:rFonts w:eastAsiaTheme="minorEastAsia"/>
                <w:sz w:val="16"/>
                <w:szCs w:val="16"/>
                <w:lang w:eastAsia="zh-CN"/>
              </w:rPr>
              <w:t>1</w:t>
            </w:r>
            <w:r w:rsidRPr="0051088B">
              <w:rPr>
                <w:rFonts w:eastAsiaTheme="minorEastAsia"/>
                <w:sz w:val="16"/>
                <w:szCs w:val="16"/>
                <w:lang w:eastAsia="zh-CN"/>
              </w:rPr>
              <w:t xml:space="preserve">, </w:t>
            </w:r>
            <w:r>
              <w:rPr>
                <w:rFonts w:eastAsiaTheme="minorEastAsia"/>
                <w:sz w:val="16"/>
                <w:szCs w:val="16"/>
                <w:lang w:eastAsia="zh-CN"/>
              </w:rPr>
              <w:t>2</w:t>
            </w:r>
          </w:p>
        </w:tc>
      </w:tr>
      <w:tr w:rsidR="00BA1F9C" w:rsidRPr="00286F6C" w14:paraId="426BA25E" w14:textId="77777777" w:rsidTr="002448B9">
        <w:trPr>
          <w:trHeight w:val="283"/>
          <w:jc w:val="center"/>
        </w:trPr>
        <w:tc>
          <w:tcPr>
            <w:tcW w:w="10350" w:type="dxa"/>
            <w:gridSpan w:val="11"/>
            <w:shd w:val="clear" w:color="auto" w:fill="auto"/>
            <w:noWrap/>
            <w:vAlign w:val="center"/>
          </w:tcPr>
          <w:p w14:paraId="43BD983C" w14:textId="77777777" w:rsidR="00BA1F9C" w:rsidRPr="004E5C3E" w:rsidRDefault="00BA1F9C" w:rsidP="002448B9">
            <w:pPr>
              <w:jc w:val="both"/>
              <w:rPr>
                <w:rFonts w:eastAsiaTheme="minorEastAsia"/>
                <w:sz w:val="18"/>
                <w:szCs w:val="18"/>
                <w:lang w:eastAsia="zh-CN"/>
              </w:rPr>
            </w:pPr>
            <w:r w:rsidRPr="004E5C3E">
              <w:rPr>
                <w:rFonts w:eastAsiaTheme="minorEastAsia"/>
                <w:sz w:val="18"/>
                <w:szCs w:val="18"/>
                <w:lang w:eastAsia="zh-CN"/>
              </w:rPr>
              <w:t xml:space="preserve">Note </w:t>
            </w:r>
            <w:r>
              <w:rPr>
                <w:rFonts w:eastAsiaTheme="minorEastAsia"/>
                <w:sz w:val="18"/>
                <w:szCs w:val="18"/>
                <w:lang w:eastAsia="zh-CN"/>
              </w:rPr>
              <w:t>1</w:t>
            </w:r>
            <w:r w:rsidRPr="004E5C3E">
              <w:rPr>
                <w:rFonts w:eastAsiaTheme="minorEastAsia"/>
                <w:sz w:val="18"/>
                <w:szCs w:val="18"/>
                <w:lang w:eastAsia="zh-CN"/>
              </w:rPr>
              <w:t xml:space="preserve">: BS antenna parameters: 32 </w:t>
            </w:r>
            <w:proofErr w:type="spellStart"/>
            <w:r w:rsidRPr="004E5C3E">
              <w:rPr>
                <w:rFonts w:eastAsiaTheme="minorEastAsia"/>
                <w:sz w:val="18"/>
                <w:szCs w:val="18"/>
                <w:lang w:eastAsia="zh-CN"/>
              </w:rPr>
              <w:t>TxRU</w:t>
            </w:r>
            <w:proofErr w:type="spellEnd"/>
            <w:r w:rsidRPr="004E5C3E">
              <w:rPr>
                <w:rFonts w:eastAsiaTheme="minorEastAsia"/>
                <w:sz w:val="18"/>
                <w:szCs w:val="18"/>
                <w:lang w:eastAsia="zh-CN"/>
              </w:rPr>
              <w:t xml:space="preserve">, (M, N, P, Mg, Ng; </w:t>
            </w:r>
            <w:proofErr w:type="spellStart"/>
            <w:r w:rsidRPr="004E5C3E">
              <w:rPr>
                <w:rFonts w:eastAsiaTheme="minorEastAsia"/>
                <w:sz w:val="18"/>
                <w:szCs w:val="18"/>
                <w:lang w:eastAsia="zh-CN"/>
              </w:rPr>
              <w:t>Mp</w:t>
            </w:r>
            <w:proofErr w:type="spellEnd"/>
            <w:r w:rsidRPr="004E5C3E">
              <w:rPr>
                <w:rFonts w:eastAsiaTheme="minorEastAsia"/>
                <w:sz w:val="18"/>
                <w:szCs w:val="18"/>
                <w:lang w:eastAsia="zh-CN"/>
              </w:rPr>
              <w:t>, Np) = (8,2,2,1,1:8,2)</w:t>
            </w:r>
          </w:p>
          <w:p w14:paraId="5B8618A0" w14:textId="77777777" w:rsidR="00BA1F9C" w:rsidRPr="00211225" w:rsidRDefault="00BA1F9C" w:rsidP="002448B9">
            <w:pPr>
              <w:spacing w:afterLines="20" w:after="48"/>
            </w:pPr>
            <w:r w:rsidRPr="004E5C3E">
              <w:rPr>
                <w:rFonts w:eastAsiaTheme="minorEastAsia"/>
                <w:sz w:val="18"/>
                <w:szCs w:val="18"/>
                <w:lang w:eastAsia="zh-CN"/>
              </w:rPr>
              <w:t xml:space="preserve">Note </w:t>
            </w:r>
            <w:r>
              <w:rPr>
                <w:rFonts w:eastAsiaTheme="minorEastAsia"/>
                <w:sz w:val="18"/>
                <w:szCs w:val="18"/>
                <w:lang w:eastAsia="zh-CN"/>
              </w:rPr>
              <w:t>2</w:t>
            </w:r>
            <w:r w:rsidRPr="004E5C3E">
              <w:rPr>
                <w:rFonts w:eastAsiaTheme="minorEastAsia"/>
                <w:sz w:val="18"/>
                <w:szCs w:val="18"/>
                <w:lang w:eastAsia="zh-CN"/>
              </w:rPr>
              <w:t>: Without jitter</w:t>
            </w:r>
          </w:p>
        </w:tc>
      </w:tr>
    </w:tbl>
    <w:p w14:paraId="3640CDBC" w14:textId="77777777" w:rsidR="00BA1F9C" w:rsidRPr="00B9254D" w:rsidRDefault="00BA1F9C" w:rsidP="00BA1F9C">
      <w:pPr>
        <w:spacing w:before="120" w:after="120" w:line="276" w:lineRule="auto"/>
        <w:jc w:val="both"/>
      </w:pPr>
    </w:p>
    <w:p w14:paraId="6F217A1D" w14:textId="77777777" w:rsidR="00BA1F9C" w:rsidRDefault="00BA1F9C" w:rsidP="00BA1F9C">
      <w:pPr>
        <w:keepNext/>
        <w:numPr>
          <w:ilvl w:val="2"/>
          <w:numId w:val="127"/>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2569C0C"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7FAD7FC0"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E0AF1A5" w14:textId="77777777" w:rsidR="00BA1F9C" w:rsidRDefault="00BA1F9C" w:rsidP="00BA1F9C">
      <w:pPr>
        <w:spacing w:before="120" w:after="120" w:line="276" w:lineRule="auto"/>
        <w:jc w:val="both"/>
        <w:rPr>
          <w:b/>
          <w:bCs/>
          <w:u w:val="single"/>
        </w:rPr>
      </w:pPr>
    </w:p>
    <w:p w14:paraId="44E51B63" w14:textId="77777777" w:rsidR="00BA1F9C" w:rsidRPr="003A12B4" w:rsidRDefault="00BA1F9C" w:rsidP="00BA1F9C">
      <w:pPr>
        <w:pStyle w:val="Caption"/>
        <w:keepNext/>
        <w:rPr>
          <w:lang w:val="fr-FR"/>
        </w:rPr>
      </w:pPr>
      <w:r w:rsidRPr="004A7894">
        <w:rPr>
          <w:lang w:val="fr-FR"/>
        </w:rPr>
        <w:t xml:space="preserve">Table </w:t>
      </w:r>
      <w:r w:rsidRPr="003A12B4">
        <w:rPr>
          <w:lang w:val="fr-FR"/>
        </w:rPr>
        <w:fldChar w:fldCharType="begin"/>
      </w:r>
      <w:r w:rsidRPr="004A7894">
        <w:rPr>
          <w:lang w:val="fr-FR"/>
        </w:rPr>
        <w:instrText xml:space="preserve"> SEQ Table \* ARABIC </w:instrText>
      </w:r>
      <w:r w:rsidRPr="003A12B4">
        <w:rPr>
          <w:lang w:val="fr-FR"/>
        </w:rPr>
        <w:fldChar w:fldCharType="separate"/>
      </w:r>
      <w:r>
        <w:rPr>
          <w:noProof/>
          <w:lang w:val="fr-FR"/>
        </w:rPr>
        <w:t>17</w:t>
      </w:r>
      <w:r w:rsidRPr="003A12B4">
        <w:rPr>
          <w:lang w:val="fr-FR"/>
        </w:rPr>
        <w:fldChar w:fldCharType="end"/>
      </w:r>
      <w:r w:rsidRPr="004A7894">
        <w:rPr>
          <w:lang w:val="fr-FR"/>
        </w:rPr>
        <w:t xml:space="preserve"> FR1, DL, </w:t>
      </w:r>
      <w:proofErr w:type="spellStart"/>
      <w:r w:rsidRPr="004A7894">
        <w:rPr>
          <w:lang w:val="fr-FR"/>
        </w:rPr>
        <w:t>InH</w:t>
      </w:r>
      <w:proofErr w:type="spellEnd"/>
      <w:r w:rsidRPr="004A7894">
        <w:rPr>
          <w:lang w:val="fr-FR"/>
        </w:rPr>
        <w:t>, VR/AR 30M</w:t>
      </w:r>
      <w:r w:rsidRPr="003A12B4">
        <w:rPr>
          <w:lang w:val="fr-FR"/>
        </w:rPr>
        <w:t>bps</w:t>
      </w:r>
      <w:r>
        <w:rPr>
          <w:lang w:val="fr-FR"/>
        </w:rPr>
        <w:t xml:space="preserve">,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2317D28" w14:textId="77777777" w:rsidTr="002448B9">
        <w:trPr>
          <w:trHeight w:val="20"/>
          <w:jc w:val="center"/>
        </w:trPr>
        <w:tc>
          <w:tcPr>
            <w:tcW w:w="1138" w:type="dxa"/>
            <w:shd w:val="clear" w:color="auto" w:fill="E7E6E6" w:themeFill="background2"/>
            <w:vAlign w:val="center"/>
          </w:tcPr>
          <w:p w14:paraId="245873A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05929C6"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7A490E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F57F76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CBB5CE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AE7B0C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 xml:space="preserve">Traffic arrival offset </w:t>
            </w:r>
            <w:r w:rsidRPr="00774A1D">
              <w:rPr>
                <w:color w:val="000000"/>
                <w:sz w:val="16"/>
                <w:szCs w:val="16"/>
                <w:lang w:eastAsia="ko-KR"/>
              </w:rPr>
              <w:lastRenderedPageBreak/>
              <w:t>among different UEs</w:t>
            </w:r>
          </w:p>
        </w:tc>
        <w:tc>
          <w:tcPr>
            <w:tcW w:w="684" w:type="dxa"/>
            <w:shd w:val="clear" w:color="000000" w:fill="E7E6E6"/>
            <w:vAlign w:val="center"/>
          </w:tcPr>
          <w:p w14:paraId="0576B318" w14:textId="77777777" w:rsidR="00BA1F9C" w:rsidRPr="00774A1D" w:rsidRDefault="00BA1F9C" w:rsidP="002448B9">
            <w:pPr>
              <w:jc w:val="center"/>
              <w:rPr>
                <w:color w:val="000000"/>
                <w:sz w:val="16"/>
                <w:szCs w:val="16"/>
                <w:lang w:eastAsia="ko-KR"/>
              </w:rPr>
            </w:pPr>
            <w:r w:rsidRPr="00774A1D">
              <w:rPr>
                <w:color w:val="000000"/>
                <w:sz w:val="16"/>
                <w:szCs w:val="16"/>
                <w:lang w:eastAsia="ko-KR"/>
              </w:rPr>
              <w:lastRenderedPageBreak/>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lastRenderedPageBreak/>
              <w:t xml:space="preserve">for stream </w:t>
            </w:r>
          </w:p>
        </w:tc>
        <w:tc>
          <w:tcPr>
            <w:tcW w:w="855" w:type="dxa"/>
            <w:shd w:val="clear" w:color="000000" w:fill="E7E6E6"/>
            <w:vAlign w:val="center"/>
          </w:tcPr>
          <w:p w14:paraId="35C154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lastRenderedPageBreak/>
              <w:t>Capacity</w:t>
            </w:r>
          </w:p>
        </w:tc>
        <w:tc>
          <w:tcPr>
            <w:tcW w:w="980" w:type="dxa"/>
            <w:shd w:val="clear" w:color="000000" w:fill="E7E6E6"/>
            <w:vAlign w:val="center"/>
          </w:tcPr>
          <w:p w14:paraId="54D5348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24C3B2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xml:space="preserve">% of satisfied UEs when </w:t>
            </w:r>
            <w:r w:rsidRPr="00774A1D">
              <w:rPr>
                <w:color w:val="000000"/>
                <w:sz w:val="16"/>
                <w:szCs w:val="16"/>
                <w:lang w:eastAsia="ko-KR"/>
              </w:rPr>
              <w:lastRenderedPageBreak/>
              <w:t>#UEs/cell =C1</w:t>
            </w:r>
          </w:p>
        </w:tc>
        <w:tc>
          <w:tcPr>
            <w:tcW w:w="855" w:type="dxa"/>
            <w:shd w:val="clear" w:color="000000" w:fill="E7E6E6"/>
            <w:vAlign w:val="center"/>
          </w:tcPr>
          <w:p w14:paraId="11868F3B" w14:textId="77777777" w:rsidR="00BA1F9C" w:rsidRPr="00774A1D" w:rsidRDefault="00BA1F9C" w:rsidP="002448B9">
            <w:pPr>
              <w:jc w:val="center"/>
              <w:rPr>
                <w:color w:val="000000"/>
                <w:sz w:val="16"/>
                <w:szCs w:val="16"/>
                <w:lang w:eastAsia="ko-KR"/>
              </w:rPr>
            </w:pPr>
            <w:r w:rsidRPr="00774A1D">
              <w:rPr>
                <w:color w:val="000000"/>
                <w:sz w:val="16"/>
                <w:szCs w:val="16"/>
                <w:lang w:eastAsia="ko-KR"/>
              </w:rPr>
              <w:lastRenderedPageBreak/>
              <w:t>Notes</w:t>
            </w:r>
          </w:p>
        </w:tc>
      </w:tr>
      <w:tr w:rsidR="00BA1F9C" w:rsidRPr="00286F6C" w14:paraId="2EC04E3E" w14:textId="77777777" w:rsidTr="002448B9">
        <w:trPr>
          <w:trHeight w:val="283"/>
          <w:jc w:val="center"/>
        </w:trPr>
        <w:tc>
          <w:tcPr>
            <w:tcW w:w="1138" w:type="dxa"/>
            <w:shd w:val="clear" w:color="auto" w:fill="auto"/>
            <w:noWrap/>
          </w:tcPr>
          <w:p w14:paraId="6F9B669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37BC4AE9" w14:textId="77777777" w:rsidR="00BA1F9C" w:rsidRPr="004A7894" w:rsidRDefault="00BA1F9C" w:rsidP="002448B9">
            <w:pPr>
              <w:spacing w:afterLines="20" w:after="48"/>
              <w:rPr>
                <w:sz w:val="16"/>
                <w:szCs w:val="16"/>
              </w:rPr>
            </w:pPr>
            <w:r w:rsidRPr="00125AF1">
              <w:rPr>
                <w:sz w:val="16"/>
                <w:szCs w:val="16"/>
              </w:rPr>
              <w:t>R1-2111046</w:t>
            </w:r>
          </w:p>
        </w:tc>
        <w:tc>
          <w:tcPr>
            <w:tcW w:w="854" w:type="dxa"/>
            <w:shd w:val="clear" w:color="auto" w:fill="auto"/>
          </w:tcPr>
          <w:p w14:paraId="4D929733"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0BBF4F1B"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454A6E8A"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537F72A8"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5B5E7EA8"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532DD4E3" w14:textId="77777777" w:rsidR="00BA1F9C" w:rsidRPr="004A7894" w:rsidRDefault="00BA1F9C" w:rsidP="002448B9">
            <w:pPr>
              <w:spacing w:afterLines="20" w:after="48"/>
              <w:rPr>
                <w:sz w:val="16"/>
                <w:szCs w:val="16"/>
              </w:rPr>
            </w:pPr>
            <w:r w:rsidRPr="00125AF1">
              <w:rPr>
                <w:sz w:val="16"/>
                <w:szCs w:val="16"/>
              </w:rPr>
              <w:t>8.27</w:t>
            </w:r>
          </w:p>
        </w:tc>
        <w:tc>
          <w:tcPr>
            <w:tcW w:w="980" w:type="dxa"/>
            <w:shd w:val="clear" w:color="auto" w:fill="auto"/>
          </w:tcPr>
          <w:p w14:paraId="204CEAD9" w14:textId="77777777" w:rsidR="00BA1F9C" w:rsidRPr="004A7894" w:rsidRDefault="00BA1F9C" w:rsidP="002448B9">
            <w:pPr>
              <w:spacing w:afterLines="20" w:after="48"/>
              <w:rPr>
                <w:sz w:val="16"/>
                <w:szCs w:val="16"/>
              </w:rPr>
            </w:pPr>
            <w:r w:rsidRPr="00125AF1">
              <w:rPr>
                <w:sz w:val="16"/>
                <w:szCs w:val="16"/>
              </w:rPr>
              <w:t>8</w:t>
            </w:r>
          </w:p>
        </w:tc>
        <w:tc>
          <w:tcPr>
            <w:tcW w:w="997" w:type="dxa"/>
            <w:shd w:val="clear" w:color="auto" w:fill="auto"/>
          </w:tcPr>
          <w:p w14:paraId="41DA4D44" w14:textId="77777777" w:rsidR="00BA1F9C" w:rsidRPr="004A7894" w:rsidRDefault="00BA1F9C" w:rsidP="002448B9">
            <w:pPr>
              <w:spacing w:afterLines="20" w:after="48"/>
              <w:rPr>
                <w:sz w:val="16"/>
                <w:szCs w:val="16"/>
              </w:rPr>
            </w:pPr>
            <w:r w:rsidRPr="00125AF1">
              <w:rPr>
                <w:sz w:val="16"/>
                <w:szCs w:val="16"/>
              </w:rPr>
              <w:t>92.71%</w:t>
            </w:r>
          </w:p>
        </w:tc>
        <w:tc>
          <w:tcPr>
            <w:tcW w:w="855" w:type="dxa"/>
            <w:shd w:val="clear" w:color="auto" w:fill="auto"/>
            <w:noWrap/>
          </w:tcPr>
          <w:p w14:paraId="6ED2F9A6" w14:textId="77777777" w:rsidR="00BA1F9C" w:rsidRPr="004A7894" w:rsidRDefault="00BA1F9C" w:rsidP="002448B9">
            <w:pPr>
              <w:spacing w:afterLines="20" w:after="48"/>
              <w:rPr>
                <w:rFonts w:eastAsiaTheme="minorEastAsia"/>
                <w:sz w:val="16"/>
                <w:szCs w:val="16"/>
                <w:lang w:eastAsia="zh-CN"/>
              </w:rPr>
            </w:pPr>
          </w:p>
        </w:tc>
      </w:tr>
      <w:tr w:rsidR="00BA1F9C" w:rsidRPr="00286F6C" w14:paraId="6AABC2A3" w14:textId="77777777" w:rsidTr="002448B9">
        <w:trPr>
          <w:trHeight w:val="283"/>
          <w:jc w:val="center"/>
        </w:trPr>
        <w:tc>
          <w:tcPr>
            <w:tcW w:w="1138" w:type="dxa"/>
            <w:shd w:val="clear" w:color="auto" w:fill="auto"/>
            <w:noWrap/>
          </w:tcPr>
          <w:p w14:paraId="22865A98"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174E4A4B" w14:textId="77777777" w:rsidR="00BA1F9C" w:rsidRPr="004A7894" w:rsidRDefault="00BA1F9C" w:rsidP="002448B9">
            <w:pPr>
              <w:spacing w:afterLines="20" w:after="48"/>
              <w:rPr>
                <w:sz w:val="16"/>
                <w:szCs w:val="16"/>
              </w:rPr>
            </w:pPr>
            <w:r w:rsidRPr="00125AF1">
              <w:rPr>
                <w:sz w:val="16"/>
                <w:szCs w:val="16"/>
              </w:rPr>
              <w:t>R1-2111046</w:t>
            </w:r>
          </w:p>
        </w:tc>
        <w:tc>
          <w:tcPr>
            <w:tcW w:w="854" w:type="dxa"/>
            <w:shd w:val="clear" w:color="auto" w:fill="auto"/>
          </w:tcPr>
          <w:p w14:paraId="3184E741"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52A87171"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2314EB2C"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748EB8C5"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225349D7"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704482B6" w14:textId="77777777" w:rsidR="00BA1F9C" w:rsidRPr="004A7894" w:rsidRDefault="00BA1F9C" w:rsidP="002448B9">
            <w:pPr>
              <w:spacing w:afterLines="20" w:after="48"/>
              <w:rPr>
                <w:sz w:val="16"/>
                <w:szCs w:val="16"/>
              </w:rPr>
            </w:pPr>
            <w:r w:rsidRPr="00125AF1">
              <w:rPr>
                <w:sz w:val="16"/>
                <w:szCs w:val="16"/>
              </w:rPr>
              <w:t>10.77</w:t>
            </w:r>
          </w:p>
        </w:tc>
        <w:tc>
          <w:tcPr>
            <w:tcW w:w="980" w:type="dxa"/>
            <w:shd w:val="clear" w:color="auto" w:fill="auto"/>
          </w:tcPr>
          <w:p w14:paraId="0F577682" w14:textId="77777777" w:rsidR="00BA1F9C" w:rsidRPr="004A7894" w:rsidRDefault="00BA1F9C" w:rsidP="002448B9">
            <w:pPr>
              <w:spacing w:afterLines="20" w:after="48"/>
              <w:rPr>
                <w:sz w:val="16"/>
                <w:szCs w:val="16"/>
              </w:rPr>
            </w:pPr>
            <w:r w:rsidRPr="00125AF1">
              <w:rPr>
                <w:sz w:val="16"/>
                <w:szCs w:val="16"/>
              </w:rPr>
              <w:t>10</w:t>
            </w:r>
          </w:p>
        </w:tc>
        <w:tc>
          <w:tcPr>
            <w:tcW w:w="997" w:type="dxa"/>
            <w:shd w:val="clear" w:color="auto" w:fill="auto"/>
          </w:tcPr>
          <w:p w14:paraId="296A0C67" w14:textId="77777777" w:rsidR="00BA1F9C" w:rsidRPr="004A7894" w:rsidRDefault="00BA1F9C" w:rsidP="002448B9">
            <w:pPr>
              <w:spacing w:afterLines="20" w:after="48"/>
              <w:rPr>
                <w:sz w:val="16"/>
                <w:szCs w:val="16"/>
              </w:rPr>
            </w:pPr>
            <w:r w:rsidRPr="00125AF1">
              <w:rPr>
                <w:sz w:val="16"/>
                <w:szCs w:val="16"/>
              </w:rPr>
              <w:t>95.20%</w:t>
            </w:r>
          </w:p>
        </w:tc>
        <w:tc>
          <w:tcPr>
            <w:tcW w:w="855" w:type="dxa"/>
            <w:shd w:val="clear" w:color="auto" w:fill="auto"/>
            <w:noWrap/>
          </w:tcPr>
          <w:p w14:paraId="646AA794"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0AF139A" w14:textId="77777777" w:rsidTr="002448B9">
        <w:trPr>
          <w:trHeight w:val="283"/>
          <w:jc w:val="center"/>
        </w:trPr>
        <w:tc>
          <w:tcPr>
            <w:tcW w:w="1138" w:type="dxa"/>
            <w:shd w:val="clear" w:color="auto" w:fill="auto"/>
            <w:noWrap/>
          </w:tcPr>
          <w:p w14:paraId="5A56DA4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tcPr>
          <w:p w14:paraId="5101BC2D" w14:textId="77777777" w:rsidR="00BA1F9C" w:rsidRPr="004A7894" w:rsidRDefault="00BA1F9C" w:rsidP="002448B9">
            <w:pPr>
              <w:spacing w:afterLines="20" w:after="48"/>
              <w:rPr>
                <w:sz w:val="16"/>
                <w:szCs w:val="16"/>
              </w:rPr>
            </w:pPr>
            <w:r w:rsidRPr="00125AF1">
              <w:rPr>
                <w:sz w:val="16"/>
                <w:szCs w:val="16"/>
              </w:rPr>
              <w:t>R1-2111046</w:t>
            </w:r>
          </w:p>
        </w:tc>
        <w:tc>
          <w:tcPr>
            <w:tcW w:w="854" w:type="dxa"/>
            <w:shd w:val="clear" w:color="auto" w:fill="auto"/>
          </w:tcPr>
          <w:p w14:paraId="4A9CDC05"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7EB18534"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7B50107A"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49950A70"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75BE36BD"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1D46D883" w14:textId="77777777" w:rsidR="00BA1F9C" w:rsidRPr="004A7894" w:rsidRDefault="00BA1F9C" w:rsidP="002448B9">
            <w:pPr>
              <w:spacing w:afterLines="20" w:after="48"/>
              <w:rPr>
                <w:sz w:val="16"/>
                <w:szCs w:val="16"/>
              </w:rPr>
            </w:pPr>
            <w:r w:rsidRPr="00125AF1">
              <w:rPr>
                <w:sz w:val="16"/>
                <w:szCs w:val="16"/>
              </w:rPr>
              <w:t>11.63</w:t>
            </w:r>
          </w:p>
        </w:tc>
        <w:tc>
          <w:tcPr>
            <w:tcW w:w="980" w:type="dxa"/>
            <w:shd w:val="clear" w:color="auto" w:fill="auto"/>
          </w:tcPr>
          <w:p w14:paraId="41ECEA23" w14:textId="77777777" w:rsidR="00BA1F9C" w:rsidRPr="004A7894" w:rsidRDefault="00BA1F9C" w:rsidP="002448B9">
            <w:pPr>
              <w:spacing w:afterLines="20" w:after="48"/>
              <w:rPr>
                <w:sz w:val="16"/>
                <w:szCs w:val="16"/>
              </w:rPr>
            </w:pPr>
            <w:r w:rsidRPr="00125AF1">
              <w:rPr>
                <w:sz w:val="16"/>
                <w:szCs w:val="16"/>
              </w:rPr>
              <w:t>11</w:t>
            </w:r>
          </w:p>
        </w:tc>
        <w:tc>
          <w:tcPr>
            <w:tcW w:w="997" w:type="dxa"/>
            <w:shd w:val="clear" w:color="auto" w:fill="auto"/>
          </w:tcPr>
          <w:p w14:paraId="38DF24AC" w14:textId="77777777" w:rsidR="00BA1F9C" w:rsidRPr="004A7894" w:rsidRDefault="00BA1F9C" w:rsidP="002448B9">
            <w:pPr>
              <w:spacing w:afterLines="20" w:after="48"/>
              <w:rPr>
                <w:sz w:val="16"/>
                <w:szCs w:val="16"/>
              </w:rPr>
            </w:pPr>
            <w:r w:rsidRPr="00125AF1">
              <w:rPr>
                <w:sz w:val="16"/>
                <w:szCs w:val="16"/>
              </w:rPr>
              <w:t>95.28%</w:t>
            </w:r>
          </w:p>
        </w:tc>
        <w:tc>
          <w:tcPr>
            <w:tcW w:w="855" w:type="dxa"/>
            <w:shd w:val="clear" w:color="auto" w:fill="auto"/>
            <w:noWrap/>
          </w:tcPr>
          <w:p w14:paraId="638E99CC"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2</w:t>
            </w:r>
          </w:p>
        </w:tc>
      </w:tr>
      <w:tr w:rsidR="00BA1F9C" w:rsidRPr="00286F6C" w14:paraId="622DB84B" w14:textId="77777777" w:rsidTr="002448B9">
        <w:trPr>
          <w:trHeight w:val="283"/>
          <w:jc w:val="center"/>
        </w:trPr>
        <w:tc>
          <w:tcPr>
            <w:tcW w:w="1138" w:type="dxa"/>
            <w:shd w:val="clear" w:color="auto" w:fill="auto"/>
            <w:noWrap/>
          </w:tcPr>
          <w:p w14:paraId="078FFBC0" w14:textId="77777777" w:rsidR="00BA1F9C" w:rsidRPr="004A7894" w:rsidRDefault="00BA1F9C" w:rsidP="002448B9">
            <w:pPr>
              <w:spacing w:afterLines="20" w:after="48"/>
              <w:rPr>
                <w:sz w:val="16"/>
                <w:szCs w:val="16"/>
              </w:rPr>
            </w:pPr>
            <w:r>
              <w:rPr>
                <w:sz w:val="16"/>
                <w:szCs w:val="16"/>
              </w:rPr>
              <w:t xml:space="preserve">Source 9, </w:t>
            </w:r>
            <w:r w:rsidRPr="00125AF1">
              <w:rPr>
                <w:sz w:val="16"/>
                <w:szCs w:val="16"/>
              </w:rPr>
              <w:t>Xiaomi</w:t>
            </w:r>
          </w:p>
        </w:tc>
        <w:tc>
          <w:tcPr>
            <w:tcW w:w="854" w:type="dxa"/>
            <w:shd w:val="clear" w:color="auto" w:fill="auto"/>
            <w:noWrap/>
          </w:tcPr>
          <w:p w14:paraId="39B9B184" w14:textId="77777777" w:rsidR="00BA1F9C" w:rsidRPr="004A7894" w:rsidRDefault="00BA1F9C" w:rsidP="002448B9">
            <w:pPr>
              <w:spacing w:afterLines="20" w:after="48"/>
              <w:rPr>
                <w:sz w:val="16"/>
                <w:szCs w:val="16"/>
              </w:rPr>
            </w:pPr>
            <w:r w:rsidRPr="00125AF1">
              <w:rPr>
                <w:sz w:val="16"/>
                <w:szCs w:val="16"/>
              </w:rPr>
              <w:t>R1-2111556</w:t>
            </w:r>
          </w:p>
        </w:tc>
        <w:tc>
          <w:tcPr>
            <w:tcW w:w="854" w:type="dxa"/>
            <w:shd w:val="clear" w:color="auto" w:fill="auto"/>
          </w:tcPr>
          <w:p w14:paraId="23DBFAB5"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492DBEDB"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7AFFADDF"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tcPr>
          <w:p w14:paraId="3DBE4DCE"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48BBB32C"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63D588EE" w14:textId="77777777" w:rsidR="00BA1F9C" w:rsidRPr="004A7894" w:rsidRDefault="00BA1F9C" w:rsidP="002448B9">
            <w:pPr>
              <w:spacing w:afterLines="20" w:after="48"/>
              <w:rPr>
                <w:sz w:val="16"/>
                <w:szCs w:val="16"/>
              </w:rPr>
            </w:pPr>
            <w:r w:rsidRPr="00125AF1">
              <w:rPr>
                <w:sz w:val="16"/>
                <w:szCs w:val="16"/>
              </w:rPr>
              <w:t>7</w:t>
            </w:r>
          </w:p>
        </w:tc>
        <w:tc>
          <w:tcPr>
            <w:tcW w:w="980" w:type="dxa"/>
            <w:shd w:val="clear" w:color="auto" w:fill="auto"/>
          </w:tcPr>
          <w:p w14:paraId="11F30C86" w14:textId="77777777" w:rsidR="00BA1F9C" w:rsidRPr="004A7894" w:rsidRDefault="00BA1F9C" w:rsidP="002448B9">
            <w:pPr>
              <w:spacing w:afterLines="20" w:after="48"/>
              <w:rPr>
                <w:sz w:val="16"/>
                <w:szCs w:val="16"/>
              </w:rPr>
            </w:pPr>
            <w:r w:rsidRPr="00125AF1">
              <w:rPr>
                <w:sz w:val="16"/>
                <w:szCs w:val="16"/>
              </w:rPr>
              <w:t>7</w:t>
            </w:r>
          </w:p>
        </w:tc>
        <w:tc>
          <w:tcPr>
            <w:tcW w:w="997" w:type="dxa"/>
            <w:shd w:val="clear" w:color="auto" w:fill="auto"/>
          </w:tcPr>
          <w:p w14:paraId="34342009" w14:textId="77777777" w:rsidR="00BA1F9C" w:rsidRPr="004A7894" w:rsidRDefault="00BA1F9C" w:rsidP="002448B9">
            <w:pPr>
              <w:spacing w:afterLines="20" w:after="48"/>
              <w:rPr>
                <w:sz w:val="16"/>
                <w:szCs w:val="16"/>
              </w:rPr>
            </w:pPr>
            <w:r w:rsidRPr="00125AF1">
              <w:rPr>
                <w:sz w:val="16"/>
                <w:szCs w:val="16"/>
              </w:rPr>
              <w:t>91.82%</w:t>
            </w:r>
          </w:p>
        </w:tc>
        <w:tc>
          <w:tcPr>
            <w:tcW w:w="855" w:type="dxa"/>
            <w:shd w:val="clear" w:color="auto" w:fill="auto"/>
            <w:noWrap/>
          </w:tcPr>
          <w:p w14:paraId="4EBDCB51" w14:textId="77777777" w:rsidR="00BA1F9C" w:rsidRPr="004A7894" w:rsidRDefault="00BA1F9C" w:rsidP="002448B9">
            <w:pPr>
              <w:spacing w:afterLines="20" w:after="48"/>
              <w:rPr>
                <w:rFonts w:eastAsiaTheme="minorEastAsia"/>
                <w:sz w:val="16"/>
                <w:szCs w:val="16"/>
                <w:lang w:eastAsia="zh-CN"/>
              </w:rPr>
            </w:pPr>
          </w:p>
        </w:tc>
      </w:tr>
      <w:tr w:rsidR="00BA1F9C" w:rsidRPr="00286F6C" w14:paraId="65D4502F" w14:textId="77777777" w:rsidTr="002448B9">
        <w:trPr>
          <w:trHeight w:val="283"/>
          <w:jc w:val="center"/>
        </w:trPr>
        <w:tc>
          <w:tcPr>
            <w:tcW w:w="1138" w:type="dxa"/>
            <w:shd w:val="clear" w:color="auto" w:fill="auto"/>
            <w:noWrap/>
          </w:tcPr>
          <w:p w14:paraId="0F03F53C" w14:textId="77777777" w:rsidR="00BA1F9C" w:rsidRPr="004A7894" w:rsidRDefault="00BA1F9C" w:rsidP="002448B9">
            <w:pPr>
              <w:spacing w:afterLines="20" w:after="48"/>
              <w:rPr>
                <w:sz w:val="16"/>
                <w:szCs w:val="16"/>
              </w:rPr>
            </w:pPr>
            <w:r>
              <w:rPr>
                <w:sz w:val="16"/>
                <w:szCs w:val="16"/>
              </w:rPr>
              <w:t>Source 12, Nokia</w:t>
            </w:r>
          </w:p>
        </w:tc>
        <w:tc>
          <w:tcPr>
            <w:tcW w:w="854" w:type="dxa"/>
            <w:shd w:val="clear" w:color="auto" w:fill="auto"/>
            <w:noWrap/>
          </w:tcPr>
          <w:p w14:paraId="25E3A610" w14:textId="77777777" w:rsidR="00BA1F9C" w:rsidRPr="004A7894" w:rsidRDefault="00BA1F9C" w:rsidP="002448B9">
            <w:pPr>
              <w:spacing w:afterLines="20" w:after="48"/>
              <w:rPr>
                <w:sz w:val="16"/>
                <w:szCs w:val="16"/>
              </w:rPr>
            </w:pPr>
            <w:r w:rsidRPr="00125AF1">
              <w:rPr>
                <w:sz w:val="16"/>
                <w:szCs w:val="16"/>
              </w:rPr>
              <w:t>R1-2111828</w:t>
            </w:r>
          </w:p>
        </w:tc>
        <w:tc>
          <w:tcPr>
            <w:tcW w:w="854" w:type="dxa"/>
            <w:shd w:val="clear" w:color="auto" w:fill="auto"/>
          </w:tcPr>
          <w:p w14:paraId="29666E2F"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599DC7A8"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150155EB" w14:textId="77777777" w:rsidR="00BA1F9C" w:rsidRPr="004A7894" w:rsidRDefault="00BA1F9C" w:rsidP="002448B9">
            <w:pPr>
              <w:spacing w:afterLines="20" w:after="48"/>
              <w:rPr>
                <w:sz w:val="16"/>
                <w:szCs w:val="16"/>
              </w:rPr>
            </w:pPr>
          </w:p>
        </w:tc>
        <w:tc>
          <w:tcPr>
            <w:tcW w:w="855" w:type="dxa"/>
            <w:shd w:val="clear" w:color="auto" w:fill="auto"/>
          </w:tcPr>
          <w:p w14:paraId="6F49E2B3"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tcPr>
          <w:p w14:paraId="008ACE10"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680FF7FA" w14:textId="77777777" w:rsidR="00BA1F9C" w:rsidRPr="004A7894" w:rsidRDefault="00BA1F9C" w:rsidP="002448B9">
            <w:pPr>
              <w:spacing w:afterLines="20" w:after="48"/>
              <w:rPr>
                <w:sz w:val="16"/>
                <w:szCs w:val="16"/>
              </w:rPr>
            </w:pPr>
            <w:r w:rsidRPr="00125AF1">
              <w:rPr>
                <w:sz w:val="16"/>
                <w:szCs w:val="16"/>
              </w:rPr>
              <w:t>5.2</w:t>
            </w:r>
          </w:p>
        </w:tc>
        <w:tc>
          <w:tcPr>
            <w:tcW w:w="980" w:type="dxa"/>
            <w:shd w:val="clear" w:color="auto" w:fill="auto"/>
          </w:tcPr>
          <w:p w14:paraId="47A92C8E" w14:textId="77777777" w:rsidR="00BA1F9C" w:rsidRPr="004A7894" w:rsidRDefault="00BA1F9C" w:rsidP="002448B9">
            <w:pPr>
              <w:spacing w:afterLines="20" w:after="48"/>
              <w:rPr>
                <w:sz w:val="16"/>
                <w:szCs w:val="16"/>
              </w:rPr>
            </w:pPr>
            <w:r w:rsidRPr="00125AF1">
              <w:rPr>
                <w:sz w:val="16"/>
                <w:szCs w:val="16"/>
              </w:rPr>
              <w:t>5</w:t>
            </w:r>
          </w:p>
        </w:tc>
        <w:tc>
          <w:tcPr>
            <w:tcW w:w="997" w:type="dxa"/>
            <w:shd w:val="clear" w:color="auto" w:fill="auto"/>
          </w:tcPr>
          <w:p w14:paraId="401F16C2" w14:textId="77777777" w:rsidR="00BA1F9C" w:rsidRPr="004A7894" w:rsidRDefault="00BA1F9C" w:rsidP="002448B9">
            <w:pPr>
              <w:spacing w:afterLines="20" w:after="48"/>
              <w:rPr>
                <w:sz w:val="16"/>
                <w:szCs w:val="16"/>
              </w:rPr>
            </w:pPr>
            <w:r w:rsidRPr="00125AF1">
              <w:rPr>
                <w:sz w:val="16"/>
                <w:szCs w:val="16"/>
              </w:rPr>
              <w:t>94%</w:t>
            </w:r>
          </w:p>
        </w:tc>
        <w:tc>
          <w:tcPr>
            <w:tcW w:w="855" w:type="dxa"/>
            <w:shd w:val="clear" w:color="auto" w:fill="auto"/>
            <w:noWrap/>
          </w:tcPr>
          <w:p w14:paraId="03B8DBC9" w14:textId="77777777" w:rsidR="00BA1F9C" w:rsidRPr="004A7894" w:rsidRDefault="00BA1F9C" w:rsidP="002448B9">
            <w:pPr>
              <w:spacing w:afterLines="20" w:after="48"/>
              <w:rPr>
                <w:rFonts w:eastAsiaTheme="minorEastAsia"/>
                <w:sz w:val="16"/>
                <w:szCs w:val="16"/>
                <w:lang w:eastAsia="zh-CN"/>
              </w:rPr>
            </w:pPr>
          </w:p>
        </w:tc>
      </w:tr>
      <w:tr w:rsidR="00BA1F9C" w:rsidRPr="00286F6C" w14:paraId="4EAE7D36" w14:textId="77777777" w:rsidTr="002448B9">
        <w:trPr>
          <w:trHeight w:val="283"/>
          <w:jc w:val="center"/>
        </w:trPr>
        <w:tc>
          <w:tcPr>
            <w:tcW w:w="1138" w:type="dxa"/>
            <w:shd w:val="clear" w:color="auto" w:fill="auto"/>
            <w:noWrap/>
          </w:tcPr>
          <w:p w14:paraId="1D1514AF" w14:textId="77777777" w:rsidR="00BA1F9C" w:rsidRPr="004A7894" w:rsidRDefault="00BA1F9C" w:rsidP="002448B9">
            <w:pPr>
              <w:spacing w:afterLines="20" w:after="48"/>
              <w:rPr>
                <w:sz w:val="16"/>
                <w:szCs w:val="16"/>
              </w:rPr>
            </w:pPr>
            <w:r>
              <w:rPr>
                <w:sz w:val="16"/>
                <w:szCs w:val="16"/>
              </w:rPr>
              <w:t>Source 18, ITRI</w:t>
            </w:r>
          </w:p>
        </w:tc>
        <w:tc>
          <w:tcPr>
            <w:tcW w:w="854" w:type="dxa"/>
            <w:shd w:val="clear" w:color="auto" w:fill="auto"/>
            <w:noWrap/>
          </w:tcPr>
          <w:p w14:paraId="4CC74FD8" w14:textId="77777777" w:rsidR="00BA1F9C" w:rsidRPr="004A7894" w:rsidRDefault="00BA1F9C" w:rsidP="002448B9">
            <w:pPr>
              <w:spacing w:afterLines="20" w:after="48"/>
              <w:rPr>
                <w:sz w:val="16"/>
                <w:szCs w:val="16"/>
              </w:rPr>
            </w:pPr>
            <w:r w:rsidRPr="00125AF1">
              <w:rPr>
                <w:sz w:val="16"/>
                <w:szCs w:val="16"/>
              </w:rPr>
              <w:t>R1-2112175</w:t>
            </w:r>
          </w:p>
        </w:tc>
        <w:tc>
          <w:tcPr>
            <w:tcW w:w="854" w:type="dxa"/>
            <w:shd w:val="clear" w:color="auto" w:fill="auto"/>
          </w:tcPr>
          <w:p w14:paraId="154EFC3F"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tcPr>
          <w:p w14:paraId="122FAA26" w14:textId="77777777" w:rsidR="00BA1F9C" w:rsidRPr="004A7894" w:rsidRDefault="00BA1F9C" w:rsidP="002448B9">
            <w:pPr>
              <w:spacing w:afterLines="20" w:after="48"/>
              <w:rPr>
                <w:sz w:val="16"/>
                <w:szCs w:val="16"/>
              </w:rPr>
            </w:pPr>
            <w:r w:rsidRPr="00125AF1">
              <w:rPr>
                <w:sz w:val="16"/>
                <w:szCs w:val="16"/>
              </w:rPr>
              <w:t>SU-MIMO</w:t>
            </w:r>
          </w:p>
        </w:tc>
        <w:tc>
          <w:tcPr>
            <w:tcW w:w="1423" w:type="dxa"/>
            <w:shd w:val="clear" w:color="auto" w:fill="auto"/>
          </w:tcPr>
          <w:p w14:paraId="499F1C31" w14:textId="77777777" w:rsidR="00BA1F9C" w:rsidRPr="004A7894" w:rsidRDefault="00BA1F9C" w:rsidP="002448B9">
            <w:pPr>
              <w:spacing w:afterLines="20" w:after="48"/>
              <w:rPr>
                <w:sz w:val="16"/>
                <w:szCs w:val="16"/>
              </w:rPr>
            </w:pPr>
          </w:p>
        </w:tc>
        <w:tc>
          <w:tcPr>
            <w:tcW w:w="855" w:type="dxa"/>
            <w:shd w:val="clear" w:color="auto" w:fill="auto"/>
          </w:tcPr>
          <w:p w14:paraId="780959F7" w14:textId="77777777" w:rsidR="00BA1F9C" w:rsidRPr="004A7894" w:rsidRDefault="00BA1F9C" w:rsidP="002448B9">
            <w:pPr>
              <w:spacing w:afterLines="20" w:after="48"/>
              <w:rPr>
                <w:color w:val="000000"/>
                <w:sz w:val="16"/>
                <w:szCs w:val="16"/>
              </w:rPr>
            </w:pPr>
            <w:r w:rsidRPr="00125AF1">
              <w:rPr>
                <w:sz w:val="16"/>
                <w:szCs w:val="16"/>
              </w:rPr>
              <w:t>synchronized</w:t>
            </w:r>
          </w:p>
        </w:tc>
        <w:tc>
          <w:tcPr>
            <w:tcW w:w="684" w:type="dxa"/>
            <w:shd w:val="clear" w:color="auto" w:fill="auto"/>
          </w:tcPr>
          <w:p w14:paraId="19CD5497"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tcPr>
          <w:p w14:paraId="7532E212" w14:textId="77777777" w:rsidR="00BA1F9C" w:rsidRPr="004A7894" w:rsidRDefault="00BA1F9C" w:rsidP="002448B9">
            <w:pPr>
              <w:spacing w:afterLines="20" w:after="48"/>
              <w:rPr>
                <w:sz w:val="16"/>
                <w:szCs w:val="16"/>
              </w:rPr>
            </w:pPr>
            <w:r w:rsidRPr="00125AF1">
              <w:rPr>
                <w:sz w:val="16"/>
                <w:szCs w:val="16"/>
              </w:rPr>
              <w:t>4.85</w:t>
            </w:r>
          </w:p>
        </w:tc>
        <w:tc>
          <w:tcPr>
            <w:tcW w:w="980" w:type="dxa"/>
            <w:shd w:val="clear" w:color="auto" w:fill="auto"/>
          </w:tcPr>
          <w:p w14:paraId="3C17B5BD" w14:textId="77777777" w:rsidR="00BA1F9C" w:rsidRPr="004A7894" w:rsidRDefault="00BA1F9C" w:rsidP="002448B9">
            <w:pPr>
              <w:spacing w:afterLines="20" w:after="48"/>
              <w:rPr>
                <w:sz w:val="16"/>
                <w:szCs w:val="16"/>
              </w:rPr>
            </w:pPr>
            <w:r w:rsidRPr="00125AF1">
              <w:rPr>
                <w:sz w:val="16"/>
                <w:szCs w:val="16"/>
              </w:rPr>
              <w:t>4</w:t>
            </w:r>
          </w:p>
        </w:tc>
        <w:tc>
          <w:tcPr>
            <w:tcW w:w="997" w:type="dxa"/>
            <w:shd w:val="clear" w:color="auto" w:fill="auto"/>
          </w:tcPr>
          <w:p w14:paraId="74A3EE65" w14:textId="77777777" w:rsidR="00BA1F9C" w:rsidRPr="004A7894" w:rsidRDefault="00BA1F9C" w:rsidP="002448B9">
            <w:pPr>
              <w:spacing w:afterLines="20" w:after="48"/>
              <w:rPr>
                <w:sz w:val="16"/>
                <w:szCs w:val="16"/>
              </w:rPr>
            </w:pPr>
            <w:r w:rsidRPr="00125AF1">
              <w:rPr>
                <w:sz w:val="16"/>
                <w:szCs w:val="16"/>
              </w:rPr>
              <w:t>100.00%</w:t>
            </w:r>
          </w:p>
        </w:tc>
        <w:tc>
          <w:tcPr>
            <w:tcW w:w="855" w:type="dxa"/>
            <w:shd w:val="clear" w:color="auto" w:fill="auto"/>
            <w:noWrap/>
          </w:tcPr>
          <w:p w14:paraId="4FFD979F" w14:textId="77777777" w:rsidR="00BA1F9C" w:rsidRPr="004A7894" w:rsidRDefault="00BA1F9C" w:rsidP="002448B9">
            <w:pPr>
              <w:spacing w:afterLines="20" w:after="48"/>
              <w:rPr>
                <w:rFonts w:eastAsiaTheme="minorEastAsia"/>
                <w:sz w:val="16"/>
                <w:szCs w:val="16"/>
                <w:lang w:eastAsia="zh-CN"/>
              </w:rPr>
            </w:pPr>
          </w:p>
        </w:tc>
      </w:tr>
      <w:tr w:rsidR="00BA1F9C" w:rsidRPr="00286F6C" w14:paraId="62BB6D70" w14:textId="77777777" w:rsidTr="002448B9">
        <w:trPr>
          <w:trHeight w:val="283"/>
          <w:jc w:val="center"/>
        </w:trPr>
        <w:tc>
          <w:tcPr>
            <w:tcW w:w="1138" w:type="dxa"/>
            <w:shd w:val="clear" w:color="auto" w:fill="auto"/>
            <w:noWrap/>
          </w:tcPr>
          <w:p w14:paraId="1706614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tcPr>
          <w:p w14:paraId="6ACEA068"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tcPr>
          <w:p w14:paraId="13EC97C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tcPr>
          <w:p w14:paraId="7687EA5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tcPr>
          <w:p w14:paraId="5735C9CB"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tcPr>
          <w:p w14:paraId="458B67F5"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tcPr>
          <w:p w14:paraId="101FFB79" w14:textId="77777777" w:rsidR="00BA1F9C" w:rsidRPr="004A7894" w:rsidRDefault="00BA1F9C" w:rsidP="002448B9">
            <w:pPr>
              <w:spacing w:afterLines="20" w:after="48"/>
              <w:rPr>
                <w:sz w:val="16"/>
                <w:szCs w:val="16"/>
              </w:rPr>
            </w:pPr>
            <w:r w:rsidRPr="008C2959">
              <w:rPr>
                <w:sz w:val="16"/>
                <w:szCs w:val="16"/>
              </w:rPr>
              <w:t>10</w:t>
            </w:r>
          </w:p>
        </w:tc>
        <w:tc>
          <w:tcPr>
            <w:tcW w:w="855" w:type="dxa"/>
            <w:shd w:val="clear" w:color="auto" w:fill="auto"/>
          </w:tcPr>
          <w:p w14:paraId="35FEFFCA" w14:textId="77777777" w:rsidR="00BA1F9C" w:rsidRPr="004A7894" w:rsidRDefault="00BA1F9C" w:rsidP="002448B9">
            <w:pPr>
              <w:spacing w:afterLines="20" w:after="48"/>
              <w:rPr>
                <w:sz w:val="16"/>
                <w:szCs w:val="16"/>
              </w:rPr>
            </w:pPr>
            <w:r w:rsidRPr="008C2959">
              <w:rPr>
                <w:sz w:val="16"/>
                <w:szCs w:val="16"/>
              </w:rPr>
              <w:t>7</w:t>
            </w:r>
          </w:p>
        </w:tc>
        <w:tc>
          <w:tcPr>
            <w:tcW w:w="980" w:type="dxa"/>
            <w:shd w:val="clear" w:color="auto" w:fill="auto"/>
          </w:tcPr>
          <w:p w14:paraId="12A7B004" w14:textId="77777777" w:rsidR="00BA1F9C" w:rsidRPr="004A7894" w:rsidRDefault="00BA1F9C" w:rsidP="002448B9">
            <w:pPr>
              <w:spacing w:afterLines="20" w:after="48"/>
              <w:rPr>
                <w:sz w:val="16"/>
                <w:szCs w:val="16"/>
              </w:rPr>
            </w:pPr>
            <w:r w:rsidRPr="008C2959">
              <w:rPr>
                <w:sz w:val="16"/>
                <w:szCs w:val="16"/>
              </w:rPr>
              <w:t>7</w:t>
            </w:r>
          </w:p>
        </w:tc>
        <w:tc>
          <w:tcPr>
            <w:tcW w:w="997" w:type="dxa"/>
            <w:shd w:val="clear" w:color="auto" w:fill="auto"/>
          </w:tcPr>
          <w:p w14:paraId="461855CE" w14:textId="77777777" w:rsidR="00BA1F9C" w:rsidRPr="004A7894" w:rsidRDefault="00BA1F9C" w:rsidP="002448B9">
            <w:pPr>
              <w:spacing w:afterLines="20" w:after="48"/>
              <w:rPr>
                <w:sz w:val="16"/>
                <w:szCs w:val="16"/>
              </w:rPr>
            </w:pPr>
            <w:r w:rsidRPr="008C2959">
              <w:rPr>
                <w:sz w:val="16"/>
                <w:szCs w:val="16"/>
              </w:rPr>
              <w:t>91%</w:t>
            </w:r>
          </w:p>
        </w:tc>
        <w:tc>
          <w:tcPr>
            <w:tcW w:w="855" w:type="dxa"/>
            <w:shd w:val="clear" w:color="auto" w:fill="auto"/>
            <w:noWrap/>
          </w:tcPr>
          <w:p w14:paraId="2EA09D33" w14:textId="77777777" w:rsidR="00BA1F9C" w:rsidRPr="004A7894" w:rsidRDefault="00BA1F9C" w:rsidP="002448B9">
            <w:pPr>
              <w:spacing w:afterLines="20" w:after="48"/>
              <w:rPr>
                <w:rFonts w:eastAsiaTheme="minorEastAsia"/>
                <w:sz w:val="16"/>
                <w:szCs w:val="16"/>
                <w:lang w:eastAsia="zh-CN"/>
              </w:rPr>
            </w:pPr>
          </w:p>
        </w:tc>
      </w:tr>
      <w:tr w:rsidR="00BA1F9C" w:rsidRPr="00286F6C" w14:paraId="286E52C0" w14:textId="77777777" w:rsidTr="002448B9">
        <w:trPr>
          <w:trHeight w:val="283"/>
          <w:jc w:val="center"/>
        </w:trPr>
        <w:tc>
          <w:tcPr>
            <w:tcW w:w="1138" w:type="dxa"/>
            <w:shd w:val="clear" w:color="auto" w:fill="auto"/>
            <w:noWrap/>
            <w:vAlign w:val="center"/>
          </w:tcPr>
          <w:p w14:paraId="4B625F91"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17F91D83" w14:textId="77777777" w:rsidR="00BA1F9C" w:rsidRPr="004A7894" w:rsidRDefault="00BA1F9C" w:rsidP="002448B9">
            <w:pPr>
              <w:spacing w:afterLines="20" w:after="48"/>
              <w:rPr>
                <w:sz w:val="16"/>
                <w:szCs w:val="16"/>
              </w:rPr>
            </w:pPr>
            <w:r w:rsidRPr="008C2959">
              <w:rPr>
                <w:color w:val="000000"/>
                <w:sz w:val="16"/>
                <w:szCs w:val="16"/>
              </w:rPr>
              <w:t xml:space="preserve"> R1-2112296</w:t>
            </w:r>
          </w:p>
        </w:tc>
        <w:tc>
          <w:tcPr>
            <w:tcW w:w="854" w:type="dxa"/>
            <w:shd w:val="clear" w:color="auto" w:fill="auto"/>
            <w:vAlign w:val="center"/>
          </w:tcPr>
          <w:p w14:paraId="4AEDEA47"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4418EC5"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020EE167"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0FE9EAF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1BE892BA"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4451B77F" w14:textId="77777777" w:rsidR="00BA1F9C" w:rsidRPr="004A7894" w:rsidRDefault="00BA1F9C" w:rsidP="002448B9">
            <w:pPr>
              <w:spacing w:afterLines="20" w:after="48"/>
              <w:rPr>
                <w:sz w:val="16"/>
                <w:szCs w:val="16"/>
              </w:rPr>
            </w:pPr>
            <w:r w:rsidRPr="008C2959">
              <w:rPr>
                <w:color w:val="000000"/>
                <w:sz w:val="16"/>
                <w:szCs w:val="16"/>
              </w:rPr>
              <w:t>8</w:t>
            </w:r>
          </w:p>
        </w:tc>
        <w:tc>
          <w:tcPr>
            <w:tcW w:w="980" w:type="dxa"/>
            <w:shd w:val="clear" w:color="auto" w:fill="auto"/>
            <w:vAlign w:val="center"/>
          </w:tcPr>
          <w:p w14:paraId="0DF95962" w14:textId="77777777" w:rsidR="00BA1F9C" w:rsidRPr="004A7894" w:rsidRDefault="00BA1F9C" w:rsidP="002448B9">
            <w:pPr>
              <w:spacing w:afterLines="20" w:after="48"/>
              <w:rPr>
                <w:sz w:val="16"/>
                <w:szCs w:val="16"/>
              </w:rPr>
            </w:pPr>
            <w:r w:rsidRPr="008C2959">
              <w:rPr>
                <w:color w:val="000000"/>
                <w:sz w:val="16"/>
                <w:szCs w:val="16"/>
              </w:rPr>
              <w:t>8</w:t>
            </w:r>
          </w:p>
        </w:tc>
        <w:tc>
          <w:tcPr>
            <w:tcW w:w="997" w:type="dxa"/>
            <w:shd w:val="clear" w:color="auto" w:fill="auto"/>
            <w:vAlign w:val="center"/>
          </w:tcPr>
          <w:p w14:paraId="31E6BAB3" w14:textId="77777777" w:rsidR="00BA1F9C" w:rsidRPr="004A7894" w:rsidRDefault="00BA1F9C" w:rsidP="002448B9">
            <w:pPr>
              <w:spacing w:afterLines="20" w:after="48"/>
              <w:rPr>
                <w:sz w:val="16"/>
                <w:szCs w:val="16"/>
              </w:rPr>
            </w:pPr>
            <w:r w:rsidRPr="008C2959">
              <w:rPr>
                <w:color w:val="000000"/>
                <w:sz w:val="16"/>
                <w:szCs w:val="16"/>
              </w:rPr>
              <w:t>88.13%</w:t>
            </w:r>
          </w:p>
        </w:tc>
        <w:tc>
          <w:tcPr>
            <w:tcW w:w="855" w:type="dxa"/>
            <w:shd w:val="clear" w:color="auto" w:fill="auto"/>
            <w:noWrap/>
          </w:tcPr>
          <w:p w14:paraId="7B954468" w14:textId="77777777" w:rsidR="00BA1F9C" w:rsidRPr="004A7894" w:rsidRDefault="00BA1F9C" w:rsidP="002448B9">
            <w:pPr>
              <w:spacing w:afterLines="20" w:after="48"/>
              <w:rPr>
                <w:rFonts w:eastAsiaTheme="minorEastAsia"/>
                <w:sz w:val="16"/>
                <w:szCs w:val="16"/>
                <w:lang w:eastAsia="zh-CN"/>
              </w:rPr>
            </w:pPr>
          </w:p>
        </w:tc>
      </w:tr>
      <w:tr w:rsidR="00BA1F9C" w:rsidRPr="00286F6C" w14:paraId="58413585" w14:textId="77777777" w:rsidTr="002448B9">
        <w:trPr>
          <w:trHeight w:val="283"/>
          <w:jc w:val="center"/>
        </w:trPr>
        <w:tc>
          <w:tcPr>
            <w:tcW w:w="1138" w:type="dxa"/>
            <w:shd w:val="clear" w:color="auto" w:fill="auto"/>
            <w:noWrap/>
            <w:vAlign w:val="center"/>
          </w:tcPr>
          <w:p w14:paraId="2B696B17" w14:textId="77777777" w:rsidR="00BA1F9C" w:rsidRPr="004A7894" w:rsidRDefault="00BA1F9C" w:rsidP="002448B9">
            <w:pPr>
              <w:spacing w:afterLines="20" w:after="48"/>
              <w:rPr>
                <w:sz w:val="16"/>
                <w:szCs w:val="16"/>
              </w:rPr>
            </w:pPr>
            <w:r>
              <w:rPr>
                <w:sz w:val="16"/>
                <w:szCs w:val="21"/>
              </w:rPr>
              <w:t xml:space="preserve">Source 17, </w:t>
            </w:r>
            <w:r w:rsidRPr="008C2959">
              <w:rPr>
                <w:sz w:val="16"/>
                <w:szCs w:val="21"/>
              </w:rPr>
              <w:t>Ericsson</w:t>
            </w:r>
          </w:p>
        </w:tc>
        <w:tc>
          <w:tcPr>
            <w:tcW w:w="854" w:type="dxa"/>
            <w:shd w:val="clear" w:color="auto" w:fill="auto"/>
            <w:noWrap/>
            <w:vAlign w:val="center"/>
          </w:tcPr>
          <w:p w14:paraId="063E14F2" w14:textId="77777777" w:rsidR="00BA1F9C" w:rsidRPr="004A7894" w:rsidRDefault="00BA1F9C" w:rsidP="002448B9">
            <w:pPr>
              <w:spacing w:afterLines="20" w:after="48"/>
              <w:rPr>
                <w:sz w:val="16"/>
                <w:szCs w:val="16"/>
              </w:rPr>
            </w:pPr>
            <w:r w:rsidRPr="008C2959">
              <w:rPr>
                <w:sz w:val="16"/>
                <w:szCs w:val="21"/>
              </w:rPr>
              <w:t>R1-2110144</w:t>
            </w:r>
          </w:p>
        </w:tc>
        <w:tc>
          <w:tcPr>
            <w:tcW w:w="854" w:type="dxa"/>
            <w:shd w:val="clear" w:color="auto" w:fill="auto"/>
            <w:vAlign w:val="center"/>
          </w:tcPr>
          <w:p w14:paraId="16B63540" w14:textId="77777777" w:rsidR="00BA1F9C" w:rsidRPr="004A7894" w:rsidRDefault="00BA1F9C" w:rsidP="002448B9">
            <w:pPr>
              <w:spacing w:afterLines="20" w:after="48"/>
              <w:rPr>
                <w:sz w:val="16"/>
                <w:szCs w:val="16"/>
              </w:rPr>
            </w:pPr>
            <w:r w:rsidRPr="008C2959">
              <w:rPr>
                <w:sz w:val="16"/>
                <w:szCs w:val="21"/>
              </w:rPr>
              <w:t>DDDSU</w:t>
            </w:r>
          </w:p>
        </w:tc>
        <w:tc>
          <w:tcPr>
            <w:tcW w:w="855" w:type="dxa"/>
            <w:shd w:val="clear" w:color="auto" w:fill="auto"/>
            <w:vAlign w:val="center"/>
          </w:tcPr>
          <w:p w14:paraId="6725879A" w14:textId="77777777" w:rsidR="00BA1F9C" w:rsidRPr="004A7894" w:rsidRDefault="00BA1F9C" w:rsidP="002448B9">
            <w:pPr>
              <w:spacing w:afterLines="20" w:after="48"/>
              <w:rPr>
                <w:sz w:val="16"/>
                <w:szCs w:val="16"/>
              </w:rPr>
            </w:pPr>
            <w:r w:rsidRPr="008C2959">
              <w:rPr>
                <w:sz w:val="16"/>
                <w:szCs w:val="21"/>
              </w:rPr>
              <w:t>SU-MIMO</w:t>
            </w:r>
          </w:p>
        </w:tc>
        <w:tc>
          <w:tcPr>
            <w:tcW w:w="1423" w:type="dxa"/>
            <w:shd w:val="clear" w:color="auto" w:fill="auto"/>
            <w:vAlign w:val="center"/>
          </w:tcPr>
          <w:p w14:paraId="25D0175B" w14:textId="77777777" w:rsidR="00BA1F9C" w:rsidRPr="004A7894" w:rsidRDefault="00BA1F9C" w:rsidP="002448B9">
            <w:pPr>
              <w:spacing w:afterLines="20" w:after="48"/>
              <w:rPr>
                <w:sz w:val="16"/>
                <w:szCs w:val="16"/>
              </w:rPr>
            </w:pPr>
            <w:r w:rsidRPr="008C2959">
              <w:rPr>
                <w:sz w:val="16"/>
                <w:szCs w:val="21"/>
              </w:rPr>
              <w:t>reciprocity-based precoding</w:t>
            </w:r>
          </w:p>
        </w:tc>
        <w:tc>
          <w:tcPr>
            <w:tcW w:w="855" w:type="dxa"/>
            <w:shd w:val="clear" w:color="auto" w:fill="auto"/>
            <w:vAlign w:val="center"/>
          </w:tcPr>
          <w:p w14:paraId="3B1CD3ED" w14:textId="77777777" w:rsidR="00BA1F9C" w:rsidRPr="004A7894" w:rsidRDefault="00BA1F9C" w:rsidP="002448B9">
            <w:pPr>
              <w:spacing w:afterLines="20" w:after="48"/>
              <w:rPr>
                <w:color w:val="000000"/>
                <w:sz w:val="16"/>
                <w:szCs w:val="16"/>
              </w:rPr>
            </w:pPr>
            <w:r w:rsidRPr="008C2959">
              <w:rPr>
                <w:sz w:val="16"/>
                <w:szCs w:val="21"/>
              </w:rPr>
              <w:t>random</w:t>
            </w:r>
          </w:p>
        </w:tc>
        <w:tc>
          <w:tcPr>
            <w:tcW w:w="684" w:type="dxa"/>
            <w:shd w:val="clear" w:color="auto" w:fill="auto"/>
            <w:vAlign w:val="center"/>
          </w:tcPr>
          <w:p w14:paraId="5BFB0B14" w14:textId="77777777" w:rsidR="00BA1F9C" w:rsidRPr="004A7894" w:rsidRDefault="00BA1F9C" w:rsidP="002448B9">
            <w:pPr>
              <w:spacing w:afterLines="20" w:after="48"/>
              <w:rPr>
                <w:sz w:val="16"/>
                <w:szCs w:val="16"/>
              </w:rPr>
            </w:pPr>
            <w:r w:rsidRPr="008C2959">
              <w:rPr>
                <w:sz w:val="16"/>
                <w:szCs w:val="21"/>
              </w:rPr>
              <w:t>10</w:t>
            </w:r>
          </w:p>
        </w:tc>
        <w:tc>
          <w:tcPr>
            <w:tcW w:w="855" w:type="dxa"/>
            <w:shd w:val="clear" w:color="auto" w:fill="auto"/>
            <w:vAlign w:val="center"/>
          </w:tcPr>
          <w:p w14:paraId="48E4F241" w14:textId="77777777" w:rsidR="00BA1F9C" w:rsidRPr="004A7894" w:rsidRDefault="00BA1F9C" w:rsidP="002448B9">
            <w:pPr>
              <w:spacing w:afterLines="20" w:after="48"/>
              <w:rPr>
                <w:sz w:val="16"/>
                <w:szCs w:val="16"/>
              </w:rPr>
            </w:pPr>
            <w:r w:rsidRPr="008C2959">
              <w:rPr>
                <w:sz w:val="16"/>
                <w:szCs w:val="21"/>
              </w:rPr>
              <w:t>8.5</w:t>
            </w:r>
          </w:p>
        </w:tc>
        <w:tc>
          <w:tcPr>
            <w:tcW w:w="980" w:type="dxa"/>
            <w:shd w:val="clear" w:color="auto" w:fill="auto"/>
            <w:vAlign w:val="center"/>
          </w:tcPr>
          <w:p w14:paraId="122E8859" w14:textId="77777777" w:rsidR="00BA1F9C" w:rsidRPr="004A7894" w:rsidRDefault="00BA1F9C" w:rsidP="002448B9">
            <w:pPr>
              <w:spacing w:afterLines="20" w:after="48"/>
              <w:rPr>
                <w:sz w:val="16"/>
                <w:szCs w:val="16"/>
              </w:rPr>
            </w:pPr>
          </w:p>
        </w:tc>
        <w:tc>
          <w:tcPr>
            <w:tcW w:w="997" w:type="dxa"/>
            <w:shd w:val="clear" w:color="auto" w:fill="auto"/>
            <w:vAlign w:val="center"/>
          </w:tcPr>
          <w:p w14:paraId="1E3184EB" w14:textId="77777777" w:rsidR="00BA1F9C" w:rsidRPr="004A7894" w:rsidRDefault="00BA1F9C" w:rsidP="002448B9">
            <w:pPr>
              <w:spacing w:afterLines="20" w:after="48"/>
              <w:rPr>
                <w:sz w:val="16"/>
                <w:szCs w:val="16"/>
              </w:rPr>
            </w:pPr>
          </w:p>
        </w:tc>
        <w:tc>
          <w:tcPr>
            <w:tcW w:w="855" w:type="dxa"/>
            <w:shd w:val="clear" w:color="auto" w:fill="auto"/>
            <w:noWrap/>
          </w:tcPr>
          <w:p w14:paraId="6CC4E2E4" w14:textId="77777777" w:rsidR="00BA1F9C" w:rsidRPr="004A7894" w:rsidRDefault="00BA1F9C" w:rsidP="002448B9">
            <w:pPr>
              <w:spacing w:afterLines="20" w:after="48"/>
              <w:rPr>
                <w:rFonts w:eastAsiaTheme="minorEastAsia"/>
                <w:sz w:val="16"/>
                <w:szCs w:val="16"/>
                <w:lang w:eastAsia="zh-CN"/>
              </w:rPr>
            </w:pPr>
          </w:p>
        </w:tc>
      </w:tr>
      <w:tr w:rsidR="00BA1F9C" w:rsidRPr="00286F6C" w14:paraId="79DDDCBE" w14:textId="77777777" w:rsidTr="002448B9">
        <w:trPr>
          <w:trHeight w:val="283"/>
          <w:jc w:val="center"/>
        </w:trPr>
        <w:tc>
          <w:tcPr>
            <w:tcW w:w="1138" w:type="dxa"/>
            <w:shd w:val="clear" w:color="auto" w:fill="auto"/>
            <w:noWrap/>
            <w:vAlign w:val="center"/>
          </w:tcPr>
          <w:p w14:paraId="58AF1059" w14:textId="77777777" w:rsidR="00BA1F9C" w:rsidRPr="004A7894" w:rsidRDefault="00BA1F9C" w:rsidP="002448B9">
            <w:pPr>
              <w:spacing w:afterLines="20" w:after="48"/>
              <w:rPr>
                <w:sz w:val="16"/>
                <w:szCs w:val="16"/>
              </w:rPr>
            </w:pPr>
            <w:r>
              <w:rPr>
                <w:rFonts w:eastAsiaTheme="minorEastAsia"/>
                <w:sz w:val="16"/>
                <w:szCs w:val="16"/>
                <w:lang w:eastAsia="zh-CN"/>
              </w:rPr>
              <w:t>Source 10, CMCC</w:t>
            </w:r>
          </w:p>
        </w:tc>
        <w:tc>
          <w:tcPr>
            <w:tcW w:w="854" w:type="dxa"/>
            <w:shd w:val="clear" w:color="auto" w:fill="auto"/>
            <w:noWrap/>
            <w:vAlign w:val="center"/>
          </w:tcPr>
          <w:p w14:paraId="4F1308CA" w14:textId="77777777" w:rsidR="00BA1F9C" w:rsidRPr="004A7894" w:rsidRDefault="00BA1F9C" w:rsidP="002448B9">
            <w:pPr>
              <w:spacing w:afterLines="20" w:after="48"/>
              <w:rPr>
                <w:sz w:val="16"/>
                <w:szCs w:val="16"/>
              </w:rPr>
            </w:pPr>
            <w:r w:rsidRPr="008C2959">
              <w:rPr>
                <w:rFonts w:eastAsiaTheme="minorEastAsia"/>
                <w:sz w:val="16"/>
                <w:szCs w:val="16"/>
                <w:lang w:eastAsia="zh-CN"/>
              </w:rPr>
              <w:t>R1-2109307</w:t>
            </w:r>
          </w:p>
        </w:tc>
        <w:tc>
          <w:tcPr>
            <w:tcW w:w="854" w:type="dxa"/>
            <w:shd w:val="clear" w:color="auto" w:fill="auto"/>
            <w:vAlign w:val="center"/>
          </w:tcPr>
          <w:p w14:paraId="2844FAC9" w14:textId="77777777" w:rsidR="00BA1F9C" w:rsidRPr="004A7894" w:rsidRDefault="00BA1F9C" w:rsidP="002448B9">
            <w:pPr>
              <w:spacing w:afterLines="20" w:after="48"/>
              <w:rPr>
                <w:sz w:val="16"/>
                <w:szCs w:val="16"/>
              </w:rPr>
            </w:pPr>
            <w:r w:rsidRPr="008C2959">
              <w:rPr>
                <w:rFonts w:eastAsiaTheme="minorEastAsia"/>
                <w:sz w:val="16"/>
                <w:szCs w:val="16"/>
                <w:lang w:eastAsia="zh-CN"/>
              </w:rPr>
              <w:t>DDDSU</w:t>
            </w:r>
          </w:p>
        </w:tc>
        <w:tc>
          <w:tcPr>
            <w:tcW w:w="855" w:type="dxa"/>
            <w:shd w:val="clear" w:color="auto" w:fill="auto"/>
            <w:vAlign w:val="center"/>
          </w:tcPr>
          <w:p w14:paraId="7955BCD8" w14:textId="77777777" w:rsidR="00BA1F9C" w:rsidRPr="004A7894" w:rsidRDefault="00BA1F9C" w:rsidP="002448B9">
            <w:pPr>
              <w:spacing w:afterLines="20" w:after="48"/>
              <w:rPr>
                <w:sz w:val="16"/>
                <w:szCs w:val="16"/>
              </w:rPr>
            </w:pPr>
            <w:r w:rsidRPr="008C2959">
              <w:rPr>
                <w:rFonts w:eastAsiaTheme="minorEastAsia"/>
                <w:sz w:val="16"/>
                <w:szCs w:val="16"/>
                <w:lang w:eastAsia="zh-CN"/>
              </w:rPr>
              <w:t>SU-MIMO</w:t>
            </w:r>
          </w:p>
        </w:tc>
        <w:tc>
          <w:tcPr>
            <w:tcW w:w="1423" w:type="dxa"/>
            <w:shd w:val="clear" w:color="auto" w:fill="auto"/>
            <w:vAlign w:val="center"/>
          </w:tcPr>
          <w:p w14:paraId="693AA3C7" w14:textId="77777777" w:rsidR="00BA1F9C" w:rsidRPr="004A7894" w:rsidRDefault="00BA1F9C" w:rsidP="002448B9">
            <w:pPr>
              <w:spacing w:afterLines="20" w:after="48"/>
              <w:rPr>
                <w:sz w:val="16"/>
                <w:szCs w:val="16"/>
              </w:rPr>
            </w:pPr>
            <w:r w:rsidRPr="008C2959">
              <w:rPr>
                <w:rFonts w:eastAsiaTheme="minorEastAsia"/>
                <w:sz w:val="16"/>
                <w:szCs w:val="16"/>
                <w:lang w:eastAsia="zh-CN"/>
              </w:rPr>
              <w:t>reciprocity-based precoding</w:t>
            </w:r>
          </w:p>
        </w:tc>
        <w:tc>
          <w:tcPr>
            <w:tcW w:w="855" w:type="dxa"/>
            <w:shd w:val="clear" w:color="auto" w:fill="auto"/>
            <w:vAlign w:val="center"/>
          </w:tcPr>
          <w:p w14:paraId="09A9E622" w14:textId="77777777" w:rsidR="00BA1F9C" w:rsidRPr="004A7894" w:rsidRDefault="00BA1F9C" w:rsidP="002448B9">
            <w:pPr>
              <w:spacing w:afterLines="20" w:after="48"/>
              <w:rPr>
                <w:color w:val="000000"/>
                <w:sz w:val="16"/>
                <w:szCs w:val="16"/>
              </w:rPr>
            </w:pPr>
            <w:r w:rsidRPr="008C2959">
              <w:rPr>
                <w:rFonts w:eastAsiaTheme="minorEastAsia"/>
                <w:sz w:val="16"/>
                <w:szCs w:val="16"/>
                <w:lang w:eastAsia="zh-CN"/>
              </w:rPr>
              <w:t>random</w:t>
            </w:r>
          </w:p>
        </w:tc>
        <w:tc>
          <w:tcPr>
            <w:tcW w:w="684" w:type="dxa"/>
            <w:shd w:val="clear" w:color="auto" w:fill="auto"/>
            <w:vAlign w:val="center"/>
          </w:tcPr>
          <w:p w14:paraId="55EE5BD9"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855" w:type="dxa"/>
            <w:shd w:val="clear" w:color="auto" w:fill="auto"/>
            <w:vAlign w:val="center"/>
          </w:tcPr>
          <w:p w14:paraId="34468832" w14:textId="77777777" w:rsidR="00BA1F9C" w:rsidRPr="004A7894" w:rsidRDefault="00BA1F9C" w:rsidP="002448B9">
            <w:pPr>
              <w:spacing w:afterLines="20" w:after="48"/>
              <w:rPr>
                <w:sz w:val="16"/>
                <w:szCs w:val="16"/>
              </w:rPr>
            </w:pPr>
            <w:r w:rsidRPr="008C2959">
              <w:rPr>
                <w:sz w:val="16"/>
                <w:szCs w:val="16"/>
              </w:rPr>
              <w:t>1</w:t>
            </w:r>
          </w:p>
        </w:tc>
        <w:tc>
          <w:tcPr>
            <w:tcW w:w="980" w:type="dxa"/>
            <w:shd w:val="clear" w:color="auto" w:fill="auto"/>
            <w:vAlign w:val="center"/>
          </w:tcPr>
          <w:p w14:paraId="10E3C361" w14:textId="77777777" w:rsidR="00BA1F9C" w:rsidRPr="004A7894" w:rsidRDefault="00BA1F9C" w:rsidP="002448B9">
            <w:pPr>
              <w:spacing w:afterLines="20" w:after="48"/>
              <w:rPr>
                <w:sz w:val="16"/>
                <w:szCs w:val="16"/>
              </w:rPr>
            </w:pPr>
            <w:r w:rsidRPr="008C2959">
              <w:rPr>
                <w:rFonts w:hint="eastAsia"/>
                <w:color w:val="000000"/>
                <w:sz w:val="16"/>
                <w:szCs w:val="16"/>
                <w:lang w:eastAsia="zh-CN"/>
              </w:rPr>
              <w:t>1</w:t>
            </w:r>
          </w:p>
        </w:tc>
        <w:tc>
          <w:tcPr>
            <w:tcW w:w="997" w:type="dxa"/>
            <w:shd w:val="clear" w:color="auto" w:fill="auto"/>
            <w:vAlign w:val="center"/>
          </w:tcPr>
          <w:p w14:paraId="0CCB1238" w14:textId="77777777" w:rsidR="00BA1F9C" w:rsidRPr="004A7894" w:rsidRDefault="00BA1F9C" w:rsidP="002448B9">
            <w:pPr>
              <w:spacing w:afterLines="20" w:after="48"/>
              <w:rPr>
                <w:sz w:val="16"/>
                <w:szCs w:val="16"/>
              </w:rPr>
            </w:pPr>
            <w:r w:rsidRPr="008C2959">
              <w:rPr>
                <w:rFonts w:hint="eastAsia"/>
                <w:color w:val="000000"/>
                <w:sz w:val="16"/>
                <w:szCs w:val="16"/>
                <w:lang w:eastAsia="zh-CN"/>
              </w:rPr>
              <w:t>1</w:t>
            </w:r>
            <w:r w:rsidRPr="008C2959">
              <w:rPr>
                <w:color w:val="000000"/>
                <w:sz w:val="16"/>
                <w:szCs w:val="16"/>
                <w:lang w:eastAsia="zh-CN"/>
              </w:rPr>
              <w:t>00%</w:t>
            </w:r>
          </w:p>
        </w:tc>
        <w:tc>
          <w:tcPr>
            <w:tcW w:w="855" w:type="dxa"/>
            <w:shd w:val="clear" w:color="auto" w:fill="auto"/>
            <w:noWrap/>
          </w:tcPr>
          <w:p w14:paraId="6586A7BD"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0D3C5F4C" w14:textId="77777777" w:rsidTr="002448B9">
        <w:trPr>
          <w:trHeight w:val="283"/>
          <w:jc w:val="center"/>
        </w:trPr>
        <w:tc>
          <w:tcPr>
            <w:tcW w:w="10350" w:type="dxa"/>
            <w:gridSpan w:val="11"/>
            <w:shd w:val="clear" w:color="auto" w:fill="auto"/>
            <w:noWrap/>
            <w:vAlign w:val="center"/>
          </w:tcPr>
          <w:p w14:paraId="4F6A521E"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p w14:paraId="3CDD34B9" w14:textId="77777777" w:rsidR="00BA1F9C" w:rsidRPr="00211225" w:rsidRDefault="00BA1F9C" w:rsidP="002448B9">
            <w:pPr>
              <w:spacing w:after="40"/>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stream packet generation rate (Fps or Hz): 120</w:t>
            </w:r>
          </w:p>
        </w:tc>
      </w:tr>
    </w:tbl>
    <w:p w14:paraId="6020A207" w14:textId="77777777" w:rsidR="00BA1F9C" w:rsidRDefault="00BA1F9C" w:rsidP="00BA1F9C">
      <w:pPr>
        <w:spacing w:before="120" w:after="120" w:line="276" w:lineRule="auto"/>
        <w:jc w:val="both"/>
        <w:rPr>
          <w:i/>
          <w:iCs/>
          <w:color w:val="44546A" w:themeColor="text2"/>
          <w:sz w:val="18"/>
          <w:szCs w:val="18"/>
          <w:lang w:val="fr-FR"/>
        </w:rPr>
      </w:pPr>
    </w:p>
    <w:p w14:paraId="5EF4C1F4" w14:textId="77777777" w:rsidR="00BA1F9C" w:rsidRPr="003A12B4" w:rsidRDefault="00BA1F9C" w:rsidP="00BA1F9C">
      <w:pPr>
        <w:spacing w:before="120" w:after="120" w:line="276" w:lineRule="auto"/>
        <w:jc w:val="both"/>
        <w:rPr>
          <w:i/>
          <w:iCs/>
          <w:color w:val="44546A" w:themeColor="text2"/>
          <w:sz w:val="18"/>
          <w:szCs w:val="18"/>
          <w:lang w:val="fr-FR"/>
        </w:rPr>
      </w:pPr>
    </w:p>
    <w:p w14:paraId="6EC19E8E" w14:textId="77777777" w:rsidR="00BA1F9C" w:rsidRPr="003A12B4" w:rsidRDefault="00BA1F9C" w:rsidP="00BA1F9C">
      <w:pPr>
        <w:pStyle w:val="Caption"/>
        <w:keepNext/>
        <w:rPr>
          <w:lang w:val="fr-FR"/>
        </w:rPr>
      </w:pPr>
      <w:r w:rsidRPr="003A12B4">
        <w:rPr>
          <w:lang w:val="fr-FR"/>
        </w:rPr>
        <w:t xml:space="preserve">Table </w:t>
      </w:r>
      <w:r w:rsidRPr="003A12B4">
        <w:rPr>
          <w:lang w:val="fr-FR"/>
        </w:rPr>
        <w:fldChar w:fldCharType="begin"/>
      </w:r>
      <w:r w:rsidRPr="003A12B4">
        <w:rPr>
          <w:lang w:val="fr-FR"/>
        </w:rPr>
        <w:instrText xml:space="preserve"> SEQ Table \* ARABIC </w:instrText>
      </w:r>
      <w:r w:rsidRPr="003A12B4">
        <w:rPr>
          <w:lang w:val="fr-FR"/>
        </w:rPr>
        <w:fldChar w:fldCharType="separate"/>
      </w:r>
      <w:r>
        <w:rPr>
          <w:noProof/>
          <w:lang w:val="fr-FR"/>
        </w:rPr>
        <w:t>18</w:t>
      </w:r>
      <w:r w:rsidRPr="003A12B4">
        <w:rPr>
          <w:lang w:val="fr-FR"/>
        </w:rPr>
        <w:fldChar w:fldCharType="end"/>
      </w:r>
      <w:r w:rsidRPr="003A12B4">
        <w:rPr>
          <w:lang w:val="fr-FR"/>
        </w:rPr>
        <w:t xml:space="preserve"> FR1, DL, </w:t>
      </w:r>
      <w:proofErr w:type="spellStart"/>
      <w:r w:rsidRPr="003A12B4">
        <w:rPr>
          <w:lang w:val="fr-FR"/>
        </w:rPr>
        <w:t>InH</w:t>
      </w:r>
      <w:proofErr w:type="spellEnd"/>
      <w:r w:rsidRPr="003A12B4">
        <w:rPr>
          <w:lang w:val="fr-FR"/>
        </w:rPr>
        <w:t>, VR/AR 30M</w:t>
      </w:r>
      <w:r w:rsidRPr="003A12B4">
        <w:rPr>
          <w:rFonts w:hint="eastAsia"/>
          <w:lang w:val="fr-FR"/>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002068" w14:textId="77777777" w:rsidTr="002448B9">
        <w:trPr>
          <w:trHeight w:val="20"/>
          <w:jc w:val="center"/>
        </w:trPr>
        <w:tc>
          <w:tcPr>
            <w:tcW w:w="1138" w:type="dxa"/>
            <w:shd w:val="clear" w:color="auto" w:fill="E7E6E6" w:themeFill="background2"/>
            <w:vAlign w:val="center"/>
          </w:tcPr>
          <w:p w14:paraId="14ECA3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54A21E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804373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4C6588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83FD57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3ED119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8C7D1B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4C49AB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56F4A0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9788EB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107F2F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60B00E1" w14:textId="77777777" w:rsidTr="002448B9">
        <w:trPr>
          <w:trHeight w:val="283"/>
          <w:jc w:val="center"/>
        </w:trPr>
        <w:tc>
          <w:tcPr>
            <w:tcW w:w="1138" w:type="dxa"/>
            <w:shd w:val="clear" w:color="auto" w:fill="auto"/>
            <w:noWrap/>
            <w:vAlign w:val="center"/>
          </w:tcPr>
          <w:p w14:paraId="64E7FE3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3113670" w14:textId="77777777" w:rsidR="00BA1F9C" w:rsidRPr="004A7894" w:rsidRDefault="00BA1F9C" w:rsidP="002448B9">
            <w:pPr>
              <w:spacing w:afterLines="20" w:after="48"/>
              <w:rPr>
                <w:sz w:val="16"/>
                <w:szCs w:val="16"/>
              </w:rPr>
            </w:pPr>
            <w:r w:rsidRPr="00125AF1">
              <w:rPr>
                <w:color w:val="000000"/>
                <w:sz w:val="16"/>
                <w:szCs w:val="16"/>
              </w:rPr>
              <w:t>R1-2111046</w:t>
            </w:r>
          </w:p>
        </w:tc>
        <w:tc>
          <w:tcPr>
            <w:tcW w:w="854" w:type="dxa"/>
            <w:shd w:val="clear" w:color="auto" w:fill="auto"/>
            <w:vAlign w:val="center"/>
          </w:tcPr>
          <w:p w14:paraId="36623D15"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1CE12A9"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09AEDAE7"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14108CFD"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9FD7ACF"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6C5D3A2D" w14:textId="77777777" w:rsidR="00BA1F9C" w:rsidRPr="004A7894" w:rsidRDefault="00BA1F9C" w:rsidP="002448B9">
            <w:pPr>
              <w:spacing w:afterLines="20" w:after="48"/>
              <w:rPr>
                <w:sz w:val="16"/>
                <w:szCs w:val="16"/>
              </w:rPr>
            </w:pPr>
            <w:r w:rsidRPr="00125AF1">
              <w:rPr>
                <w:color w:val="000000"/>
                <w:sz w:val="16"/>
                <w:szCs w:val="16"/>
              </w:rPr>
              <w:t>10.8</w:t>
            </w:r>
          </w:p>
        </w:tc>
        <w:tc>
          <w:tcPr>
            <w:tcW w:w="980" w:type="dxa"/>
            <w:shd w:val="clear" w:color="auto" w:fill="auto"/>
            <w:vAlign w:val="center"/>
          </w:tcPr>
          <w:p w14:paraId="4F8DCE87" w14:textId="77777777" w:rsidR="00BA1F9C" w:rsidRPr="004A7894" w:rsidRDefault="00BA1F9C" w:rsidP="002448B9">
            <w:pPr>
              <w:spacing w:afterLines="20" w:after="48"/>
              <w:rPr>
                <w:sz w:val="16"/>
                <w:szCs w:val="16"/>
              </w:rPr>
            </w:pPr>
            <w:r w:rsidRPr="00125AF1">
              <w:rPr>
                <w:color w:val="000000"/>
                <w:sz w:val="16"/>
                <w:szCs w:val="16"/>
              </w:rPr>
              <w:t>10</w:t>
            </w:r>
          </w:p>
        </w:tc>
        <w:tc>
          <w:tcPr>
            <w:tcW w:w="997" w:type="dxa"/>
            <w:shd w:val="clear" w:color="auto" w:fill="auto"/>
            <w:vAlign w:val="center"/>
          </w:tcPr>
          <w:p w14:paraId="0E38E664" w14:textId="77777777" w:rsidR="00BA1F9C" w:rsidRPr="004A7894" w:rsidRDefault="00BA1F9C" w:rsidP="002448B9">
            <w:pPr>
              <w:spacing w:afterLines="20" w:after="48"/>
              <w:rPr>
                <w:sz w:val="16"/>
                <w:szCs w:val="16"/>
              </w:rPr>
            </w:pPr>
            <w:r w:rsidRPr="00125AF1">
              <w:rPr>
                <w:color w:val="000000"/>
                <w:sz w:val="16"/>
                <w:szCs w:val="16"/>
              </w:rPr>
              <w:t>92.50%</w:t>
            </w:r>
          </w:p>
        </w:tc>
        <w:tc>
          <w:tcPr>
            <w:tcW w:w="855" w:type="dxa"/>
            <w:shd w:val="clear" w:color="auto" w:fill="auto"/>
            <w:noWrap/>
            <w:vAlign w:val="center"/>
          </w:tcPr>
          <w:p w14:paraId="37EB3989" w14:textId="77777777" w:rsidR="00BA1F9C" w:rsidRPr="004A7894" w:rsidRDefault="00BA1F9C" w:rsidP="002448B9">
            <w:pPr>
              <w:spacing w:afterLines="20" w:after="48"/>
              <w:rPr>
                <w:rFonts w:eastAsiaTheme="minorEastAsia"/>
                <w:sz w:val="16"/>
                <w:szCs w:val="16"/>
                <w:lang w:eastAsia="zh-CN"/>
              </w:rPr>
            </w:pPr>
            <w:r w:rsidRPr="00125AF1">
              <w:rPr>
                <w:color w:val="000000"/>
                <w:sz w:val="16"/>
                <w:szCs w:val="16"/>
              </w:rPr>
              <w:t xml:space="preserve">　</w:t>
            </w:r>
          </w:p>
        </w:tc>
      </w:tr>
      <w:tr w:rsidR="00BA1F9C" w:rsidRPr="00286F6C" w14:paraId="6BDEC14D" w14:textId="77777777" w:rsidTr="002448B9">
        <w:trPr>
          <w:trHeight w:val="283"/>
          <w:jc w:val="center"/>
        </w:trPr>
        <w:tc>
          <w:tcPr>
            <w:tcW w:w="1138" w:type="dxa"/>
            <w:shd w:val="clear" w:color="auto" w:fill="auto"/>
            <w:noWrap/>
            <w:vAlign w:val="center"/>
          </w:tcPr>
          <w:p w14:paraId="7F2D95D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2DA8512" w14:textId="77777777" w:rsidR="00BA1F9C" w:rsidRPr="004A7894" w:rsidRDefault="00BA1F9C" w:rsidP="002448B9">
            <w:pPr>
              <w:spacing w:afterLines="20" w:after="48"/>
              <w:rPr>
                <w:sz w:val="16"/>
                <w:szCs w:val="16"/>
              </w:rPr>
            </w:pPr>
            <w:r w:rsidRPr="00125AF1">
              <w:rPr>
                <w:color w:val="000000"/>
                <w:sz w:val="16"/>
                <w:szCs w:val="16"/>
              </w:rPr>
              <w:t>R1-2111046</w:t>
            </w:r>
          </w:p>
        </w:tc>
        <w:tc>
          <w:tcPr>
            <w:tcW w:w="854" w:type="dxa"/>
            <w:shd w:val="clear" w:color="auto" w:fill="auto"/>
            <w:vAlign w:val="center"/>
          </w:tcPr>
          <w:p w14:paraId="642FB1EB"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4C96EE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0EB11274"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3A1DA0E4"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1DB21FE0"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57D8E12" w14:textId="77777777" w:rsidR="00BA1F9C" w:rsidRPr="004A7894" w:rsidRDefault="00BA1F9C" w:rsidP="002448B9">
            <w:pPr>
              <w:spacing w:afterLines="20" w:after="48"/>
              <w:rPr>
                <w:sz w:val="16"/>
                <w:szCs w:val="16"/>
              </w:rPr>
            </w:pPr>
            <w:r w:rsidRPr="00125AF1">
              <w:rPr>
                <w:color w:val="000000"/>
                <w:sz w:val="16"/>
                <w:szCs w:val="16"/>
              </w:rPr>
              <w:t>12.4</w:t>
            </w:r>
          </w:p>
        </w:tc>
        <w:tc>
          <w:tcPr>
            <w:tcW w:w="980" w:type="dxa"/>
            <w:shd w:val="clear" w:color="auto" w:fill="auto"/>
            <w:vAlign w:val="center"/>
          </w:tcPr>
          <w:p w14:paraId="4CC01D22"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012A7DF8" w14:textId="77777777" w:rsidR="00BA1F9C" w:rsidRPr="004A7894" w:rsidRDefault="00BA1F9C" w:rsidP="002448B9">
            <w:pPr>
              <w:spacing w:afterLines="20" w:after="48"/>
              <w:rPr>
                <w:sz w:val="16"/>
                <w:szCs w:val="16"/>
              </w:rPr>
            </w:pPr>
            <w:r w:rsidRPr="00125AF1">
              <w:rPr>
                <w:color w:val="000000"/>
                <w:sz w:val="16"/>
                <w:szCs w:val="16"/>
              </w:rPr>
              <w:t>93.06%</w:t>
            </w:r>
          </w:p>
        </w:tc>
        <w:tc>
          <w:tcPr>
            <w:tcW w:w="855" w:type="dxa"/>
            <w:shd w:val="clear" w:color="auto" w:fill="auto"/>
            <w:noWrap/>
            <w:vAlign w:val="center"/>
          </w:tcPr>
          <w:p w14:paraId="562F33B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0B74A2" w14:textId="77777777" w:rsidTr="002448B9">
        <w:trPr>
          <w:trHeight w:val="283"/>
          <w:jc w:val="center"/>
        </w:trPr>
        <w:tc>
          <w:tcPr>
            <w:tcW w:w="1138" w:type="dxa"/>
            <w:shd w:val="clear" w:color="auto" w:fill="auto"/>
            <w:noWrap/>
            <w:vAlign w:val="center"/>
          </w:tcPr>
          <w:p w14:paraId="5BAA8E86"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92A85B8" w14:textId="77777777" w:rsidR="00BA1F9C" w:rsidRPr="004A7894" w:rsidRDefault="00BA1F9C" w:rsidP="002448B9">
            <w:pPr>
              <w:spacing w:afterLines="20" w:after="48"/>
              <w:rPr>
                <w:sz w:val="16"/>
                <w:szCs w:val="16"/>
              </w:rPr>
            </w:pPr>
            <w:r w:rsidRPr="00125AF1">
              <w:rPr>
                <w:color w:val="000000"/>
                <w:sz w:val="16"/>
                <w:szCs w:val="16"/>
              </w:rPr>
              <w:t>R1-2111046</w:t>
            </w:r>
          </w:p>
        </w:tc>
        <w:tc>
          <w:tcPr>
            <w:tcW w:w="854" w:type="dxa"/>
            <w:shd w:val="clear" w:color="auto" w:fill="auto"/>
            <w:vAlign w:val="center"/>
          </w:tcPr>
          <w:p w14:paraId="2F58B1EC"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8AE688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55EDBD71"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1C897830"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60D47EA3"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30B0BB4" w14:textId="77777777" w:rsidR="00BA1F9C" w:rsidRPr="004A7894" w:rsidRDefault="00BA1F9C" w:rsidP="002448B9">
            <w:pPr>
              <w:spacing w:afterLines="20" w:after="48"/>
              <w:rPr>
                <w:sz w:val="16"/>
                <w:szCs w:val="16"/>
              </w:rPr>
            </w:pPr>
            <w:r w:rsidRPr="00125AF1">
              <w:rPr>
                <w:color w:val="000000"/>
                <w:sz w:val="16"/>
                <w:szCs w:val="16"/>
              </w:rPr>
              <w:t>16.53</w:t>
            </w:r>
          </w:p>
        </w:tc>
        <w:tc>
          <w:tcPr>
            <w:tcW w:w="980" w:type="dxa"/>
            <w:shd w:val="clear" w:color="auto" w:fill="auto"/>
            <w:vAlign w:val="center"/>
          </w:tcPr>
          <w:p w14:paraId="69CCE615" w14:textId="77777777" w:rsidR="00BA1F9C" w:rsidRPr="004A7894" w:rsidRDefault="00BA1F9C" w:rsidP="002448B9">
            <w:pPr>
              <w:spacing w:afterLines="20" w:after="48"/>
              <w:rPr>
                <w:sz w:val="16"/>
                <w:szCs w:val="16"/>
              </w:rPr>
            </w:pPr>
            <w:r w:rsidRPr="00125AF1">
              <w:rPr>
                <w:color w:val="000000"/>
                <w:sz w:val="16"/>
                <w:szCs w:val="16"/>
              </w:rPr>
              <w:t>16</w:t>
            </w:r>
          </w:p>
        </w:tc>
        <w:tc>
          <w:tcPr>
            <w:tcW w:w="997" w:type="dxa"/>
            <w:shd w:val="clear" w:color="auto" w:fill="auto"/>
            <w:vAlign w:val="center"/>
          </w:tcPr>
          <w:p w14:paraId="74A3B0D5" w14:textId="77777777" w:rsidR="00BA1F9C" w:rsidRPr="004A7894" w:rsidRDefault="00BA1F9C" w:rsidP="002448B9">
            <w:pPr>
              <w:spacing w:afterLines="20" w:after="48"/>
              <w:rPr>
                <w:sz w:val="16"/>
                <w:szCs w:val="16"/>
              </w:rPr>
            </w:pPr>
            <w:r w:rsidRPr="00125AF1">
              <w:rPr>
                <w:color w:val="000000"/>
                <w:sz w:val="16"/>
                <w:szCs w:val="16"/>
              </w:rPr>
              <w:t>92.71%</w:t>
            </w:r>
          </w:p>
        </w:tc>
        <w:tc>
          <w:tcPr>
            <w:tcW w:w="855" w:type="dxa"/>
            <w:shd w:val="clear" w:color="auto" w:fill="auto"/>
            <w:noWrap/>
            <w:vAlign w:val="center"/>
          </w:tcPr>
          <w:p w14:paraId="46C3C93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5A367B4" w14:textId="77777777" w:rsidTr="002448B9">
        <w:trPr>
          <w:trHeight w:val="283"/>
          <w:jc w:val="center"/>
        </w:trPr>
        <w:tc>
          <w:tcPr>
            <w:tcW w:w="1138" w:type="dxa"/>
            <w:shd w:val="clear" w:color="auto" w:fill="auto"/>
            <w:noWrap/>
            <w:vAlign w:val="center"/>
          </w:tcPr>
          <w:p w14:paraId="32865E64"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67DFFF9D"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175E0959"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0D99509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4DB629C4"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606D2DC7"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7820282"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1A71F8D" w14:textId="77777777" w:rsidR="00BA1F9C" w:rsidRPr="004A7894" w:rsidRDefault="00BA1F9C" w:rsidP="002448B9">
            <w:pPr>
              <w:spacing w:afterLines="20" w:after="48"/>
              <w:rPr>
                <w:sz w:val="16"/>
                <w:szCs w:val="16"/>
              </w:rPr>
            </w:pPr>
            <w:r w:rsidRPr="00125AF1">
              <w:rPr>
                <w:color w:val="000000"/>
                <w:sz w:val="16"/>
                <w:szCs w:val="16"/>
              </w:rPr>
              <w:t>12</w:t>
            </w:r>
          </w:p>
        </w:tc>
        <w:tc>
          <w:tcPr>
            <w:tcW w:w="980" w:type="dxa"/>
            <w:shd w:val="clear" w:color="auto" w:fill="auto"/>
            <w:vAlign w:val="center"/>
          </w:tcPr>
          <w:p w14:paraId="73723465"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7F50EE2A" w14:textId="77777777" w:rsidR="00BA1F9C" w:rsidRPr="004A7894" w:rsidRDefault="00BA1F9C" w:rsidP="002448B9">
            <w:pPr>
              <w:spacing w:afterLines="20" w:after="48"/>
              <w:rPr>
                <w:sz w:val="16"/>
                <w:szCs w:val="16"/>
              </w:rPr>
            </w:pPr>
            <w:r w:rsidRPr="00125AF1">
              <w:rPr>
                <w:color w:val="000000"/>
                <w:sz w:val="16"/>
                <w:szCs w:val="16"/>
              </w:rPr>
              <w:t>96%</w:t>
            </w:r>
          </w:p>
        </w:tc>
        <w:tc>
          <w:tcPr>
            <w:tcW w:w="855" w:type="dxa"/>
            <w:shd w:val="clear" w:color="auto" w:fill="auto"/>
            <w:noWrap/>
            <w:vAlign w:val="center"/>
          </w:tcPr>
          <w:p w14:paraId="5ECDBB9D" w14:textId="77777777" w:rsidR="00BA1F9C" w:rsidRPr="004A7894" w:rsidRDefault="00BA1F9C" w:rsidP="002448B9">
            <w:pPr>
              <w:spacing w:afterLines="20" w:after="48"/>
              <w:rPr>
                <w:rFonts w:eastAsiaTheme="minorEastAsia"/>
                <w:sz w:val="16"/>
                <w:szCs w:val="16"/>
                <w:lang w:eastAsia="zh-CN"/>
              </w:rPr>
            </w:pPr>
          </w:p>
        </w:tc>
      </w:tr>
      <w:tr w:rsidR="00BA1F9C" w:rsidRPr="00286F6C" w14:paraId="51C90F63" w14:textId="77777777" w:rsidTr="002448B9">
        <w:trPr>
          <w:trHeight w:val="283"/>
          <w:jc w:val="center"/>
        </w:trPr>
        <w:tc>
          <w:tcPr>
            <w:tcW w:w="1138" w:type="dxa"/>
            <w:shd w:val="clear" w:color="auto" w:fill="auto"/>
            <w:noWrap/>
            <w:vAlign w:val="center"/>
          </w:tcPr>
          <w:p w14:paraId="38CE2CEC"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589E2CFB"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47306B74"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7972BEA"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6D7C83A0"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5CD2863D"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1374A868" w14:textId="77777777" w:rsidR="00BA1F9C" w:rsidRPr="004A7894" w:rsidRDefault="00BA1F9C" w:rsidP="002448B9">
            <w:pPr>
              <w:spacing w:afterLines="20" w:after="48"/>
              <w:rPr>
                <w:sz w:val="16"/>
                <w:szCs w:val="16"/>
              </w:rPr>
            </w:pPr>
            <w:r w:rsidRPr="00125AF1">
              <w:rPr>
                <w:color w:val="000000"/>
                <w:sz w:val="16"/>
                <w:szCs w:val="16"/>
              </w:rPr>
              <w:t>7</w:t>
            </w:r>
          </w:p>
        </w:tc>
        <w:tc>
          <w:tcPr>
            <w:tcW w:w="855" w:type="dxa"/>
            <w:shd w:val="clear" w:color="auto" w:fill="auto"/>
            <w:vAlign w:val="center"/>
          </w:tcPr>
          <w:p w14:paraId="7D6D53E0" w14:textId="77777777" w:rsidR="00BA1F9C" w:rsidRPr="004A7894" w:rsidRDefault="00BA1F9C" w:rsidP="002448B9">
            <w:pPr>
              <w:spacing w:afterLines="20" w:after="48"/>
              <w:rPr>
                <w:sz w:val="16"/>
                <w:szCs w:val="16"/>
              </w:rPr>
            </w:pPr>
            <w:r w:rsidRPr="00125AF1">
              <w:rPr>
                <w:color w:val="000000"/>
                <w:sz w:val="16"/>
                <w:szCs w:val="16"/>
              </w:rPr>
              <w:t>8</w:t>
            </w:r>
          </w:p>
        </w:tc>
        <w:tc>
          <w:tcPr>
            <w:tcW w:w="980" w:type="dxa"/>
            <w:shd w:val="clear" w:color="auto" w:fill="auto"/>
            <w:vAlign w:val="center"/>
          </w:tcPr>
          <w:p w14:paraId="6637BE1F" w14:textId="77777777" w:rsidR="00BA1F9C" w:rsidRPr="004A7894" w:rsidRDefault="00BA1F9C" w:rsidP="002448B9">
            <w:pPr>
              <w:spacing w:afterLines="20" w:after="48"/>
              <w:rPr>
                <w:sz w:val="16"/>
                <w:szCs w:val="16"/>
              </w:rPr>
            </w:pPr>
            <w:r w:rsidRPr="00125AF1">
              <w:rPr>
                <w:color w:val="000000"/>
                <w:sz w:val="16"/>
                <w:szCs w:val="16"/>
              </w:rPr>
              <w:t>8</w:t>
            </w:r>
          </w:p>
        </w:tc>
        <w:tc>
          <w:tcPr>
            <w:tcW w:w="997" w:type="dxa"/>
            <w:shd w:val="clear" w:color="auto" w:fill="auto"/>
            <w:vAlign w:val="center"/>
          </w:tcPr>
          <w:p w14:paraId="03858DF2" w14:textId="77777777" w:rsidR="00BA1F9C" w:rsidRPr="004A7894" w:rsidRDefault="00BA1F9C" w:rsidP="002448B9">
            <w:pPr>
              <w:spacing w:afterLines="20" w:after="48"/>
              <w:rPr>
                <w:sz w:val="16"/>
                <w:szCs w:val="16"/>
              </w:rPr>
            </w:pPr>
            <w:r w:rsidRPr="00125AF1">
              <w:rPr>
                <w:color w:val="000000"/>
                <w:sz w:val="16"/>
                <w:szCs w:val="16"/>
              </w:rPr>
              <w:t>96%</w:t>
            </w:r>
          </w:p>
        </w:tc>
        <w:tc>
          <w:tcPr>
            <w:tcW w:w="855" w:type="dxa"/>
            <w:shd w:val="clear" w:color="auto" w:fill="auto"/>
            <w:noWrap/>
            <w:vAlign w:val="center"/>
          </w:tcPr>
          <w:p w14:paraId="35A338DC" w14:textId="77777777" w:rsidR="00BA1F9C" w:rsidRPr="004A7894" w:rsidRDefault="00BA1F9C" w:rsidP="002448B9">
            <w:pPr>
              <w:spacing w:afterLines="20" w:after="48"/>
              <w:rPr>
                <w:rFonts w:eastAsiaTheme="minorEastAsia"/>
                <w:sz w:val="16"/>
                <w:szCs w:val="16"/>
                <w:lang w:eastAsia="zh-CN"/>
              </w:rPr>
            </w:pPr>
          </w:p>
        </w:tc>
      </w:tr>
      <w:tr w:rsidR="00BA1F9C" w:rsidRPr="00286F6C" w14:paraId="735F8FB1" w14:textId="77777777" w:rsidTr="002448B9">
        <w:trPr>
          <w:trHeight w:val="283"/>
          <w:jc w:val="center"/>
        </w:trPr>
        <w:tc>
          <w:tcPr>
            <w:tcW w:w="1138" w:type="dxa"/>
            <w:shd w:val="clear" w:color="auto" w:fill="auto"/>
            <w:noWrap/>
            <w:vAlign w:val="center"/>
          </w:tcPr>
          <w:p w14:paraId="29601D09"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6746B477"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1E861D0A"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A14BA03"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830D377"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742D55E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0A460279"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AD9973A" w14:textId="77777777" w:rsidR="00BA1F9C" w:rsidRPr="004A7894" w:rsidRDefault="00BA1F9C" w:rsidP="002448B9">
            <w:pPr>
              <w:spacing w:afterLines="20" w:after="48"/>
              <w:rPr>
                <w:sz w:val="16"/>
                <w:szCs w:val="16"/>
              </w:rPr>
            </w:pPr>
            <w:r w:rsidRPr="00125AF1">
              <w:rPr>
                <w:color w:val="000000"/>
                <w:sz w:val="16"/>
                <w:szCs w:val="16"/>
              </w:rPr>
              <w:t>16</w:t>
            </w:r>
          </w:p>
        </w:tc>
        <w:tc>
          <w:tcPr>
            <w:tcW w:w="980" w:type="dxa"/>
            <w:shd w:val="clear" w:color="auto" w:fill="auto"/>
            <w:vAlign w:val="center"/>
          </w:tcPr>
          <w:p w14:paraId="488B598C" w14:textId="77777777" w:rsidR="00BA1F9C" w:rsidRPr="004A7894" w:rsidRDefault="00BA1F9C" w:rsidP="002448B9">
            <w:pPr>
              <w:spacing w:afterLines="20" w:after="48"/>
              <w:rPr>
                <w:sz w:val="16"/>
                <w:szCs w:val="16"/>
              </w:rPr>
            </w:pPr>
            <w:r w:rsidRPr="00125AF1">
              <w:rPr>
                <w:color w:val="000000"/>
                <w:sz w:val="16"/>
                <w:szCs w:val="16"/>
              </w:rPr>
              <w:t>16</w:t>
            </w:r>
          </w:p>
        </w:tc>
        <w:tc>
          <w:tcPr>
            <w:tcW w:w="997" w:type="dxa"/>
            <w:shd w:val="clear" w:color="auto" w:fill="auto"/>
            <w:vAlign w:val="center"/>
          </w:tcPr>
          <w:p w14:paraId="24F722A8" w14:textId="77777777" w:rsidR="00BA1F9C" w:rsidRPr="004A7894" w:rsidRDefault="00BA1F9C" w:rsidP="002448B9">
            <w:pPr>
              <w:spacing w:afterLines="20" w:after="48"/>
              <w:rPr>
                <w:sz w:val="16"/>
                <w:szCs w:val="16"/>
              </w:rPr>
            </w:pPr>
            <w:r w:rsidRPr="00125AF1">
              <w:rPr>
                <w:color w:val="000000"/>
                <w:sz w:val="16"/>
                <w:szCs w:val="16"/>
              </w:rPr>
              <w:t>95%</w:t>
            </w:r>
          </w:p>
        </w:tc>
        <w:tc>
          <w:tcPr>
            <w:tcW w:w="855" w:type="dxa"/>
            <w:shd w:val="clear" w:color="auto" w:fill="auto"/>
            <w:noWrap/>
            <w:vAlign w:val="center"/>
          </w:tcPr>
          <w:p w14:paraId="37F955D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4,5</w:t>
            </w:r>
          </w:p>
        </w:tc>
      </w:tr>
      <w:tr w:rsidR="00BA1F9C" w:rsidRPr="00286F6C" w14:paraId="378A4BD8" w14:textId="77777777" w:rsidTr="002448B9">
        <w:trPr>
          <w:trHeight w:val="283"/>
          <w:jc w:val="center"/>
        </w:trPr>
        <w:tc>
          <w:tcPr>
            <w:tcW w:w="1138" w:type="dxa"/>
            <w:shd w:val="clear" w:color="auto" w:fill="auto"/>
            <w:noWrap/>
            <w:vAlign w:val="center"/>
          </w:tcPr>
          <w:p w14:paraId="3418710A"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28B54A4D"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4DF03241"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2C4CFFE"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36BF7BA"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000B53BF"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4D986A34"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6B2F1FFC" w14:textId="77777777" w:rsidR="00BA1F9C" w:rsidRPr="004A7894" w:rsidRDefault="00BA1F9C" w:rsidP="002448B9">
            <w:pPr>
              <w:spacing w:afterLines="20" w:after="48"/>
              <w:rPr>
                <w:sz w:val="16"/>
                <w:szCs w:val="16"/>
              </w:rPr>
            </w:pPr>
            <w:r w:rsidRPr="00125AF1">
              <w:rPr>
                <w:color w:val="000000"/>
                <w:sz w:val="16"/>
                <w:szCs w:val="16"/>
              </w:rPr>
              <w:t>20</w:t>
            </w:r>
          </w:p>
        </w:tc>
        <w:tc>
          <w:tcPr>
            <w:tcW w:w="980" w:type="dxa"/>
            <w:shd w:val="clear" w:color="auto" w:fill="auto"/>
            <w:vAlign w:val="center"/>
          </w:tcPr>
          <w:p w14:paraId="09EAFEE3" w14:textId="77777777" w:rsidR="00BA1F9C" w:rsidRPr="004A7894" w:rsidRDefault="00BA1F9C" w:rsidP="002448B9">
            <w:pPr>
              <w:spacing w:afterLines="20" w:after="48"/>
              <w:rPr>
                <w:sz w:val="16"/>
                <w:szCs w:val="16"/>
              </w:rPr>
            </w:pPr>
            <w:r w:rsidRPr="00125AF1">
              <w:rPr>
                <w:color w:val="000000"/>
                <w:sz w:val="16"/>
                <w:szCs w:val="16"/>
              </w:rPr>
              <w:t>20</w:t>
            </w:r>
          </w:p>
        </w:tc>
        <w:tc>
          <w:tcPr>
            <w:tcW w:w="997" w:type="dxa"/>
            <w:shd w:val="clear" w:color="auto" w:fill="auto"/>
            <w:vAlign w:val="center"/>
          </w:tcPr>
          <w:p w14:paraId="1740F327" w14:textId="77777777" w:rsidR="00BA1F9C" w:rsidRPr="004A7894" w:rsidRDefault="00BA1F9C" w:rsidP="002448B9">
            <w:pPr>
              <w:spacing w:afterLines="20" w:after="48"/>
              <w:rPr>
                <w:sz w:val="16"/>
                <w:szCs w:val="16"/>
              </w:rPr>
            </w:pPr>
            <w:r w:rsidRPr="00125AF1">
              <w:rPr>
                <w:color w:val="000000"/>
                <w:sz w:val="16"/>
                <w:szCs w:val="16"/>
              </w:rPr>
              <w:t>92%</w:t>
            </w:r>
          </w:p>
        </w:tc>
        <w:tc>
          <w:tcPr>
            <w:tcW w:w="855" w:type="dxa"/>
            <w:shd w:val="clear" w:color="auto" w:fill="auto"/>
            <w:noWrap/>
            <w:vAlign w:val="center"/>
          </w:tcPr>
          <w:p w14:paraId="31BCEAD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4,6</w:t>
            </w:r>
          </w:p>
        </w:tc>
      </w:tr>
      <w:tr w:rsidR="00BA1F9C" w:rsidRPr="00286F6C" w14:paraId="683B40CD" w14:textId="77777777" w:rsidTr="002448B9">
        <w:trPr>
          <w:trHeight w:val="283"/>
          <w:jc w:val="center"/>
        </w:trPr>
        <w:tc>
          <w:tcPr>
            <w:tcW w:w="1138" w:type="dxa"/>
            <w:shd w:val="clear" w:color="auto" w:fill="auto"/>
            <w:noWrap/>
            <w:vAlign w:val="center"/>
          </w:tcPr>
          <w:p w14:paraId="4F8C5C1C"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56B67251"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304C6697"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E088E89"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9511C40"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27B58E1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7B1966E4"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188D24CD" w14:textId="77777777" w:rsidR="00BA1F9C" w:rsidRPr="004A7894" w:rsidRDefault="00BA1F9C" w:rsidP="002448B9">
            <w:pPr>
              <w:spacing w:afterLines="20" w:after="48"/>
              <w:rPr>
                <w:sz w:val="16"/>
                <w:szCs w:val="16"/>
              </w:rPr>
            </w:pPr>
            <w:r w:rsidRPr="00125AF1">
              <w:rPr>
                <w:color w:val="000000"/>
                <w:sz w:val="16"/>
                <w:szCs w:val="16"/>
              </w:rPr>
              <w:t>20</w:t>
            </w:r>
          </w:p>
        </w:tc>
        <w:tc>
          <w:tcPr>
            <w:tcW w:w="980" w:type="dxa"/>
            <w:shd w:val="clear" w:color="auto" w:fill="auto"/>
            <w:vAlign w:val="center"/>
          </w:tcPr>
          <w:p w14:paraId="79C99C91" w14:textId="77777777" w:rsidR="00BA1F9C" w:rsidRPr="004A7894" w:rsidRDefault="00BA1F9C" w:rsidP="002448B9">
            <w:pPr>
              <w:spacing w:afterLines="20" w:after="48"/>
              <w:rPr>
                <w:sz w:val="16"/>
                <w:szCs w:val="16"/>
              </w:rPr>
            </w:pPr>
            <w:r w:rsidRPr="00125AF1">
              <w:rPr>
                <w:color w:val="000000"/>
                <w:sz w:val="16"/>
                <w:szCs w:val="16"/>
              </w:rPr>
              <w:t>20</w:t>
            </w:r>
          </w:p>
        </w:tc>
        <w:tc>
          <w:tcPr>
            <w:tcW w:w="997" w:type="dxa"/>
            <w:shd w:val="clear" w:color="auto" w:fill="auto"/>
            <w:vAlign w:val="center"/>
          </w:tcPr>
          <w:p w14:paraId="46886D8C" w14:textId="77777777" w:rsidR="00BA1F9C" w:rsidRPr="004A7894" w:rsidRDefault="00BA1F9C" w:rsidP="002448B9">
            <w:pPr>
              <w:spacing w:afterLines="20" w:after="48"/>
              <w:rPr>
                <w:sz w:val="16"/>
                <w:szCs w:val="16"/>
              </w:rPr>
            </w:pPr>
            <w:r w:rsidRPr="00125AF1">
              <w:rPr>
                <w:color w:val="000000"/>
                <w:sz w:val="16"/>
                <w:szCs w:val="16"/>
              </w:rPr>
              <w:t>91%</w:t>
            </w:r>
          </w:p>
        </w:tc>
        <w:tc>
          <w:tcPr>
            <w:tcW w:w="855" w:type="dxa"/>
            <w:shd w:val="clear" w:color="auto" w:fill="auto"/>
            <w:noWrap/>
            <w:vAlign w:val="center"/>
          </w:tcPr>
          <w:p w14:paraId="7ADF6BE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4,7</w:t>
            </w:r>
          </w:p>
        </w:tc>
      </w:tr>
      <w:tr w:rsidR="00BA1F9C" w:rsidRPr="00286F6C" w14:paraId="00D83866" w14:textId="77777777" w:rsidTr="002448B9">
        <w:trPr>
          <w:trHeight w:val="283"/>
          <w:jc w:val="center"/>
        </w:trPr>
        <w:tc>
          <w:tcPr>
            <w:tcW w:w="1138" w:type="dxa"/>
            <w:shd w:val="clear" w:color="auto" w:fill="auto"/>
            <w:noWrap/>
            <w:vAlign w:val="center"/>
          </w:tcPr>
          <w:p w14:paraId="4431E831"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49A572F9" w14:textId="77777777" w:rsidR="00BA1F9C" w:rsidRPr="004A7894" w:rsidRDefault="00BA1F9C" w:rsidP="002448B9">
            <w:pPr>
              <w:spacing w:afterLines="20" w:after="48"/>
              <w:rPr>
                <w:sz w:val="16"/>
                <w:szCs w:val="16"/>
              </w:rPr>
            </w:pPr>
            <w:r w:rsidRPr="00125AF1">
              <w:rPr>
                <w:color w:val="000000"/>
                <w:sz w:val="16"/>
                <w:szCs w:val="16"/>
              </w:rPr>
              <w:t>R1-2109200</w:t>
            </w:r>
          </w:p>
        </w:tc>
        <w:tc>
          <w:tcPr>
            <w:tcW w:w="854" w:type="dxa"/>
            <w:shd w:val="clear" w:color="auto" w:fill="auto"/>
            <w:vAlign w:val="center"/>
          </w:tcPr>
          <w:p w14:paraId="6B3885C2"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270525E"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5A14D9C1" w14:textId="77777777" w:rsidR="00BA1F9C" w:rsidRPr="004A7894" w:rsidRDefault="00BA1F9C" w:rsidP="002448B9">
            <w:pPr>
              <w:spacing w:afterLines="20" w:after="48"/>
              <w:rPr>
                <w:sz w:val="16"/>
                <w:szCs w:val="16"/>
              </w:rPr>
            </w:pPr>
            <w:r w:rsidRPr="00125AF1">
              <w:rPr>
                <w:color w:val="000000"/>
                <w:sz w:val="16"/>
                <w:szCs w:val="16"/>
              </w:rPr>
              <w:t>codebook-based Type 2</w:t>
            </w:r>
          </w:p>
        </w:tc>
        <w:tc>
          <w:tcPr>
            <w:tcW w:w="855" w:type="dxa"/>
            <w:shd w:val="clear" w:color="auto" w:fill="auto"/>
            <w:vAlign w:val="center"/>
          </w:tcPr>
          <w:p w14:paraId="6CF2B9D2"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36CF9F08"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614C58E" w14:textId="77777777" w:rsidR="00BA1F9C" w:rsidRPr="004A7894" w:rsidRDefault="00BA1F9C" w:rsidP="002448B9">
            <w:pPr>
              <w:spacing w:afterLines="20" w:after="48"/>
              <w:rPr>
                <w:sz w:val="16"/>
                <w:szCs w:val="16"/>
              </w:rPr>
            </w:pPr>
            <w:r w:rsidRPr="00125AF1">
              <w:rPr>
                <w:color w:val="000000"/>
                <w:sz w:val="16"/>
                <w:szCs w:val="16"/>
              </w:rPr>
              <w:t>12</w:t>
            </w:r>
          </w:p>
        </w:tc>
        <w:tc>
          <w:tcPr>
            <w:tcW w:w="980" w:type="dxa"/>
            <w:shd w:val="clear" w:color="auto" w:fill="auto"/>
            <w:vAlign w:val="center"/>
          </w:tcPr>
          <w:p w14:paraId="75EBB5A5"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6EA46BB5" w14:textId="77777777" w:rsidR="00BA1F9C" w:rsidRPr="004A7894" w:rsidRDefault="00BA1F9C" w:rsidP="002448B9">
            <w:pPr>
              <w:spacing w:afterLines="20" w:after="48"/>
              <w:rPr>
                <w:sz w:val="16"/>
                <w:szCs w:val="16"/>
              </w:rPr>
            </w:pPr>
            <w:r w:rsidRPr="00125AF1">
              <w:rPr>
                <w:color w:val="000000"/>
                <w:sz w:val="16"/>
                <w:szCs w:val="16"/>
              </w:rPr>
              <w:t>90%</w:t>
            </w:r>
          </w:p>
        </w:tc>
        <w:tc>
          <w:tcPr>
            <w:tcW w:w="855" w:type="dxa"/>
            <w:shd w:val="clear" w:color="auto" w:fill="auto"/>
            <w:noWrap/>
            <w:vAlign w:val="center"/>
          </w:tcPr>
          <w:p w14:paraId="34C4E6D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4,8</w:t>
            </w:r>
          </w:p>
        </w:tc>
      </w:tr>
      <w:tr w:rsidR="00BA1F9C" w:rsidRPr="00286F6C" w14:paraId="77E32E8F" w14:textId="77777777" w:rsidTr="002448B9">
        <w:trPr>
          <w:trHeight w:val="283"/>
          <w:jc w:val="center"/>
        </w:trPr>
        <w:tc>
          <w:tcPr>
            <w:tcW w:w="1138" w:type="dxa"/>
            <w:shd w:val="clear" w:color="auto" w:fill="auto"/>
            <w:noWrap/>
            <w:vAlign w:val="center"/>
          </w:tcPr>
          <w:p w14:paraId="01F84B52"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D6E26FD"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75DA7E9A"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5A37BE76"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792954D"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3D767C0C"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581A05F"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8F1FEFA" w14:textId="77777777" w:rsidR="00BA1F9C" w:rsidRPr="004A7894" w:rsidRDefault="00BA1F9C" w:rsidP="002448B9">
            <w:pPr>
              <w:spacing w:afterLines="20" w:after="48"/>
              <w:rPr>
                <w:sz w:val="16"/>
                <w:szCs w:val="16"/>
              </w:rPr>
            </w:pPr>
            <w:r w:rsidRPr="00125AF1">
              <w:rPr>
                <w:color w:val="000000"/>
                <w:sz w:val="16"/>
                <w:szCs w:val="16"/>
              </w:rPr>
              <w:t>11.4</w:t>
            </w:r>
          </w:p>
        </w:tc>
        <w:tc>
          <w:tcPr>
            <w:tcW w:w="980" w:type="dxa"/>
            <w:shd w:val="clear" w:color="auto" w:fill="auto"/>
            <w:vAlign w:val="center"/>
          </w:tcPr>
          <w:p w14:paraId="56CFABF0"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7803FE56" w14:textId="77777777" w:rsidR="00BA1F9C" w:rsidRPr="004A7894" w:rsidRDefault="00BA1F9C" w:rsidP="002448B9">
            <w:pPr>
              <w:spacing w:afterLines="20" w:after="48"/>
              <w:rPr>
                <w:sz w:val="16"/>
                <w:szCs w:val="16"/>
              </w:rPr>
            </w:pPr>
            <w:r w:rsidRPr="00125AF1">
              <w:rPr>
                <w:color w:val="000000"/>
                <w:sz w:val="16"/>
                <w:szCs w:val="16"/>
              </w:rPr>
              <w:t>92%</w:t>
            </w:r>
          </w:p>
        </w:tc>
        <w:tc>
          <w:tcPr>
            <w:tcW w:w="855" w:type="dxa"/>
            <w:shd w:val="clear" w:color="auto" w:fill="auto"/>
            <w:noWrap/>
            <w:vAlign w:val="center"/>
          </w:tcPr>
          <w:p w14:paraId="4C41158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BA1F9C" w:rsidRPr="00286F6C" w14:paraId="38E2054C" w14:textId="77777777" w:rsidTr="002448B9">
        <w:trPr>
          <w:trHeight w:val="283"/>
          <w:jc w:val="center"/>
        </w:trPr>
        <w:tc>
          <w:tcPr>
            <w:tcW w:w="1138" w:type="dxa"/>
            <w:shd w:val="clear" w:color="auto" w:fill="auto"/>
            <w:noWrap/>
            <w:vAlign w:val="center"/>
          </w:tcPr>
          <w:p w14:paraId="617E1A56"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3DC52EC8"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50A08AD1"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39FA5DCD"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54ED4E33"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2EDDD45E"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F28EBD3"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2FEBB0AE" w14:textId="77777777" w:rsidR="00BA1F9C" w:rsidRPr="004A7894" w:rsidRDefault="00BA1F9C" w:rsidP="002448B9">
            <w:pPr>
              <w:spacing w:afterLines="20" w:after="48"/>
              <w:rPr>
                <w:sz w:val="16"/>
                <w:szCs w:val="16"/>
              </w:rPr>
            </w:pPr>
            <w:r w:rsidRPr="00125AF1">
              <w:rPr>
                <w:color w:val="000000"/>
                <w:sz w:val="16"/>
                <w:szCs w:val="16"/>
              </w:rPr>
              <w:t>11.8</w:t>
            </w:r>
          </w:p>
        </w:tc>
        <w:tc>
          <w:tcPr>
            <w:tcW w:w="980" w:type="dxa"/>
            <w:shd w:val="clear" w:color="auto" w:fill="auto"/>
            <w:vAlign w:val="center"/>
          </w:tcPr>
          <w:p w14:paraId="7FE5D16F"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2EA08171"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5E92981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9</w:t>
            </w:r>
          </w:p>
        </w:tc>
      </w:tr>
      <w:tr w:rsidR="00BA1F9C" w:rsidRPr="00286F6C" w14:paraId="44D126E3" w14:textId="77777777" w:rsidTr="002448B9">
        <w:trPr>
          <w:trHeight w:val="283"/>
          <w:jc w:val="center"/>
        </w:trPr>
        <w:tc>
          <w:tcPr>
            <w:tcW w:w="1138" w:type="dxa"/>
            <w:shd w:val="clear" w:color="auto" w:fill="auto"/>
            <w:noWrap/>
            <w:vAlign w:val="center"/>
          </w:tcPr>
          <w:p w14:paraId="51F20502"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4CB6F3BE"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21B1ADF2"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386AE24C"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77785F17"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5FE4DB42"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9BC4E03"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7809BD86" w14:textId="77777777" w:rsidR="00BA1F9C" w:rsidRPr="004A7894" w:rsidRDefault="00BA1F9C" w:rsidP="002448B9">
            <w:pPr>
              <w:spacing w:afterLines="20" w:after="48"/>
              <w:rPr>
                <w:sz w:val="16"/>
                <w:szCs w:val="16"/>
              </w:rPr>
            </w:pPr>
            <w:r w:rsidRPr="00125AF1">
              <w:rPr>
                <w:color w:val="000000"/>
                <w:sz w:val="16"/>
                <w:szCs w:val="16"/>
              </w:rPr>
              <w:t>16.6</w:t>
            </w:r>
          </w:p>
        </w:tc>
        <w:tc>
          <w:tcPr>
            <w:tcW w:w="980" w:type="dxa"/>
            <w:shd w:val="clear" w:color="auto" w:fill="auto"/>
            <w:vAlign w:val="center"/>
          </w:tcPr>
          <w:p w14:paraId="28B8C839" w14:textId="77777777" w:rsidR="00BA1F9C" w:rsidRPr="004A7894" w:rsidRDefault="00BA1F9C" w:rsidP="002448B9">
            <w:pPr>
              <w:spacing w:afterLines="20" w:after="48"/>
              <w:rPr>
                <w:sz w:val="16"/>
                <w:szCs w:val="16"/>
              </w:rPr>
            </w:pPr>
            <w:r w:rsidRPr="00125AF1">
              <w:rPr>
                <w:color w:val="000000"/>
                <w:sz w:val="16"/>
                <w:szCs w:val="16"/>
              </w:rPr>
              <w:t>16</w:t>
            </w:r>
          </w:p>
        </w:tc>
        <w:tc>
          <w:tcPr>
            <w:tcW w:w="997" w:type="dxa"/>
            <w:shd w:val="clear" w:color="auto" w:fill="auto"/>
            <w:vAlign w:val="center"/>
          </w:tcPr>
          <w:p w14:paraId="53E60700" w14:textId="77777777" w:rsidR="00BA1F9C" w:rsidRPr="004A7894" w:rsidRDefault="00BA1F9C" w:rsidP="002448B9">
            <w:pPr>
              <w:spacing w:afterLines="20" w:after="48"/>
              <w:rPr>
                <w:sz w:val="16"/>
                <w:szCs w:val="16"/>
              </w:rPr>
            </w:pPr>
            <w:r w:rsidRPr="00125AF1">
              <w:rPr>
                <w:color w:val="000000"/>
                <w:sz w:val="16"/>
                <w:szCs w:val="16"/>
              </w:rPr>
              <w:t>91%</w:t>
            </w:r>
          </w:p>
        </w:tc>
        <w:tc>
          <w:tcPr>
            <w:tcW w:w="855" w:type="dxa"/>
            <w:shd w:val="clear" w:color="auto" w:fill="auto"/>
            <w:noWrap/>
            <w:vAlign w:val="center"/>
          </w:tcPr>
          <w:p w14:paraId="3AA7721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10</w:t>
            </w:r>
          </w:p>
        </w:tc>
      </w:tr>
      <w:tr w:rsidR="00BA1F9C" w:rsidRPr="00286F6C" w14:paraId="32875385" w14:textId="77777777" w:rsidTr="002448B9">
        <w:trPr>
          <w:trHeight w:val="283"/>
          <w:jc w:val="center"/>
        </w:trPr>
        <w:tc>
          <w:tcPr>
            <w:tcW w:w="1138" w:type="dxa"/>
            <w:shd w:val="clear" w:color="auto" w:fill="auto"/>
            <w:noWrap/>
            <w:vAlign w:val="center"/>
          </w:tcPr>
          <w:p w14:paraId="26CDAB55" w14:textId="77777777" w:rsidR="00BA1F9C" w:rsidRPr="004A7894" w:rsidRDefault="00BA1F9C" w:rsidP="002448B9">
            <w:pPr>
              <w:spacing w:afterLines="20" w:after="48"/>
              <w:rPr>
                <w:sz w:val="16"/>
                <w:szCs w:val="16"/>
              </w:rPr>
            </w:pPr>
            <w:r>
              <w:rPr>
                <w:color w:val="000000"/>
                <w:sz w:val="16"/>
                <w:szCs w:val="16"/>
              </w:rPr>
              <w:lastRenderedPageBreak/>
              <w:t>Source 6, ZTE</w:t>
            </w:r>
          </w:p>
        </w:tc>
        <w:tc>
          <w:tcPr>
            <w:tcW w:w="854" w:type="dxa"/>
            <w:shd w:val="clear" w:color="auto" w:fill="auto"/>
            <w:noWrap/>
            <w:vAlign w:val="center"/>
          </w:tcPr>
          <w:p w14:paraId="3B329FB1"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20250B8A"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4838767D"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39266C95"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12205B6F"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7E6079DA"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62F99CE" w14:textId="77777777" w:rsidR="00BA1F9C" w:rsidRPr="004A7894" w:rsidRDefault="00BA1F9C" w:rsidP="002448B9">
            <w:pPr>
              <w:spacing w:afterLines="20" w:after="48"/>
              <w:rPr>
                <w:sz w:val="16"/>
                <w:szCs w:val="16"/>
              </w:rPr>
            </w:pPr>
            <w:r w:rsidRPr="00125AF1">
              <w:rPr>
                <w:color w:val="000000"/>
                <w:sz w:val="16"/>
                <w:szCs w:val="16"/>
              </w:rPr>
              <w:t>11.8</w:t>
            </w:r>
          </w:p>
        </w:tc>
        <w:tc>
          <w:tcPr>
            <w:tcW w:w="980" w:type="dxa"/>
            <w:shd w:val="clear" w:color="auto" w:fill="auto"/>
            <w:vAlign w:val="center"/>
          </w:tcPr>
          <w:p w14:paraId="7B2C462E"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6C8D4473"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0287E5C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11</w:t>
            </w:r>
          </w:p>
        </w:tc>
      </w:tr>
      <w:tr w:rsidR="00BA1F9C" w:rsidRPr="00286F6C" w14:paraId="52AEDE0E" w14:textId="77777777" w:rsidTr="002448B9">
        <w:trPr>
          <w:trHeight w:val="283"/>
          <w:jc w:val="center"/>
        </w:trPr>
        <w:tc>
          <w:tcPr>
            <w:tcW w:w="1138" w:type="dxa"/>
            <w:shd w:val="clear" w:color="auto" w:fill="auto"/>
            <w:noWrap/>
            <w:vAlign w:val="center"/>
          </w:tcPr>
          <w:p w14:paraId="0C9BE6B2"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53EDE8D2" w14:textId="77777777" w:rsidR="00BA1F9C" w:rsidRPr="004A7894" w:rsidRDefault="00BA1F9C" w:rsidP="002448B9">
            <w:pPr>
              <w:spacing w:afterLines="20" w:after="48"/>
              <w:rPr>
                <w:sz w:val="16"/>
                <w:szCs w:val="16"/>
              </w:rPr>
            </w:pPr>
            <w:r w:rsidRPr="00125AF1">
              <w:rPr>
                <w:color w:val="000000"/>
                <w:sz w:val="16"/>
                <w:szCs w:val="16"/>
              </w:rPr>
              <w:t>R1-2111351</w:t>
            </w:r>
          </w:p>
        </w:tc>
        <w:tc>
          <w:tcPr>
            <w:tcW w:w="854" w:type="dxa"/>
            <w:shd w:val="clear" w:color="auto" w:fill="auto"/>
            <w:vAlign w:val="center"/>
          </w:tcPr>
          <w:p w14:paraId="690995EE"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FC9BCE7"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6960C3E8"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40487AE4"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379F4DFA"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757F3ECB" w14:textId="77777777" w:rsidR="00BA1F9C" w:rsidRPr="004A7894" w:rsidRDefault="00BA1F9C" w:rsidP="002448B9">
            <w:pPr>
              <w:spacing w:afterLines="20" w:after="48"/>
              <w:rPr>
                <w:sz w:val="16"/>
                <w:szCs w:val="16"/>
              </w:rPr>
            </w:pPr>
            <w:r w:rsidRPr="00125AF1">
              <w:rPr>
                <w:color w:val="000000"/>
                <w:sz w:val="16"/>
                <w:szCs w:val="16"/>
              </w:rPr>
              <w:t>8.5</w:t>
            </w:r>
          </w:p>
        </w:tc>
        <w:tc>
          <w:tcPr>
            <w:tcW w:w="980" w:type="dxa"/>
            <w:shd w:val="clear" w:color="auto" w:fill="auto"/>
            <w:vAlign w:val="center"/>
          </w:tcPr>
          <w:p w14:paraId="2D98DCD2" w14:textId="77777777" w:rsidR="00BA1F9C" w:rsidRPr="004A7894" w:rsidRDefault="00BA1F9C" w:rsidP="002448B9">
            <w:pPr>
              <w:spacing w:afterLines="20" w:after="48"/>
              <w:rPr>
                <w:sz w:val="16"/>
                <w:szCs w:val="16"/>
              </w:rPr>
            </w:pPr>
            <w:r w:rsidRPr="00125AF1">
              <w:rPr>
                <w:color w:val="000000"/>
                <w:sz w:val="16"/>
                <w:szCs w:val="16"/>
              </w:rPr>
              <w:t>8</w:t>
            </w:r>
          </w:p>
        </w:tc>
        <w:tc>
          <w:tcPr>
            <w:tcW w:w="997" w:type="dxa"/>
            <w:shd w:val="clear" w:color="auto" w:fill="auto"/>
            <w:vAlign w:val="center"/>
          </w:tcPr>
          <w:p w14:paraId="5C5C2D7E" w14:textId="77777777" w:rsidR="00BA1F9C" w:rsidRPr="004A7894" w:rsidRDefault="00BA1F9C" w:rsidP="002448B9">
            <w:pPr>
              <w:spacing w:afterLines="20" w:after="48"/>
              <w:rPr>
                <w:sz w:val="16"/>
                <w:szCs w:val="16"/>
              </w:rPr>
            </w:pPr>
            <w:r w:rsidRPr="00125AF1">
              <w:rPr>
                <w:color w:val="000000"/>
                <w:sz w:val="16"/>
                <w:szCs w:val="16"/>
              </w:rPr>
              <w:t>95%</w:t>
            </w:r>
          </w:p>
        </w:tc>
        <w:tc>
          <w:tcPr>
            <w:tcW w:w="855" w:type="dxa"/>
            <w:shd w:val="clear" w:color="auto" w:fill="auto"/>
            <w:noWrap/>
            <w:vAlign w:val="center"/>
          </w:tcPr>
          <w:p w14:paraId="574A265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12</w:t>
            </w:r>
          </w:p>
        </w:tc>
      </w:tr>
      <w:tr w:rsidR="00BA1F9C" w:rsidRPr="00286F6C" w14:paraId="27F046DE" w14:textId="77777777" w:rsidTr="002448B9">
        <w:trPr>
          <w:trHeight w:val="283"/>
          <w:jc w:val="center"/>
        </w:trPr>
        <w:tc>
          <w:tcPr>
            <w:tcW w:w="1138" w:type="dxa"/>
            <w:shd w:val="clear" w:color="auto" w:fill="auto"/>
            <w:noWrap/>
            <w:vAlign w:val="center"/>
          </w:tcPr>
          <w:p w14:paraId="1989AD3C"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51C78AB9" w14:textId="77777777" w:rsidR="00BA1F9C" w:rsidRPr="004A7894" w:rsidRDefault="00BA1F9C" w:rsidP="002448B9">
            <w:pPr>
              <w:spacing w:afterLines="20" w:after="48"/>
              <w:rPr>
                <w:sz w:val="16"/>
                <w:szCs w:val="16"/>
              </w:rPr>
            </w:pPr>
            <w:r w:rsidRPr="00125AF1">
              <w:rPr>
                <w:sz w:val="16"/>
                <w:szCs w:val="16"/>
              </w:rPr>
              <w:t>R1-2111830</w:t>
            </w:r>
          </w:p>
        </w:tc>
        <w:tc>
          <w:tcPr>
            <w:tcW w:w="854" w:type="dxa"/>
            <w:shd w:val="clear" w:color="auto" w:fill="auto"/>
            <w:vAlign w:val="center"/>
          </w:tcPr>
          <w:p w14:paraId="6F21B053"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A76472D" w14:textId="77777777" w:rsidR="00BA1F9C" w:rsidRPr="004A7894" w:rsidRDefault="00BA1F9C" w:rsidP="002448B9">
            <w:pPr>
              <w:spacing w:afterLines="20" w:after="48"/>
              <w:rPr>
                <w:sz w:val="16"/>
                <w:szCs w:val="16"/>
              </w:rPr>
            </w:pPr>
            <w:r w:rsidRPr="00125AF1">
              <w:rPr>
                <w:color w:val="000000"/>
                <w:sz w:val="16"/>
                <w:szCs w:val="16"/>
              </w:rPr>
              <w:t>MU-MIMO</w:t>
            </w:r>
          </w:p>
        </w:tc>
        <w:tc>
          <w:tcPr>
            <w:tcW w:w="1423" w:type="dxa"/>
            <w:shd w:val="clear" w:color="auto" w:fill="auto"/>
            <w:vAlign w:val="center"/>
          </w:tcPr>
          <w:p w14:paraId="26958043" w14:textId="77777777" w:rsidR="00BA1F9C" w:rsidRPr="004A7894" w:rsidRDefault="00BA1F9C" w:rsidP="002448B9">
            <w:pPr>
              <w:spacing w:afterLines="20" w:after="48"/>
              <w:rPr>
                <w:sz w:val="16"/>
                <w:szCs w:val="16"/>
              </w:rPr>
            </w:pPr>
            <w:r w:rsidRPr="00125AF1">
              <w:rPr>
                <w:color w:val="000000"/>
                <w:sz w:val="16"/>
                <w:szCs w:val="16"/>
              </w:rPr>
              <w:t>reciprocity-based precoding</w:t>
            </w:r>
          </w:p>
        </w:tc>
        <w:tc>
          <w:tcPr>
            <w:tcW w:w="855" w:type="dxa"/>
            <w:shd w:val="clear" w:color="auto" w:fill="auto"/>
            <w:vAlign w:val="center"/>
          </w:tcPr>
          <w:p w14:paraId="50664801"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7EE53B01"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B15A41A" w14:textId="77777777" w:rsidR="00BA1F9C" w:rsidRPr="004A7894" w:rsidRDefault="00BA1F9C" w:rsidP="002448B9">
            <w:pPr>
              <w:spacing w:afterLines="20" w:after="48"/>
              <w:rPr>
                <w:sz w:val="16"/>
                <w:szCs w:val="16"/>
              </w:rPr>
            </w:pPr>
            <w:r w:rsidRPr="00125AF1">
              <w:rPr>
                <w:color w:val="000000"/>
                <w:sz w:val="16"/>
                <w:szCs w:val="16"/>
              </w:rPr>
              <w:t>5.8</w:t>
            </w:r>
          </w:p>
        </w:tc>
        <w:tc>
          <w:tcPr>
            <w:tcW w:w="980" w:type="dxa"/>
            <w:shd w:val="clear" w:color="auto" w:fill="auto"/>
            <w:vAlign w:val="center"/>
          </w:tcPr>
          <w:p w14:paraId="48455455" w14:textId="77777777" w:rsidR="00BA1F9C" w:rsidRPr="004A7894" w:rsidRDefault="00BA1F9C" w:rsidP="002448B9">
            <w:pPr>
              <w:spacing w:afterLines="20" w:after="48"/>
              <w:rPr>
                <w:sz w:val="16"/>
                <w:szCs w:val="16"/>
              </w:rPr>
            </w:pPr>
            <w:r w:rsidRPr="00125AF1">
              <w:rPr>
                <w:color w:val="000000"/>
                <w:sz w:val="16"/>
                <w:szCs w:val="16"/>
              </w:rPr>
              <w:t>5</w:t>
            </w:r>
          </w:p>
        </w:tc>
        <w:tc>
          <w:tcPr>
            <w:tcW w:w="997" w:type="dxa"/>
            <w:shd w:val="clear" w:color="auto" w:fill="auto"/>
            <w:vAlign w:val="center"/>
          </w:tcPr>
          <w:p w14:paraId="26C12762" w14:textId="77777777" w:rsidR="00BA1F9C" w:rsidRPr="004A7894" w:rsidRDefault="00BA1F9C" w:rsidP="002448B9">
            <w:pPr>
              <w:spacing w:afterLines="20" w:after="48"/>
              <w:rPr>
                <w:sz w:val="16"/>
                <w:szCs w:val="16"/>
              </w:rPr>
            </w:pPr>
            <w:r w:rsidRPr="00125AF1">
              <w:rPr>
                <w:sz w:val="16"/>
                <w:szCs w:val="16"/>
              </w:rPr>
              <w:t>96.80%</w:t>
            </w:r>
          </w:p>
        </w:tc>
        <w:tc>
          <w:tcPr>
            <w:tcW w:w="855" w:type="dxa"/>
            <w:shd w:val="clear" w:color="auto" w:fill="auto"/>
            <w:noWrap/>
            <w:vAlign w:val="center"/>
          </w:tcPr>
          <w:p w14:paraId="5B10A0A8" w14:textId="77777777" w:rsidR="00BA1F9C" w:rsidRPr="004A7894" w:rsidRDefault="00BA1F9C" w:rsidP="002448B9">
            <w:pPr>
              <w:spacing w:afterLines="20" w:after="48"/>
              <w:rPr>
                <w:rFonts w:eastAsiaTheme="minorEastAsia"/>
                <w:sz w:val="16"/>
                <w:szCs w:val="16"/>
                <w:lang w:eastAsia="zh-CN"/>
              </w:rPr>
            </w:pPr>
            <w:r w:rsidRPr="00125AF1">
              <w:rPr>
                <w:color w:val="000000"/>
                <w:sz w:val="16"/>
                <w:szCs w:val="16"/>
              </w:rPr>
              <w:t xml:space="preserve">　</w:t>
            </w:r>
          </w:p>
        </w:tc>
      </w:tr>
      <w:tr w:rsidR="00BA1F9C" w:rsidRPr="00286F6C" w14:paraId="4153874C" w14:textId="77777777" w:rsidTr="002448B9">
        <w:trPr>
          <w:trHeight w:val="283"/>
          <w:jc w:val="center"/>
        </w:trPr>
        <w:tc>
          <w:tcPr>
            <w:tcW w:w="1138" w:type="dxa"/>
            <w:shd w:val="clear" w:color="auto" w:fill="auto"/>
            <w:noWrap/>
            <w:vAlign w:val="center"/>
          </w:tcPr>
          <w:p w14:paraId="47DB737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8E95447" w14:textId="77777777" w:rsidR="00BA1F9C" w:rsidRPr="004A7894" w:rsidRDefault="00BA1F9C" w:rsidP="002448B9">
            <w:pPr>
              <w:spacing w:afterLines="20" w:after="48"/>
              <w:rPr>
                <w:sz w:val="16"/>
                <w:szCs w:val="16"/>
              </w:rPr>
            </w:pPr>
            <w:r w:rsidRPr="00125AF1">
              <w:rPr>
                <w:sz w:val="16"/>
                <w:szCs w:val="16"/>
              </w:rPr>
              <w:t>R1-2110402</w:t>
            </w:r>
          </w:p>
        </w:tc>
        <w:tc>
          <w:tcPr>
            <w:tcW w:w="854" w:type="dxa"/>
            <w:shd w:val="clear" w:color="auto" w:fill="auto"/>
            <w:vAlign w:val="center"/>
          </w:tcPr>
          <w:p w14:paraId="3A52FC8A" w14:textId="77777777" w:rsidR="00BA1F9C" w:rsidRPr="004A7894" w:rsidRDefault="00BA1F9C" w:rsidP="002448B9">
            <w:pPr>
              <w:spacing w:afterLines="20" w:after="48"/>
              <w:rPr>
                <w:sz w:val="16"/>
                <w:szCs w:val="16"/>
              </w:rPr>
            </w:pPr>
            <w:r w:rsidRPr="00125AF1">
              <w:rPr>
                <w:sz w:val="16"/>
                <w:szCs w:val="16"/>
              </w:rPr>
              <w:t>DDDSU</w:t>
            </w:r>
          </w:p>
        </w:tc>
        <w:tc>
          <w:tcPr>
            <w:tcW w:w="855" w:type="dxa"/>
            <w:shd w:val="clear" w:color="auto" w:fill="auto"/>
            <w:vAlign w:val="center"/>
          </w:tcPr>
          <w:p w14:paraId="1CAEFE52"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005F4E82" w14:textId="77777777" w:rsidR="00BA1F9C" w:rsidRPr="004A7894" w:rsidRDefault="00BA1F9C" w:rsidP="002448B9">
            <w:pPr>
              <w:spacing w:afterLines="20" w:after="48"/>
              <w:rPr>
                <w:sz w:val="16"/>
                <w:szCs w:val="16"/>
              </w:rPr>
            </w:pPr>
            <w:r w:rsidRPr="00125AF1">
              <w:rPr>
                <w:sz w:val="16"/>
                <w:szCs w:val="16"/>
              </w:rPr>
              <w:t>reciprocity-based precoding</w:t>
            </w:r>
          </w:p>
        </w:tc>
        <w:tc>
          <w:tcPr>
            <w:tcW w:w="855" w:type="dxa"/>
            <w:shd w:val="clear" w:color="auto" w:fill="auto"/>
            <w:vAlign w:val="center"/>
          </w:tcPr>
          <w:p w14:paraId="635385F9" w14:textId="77777777" w:rsidR="00BA1F9C" w:rsidRPr="004A7894" w:rsidRDefault="00BA1F9C" w:rsidP="002448B9">
            <w:pPr>
              <w:spacing w:afterLines="20" w:after="48"/>
              <w:rPr>
                <w:color w:val="000000"/>
                <w:sz w:val="16"/>
                <w:szCs w:val="16"/>
              </w:rPr>
            </w:pPr>
            <w:r w:rsidRPr="00125AF1">
              <w:rPr>
                <w:sz w:val="16"/>
                <w:szCs w:val="16"/>
              </w:rPr>
              <w:t>random</w:t>
            </w:r>
          </w:p>
        </w:tc>
        <w:tc>
          <w:tcPr>
            <w:tcW w:w="684" w:type="dxa"/>
            <w:shd w:val="clear" w:color="auto" w:fill="auto"/>
            <w:vAlign w:val="center"/>
          </w:tcPr>
          <w:p w14:paraId="16479CDE" w14:textId="77777777" w:rsidR="00BA1F9C" w:rsidRPr="004A7894" w:rsidRDefault="00BA1F9C" w:rsidP="002448B9">
            <w:pPr>
              <w:spacing w:afterLines="20" w:after="48"/>
              <w:rPr>
                <w:sz w:val="16"/>
                <w:szCs w:val="16"/>
              </w:rPr>
            </w:pPr>
            <w:r w:rsidRPr="00125AF1">
              <w:rPr>
                <w:sz w:val="16"/>
                <w:szCs w:val="16"/>
              </w:rPr>
              <w:t>10</w:t>
            </w:r>
          </w:p>
        </w:tc>
        <w:tc>
          <w:tcPr>
            <w:tcW w:w="855" w:type="dxa"/>
            <w:shd w:val="clear" w:color="auto" w:fill="auto"/>
            <w:vAlign w:val="center"/>
          </w:tcPr>
          <w:p w14:paraId="5459B8BB" w14:textId="77777777" w:rsidR="00BA1F9C" w:rsidRPr="004A7894" w:rsidRDefault="00BA1F9C" w:rsidP="002448B9">
            <w:pPr>
              <w:spacing w:afterLines="20" w:after="48"/>
              <w:rPr>
                <w:sz w:val="16"/>
                <w:szCs w:val="16"/>
              </w:rPr>
            </w:pPr>
            <w:r w:rsidRPr="00125AF1">
              <w:rPr>
                <w:sz w:val="16"/>
                <w:szCs w:val="16"/>
              </w:rPr>
              <w:t>10.3</w:t>
            </w:r>
          </w:p>
        </w:tc>
        <w:tc>
          <w:tcPr>
            <w:tcW w:w="980" w:type="dxa"/>
            <w:shd w:val="clear" w:color="auto" w:fill="auto"/>
            <w:vAlign w:val="center"/>
          </w:tcPr>
          <w:p w14:paraId="1110ADBC" w14:textId="77777777" w:rsidR="00BA1F9C" w:rsidRPr="004A7894" w:rsidRDefault="00BA1F9C" w:rsidP="002448B9">
            <w:pPr>
              <w:spacing w:afterLines="20" w:after="48"/>
              <w:rPr>
                <w:sz w:val="16"/>
                <w:szCs w:val="16"/>
              </w:rPr>
            </w:pPr>
            <w:r w:rsidRPr="00125AF1">
              <w:rPr>
                <w:sz w:val="16"/>
                <w:szCs w:val="16"/>
              </w:rPr>
              <w:t>10</w:t>
            </w:r>
          </w:p>
        </w:tc>
        <w:tc>
          <w:tcPr>
            <w:tcW w:w="997" w:type="dxa"/>
            <w:shd w:val="clear" w:color="auto" w:fill="auto"/>
            <w:vAlign w:val="center"/>
          </w:tcPr>
          <w:p w14:paraId="47E5C9EE" w14:textId="77777777" w:rsidR="00BA1F9C" w:rsidRPr="004A7894" w:rsidRDefault="00BA1F9C" w:rsidP="002448B9">
            <w:pPr>
              <w:spacing w:afterLines="20" w:after="48"/>
              <w:rPr>
                <w:sz w:val="16"/>
                <w:szCs w:val="16"/>
              </w:rPr>
            </w:pPr>
            <w:r w:rsidRPr="00125AF1">
              <w:rPr>
                <w:sz w:val="16"/>
                <w:szCs w:val="16"/>
              </w:rPr>
              <w:t>93%</w:t>
            </w:r>
          </w:p>
        </w:tc>
        <w:tc>
          <w:tcPr>
            <w:tcW w:w="855" w:type="dxa"/>
            <w:shd w:val="clear" w:color="auto" w:fill="auto"/>
            <w:noWrap/>
            <w:vAlign w:val="center"/>
          </w:tcPr>
          <w:p w14:paraId="558097FC" w14:textId="77777777" w:rsidR="00BA1F9C" w:rsidRPr="004A7894" w:rsidRDefault="00BA1F9C" w:rsidP="002448B9">
            <w:pPr>
              <w:spacing w:afterLines="20" w:after="48"/>
              <w:rPr>
                <w:rFonts w:eastAsiaTheme="minorEastAsia"/>
                <w:sz w:val="16"/>
                <w:szCs w:val="16"/>
                <w:lang w:eastAsia="zh-CN"/>
              </w:rPr>
            </w:pPr>
            <w:r w:rsidRPr="00125AF1">
              <w:rPr>
                <w:sz w:val="16"/>
                <w:szCs w:val="16"/>
              </w:rPr>
              <w:t xml:space="preserve">　</w:t>
            </w:r>
          </w:p>
        </w:tc>
      </w:tr>
      <w:tr w:rsidR="00BA1F9C" w:rsidRPr="00286F6C" w14:paraId="0F2A2F8F" w14:textId="77777777" w:rsidTr="002448B9">
        <w:trPr>
          <w:trHeight w:val="283"/>
          <w:jc w:val="center"/>
        </w:trPr>
        <w:tc>
          <w:tcPr>
            <w:tcW w:w="1138" w:type="dxa"/>
            <w:shd w:val="clear" w:color="auto" w:fill="auto"/>
            <w:noWrap/>
            <w:vAlign w:val="center"/>
          </w:tcPr>
          <w:p w14:paraId="3C7A45E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9D879D9"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40C745E2"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37D0D6F4"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61D31F09"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7B5A98A6"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D9F0639"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38BEA488"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04BAB77F" w14:textId="77777777" w:rsidR="00BA1F9C" w:rsidRPr="004A7894" w:rsidRDefault="00BA1F9C" w:rsidP="002448B9">
            <w:pPr>
              <w:spacing w:afterLines="20" w:after="48"/>
              <w:rPr>
                <w:sz w:val="16"/>
                <w:szCs w:val="16"/>
              </w:rPr>
            </w:pPr>
            <w:r w:rsidRPr="00125AF1">
              <w:rPr>
                <w:color w:val="000000"/>
                <w:sz w:val="16"/>
                <w:szCs w:val="16"/>
              </w:rPr>
              <w:t>9</w:t>
            </w:r>
          </w:p>
        </w:tc>
        <w:tc>
          <w:tcPr>
            <w:tcW w:w="997" w:type="dxa"/>
            <w:shd w:val="clear" w:color="auto" w:fill="auto"/>
            <w:vAlign w:val="center"/>
          </w:tcPr>
          <w:p w14:paraId="0A1E3E8F" w14:textId="77777777" w:rsidR="00BA1F9C" w:rsidRPr="004A7894" w:rsidRDefault="00BA1F9C" w:rsidP="002448B9">
            <w:pPr>
              <w:spacing w:afterLines="20" w:after="48"/>
              <w:rPr>
                <w:sz w:val="16"/>
                <w:szCs w:val="16"/>
              </w:rPr>
            </w:pPr>
            <w:r w:rsidRPr="00125AF1">
              <w:rPr>
                <w:color w:val="000000"/>
                <w:sz w:val="16"/>
                <w:szCs w:val="16"/>
              </w:rPr>
              <w:t>91%</w:t>
            </w:r>
          </w:p>
        </w:tc>
        <w:tc>
          <w:tcPr>
            <w:tcW w:w="855" w:type="dxa"/>
            <w:shd w:val="clear" w:color="auto" w:fill="auto"/>
            <w:noWrap/>
            <w:vAlign w:val="center"/>
          </w:tcPr>
          <w:p w14:paraId="4552A90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13</w:t>
            </w:r>
          </w:p>
        </w:tc>
      </w:tr>
      <w:tr w:rsidR="00BA1F9C" w:rsidRPr="00286F6C" w14:paraId="6C61E9A3" w14:textId="77777777" w:rsidTr="002448B9">
        <w:trPr>
          <w:trHeight w:val="283"/>
          <w:jc w:val="center"/>
        </w:trPr>
        <w:tc>
          <w:tcPr>
            <w:tcW w:w="1138" w:type="dxa"/>
            <w:shd w:val="clear" w:color="auto" w:fill="auto"/>
            <w:noWrap/>
            <w:vAlign w:val="center"/>
          </w:tcPr>
          <w:p w14:paraId="606F2A28"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23B13CFD"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617D846F"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74E7DF4"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0942B523"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F2BBBB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2BCDE1BB"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145992E3"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4B64BAAC" w14:textId="77777777" w:rsidR="00BA1F9C" w:rsidRPr="004A7894" w:rsidRDefault="00BA1F9C" w:rsidP="002448B9">
            <w:pPr>
              <w:spacing w:afterLines="20" w:after="48"/>
              <w:rPr>
                <w:sz w:val="16"/>
                <w:szCs w:val="16"/>
              </w:rPr>
            </w:pPr>
            <w:r w:rsidRPr="00125AF1">
              <w:rPr>
                <w:color w:val="000000"/>
                <w:sz w:val="16"/>
                <w:szCs w:val="16"/>
              </w:rPr>
              <w:t>11</w:t>
            </w:r>
          </w:p>
        </w:tc>
        <w:tc>
          <w:tcPr>
            <w:tcW w:w="997" w:type="dxa"/>
            <w:shd w:val="clear" w:color="auto" w:fill="auto"/>
            <w:vAlign w:val="center"/>
          </w:tcPr>
          <w:p w14:paraId="725A38C4" w14:textId="77777777" w:rsidR="00BA1F9C" w:rsidRPr="004A7894" w:rsidRDefault="00BA1F9C" w:rsidP="002448B9">
            <w:pPr>
              <w:spacing w:afterLines="20" w:after="48"/>
              <w:rPr>
                <w:sz w:val="16"/>
                <w:szCs w:val="16"/>
              </w:rPr>
            </w:pPr>
            <w:r w:rsidRPr="00125AF1">
              <w:rPr>
                <w:color w:val="000000"/>
                <w:sz w:val="16"/>
                <w:szCs w:val="16"/>
              </w:rPr>
              <w:t>92%</w:t>
            </w:r>
          </w:p>
        </w:tc>
        <w:tc>
          <w:tcPr>
            <w:tcW w:w="855" w:type="dxa"/>
            <w:shd w:val="clear" w:color="auto" w:fill="auto"/>
            <w:noWrap/>
            <w:vAlign w:val="center"/>
          </w:tcPr>
          <w:p w14:paraId="0A40A0B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14</w:t>
            </w:r>
          </w:p>
        </w:tc>
      </w:tr>
      <w:tr w:rsidR="00BA1F9C" w:rsidRPr="00286F6C" w14:paraId="648B52F0" w14:textId="77777777" w:rsidTr="002448B9">
        <w:trPr>
          <w:trHeight w:val="283"/>
          <w:jc w:val="center"/>
        </w:trPr>
        <w:tc>
          <w:tcPr>
            <w:tcW w:w="1138" w:type="dxa"/>
            <w:shd w:val="clear" w:color="auto" w:fill="auto"/>
            <w:noWrap/>
            <w:vAlign w:val="center"/>
          </w:tcPr>
          <w:p w14:paraId="034D00AA"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C1F2358"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119BB98C"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1E29DA6C"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46AD1B4E"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79FD5068"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06029428"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2BFA6513"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400459A0"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01EF3329" w14:textId="77777777" w:rsidR="00BA1F9C" w:rsidRPr="004A7894" w:rsidRDefault="00BA1F9C" w:rsidP="002448B9">
            <w:pPr>
              <w:spacing w:afterLines="20" w:after="48"/>
              <w:rPr>
                <w:sz w:val="16"/>
                <w:szCs w:val="16"/>
              </w:rPr>
            </w:pPr>
            <w:r w:rsidRPr="00125AF1">
              <w:rPr>
                <w:color w:val="000000"/>
                <w:sz w:val="16"/>
                <w:szCs w:val="16"/>
              </w:rPr>
              <w:t>93%</w:t>
            </w:r>
          </w:p>
        </w:tc>
        <w:tc>
          <w:tcPr>
            <w:tcW w:w="855" w:type="dxa"/>
            <w:shd w:val="clear" w:color="auto" w:fill="auto"/>
            <w:noWrap/>
            <w:vAlign w:val="center"/>
          </w:tcPr>
          <w:p w14:paraId="508A4BD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15</w:t>
            </w:r>
          </w:p>
        </w:tc>
      </w:tr>
      <w:tr w:rsidR="00BA1F9C" w:rsidRPr="00286F6C" w14:paraId="2532F5E4" w14:textId="77777777" w:rsidTr="002448B9">
        <w:trPr>
          <w:trHeight w:val="283"/>
          <w:jc w:val="center"/>
        </w:trPr>
        <w:tc>
          <w:tcPr>
            <w:tcW w:w="1138" w:type="dxa"/>
            <w:shd w:val="clear" w:color="auto" w:fill="auto"/>
            <w:noWrap/>
            <w:vAlign w:val="center"/>
          </w:tcPr>
          <w:p w14:paraId="4FF9B301"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95503D5"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0D80CD63"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2153FBA0"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2DE8E67E"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ADF408B"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41BC0D5B"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6659355F"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07616B23" w14:textId="77777777" w:rsidR="00BA1F9C" w:rsidRPr="004A7894" w:rsidRDefault="00BA1F9C" w:rsidP="002448B9">
            <w:pPr>
              <w:spacing w:afterLines="20" w:after="48"/>
              <w:rPr>
                <w:sz w:val="16"/>
                <w:szCs w:val="16"/>
              </w:rPr>
            </w:pPr>
            <w:r w:rsidRPr="00125AF1">
              <w:rPr>
                <w:color w:val="000000"/>
                <w:sz w:val="16"/>
                <w:szCs w:val="16"/>
              </w:rPr>
              <w:t>13</w:t>
            </w:r>
          </w:p>
        </w:tc>
        <w:tc>
          <w:tcPr>
            <w:tcW w:w="997" w:type="dxa"/>
            <w:shd w:val="clear" w:color="auto" w:fill="auto"/>
            <w:vAlign w:val="center"/>
          </w:tcPr>
          <w:p w14:paraId="3F57C73A"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2582C7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16</w:t>
            </w:r>
          </w:p>
        </w:tc>
      </w:tr>
      <w:tr w:rsidR="00BA1F9C" w:rsidRPr="00286F6C" w14:paraId="725E8FF7" w14:textId="77777777" w:rsidTr="002448B9">
        <w:trPr>
          <w:trHeight w:val="283"/>
          <w:jc w:val="center"/>
        </w:trPr>
        <w:tc>
          <w:tcPr>
            <w:tcW w:w="1138" w:type="dxa"/>
            <w:shd w:val="clear" w:color="auto" w:fill="auto"/>
            <w:noWrap/>
            <w:vAlign w:val="center"/>
          </w:tcPr>
          <w:p w14:paraId="2F0FEE9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1140EAA1"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0275D8D1"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7E0B717C"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180D9EA8"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D8C6022"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6D50CEAB"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015598D"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5E19518F" w14:textId="77777777" w:rsidR="00BA1F9C" w:rsidRPr="004A7894" w:rsidRDefault="00BA1F9C" w:rsidP="002448B9">
            <w:pPr>
              <w:spacing w:afterLines="20" w:after="48"/>
              <w:rPr>
                <w:sz w:val="16"/>
                <w:szCs w:val="16"/>
              </w:rPr>
            </w:pPr>
            <w:r w:rsidRPr="00125AF1">
              <w:rPr>
                <w:color w:val="000000"/>
                <w:sz w:val="16"/>
                <w:szCs w:val="16"/>
              </w:rPr>
              <w:t>10</w:t>
            </w:r>
          </w:p>
        </w:tc>
        <w:tc>
          <w:tcPr>
            <w:tcW w:w="997" w:type="dxa"/>
            <w:shd w:val="clear" w:color="auto" w:fill="auto"/>
            <w:vAlign w:val="center"/>
          </w:tcPr>
          <w:p w14:paraId="0C5AC4E7" w14:textId="77777777" w:rsidR="00BA1F9C" w:rsidRPr="004A7894" w:rsidRDefault="00BA1F9C" w:rsidP="002448B9">
            <w:pPr>
              <w:spacing w:afterLines="20" w:after="48"/>
              <w:rPr>
                <w:sz w:val="16"/>
                <w:szCs w:val="16"/>
              </w:rPr>
            </w:pPr>
            <w:r w:rsidRPr="00125AF1">
              <w:rPr>
                <w:color w:val="000000"/>
                <w:sz w:val="16"/>
                <w:szCs w:val="16"/>
              </w:rPr>
              <w:t>94%</w:t>
            </w:r>
          </w:p>
        </w:tc>
        <w:tc>
          <w:tcPr>
            <w:tcW w:w="855" w:type="dxa"/>
            <w:shd w:val="clear" w:color="auto" w:fill="auto"/>
            <w:noWrap/>
            <w:vAlign w:val="center"/>
          </w:tcPr>
          <w:p w14:paraId="11407F4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17</w:t>
            </w:r>
          </w:p>
        </w:tc>
      </w:tr>
      <w:tr w:rsidR="00BA1F9C" w:rsidRPr="00286F6C" w14:paraId="375AA0E8" w14:textId="77777777" w:rsidTr="002448B9">
        <w:trPr>
          <w:trHeight w:val="283"/>
          <w:jc w:val="center"/>
        </w:trPr>
        <w:tc>
          <w:tcPr>
            <w:tcW w:w="1138" w:type="dxa"/>
            <w:shd w:val="clear" w:color="auto" w:fill="auto"/>
            <w:noWrap/>
            <w:vAlign w:val="center"/>
          </w:tcPr>
          <w:p w14:paraId="30C5EF24"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4740E06"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634ABCC4"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45389B12"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27A1E2A6"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0880BD5F"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4DED886E"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2C97B02A"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524E0AAE"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16FCA3BC" w14:textId="77777777" w:rsidR="00BA1F9C" w:rsidRPr="004A7894" w:rsidRDefault="00BA1F9C" w:rsidP="002448B9">
            <w:pPr>
              <w:spacing w:afterLines="20" w:after="48"/>
              <w:rPr>
                <w:sz w:val="16"/>
                <w:szCs w:val="16"/>
              </w:rPr>
            </w:pPr>
            <w:r w:rsidRPr="00125AF1">
              <w:rPr>
                <w:color w:val="000000"/>
                <w:sz w:val="16"/>
                <w:szCs w:val="16"/>
              </w:rPr>
              <w:t>93%</w:t>
            </w:r>
          </w:p>
        </w:tc>
        <w:tc>
          <w:tcPr>
            <w:tcW w:w="855" w:type="dxa"/>
            <w:shd w:val="clear" w:color="auto" w:fill="auto"/>
            <w:noWrap/>
            <w:vAlign w:val="center"/>
          </w:tcPr>
          <w:p w14:paraId="752213B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18</w:t>
            </w:r>
          </w:p>
        </w:tc>
      </w:tr>
      <w:tr w:rsidR="00BA1F9C" w:rsidRPr="00286F6C" w14:paraId="2E59EEC2" w14:textId="77777777" w:rsidTr="002448B9">
        <w:trPr>
          <w:trHeight w:val="283"/>
          <w:jc w:val="center"/>
        </w:trPr>
        <w:tc>
          <w:tcPr>
            <w:tcW w:w="1138" w:type="dxa"/>
            <w:shd w:val="clear" w:color="auto" w:fill="auto"/>
            <w:noWrap/>
            <w:vAlign w:val="center"/>
          </w:tcPr>
          <w:p w14:paraId="2ADBA6E5"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479E6506" w14:textId="77777777" w:rsidR="00BA1F9C" w:rsidRPr="004A7894" w:rsidRDefault="00BA1F9C" w:rsidP="002448B9">
            <w:pPr>
              <w:spacing w:afterLines="20" w:after="48"/>
              <w:rPr>
                <w:sz w:val="16"/>
                <w:szCs w:val="16"/>
              </w:rPr>
            </w:pPr>
            <w:r w:rsidRPr="00125AF1">
              <w:rPr>
                <w:color w:val="000000"/>
                <w:sz w:val="16"/>
                <w:szCs w:val="16"/>
              </w:rPr>
              <w:t> </w:t>
            </w:r>
          </w:p>
        </w:tc>
        <w:tc>
          <w:tcPr>
            <w:tcW w:w="854" w:type="dxa"/>
            <w:shd w:val="clear" w:color="auto" w:fill="auto"/>
            <w:vAlign w:val="center"/>
          </w:tcPr>
          <w:p w14:paraId="22967C1C" w14:textId="77777777" w:rsidR="00BA1F9C" w:rsidRPr="004A7894" w:rsidRDefault="00BA1F9C" w:rsidP="002448B9">
            <w:pPr>
              <w:spacing w:afterLines="20" w:after="48"/>
              <w:rPr>
                <w:sz w:val="16"/>
                <w:szCs w:val="16"/>
              </w:rPr>
            </w:pPr>
            <w:r w:rsidRPr="00125AF1">
              <w:rPr>
                <w:color w:val="000000"/>
                <w:sz w:val="16"/>
                <w:szCs w:val="16"/>
              </w:rPr>
              <w:t>DDDSU</w:t>
            </w:r>
          </w:p>
        </w:tc>
        <w:tc>
          <w:tcPr>
            <w:tcW w:w="855" w:type="dxa"/>
            <w:shd w:val="clear" w:color="auto" w:fill="auto"/>
            <w:vAlign w:val="center"/>
          </w:tcPr>
          <w:p w14:paraId="02240B5A" w14:textId="77777777" w:rsidR="00BA1F9C" w:rsidRPr="004A7894" w:rsidRDefault="00BA1F9C" w:rsidP="002448B9">
            <w:pPr>
              <w:spacing w:afterLines="20" w:after="48"/>
              <w:rPr>
                <w:sz w:val="16"/>
                <w:szCs w:val="16"/>
              </w:rPr>
            </w:pPr>
            <w:r w:rsidRPr="00125AF1">
              <w:rPr>
                <w:sz w:val="16"/>
                <w:szCs w:val="16"/>
              </w:rPr>
              <w:t>MU-MIMO</w:t>
            </w:r>
          </w:p>
        </w:tc>
        <w:tc>
          <w:tcPr>
            <w:tcW w:w="1423" w:type="dxa"/>
            <w:shd w:val="clear" w:color="auto" w:fill="auto"/>
            <w:vAlign w:val="center"/>
          </w:tcPr>
          <w:p w14:paraId="3BD4329E" w14:textId="77777777" w:rsidR="00BA1F9C" w:rsidRPr="004A7894" w:rsidRDefault="00BA1F9C" w:rsidP="002448B9">
            <w:pPr>
              <w:spacing w:afterLines="20" w:after="48"/>
              <w:rPr>
                <w:sz w:val="16"/>
                <w:szCs w:val="16"/>
              </w:rPr>
            </w:pPr>
            <w:r w:rsidRPr="00125AF1">
              <w:rPr>
                <w:color w:val="000000"/>
                <w:sz w:val="16"/>
                <w:szCs w:val="16"/>
              </w:rPr>
              <w:t> </w:t>
            </w:r>
          </w:p>
        </w:tc>
        <w:tc>
          <w:tcPr>
            <w:tcW w:w="855" w:type="dxa"/>
            <w:shd w:val="clear" w:color="auto" w:fill="auto"/>
            <w:vAlign w:val="center"/>
          </w:tcPr>
          <w:p w14:paraId="56A6B6B5" w14:textId="77777777" w:rsidR="00BA1F9C" w:rsidRPr="004A7894" w:rsidRDefault="00BA1F9C" w:rsidP="002448B9">
            <w:pPr>
              <w:spacing w:afterLines="20" w:after="48"/>
              <w:rPr>
                <w:color w:val="000000"/>
                <w:sz w:val="16"/>
                <w:szCs w:val="16"/>
              </w:rPr>
            </w:pPr>
            <w:r w:rsidRPr="00125AF1">
              <w:rPr>
                <w:color w:val="000000"/>
                <w:sz w:val="16"/>
                <w:szCs w:val="16"/>
              </w:rPr>
              <w:t>random</w:t>
            </w:r>
          </w:p>
        </w:tc>
        <w:tc>
          <w:tcPr>
            <w:tcW w:w="684" w:type="dxa"/>
            <w:shd w:val="clear" w:color="auto" w:fill="auto"/>
            <w:vAlign w:val="center"/>
          </w:tcPr>
          <w:p w14:paraId="54BC3065" w14:textId="77777777" w:rsidR="00BA1F9C" w:rsidRPr="004A7894" w:rsidRDefault="00BA1F9C" w:rsidP="002448B9">
            <w:pPr>
              <w:spacing w:afterLines="20" w:after="48"/>
              <w:rPr>
                <w:sz w:val="16"/>
                <w:szCs w:val="16"/>
              </w:rPr>
            </w:pPr>
            <w:r w:rsidRPr="00125AF1">
              <w:rPr>
                <w:color w:val="000000"/>
                <w:sz w:val="16"/>
                <w:szCs w:val="16"/>
              </w:rPr>
              <w:t>10</w:t>
            </w:r>
          </w:p>
        </w:tc>
        <w:tc>
          <w:tcPr>
            <w:tcW w:w="855" w:type="dxa"/>
            <w:shd w:val="clear" w:color="auto" w:fill="auto"/>
            <w:vAlign w:val="center"/>
          </w:tcPr>
          <w:p w14:paraId="52996915" w14:textId="77777777" w:rsidR="00BA1F9C" w:rsidRPr="004A7894" w:rsidRDefault="00BA1F9C" w:rsidP="002448B9">
            <w:pPr>
              <w:spacing w:afterLines="20" w:after="48"/>
              <w:rPr>
                <w:sz w:val="16"/>
                <w:szCs w:val="16"/>
              </w:rPr>
            </w:pPr>
            <w:r w:rsidRPr="00125AF1">
              <w:rPr>
                <w:color w:val="000000"/>
                <w:sz w:val="16"/>
                <w:szCs w:val="16"/>
              </w:rPr>
              <w:t> </w:t>
            </w:r>
          </w:p>
        </w:tc>
        <w:tc>
          <w:tcPr>
            <w:tcW w:w="980" w:type="dxa"/>
            <w:shd w:val="clear" w:color="auto" w:fill="auto"/>
            <w:vAlign w:val="center"/>
          </w:tcPr>
          <w:p w14:paraId="62613506" w14:textId="77777777" w:rsidR="00BA1F9C" w:rsidRPr="004A7894" w:rsidRDefault="00BA1F9C" w:rsidP="002448B9">
            <w:pPr>
              <w:spacing w:afterLines="20" w:after="48"/>
              <w:rPr>
                <w:sz w:val="16"/>
                <w:szCs w:val="16"/>
              </w:rPr>
            </w:pPr>
            <w:r w:rsidRPr="00125AF1">
              <w:rPr>
                <w:color w:val="000000"/>
                <w:sz w:val="16"/>
                <w:szCs w:val="16"/>
              </w:rPr>
              <w:t>12</w:t>
            </w:r>
          </w:p>
        </w:tc>
        <w:tc>
          <w:tcPr>
            <w:tcW w:w="997" w:type="dxa"/>
            <w:shd w:val="clear" w:color="auto" w:fill="auto"/>
            <w:vAlign w:val="center"/>
          </w:tcPr>
          <w:p w14:paraId="463C24AF" w14:textId="77777777" w:rsidR="00BA1F9C" w:rsidRPr="004A7894" w:rsidRDefault="00BA1F9C" w:rsidP="002448B9">
            <w:pPr>
              <w:spacing w:afterLines="20" w:after="48"/>
              <w:rPr>
                <w:sz w:val="16"/>
                <w:szCs w:val="16"/>
              </w:rPr>
            </w:pPr>
            <w:r w:rsidRPr="00125AF1">
              <w:rPr>
                <w:color w:val="000000"/>
                <w:sz w:val="16"/>
                <w:szCs w:val="16"/>
              </w:rPr>
              <w:t>95%</w:t>
            </w:r>
          </w:p>
        </w:tc>
        <w:tc>
          <w:tcPr>
            <w:tcW w:w="855" w:type="dxa"/>
            <w:shd w:val="clear" w:color="auto" w:fill="auto"/>
            <w:noWrap/>
            <w:vAlign w:val="center"/>
          </w:tcPr>
          <w:p w14:paraId="0C5830E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19</w:t>
            </w:r>
          </w:p>
        </w:tc>
      </w:tr>
      <w:tr w:rsidR="00BA1F9C" w:rsidRPr="00286F6C" w14:paraId="6E80F06C" w14:textId="77777777" w:rsidTr="002448B9">
        <w:trPr>
          <w:trHeight w:val="283"/>
          <w:jc w:val="center"/>
        </w:trPr>
        <w:tc>
          <w:tcPr>
            <w:tcW w:w="1138" w:type="dxa"/>
            <w:shd w:val="clear" w:color="auto" w:fill="auto"/>
            <w:noWrap/>
            <w:vAlign w:val="center"/>
          </w:tcPr>
          <w:p w14:paraId="4B29493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9EA9A6D" w14:textId="77777777" w:rsidR="00BA1F9C" w:rsidRPr="004A7894" w:rsidRDefault="00BA1F9C" w:rsidP="002448B9">
            <w:pPr>
              <w:spacing w:afterLines="20" w:after="48"/>
              <w:rPr>
                <w:sz w:val="16"/>
                <w:szCs w:val="16"/>
              </w:rPr>
            </w:pPr>
            <w:r w:rsidRPr="008C2959">
              <w:rPr>
                <w:color w:val="000000"/>
                <w:sz w:val="16"/>
                <w:szCs w:val="16"/>
              </w:rPr>
              <w:t> </w:t>
            </w:r>
          </w:p>
        </w:tc>
        <w:tc>
          <w:tcPr>
            <w:tcW w:w="854" w:type="dxa"/>
            <w:shd w:val="clear" w:color="auto" w:fill="auto"/>
            <w:vAlign w:val="center"/>
          </w:tcPr>
          <w:p w14:paraId="0832FA1A"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6B17B42"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vAlign w:val="center"/>
          </w:tcPr>
          <w:p w14:paraId="01D25538" w14:textId="77777777" w:rsidR="00BA1F9C" w:rsidRPr="004A7894" w:rsidRDefault="00BA1F9C" w:rsidP="002448B9">
            <w:pPr>
              <w:spacing w:afterLines="20" w:after="48"/>
              <w:rPr>
                <w:sz w:val="16"/>
                <w:szCs w:val="16"/>
              </w:rPr>
            </w:pPr>
            <w:r w:rsidRPr="008C2959">
              <w:rPr>
                <w:color w:val="000000"/>
                <w:sz w:val="16"/>
                <w:szCs w:val="16"/>
              </w:rPr>
              <w:t> </w:t>
            </w:r>
          </w:p>
        </w:tc>
        <w:tc>
          <w:tcPr>
            <w:tcW w:w="855" w:type="dxa"/>
            <w:shd w:val="clear" w:color="auto" w:fill="auto"/>
            <w:vAlign w:val="center"/>
          </w:tcPr>
          <w:p w14:paraId="7D1BE85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32ACFE6B"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31A90AE4" w14:textId="77777777" w:rsidR="00BA1F9C" w:rsidRPr="004A7894" w:rsidRDefault="00BA1F9C" w:rsidP="002448B9">
            <w:pPr>
              <w:spacing w:afterLines="20" w:after="48"/>
              <w:rPr>
                <w:sz w:val="16"/>
                <w:szCs w:val="16"/>
              </w:rPr>
            </w:pPr>
            <w:r w:rsidRPr="008C2959">
              <w:rPr>
                <w:color w:val="000000"/>
                <w:sz w:val="16"/>
                <w:szCs w:val="16"/>
              </w:rPr>
              <w:t> </w:t>
            </w:r>
          </w:p>
        </w:tc>
        <w:tc>
          <w:tcPr>
            <w:tcW w:w="980" w:type="dxa"/>
            <w:shd w:val="clear" w:color="auto" w:fill="auto"/>
            <w:vAlign w:val="center"/>
          </w:tcPr>
          <w:p w14:paraId="3D139343" w14:textId="77777777" w:rsidR="00BA1F9C" w:rsidRPr="004A7894" w:rsidRDefault="00BA1F9C" w:rsidP="002448B9">
            <w:pPr>
              <w:spacing w:afterLines="20" w:after="48"/>
              <w:rPr>
                <w:sz w:val="16"/>
                <w:szCs w:val="16"/>
              </w:rPr>
            </w:pPr>
            <w:r w:rsidRPr="008C2959">
              <w:rPr>
                <w:color w:val="000000"/>
                <w:sz w:val="16"/>
                <w:szCs w:val="16"/>
              </w:rPr>
              <w:t>13</w:t>
            </w:r>
          </w:p>
        </w:tc>
        <w:tc>
          <w:tcPr>
            <w:tcW w:w="997" w:type="dxa"/>
            <w:shd w:val="clear" w:color="auto" w:fill="auto"/>
            <w:vAlign w:val="center"/>
          </w:tcPr>
          <w:p w14:paraId="3305414A" w14:textId="77777777" w:rsidR="00BA1F9C" w:rsidRPr="004A7894" w:rsidRDefault="00BA1F9C" w:rsidP="002448B9">
            <w:pPr>
              <w:spacing w:afterLines="20" w:after="48"/>
              <w:rPr>
                <w:sz w:val="16"/>
                <w:szCs w:val="16"/>
              </w:rPr>
            </w:pPr>
            <w:r w:rsidRPr="008C2959">
              <w:rPr>
                <w:color w:val="000000"/>
                <w:sz w:val="16"/>
                <w:szCs w:val="16"/>
              </w:rPr>
              <w:t>95%</w:t>
            </w:r>
          </w:p>
        </w:tc>
        <w:tc>
          <w:tcPr>
            <w:tcW w:w="855" w:type="dxa"/>
            <w:shd w:val="clear" w:color="auto" w:fill="auto"/>
            <w:noWrap/>
            <w:vAlign w:val="center"/>
          </w:tcPr>
          <w:p w14:paraId="6BA68674"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20</w:t>
            </w:r>
          </w:p>
        </w:tc>
      </w:tr>
      <w:tr w:rsidR="00BA1F9C" w:rsidRPr="00286F6C" w14:paraId="05C6D3E1" w14:textId="77777777" w:rsidTr="002448B9">
        <w:trPr>
          <w:trHeight w:val="283"/>
          <w:jc w:val="center"/>
        </w:trPr>
        <w:tc>
          <w:tcPr>
            <w:tcW w:w="1138" w:type="dxa"/>
            <w:shd w:val="clear" w:color="auto" w:fill="auto"/>
            <w:noWrap/>
            <w:vAlign w:val="center"/>
          </w:tcPr>
          <w:p w14:paraId="639448CE"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ABA047E"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D4B20B3"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6326572"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766A87E6"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6FEC7950"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DF6EE84"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652932EA" w14:textId="77777777" w:rsidR="00BA1F9C" w:rsidRPr="004A7894" w:rsidRDefault="00BA1F9C" w:rsidP="002448B9">
            <w:pPr>
              <w:spacing w:afterLines="20" w:after="48"/>
              <w:rPr>
                <w:sz w:val="16"/>
                <w:szCs w:val="16"/>
              </w:rPr>
            </w:pPr>
            <w:r w:rsidRPr="008C2959">
              <w:rPr>
                <w:color w:val="000000"/>
                <w:sz w:val="16"/>
                <w:szCs w:val="16"/>
              </w:rPr>
              <w:t>9.2</w:t>
            </w:r>
          </w:p>
        </w:tc>
        <w:tc>
          <w:tcPr>
            <w:tcW w:w="980" w:type="dxa"/>
            <w:shd w:val="clear" w:color="auto" w:fill="auto"/>
            <w:vAlign w:val="center"/>
          </w:tcPr>
          <w:p w14:paraId="78932999" w14:textId="77777777" w:rsidR="00BA1F9C" w:rsidRPr="004A7894" w:rsidRDefault="00BA1F9C" w:rsidP="002448B9">
            <w:pPr>
              <w:spacing w:afterLines="20" w:after="48"/>
              <w:rPr>
                <w:sz w:val="16"/>
                <w:szCs w:val="16"/>
              </w:rPr>
            </w:pPr>
          </w:p>
        </w:tc>
        <w:tc>
          <w:tcPr>
            <w:tcW w:w="997" w:type="dxa"/>
            <w:shd w:val="clear" w:color="auto" w:fill="auto"/>
            <w:vAlign w:val="center"/>
          </w:tcPr>
          <w:p w14:paraId="40AFD6AE"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4CBB40B" w14:textId="77777777" w:rsidR="00BA1F9C" w:rsidRPr="004A7894" w:rsidRDefault="00BA1F9C" w:rsidP="002448B9">
            <w:pPr>
              <w:spacing w:afterLines="20" w:after="48"/>
              <w:rPr>
                <w:rFonts w:eastAsiaTheme="minorEastAsia"/>
                <w:sz w:val="16"/>
                <w:szCs w:val="16"/>
                <w:lang w:eastAsia="zh-CN"/>
              </w:rPr>
            </w:pPr>
          </w:p>
        </w:tc>
      </w:tr>
      <w:tr w:rsidR="00BA1F9C" w:rsidRPr="00286F6C" w14:paraId="7CD81C91" w14:textId="77777777" w:rsidTr="002448B9">
        <w:trPr>
          <w:trHeight w:val="283"/>
          <w:jc w:val="center"/>
        </w:trPr>
        <w:tc>
          <w:tcPr>
            <w:tcW w:w="1138" w:type="dxa"/>
            <w:shd w:val="clear" w:color="auto" w:fill="auto"/>
            <w:noWrap/>
            <w:vAlign w:val="center"/>
          </w:tcPr>
          <w:p w14:paraId="37BB15F6" w14:textId="77777777" w:rsidR="00BA1F9C" w:rsidRPr="004A7894" w:rsidRDefault="00BA1F9C" w:rsidP="002448B9">
            <w:pPr>
              <w:spacing w:afterLines="20" w:after="48"/>
              <w:rPr>
                <w:sz w:val="16"/>
                <w:szCs w:val="16"/>
              </w:rPr>
            </w:pPr>
            <w:r>
              <w:rPr>
                <w:rFonts w:eastAsiaTheme="minorEastAsia"/>
                <w:sz w:val="16"/>
                <w:szCs w:val="16"/>
                <w:lang w:eastAsia="zh-CN"/>
              </w:rPr>
              <w:t>Source 10, CMCC</w:t>
            </w:r>
          </w:p>
        </w:tc>
        <w:tc>
          <w:tcPr>
            <w:tcW w:w="854" w:type="dxa"/>
            <w:shd w:val="clear" w:color="auto" w:fill="auto"/>
            <w:noWrap/>
            <w:vAlign w:val="center"/>
          </w:tcPr>
          <w:p w14:paraId="1F465330" w14:textId="77777777" w:rsidR="00BA1F9C" w:rsidRPr="004A7894" w:rsidRDefault="00BA1F9C" w:rsidP="002448B9">
            <w:pPr>
              <w:spacing w:afterLines="20" w:after="48"/>
              <w:rPr>
                <w:sz w:val="16"/>
                <w:szCs w:val="16"/>
              </w:rPr>
            </w:pPr>
            <w:r w:rsidRPr="008C2959">
              <w:rPr>
                <w:rFonts w:eastAsiaTheme="minorEastAsia"/>
                <w:sz w:val="16"/>
                <w:szCs w:val="16"/>
                <w:lang w:eastAsia="zh-CN"/>
              </w:rPr>
              <w:t>R1-2109307</w:t>
            </w:r>
          </w:p>
        </w:tc>
        <w:tc>
          <w:tcPr>
            <w:tcW w:w="854" w:type="dxa"/>
            <w:shd w:val="clear" w:color="auto" w:fill="auto"/>
            <w:vAlign w:val="center"/>
          </w:tcPr>
          <w:p w14:paraId="67F22397" w14:textId="77777777" w:rsidR="00BA1F9C" w:rsidRPr="004A7894" w:rsidRDefault="00BA1F9C" w:rsidP="002448B9">
            <w:pPr>
              <w:spacing w:afterLines="20" w:after="48"/>
              <w:rPr>
                <w:sz w:val="16"/>
                <w:szCs w:val="16"/>
              </w:rPr>
            </w:pPr>
            <w:r w:rsidRPr="008C2959">
              <w:rPr>
                <w:rFonts w:eastAsiaTheme="minorEastAsia"/>
                <w:sz w:val="16"/>
                <w:szCs w:val="16"/>
                <w:lang w:eastAsia="zh-CN"/>
              </w:rPr>
              <w:t>DDDSU</w:t>
            </w:r>
          </w:p>
        </w:tc>
        <w:tc>
          <w:tcPr>
            <w:tcW w:w="855" w:type="dxa"/>
            <w:shd w:val="clear" w:color="auto" w:fill="auto"/>
            <w:vAlign w:val="center"/>
          </w:tcPr>
          <w:p w14:paraId="4F4C38D0" w14:textId="77777777" w:rsidR="00BA1F9C" w:rsidRPr="004A7894" w:rsidRDefault="00BA1F9C" w:rsidP="002448B9">
            <w:pPr>
              <w:spacing w:afterLines="20" w:after="48"/>
              <w:rPr>
                <w:sz w:val="16"/>
                <w:szCs w:val="16"/>
              </w:rPr>
            </w:pPr>
            <w:r w:rsidRPr="008C2959">
              <w:rPr>
                <w:rFonts w:eastAsiaTheme="minorEastAsia"/>
                <w:sz w:val="16"/>
                <w:szCs w:val="16"/>
                <w:lang w:eastAsia="zh-CN"/>
              </w:rPr>
              <w:t>SU-MIMO</w:t>
            </w:r>
          </w:p>
        </w:tc>
        <w:tc>
          <w:tcPr>
            <w:tcW w:w="1423" w:type="dxa"/>
            <w:shd w:val="clear" w:color="auto" w:fill="auto"/>
            <w:vAlign w:val="center"/>
          </w:tcPr>
          <w:p w14:paraId="3A2C5F0D" w14:textId="77777777" w:rsidR="00BA1F9C" w:rsidRPr="004A7894" w:rsidRDefault="00BA1F9C" w:rsidP="002448B9">
            <w:pPr>
              <w:spacing w:afterLines="20" w:after="48"/>
              <w:rPr>
                <w:sz w:val="16"/>
                <w:szCs w:val="16"/>
              </w:rPr>
            </w:pPr>
            <w:r w:rsidRPr="008C2959">
              <w:rPr>
                <w:rFonts w:eastAsiaTheme="minorEastAsia"/>
                <w:sz w:val="16"/>
                <w:szCs w:val="16"/>
                <w:lang w:eastAsia="zh-CN"/>
              </w:rPr>
              <w:t>reciprocity-based precoding</w:t>
            </w:r>
          </w:p>
        </w:tc>
        <w:tc>
          <w:tcPr>
            <w:tcW w:w="855" w:type="dxa"/>
            <w:shd w:val="clear" w:color="auto" w:fill="auto"/>
            <w:vAlign w:val="center"/>
          </w:tcPr>
          <w:p w14:paraId="5347473E" w14:textId="77777777" w:rsidR="00BA1F9C" w:rsidRPr="004A7894" w:rsidRDefault="00BA1F9C" w:rsidP="002448B9">
            <w:pPr>
              <w:spacing w:afterLines="20" w:after="48"/>
              <w:rPr>
                <w:color w:val="000000"/>
                <w:sz w:val="16"/>
                <w:szCs w:val="16"/>
              </w:rPr>
            </w:pPr>
            <w:r w:rsidRPr="008C2959">
              <w:rPr>
                <w:rFonts w:eastAsiaTheme="minorEastAsia"/>
                <w:sz w:val="16"/>
                <w:szCs w:val="16"/>
                <w:lang w:eastAsia="zh-CN"/>
              </w:rPr>
              <w:t>random</w:t>
            </w:r>
          </w:p>
        </w:tc>
        <w:tc>
          <w:tcPr>
            <w:tcW w:w="684" w:type="dxa"/>
            <w:shd w:val="clear" w:color="auto" w:fill="auto"/>
            <w:vAlign w:val="center"/>
          </w:tcPr>
          <w:p w14:paraId="70850756" w14:textId="77777777" w:rsidR="00BA1F9C" w:rsidRPr="004A7894" w:rsidRDefault="00BA1F9C" w:rsidP="002448B9">
            <w:pPr>
              <w:spacing w:afterLines="20" w:after="48"/>
              <w:rPr>
                <w:sz w:val="16"/>
                <w:szCs w:val="16"/>
              </w:rPr>
            </w:pPr>
            <w:r w:rsidRPr="008C2959">
              <w:rPr>
                <w:rFonts w:eastAsiaTheme="minorEastAsia"/>
                <w:sz w:val="16"/>
                <w:szCs w:val="16"/>
                <w:lang w:eastAsia="zh-CN"/>
              </w:rPr>
              <w:t>10</w:t>
            </w:r>
          </w:p>
        </w:tc>
        <w:tc>
          <w:tcPr>
            <w:tcW w:w="855" w:type="dxa"/>
            <w:shd w:val="clear" w:color="auto" w:fill="auto"/>
            <w:vAlign w:val="center"/>
          </w:tcPr>
          <w:p w14:paraId="3A776B13" w14:textId="77777777" w:rsidR="00BA1F9C" w:rsidRPr="004A7894" w:rsidRDefault="00BA1F9C" w:rsidP="002448B9">
            <w:pPr>
              <w:spacing w:afterLines="20" w:after="48"/>
              <w:rPr>
                <w:sz w:val="16"/>
                <w:szCs w:val="16"/>
              </w:rPr>
            </w:pPr>
            <w:r w:rsidRPr="008C2959">
              <w:rPr>
                <w:sz w:val="16"/>
                <w:szCs w:val="21"/>
              </w:rPr>
              <w:t>5</w:t>
            </w:r>
          </w:p>
        </w:tc>
        <w:tc>
          <w:tcPr>
            <w:tcW w:w="980" w:type="dxa"/>
            <w:shd w:val="clear" w:color="auto" w:fill="auto"/>
            <w:vAlign w:val="center"/>
          </w:tcPr>
          <w:p w14:paraId="1253830F" w14:textId="77777777" w:rsidR="00BA1F9C" w:rsidRPr="004A7894" w:rsidRDefault="00BA1F9C" w:rsidP="002448B9">
            <w:pPr>
              <w:spacing w:afterLines="20" w:after="48"/>
              <w:rPr>
                <w:sz w:val="16"/>
                <w:szCs w:val="16"/>
              </w:rPr>
            </w:pPr>
            <w:r w:rsidRPr="008C2959">
              <w:rPr>
                <w:sz w:val="16"/>
                <w:szCs w:val="21"/>
              </w:rPr>
              <w:t>5</w:t>
            </w:r>
          </w:p>
        </w:tc>
        <w:tc>
          <w:tcPr>
            <w:tcW w:w="997" w:type="dxa"/>
            <w:shd w:val="clear" w:color="auto" w:fill="auto"/>
            <w:vAlign w:val="center"/>
          </w:tcPr>
          <w:p w14:paraId="28D7910B" w14:textId="77777777" w:rsidR="00BA1F9C" w:rsidRPr="004A7894" w:rsidRDefault="00BA1F9C" w:rsidP="002448B9">
            <w:pPr>
              <w:spacing w:afterLines="20" w:after="48"/>
              <w:rPr>
                <w:sz w:val="16"/>
                <w:szCs w:val="16"/>
              </w:rPr>
            </w:pPr>
            <w:r w:rsidRPr="008C2959">
              <w:rPr>
                <w:sz w:val="16"/>
                <w:szCs w:val="21"/>
              </w:rPr>
              <w:t>91.67%</w:t>
            </w:r>
          </w:p>
        </w:tc>
        <w:tc>
          <w:tcPr>
            <w:tcW w:w="855" w:type="dxa"/>
            <w:shd w:val="clear" w:color="auto" w:fill="auto"/>
            <w:noWrap/>
            <w:vAlign w:val="center"/>
          </w:tcPr>
          <w:p w14:paraId="70E42E7B" w14:textId="77777777" w:rsidR="00BA1F9C" w:rsidRPr="004A7894" w:rsidRDefault="00BA1F9C" w:rsidP="002448B9">
            <w:pPr>
              <w:spacing w:afterLines="20" w:after="48"/>
              <w:rPr>
                <w:rFonts w:eastAsiaTheme="minorEastAsia"/>
                <w:sz w:val="16"/>
                <w:szCs w:val="16"/>
                <w:lang w:eastAsia="zh-CN"/>
              </w:rPr>
            </w:pPr>
            <w:r w:rsidRPr="008C2959">
              <w:rPr>
                <w:rFonts w:eastAsiaTheme="minorEastAsia" w:hint="eastAsia"/>
                <w:sz w:val="16"/>
                <w:szCs w:val="16"/>
                <w:lang w:eastAsia="zh-CN"/>
              </w:rPr>
              <w:t>N</w:t>
            </w:r>
            <w:r w:rsidRPr="008C2959">
              <w:rPr>
                <w:rFonts w:eastAsiaTheme="minorEastAsia"/>
                <w:sz w:val="16"/>
                <w:szCs w:val="16"/>
                <w:lang w:eastAsia="zh-CN"/>
              </w:rPr>
              <w:t>ote 1</w:t>
            </w:r>
          </w:p>
        </w:tc>
      </w:tr>
      <w:tr w:rsidR="00BA1F9C" w:rsidRPr="00286F6C" w14:paraId="112EB80E" w14:textId="77777777" w:rsidTr="002448B9">
        <w:trPr>
          <w:trHeight w:val="283"/>
          <w:jc w:val="center"/>
        </w:trPr>
        <w:tc>
          <w:tcPr>
            <w:tcW w:w="10350" w:type="dxa"/>
            <w:gridSpan w:val="11"/>
            <w:shd w:val="clear" w:color="auto" w:fill="auto"/>
            <w:noWrap/>
            <w:vAlign w:val="center"/>
          </w:tcPr>
          <w:p w14:paraId="09CCD87F"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p w14:paraId="129A3052"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stream packet generation rate (Fps or Hz): 120</w:t>
            </w:r>
          </w:p>
          <w:p w14:paraId="403C6566"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3</w:t>
            </w:r>
            <w:r w:rsidRPr="00125AF1">
              <w:rPr>
                <w:rFonts w:eastAsiaTheme="minorEastAsia"/>
                <w:sz w:val="16"/>
                <w:szCs w:val="16"/>
                <w:lang w:eastAsia="zh-CN"/>
              </w:rPr>
              <w:t>: 64QAM</w:t>
            </w:r>
          </w:p>
          <w:p w14:paraId="680AC8F4" w14:textId="77777777" w:rsidR="00BA1F9C" w:rsidRDefault="00BA1F9C" w:rsidP="002448B9">
            <w:pPr>
              <w:spacing w:after="40"/>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4</w:t>
            </w:r>
            <w:r w:rsidRPr="00125AF1">
              <w:rPr>
                <w:rFonts w:eastAsiaTheme="minorEastAsia"/>
                <w:sz w:val="16"/>
                <w:szCs w:val="16"/>
                <w:lang w:eastAsia="zh-CN"/>
              </w:rPr>
              <w:t>: Jitter STD=2ms, Jitter range Min=0ms, Jitter range Max=8ms</w:t>
            </w:r>
          </w:p>
          <w:p w14:paraId="00CC1CC0"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5</w:t>
            </w:r>
            <w:r w:rsidRPr="00190EA0">
              <w:rPr>
                <w:rFonts w:eastAsiaTheme="minorEastAsia"/>
                <w:sz w:val="16"/>
                <w:szCs w:val="16"/>
                <w:lang w:eastAsia="zh-CN"/>
              </w:rPr>
              <w:t xml:space="preserve">: </w:t>
            </w:r>
            <w:proofErr w:type="spellStart"/>
            <w:r w:rsidRPr="00190EA0">
              <w:rPr>
                <w:rFonts w:eastAsiaTheme="minorEastAsia"/>
                <w:sz w:val="16"/>
                <w:szCs w:val="16"/>
                <w:lang w:eastAsia="zh-CN"/>
              </w:rPr>
              <w:t>gNB</w:t>
            </w:r>
            <w:proofErr w:type="spellEnd"/>
            <w:r w:rsidRPr="00190EA0">
              <w:rPr>
                <w:rFonts w:eastAsiaTheme="minorEastAsia"/>
                <w:sz w:val="16"/>
                <w:szCs w:val="16"/>
                <w:lang w:eastAsia="zh-CN"/>
              </w:rPr>
              <w:t xml:space="preserve"> scheduling awareness of 2 frames UE playout buffer</w:t>
            </w:r>
          </w:p>
          <w:p w14:paraId="317798A4"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6</w:t>
            </w:r>
            <w:r w:rsidRPr="00190EA0">
              <w:rPr>
                <w:rFonts w:eastAsiaTheme="minorEastAsia"/>
                <w:sz w:val="16"/>
                <w:szCs w:val="16"/>
                <w:lang w:eastAsia="zh-CN"/>
              </w:rPr>
              <w:t xml:space="preserve">: </w:t>
            </w:r>
            <w:proofErr w:type="spellStart"/>
            <w:r w:rsidRPr="00190EA0">
              <w:rPr>
                <w:rFonts w:eastAsiaTheme="minorEastAsia"/>
                <w:sz w:val="16"/>
                <w:szCs w:val="16"/>
                <w:lang w:eastAsia="zh-CN"/>
              </w:rPr>
              <w:t>gNB</w:t>
            </w:r>
            <w:proofErr w:type="spellEnd"/>
            <w:r w:rsidRPr="00190EA0">
              <w:rPr>
                <w:rFonts w:eastAsiaTheme="minorEastAsia"/>
                <w:sz w:val="16"/>
                <w:szCs w:val="16"/>
                <w:lang w:eastAsia="zh-CN"/>
              </w:rPr>
              <w:t xml:space="preserve"> scheduling awareness of 3 frames UE playout buffer</w:t>
            </w:r>
          </w:p>
          <w:p w14:paraId="54278978" w14:textId="77777777" w:rsidR="00BA1F9C"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7</w:t>
            </w:r>
            <w:r w:rsidRPr="00190EA0">
              <w:rPr>
                <w:rFonts w:eastAsiaTheme="minorEastAsia"/>
                <w:sz w:val="16"/>
                <w:szCs w:val="16"/>
                <w:lang w:eastAsia="zh-CN"/>
              </w:rPr>
              <w:t xml:space="preserve">: </w:t>
            </w:r>
            <w:proofErr w:type="spellStart"/>
            <w:r w:rsidRPr="00190EA0">
              <w:rPr>
                <w:rFonts w:eastAsiaTheme="minorEastAsia"/>
                <w:sz w:val="16"/>
                <w:szCs w:val="16"/>
                <w:lang w:eastAsia="zh-CN"/>
              </w:rPr>
              <w:t>gNB</w:t>
            </w:r>
            <w:proofErr w:type="spellEnd"/>
            <w:r w:rsidRPr="00190EA0">
              <w:rPr>
                <w:rFonts w:eastAsiaTheme="minorEastAsia"/>
                <w:sz w:val="16"/>
                <w:szCs w:val="16"/>
                <w:lang w:eastAsia="zh-CN"/>
              </w:rPr>
              <w:t xml:space="preserve"> scheduling awareness of 4 frames UE playout buffer</w:t>
            </w:r>
          </w:p>
          <w:p w14:paraId="0BD1A749"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8</w:t>
            </w:r>
            <w:r w:rsidRPr="00190EA0">
              <w:rPr>
                <w:rFonts w:eastAsiaTheme="minorEastAsia"/>
                <w:sz w:val="16"/>
                <w:szCs w:val="16"/>
                <w:lang w:eastAsia="zh-CN"/>
              </w:rPr>
              <w:t>: XR-dedicated PDCCH monitoring window</w:t>
            </w:r>
          </w:p>
          <w:p w14:paraId="050B5FDC" w14:textId="77777777" w:rsidR="00BA1F9C" w:rsidRPr="00190EA0"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9: </w:t>
            </w:r>
            <w:r w:rsidRPr="00190EA0">
              <w:rPr>
                <w:rFonts w:eastAsiaTheme="minorEastAsia"/>
                <w:sz w:val="16"/>
                <w:szCs w:val="16"/>
                <w:lang w:eastAsia="zh-CN"/>
              </w:rPr>
              <w:t>the traffic model for [3, 109, 91]% relationship</w:t>
            </w:r>
          </w:p>
          <w:p w14:paraId="20692136"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10</w:t>
            </w:r>
            <w:r w:rsidRPr="00190EA0">
              <w:rPr>
                <w:rFonts w:eastAsiaTheme="minorEastAsia"/>
                <w:sz w:val="16"/>
                <w:szCs w:val="16"/>
                <w:lang w:eastAsia="zh-CN"/>
              </w:rPr>
              <w:t xml:space="preserve">: </w:t>
            </w:r>
            <w:proofErr w:type="spellStart"/>
            <w:r w:rsidRPr="00190EA0">
              <w:rPr>
                <w:rFonts w:eastAsiaTheme="minorEastAsia"/>
                <w:sz w:val="16"/>
                <w:szCs w:val="16"/>
                <w:lang w:eastAsia="zh-CN"/>
              </w:rPr>
              <w:t>Ehanced</w:t>
            </w:r>
            <w:proofErr w:type="spellEnd"/>
            <w:r w:rsidRPr="00190EA0">
              <w:rPr>
                <w:rFonts w:eastAsiaTheme="minorEastAsia"/>
                <w:sz w:val="16"/>
                <w:szCs w:val="16"/>
                <w:lang w:eastAsia="zh-CN"/>
              </w:rPr>
              <w:t xml:space="preserve"> </w:t>
            </w:r>
            <w:proofErr w:type="spellStart"/>
            <w:r w:rsidRPr="00190EA0">
              <w:rPr>
                <w:rFonts w:eastAsiaTheme="minorEastAsia"/>
                <w:sz w:val="16"/>
                <w:szCs w:val="16"/>
                <w:lang w:eastAsia="zh-CN"/>
              </w:rPr>
              <w:t>Preemption</w:t>
            </w:r>
            <w:proofErr w:type="spellEnd"/>
            <w:r>
              <w:rPr>
                <w:rFonts w:eastAsiaTheme="minorEastAsia"/>
                <w:sz w:val="16"/>
                <w:szCs w:val="16"/>
                <w:lang w:eastAsia="zh-CN"/>
              </w:rPr>
              <w:t xml:space="preserve"> </w:t>
            </w:r>
            <w:r w:rsidRPr="00125AF1">
              <w:rPr>
                <w:color w:val="000000"/>
                <w:sz w:val="16"/>
                <w:szCs w:val="16"/>
              </w:rPr>
              <w:t xml:space="preserve">(XR vs. </w:t>
            </w:r>
            <w:proofErr w:type="spellStart"/>
            <w:r w:rsidRPr="00125AF1">
              <w:rPr>
                <w:color w:val="000000"/>
                <w:sz w:val="16"/>
                <w:szCs w:val="16"/>
              </w:rPr>
              <w:t>uRLLC</w:t>
            </w:r>
            <w:proofErr w:type="spellEnd"/>
            <w:r w:rsidRPr="00125AF1">
              <w:rPr>
                <w:color w:val="000000"/>
                <w:sz w:val="16"/>
                <w:szCs w:val="16"/>
              </w:rPr>
              <w:t>)</w:t>
            </w:r>
          </w:p>
          <w:p w14:paraId="7C2BE77C" w14:textId="77777777" w:rsidR="00BA1F9C" w:rsidRPr="00190EA0" w:rsidRDefault="00BA1F9C" w:rsidP="002448B9">
            <w:pPr>
              <w:spacing w:after="40"/>
              <w:jc w:val="both"/>
              <w:rPr>
                <w:rFonts w:eastAsiaTheme="minorEastAsia"/>
                <w:sz w:val="16"/>
                <w:szCs w:val="16"/>
                <w:lang w:eastAsia="zh-CN"/>
              </w:rPr>
            </w:pPr>
            <w:r w:rsidRPr="00190EA0">
              <w:rPr>
                <w:rFonts w:eastAsiaTheme="minorEastAsia"/>
                <w:sz w:val="16"/>
                <w:szCs w:val="16"/>
                <w:lang w:eastAsia="zh-CN"/>
              </w:rPr>
              <w:t xml:space="preserve">Note </w:t>
            </w:r>
            <w:r>
              <w:rPr>
                <w:rFonts w:eastAsiaTheme="minorEastAsia"/>
                <w:sz w:val="16"/>
                <w:szCs w:val="16"/>
                <w:lang w:eastAsia="zh-CN"/>
              </w:rPr>
              <w:t xml:space="preserve">11: </w:t>
            </w:r>
            <w:r w:rsidRPr="00190EA0">
              <w:rPr>
                <w:rFonts w:eastAsiaTheme="minorEastAsia"/>
                <w:sz w:val="16"/>
                <w:szCs w:val="16"/>
                <w:lang w:eastAsia="zh-CN"/>
              </w:rPr>
              <w:t xml:space="preserve">Rel-15 </w:t>
            </w:r>
            <w:proofErr w:type="spellStart"/>
            <w:r w:rsidRPr="00190EA0">
              <w:rPr>
                <w:rFonts w:eastAsiaTheme="minorEastAsia"/>
                <w:sz w:val="16"/>
                <w:szCs w:val="16"/>
                <w:lang w:eastAsia="zh-CN"/>
              </w:rPr>
              <w:t>Preemption</w:t>
            </w:r>
            <w:proofErr w:type="spellEnd"/>
            <w:r>
              <w:rPr>
                <w:rFonts w:eastAsiaTheme="minorEastAsia"/>
                <w:sz w:val="16"/>
                <w:szCs w:val="16"/>
                <w:lang w:eastAsia="zh-CN"/>
              </w:rPr>
              <w:t xml:space="preserve"> </w:t>
            </w:r>
            <w:r w:rsidRPr="00125AF1">
              <w:rPr>
                <w:color w:val="000000"/>
                <w:sz w:val="16"/>
                <w:szCs w:val="16"/>
              </w:rPr>
              <w:t xml:space="preserve">(XR vs. </w:t>
            </w:r>
            <w:proofErr w:type="spellStart"/>
            <w:r w:rsidRPr="00125AF1">
              <w:rPr>
                <w:color w:val="000000"/>
                <w:sz w:val="16"/>
                <w:szCs w:val="16"/>
              </w:rPr>
              <w:t>uRLLC</w:t>
            </w:r>
            <w:proofErr w:type="spellEnd"/>
            <w:r w:rsidRPr="00125AF1">
              <w:rPr>
                <w:color w:val="000000"/>
                <w:sz w:val="16"/>
                <w:szCs w:val="16"/>
              </w:rPr>
              <w:t>)</w:t>
            </w:r>
          </w:p>
          <w:p w14:paraId="3B5C7C34" w14:textId="77777777" w:rsidR="00BA1F9C" w:rsidRDefault="00BA1F9C" w:rsidP="002448B9">
            <w:pPr>
              <w:spacing w:after="40"/>
              <w:rPr>
                <w:color w:val="000000"/>
                <w:sz w:val="16"/>
                <w:szCs w:val="16"/>
              </w:rPr>
            </w:pPr>
            <w:r w:rsidRPr="00190EA0">
              <w:rPr>
                <w:rFonts w:eastAsiaTheme="minorEastAsia"/>
                <w:sz w:val="16"/>
                <w:szCs w:val="16"/>
                <w:lang w:eastAsia="zh-CN"/>
              </w:rPr>
              <w:t xml:space="preserve">Note </w:t>
            </w:r>
            <w:r>
              <w:rPr>
                <w:rFonts w:eastAsiaTheme="minorEastAsia"/>
                <w:sz w:val="16"/>
                <w:szCs w:val="16"/>
                <w:lang w:eastAsia="zh-CN"/>
              </w:rPr>
              <w:t>12</w:t>
            </w:r>
            <w:r w:rsidRPr="00190EA0">
              <w:rPr>
                <w:rFonts w:eastAsiaTheme="minorEastAsia"/>
                <w:sz w:val="16"/>
                <w:szCs w:val="16"/>
                <w:lang w:eastAsia="zh-CN"/>
              </w:rPr>
              <w:t xml:space="preserve">: No </w:t>
            </w:r>
            <w:proofErr w:type="spellStart"/>
            <w:r w:rsidRPr="00190EA0">
              <w:rPr>
                <w:rFonts w:eastAsiaTheme="minorEastAsia"/>
                <w:sz w:val="16"/>
                <w:szCs w:val="16"/>
                <w:lang w:eastAsia="zh-CN"/>
              </w:rPr>
              <w:t>Preemption</w:t>
            </w:r>
            <w:proofErr w:type="spellEnd"/>
            <w:r>
              <w:rPr>
                <w:rFonts w:eastAsiaTheme="minorEastAsia"/>
                <w:sz w:val="16"/>
                <w:szCs w:val="16"/>
                <w:lang w:eastAsia="zh-CN"/>
              </w:rPr>
              <w:t xml:space="preserve"> </w:t>
            </w:r>
            <w:r w:rsidRPr="00125AF1">
              <w:rPr>
                <w:color w:val="000000"/>
                <w:sz w:val="16"/>
                <w:szCs w:val="16"/>
              </w:rPr>
              <w:t xml:space="preserve">(XR vs. </w:t>
            </w:r>
            <w:proofErr w:type="spellStart"/>
            <w:r w:rsidRPr="00125AF1">
              <w:rPr>
                <w:color w:val="000000"/>
                <w:sz w:val="16"/>
                <w:szCs w:val="16"/>
              </w:rPr>
              <w:t>uRLLC</w:t>
            </w:r>
            <w:proofErr w:type="spellEnd"/>
            <w:r w:rsidRPr="00125AF1">
              <w:rPr>
                <w:color w:val="000000"/>
                <w:sz w:val="16"/>
                <w:szCs w:val="16"/>
              </w:rPr>
              <w:t>)</w:t>
            </w:r>
          </w:p>
          <w:p w14:paraId="6615AFFA" w14:textId="77777777" w:rsidR="00BA1F9C" w:rsidRPr="00125AF1" w:rsidRDefault="00BA1F9C" w:rsidP="002448B9">
            <w:pPr>
              <w:spacing w:after="40"/>
              <w:rPr>
                <w:rFonts w:eastAsiaTheme="minorEastAsia"/>
                <w:sz w:val="16"/>
                <w:szCs w:val="16"/>
                <w:lang w:eastAsia="zh-CN"/>
              </w:rPr>
            </w:pPr>
            <w:r>
              <w:rPr>
                <w:color w:val="000000"/>
                <w:sz w:val="16"/>
                <w:szCs w:val="16"/>
              </w:rPr>
              <w:t xml:space="preserve">Note 13: </w:t>
            </w:r>
            <w:r w:rsidRPr="00125AF1">
              <w:rPr>
                <w:color w:val="000000"/>
                <w:sz w:val="16"/>
                <w:szCs w:val="16"/>
              </w:rPr>
              <w:t>ADU awareness, PDB=10ms: ADU capacity</w:t>
            </w:r>
          </w:p>
          <w:p w14:paraId="690D08E6" w14:textId="77777777" w:rsidR="00BA1F9C" w:rsidRPr="00125AF1" w:rsidRDefault="00BA1F9C" w:rsidP="002448B9">
            <w:pPr>
              <w:spacing w:after="40"/>
              <w:rPr>
                <w:rFonts w:eastAsiaTheme="minorEastAsia"/>
                <w:sz w:val="16"/>
                <w:szCs w:val="16"/>
                <w:lang w:eastAsia="zh-CN"/>
              </w:rPr>
            </w:pPr>
            <w:r>
              <w:rPr>
                <w:color w:val="000000"/>
                <w:sz w:val="16"/>
                <w:szCs w:val="16"/>
              </w:rPr>
              <w:t xml:space="preserve">Note 14: </w:t>
            </w:r>
            <w:r w:rsidRPr="00125AF1">
              <w:rPr>
                <w:color w:val="000000"/>
                <w:sz w:val="16"/>
                <w:szCs w:val="16"/>
              </w:rPr>
              <w:t>ADU awareness, PDB=15ms: ADU capacity</w:t>
            </w:r>
          </w:p>
          <w:p w14:paraId="341B3BCB" w14:textId="77777777" w:rsidR="00BA1F9C" w:rsidRPr="00125AF1" w:rsidRDefault="00BA1F9C" w:rsidP="002448B9">
            <w:pPr>
              <w:spacing w:after="40"/>
              <w:rPr>
                <w:rFonts w:eastAsiaTheme="minorEastAsia"/>
                <w:sz w:val="16"/>
                <w:szCs w:val="16"/>
                <w:lang w:eastAsia="zh-CN"/>
              </w:rPr>
            </w:pPr>
            <w:r>
              <w:rPr>
                <w:color w:val="000000"/>
                <w:sz w:val="16"/>
                <w:szCs w:val="16"/>
              </w:rPr>
              <w:t>Note 15: ADU awareness</w:t>
            </w:r>
            <w:r w:rsidRPr="00125AF1">
              <w:rPr>
                <w:color w:val="000000"/>
                <w:sz w:val="16"/>
                <w:szCs w:val="16"/>
              </w:rPr>
              <w:t>, PDB=20ms: ADU capacity</w:t>
            </w:r>
          </w:p>
          <w:p w14:paraId="13D1A53A" w14:textId="77777777" w:rsidR="00BA1F9C" w:rsidRPr="00125AF1" w:rsidRDefault="00BA1F9C" w:rsidP="002448B9">
            <w:pPr>
              <w:spacing w:after="40"/>
              <w:rPr>
                <w:rFonts w:eastAsiaTheme="minorEastAsia"/>
                <w:sz w:val="16"/>
                <w:szCs w:val="16"/>
                <w:lang w:eastAsia="zh-CN"/>
              </w:rPr>
            </w:pPr>
            <w:r>
              <w:rPr>
                <w:color w:val="000000"/>
                <w:sz w:val="16"/>
                <w:szCs w:val="16"/>
              </w:rPr>
              <w:t>Note 16: ADU awareness</w:t>
            </w:r>
            <w:r w:rsidRPr="00125AF1">
              <w:rPr>
                <w:color w:val="000000"/>
                <w:sz w:val="16"/>
                <w:szCs w:val="16"/>
              </w:rPr>
              <w:t>, PDB=50ms: ADU capacity</w:t>
            </w:r>
          </w:p>
          <w:p w14:paraId="6CBC6AAC" w14:textId="77777777" w:rsidR="00BA1F9C" w:rsidRPr="00125AF1" w:rsidRDefault="00BA1F9C" w:rsidP="002448B9">
            <w:pPr>
              <w:spacing w:after="40"/>
              <w:rPr>
                <w:rFonts w:eastAsiaTheme="minorEastAsia"/>
                <w:sz w:val="16"/>
                <w:szCs w:val="16"/>
                <w:lang w:eastAsia="zh-CN"/>
              </w:rPr>
            </w:pPr>
            <w:r>
              <w:rPr>
                <w:color w:val="000000"/>
                <w:sz w:val="16"/>
                <w:szCs w:val="16"/>
              </w:rPr>
              <w:t>Note 17: ADU awareness</w:t>
            </w:r>
            <w:r w:rsidRPr="00125AF1">
              <w:rPr>
                <w:color w:val="000000"/>
                <w:sz w:val="16"/>
                <w:szCs w:val="16"/>
              </w:rPr>
              <w:t>, PDB=10ms: PKT capacity</w:t>
            </w:r>
          </w:p>
          <w:p w14:paraId="13554910" w14:textId="77777777" w:rsidR="00BA1F9C" w:rsidRPr="00125AF1" w:rsidRDefault="00BA1F9C" w:rsidP="002448B9">
            <w:pPr>
              <w:spacing w:after="40"/>
              <w:rPr>
                <w:rFonts w:eastAsiaTheme="minorEastAsia"/>
                <w:sz w:val="16"/>
                <w:szCs w:val="16"/>
                <w:lang w:eastAsia="zh-CN"/>
              </w:rPr>
            </w:pPr>
            <w:r>
              <w:rPr>
                <w:color w:val="000000"/>
                <w:sz w:val="16"/>
                <w:szCs w:val="16"/>
              </w:rPr>
              <w:t>Note 18: ADU awareness</w:t>
            </w:r>
            <w:r w:rsidRPr="00125AF1">
              <w:rPr>
                <w:color w:val="000000"/>
                <w:sz w:val="16"/>
                <w:szCs w:val="16"/>
              </w:rPr>
              <w:t>, PDB=15ms: PKT capacity</w:t>
            </w:r>
          </w:p>
          <w:p w14:paraId="49E0B8F6" w14:textId="77777777" w:rsidR="00BA1F9C" w:rsidRPr="00125AF1" w:rsidRDefault="00BA1F9C" w:rsidP="002448B9">
            <w:pPr>
              <w:spacing w:after="40"/>
              <w:rPr>
                <w:rFonts w:eastAsiaTheme="minorEastAsia"/>
                <w:sz w:val="16"/>
                <w:szCs w:val="16"/>
                <w:lang w:eastAsia="zh-CN"/>
              </w:rPr>
            </w:pPr>
            <w:r>
              <w:rPr>
                <w:color w:val="000000"/>
                <w:sz w:val="16"/>
                <w:szCs w:val="16"/>
              </w:rPr>
              <w:t>Note 19: ADU awareness</w:t>
            </w:r>
            <w:r w:rsidRPr="00125AF1">
              <w:rPr>
                <w:color w:val="000000"/>
                <w:sz w:val="16"/>
                <w:szCs w:val="16"/>
              </w:rPr>
              <w:t>, PDB=20ms: PKT capacity</w:t>
            </w:r>
          </w:p>
          <w:p w14:paraId="4D24A084" w14:textId="77777777" w:rsidR="00BA1F9C" w:rsidRPr="00211225" w:rsidRDefault="00BA1F9C" w:rsidP="002448B9">
            <w:pPr>
              <w:spacing w:after="40"/>
            </w:pPr>
            <w:r>
              <w:rPr>
                <w:color w:val="000000"/>
                <w:sz w:val="16"/>
                <w:szCs w:val="16"/>
              </w:rPr>
              <w:t>Note 20: ADU awareness</w:t>
            </w:r>
            <w:r w:rsidRPr="00125AF1">
              <w:rPr>
                <w:color w:val="000000"/>
                <w:sz w:val="16"/>
                <w:szCs w:val="16"/>
              </w:rPr>
              <w:t>, PDB=50ms: PKT capacity</w:t>
            </w:r>
          </w:p>
        </w:tc>
      </w:tr>
    </w:tbl>
    <w:p w14:paraId="4857AB3B" w14:textId="77777777" w:rsidR="00BA1F9C" w:rsidRPr="003A12B4" w:rsidRDefault="00BA1F9C" w:rsidP="00BA1F9C">
      <w:pPr>
        <w:spacing w:before="120" w:after="120" w:line="276" w:lineRule="auto"/>
        <w:jc w:val="both"/>
        <w:rPr>
          <w:i/>
          <w:iCs/>
          <w:color w:val="44546A" w:themeColor="text2"/>
          <w:sz w:val="18"/>
          <w:szCs w:val="18"/>
          <w:lang w:val="fr-FR"/>
        </w:rPr>
      </w:pPr>
    </w:p>
    <w:p w14:paraId="6650CE79" w14:textId="77777777" w:rsidR="00BA1F9C" w:rsidRPr="003A12B4" w:rsidRDefault="00BA1F9C" w:rsidP="00BA1F9C">
      <w:pPr>
        <w:pStyle w:val="Caption"/>
        <w:keepNext/>
        <w:rPr>
          <w:lang w:val="fr-FR"/>
        </w:rPr>
      </w:pPr>
      <w:r w:rsidRPr="004A7894">
        <w:rPr>
          <w:lang w:val="fr-FR"/>
        </w:rPr>
        <w:t xml:space="preserve">Table </w:t>
      </w:r>
      <w:r w:rsidRPr="003A12B4">
        <w:rPr>
          <w:lang w:val="fr-FR"/>
        </w:rPr>
        <w:fldChar w:fldCharType="begin"/>
      </w:r>
      <w:r w:rsidRPr="004A7894">
        <w:rPr>
          <w:lang w:val="fr-FR"/>
        </w:rPr>
        <w:instrText xml:space="preserve"> SEQ Table \* ARABIC </w:instrText>
      </w:r>
      <w:r w:rsidRPr="003A12B4">
        <w:rPr>
          <w:lang w:val="fr-FR"/>
        </w:rPr>
        <w:fldChar w:fldCharType="separate"/>
      </w:r>
      <w:r>
        <w:rPr>
          <w:noProof/>
          <w:lang w:val="fr-FR"/>
        </w:rPr>
        <w:t>19</w:t>
      </w:r>
      <w:r w:rsidRPr="003A12B4">
        <w:rPr>
          <w:lang w:val="fr-FR"/>
        </w:rPr>
        <w:fldChar w:fldCharType="end"/>
      </w:r>
      <w:r w:rsidRPr="004A7894">
        <w:rPr>
          <w:lang w:val="fr-FR"/>
        </w:rPr>
        <w:t xml:space="preserve"> FR1, DL, </w:t>
      </w:r>
      <w:proofErr w:type="spellStart"/>
      <w:r w:rsidRPr="004A7894">
        <w:rPr>
          <w:lang w:val="fr-FR"/>
        </w:rPr>
        <w:t>InH</w:t>
      </w:r>
      <w:proofErr w:type="spellEnd"/>
      <w:r w:rsidRPr="004A7894">
        <w:rPr>
          <w:lang w:val="fr-FR"/>
        </w:rPr>
        <w:t>, VR/AR 45M</w:t>
      </w:r>
      <w:r w:rsidRPr="003A12B4">
        <w:rPr>
          <w:lang w:val="fr-FR"/>
        </w:rPr>
        <w:t>bps</w:t>
      </w:r>
      <w:r>
        <w:rPr>
          <w:lang w:val="fr-FR"/>
        </w:rPr>
        <w:t xml:space="preserve">,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5BEDCF8" w14:textId="77777777" w:rsidTr="002448B9">
        <w:trPr>
          <w:trHeight w:val="20"/>
          <w:jc w:val="center"/>
        </w:trPr>
        <w:tc>
          <w:tcPr>
            <w:tcW w:w="1138" w:type="dxa"/>
            <w:shd w:val="clear" w:color="auto" w:fill="E7E6E6" w:themeFill="background2"/>
            <w:vAlign w:val="center"/>
          </w:tcPr>
          <w:p w14:paraId="450DE23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0ABD476"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B02781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8C650F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B1DE80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55C3B6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E5EA71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03C252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E6AD55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387219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220F75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F6155F1" w14:textId="77777777" w:rsidTr="002448B9">
        <w:trPr>
          <w:trHeight w:val="283"/>
          <w:jc w:val="center"/>
        </w:trPr>
        <w:tc>
          <w:tcPr>
            <w:tcW w:w="1138" w:type="dxa"/>
            <w:shd w:val="clear" w:color="auto" w:fill="auto"/>
            <w:noWrap/>
            <w:vAlign w:val="center"/>
          </w:tcPr>
          <w:p w14:paraId="062FC75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71FE7B97" w14:textId="77777777" w:rsidR="00BA1F9C" w:rsidRPr="004A7894" w:rsidRDefault="00BA1F9C" w:rsidP="002448B9">
            <w:pPr>
              <w:spacing w:afterLines="20" w:after="48"/>
              <w:rPr>
                <w:sz w:val="16"/>
                <w:szCs w:val="16"/>
              </w:rPr>
            </w:pPr>
            <w:r w:rsidRPr="00A04A3A">
              <w:rPr>
                <w:color w:val="000000"/>
                <w:sz w:val="16"/>
                <w:szCs w:val="16"/>
              </w:rPr>
              <w:t>R1-2111046</w:t>
            </w:r>
          </w:p>
        </w:tc>
        <w:tc>
          <w:tcPr>
            <w:tcW w:w="854" w:type="dxa"/>
            <w:shd w:val="clear" w:color="auto" w:fill="auto"/>
            <w:vAlign w:val="center"/>
          </w:tcPr>
          <w:p w14:paraId="4AD831C9" w14:textId="77777777" w:rsidR="00BA1F9C" w:rsidRPr="004A7894" w:rsidRDefault="00BA1F9C" w:rsidP="002448B9">
            <w:pPr>
              <w:spacing w:afterLines="20" w:after="48"/>
              <w:rPr>
                <w:sz w:val="16"/>
                <w:szCs w:val="16"/>
              </w:rPr>
            </w:pPr>
            <w:r w:rsidRPr="00A04A3A">
              <w:rPr>
                <w:color w:val="000000"/>
                <w:sz w:val="16"/>
                <w:szCs w:val="16"/>
              </w:rPr>
              <w:t>DDDSU</w:t>
            </w:r>
          </w:p>
        </w:tc>
        <w:tc>
          <w:tcPr>
            <w:tcW w:w="855" w:type="dxa"/>
            <w:shd w:val="clear" w:color="auto" w:fill="auto"/>
            <w:vAlign w:val="center"/>
          </w:tcPr>
          <w:p w14:paraId="62FAD571" w14:textId="77777777" w:rsidR="00BA1F9C" w:rsidRPr="004A7894" w:rsidRDefault="00BA1F9C" w:rsidP="002448B9">
            <w:pPr>
              <w:spacing w:afterLines="20" w:after="48"/>
              <w:rPr>
                <w:sz w:val="16"/>
                <w:szCs w:val="16"/>
              </w:rPr>
            </w:pPr>
            <w:r w:rsidRPr="00A04A3A">
              <w:rPr>
                <w:color w:val="000000"/>
                <w:sz w:val="16"/>
                <w:szCs w:val="16"/>
              </w:rPr>
              <w:t>SU-MIMO</w:t>
            </w:r>
          </w:p>
        </w:tc>
        <w:tc>
          <w:tcPr>
            <w:tcW w:w="1423" w:type="dxa"/>
            <w:shd w:val="clear" w:color="auto" w:fill="auto"/>
            <w:vAlign w:val="center"/>
          </w:tcPr>
          <w:p w14:paraId="4BDB3FB2" w14:textId="77777777" w:rsidR="00BA1F9C" w:rsidRPr="004A7894" w:rsidRDefault="00BA1F9C" w:rsidP="002448B9">
            <w:pPr>
              <w:spacing w:afterLines="20" w:after="48"/>
              <w:rPr>
                <w:sz w:val="16"/>
                <w:szCs w:val="16"/>
              </w:rPr>
            </w:pPr>
            <w:r w:rsidRPr="00A04A3A">
              <w:rPr>
                <w:color w:val="000000"/>
                <w:sz w:val="16"/>
                <w:szCs w:val="16"/>
              </w:rPr>
              <w:t>reciprocity-based precoding</w:t>
            </w:r>
          </w:p>
        </w:tc>
        <w:tc>
          <w:tcPr>
            <w:tcW w:w="855" w:type="dxa"/>
            <w:shd w:val="clear" w:color="auto" w:fill="auto"/>
            <w:vAlign w:val="center"/>
          </w:tcPr>
          <w:p w14:paraId="35275BDE" w14:textId="77777777" w:rsidR="00BA1F9C" w:rsidRPr="004A7894" w:rsidRDefault="00BA1F9C" w:rsidP="002448B9">
            <w:pPr>
              <w:spacing w:afterLines="20" w:after="48"/>
              <w:rPr>
                <w:color w:val="000000"/>
                <w:sz w:val="16"/>
                <w:szCs w:val="16"/>
              </w:rPr>
            </w:pPr>
            <w:r w:rsidRPr="00A04A3A">
              <w:rPr>
                <w:color w:val="000000"/>
                <w:sz w:val="16"/>
                <w:szCs w:val="16"/>
              </w:rPr>
              <w:t>random</w:t>
            </w:r>
          </w:p>
        </w:tc>
        <w:tc>
          <w:tcPr>
            <w:tcW w:w="684" w:type="dxa"/>
            <w:shd w:val="clear" w:color="auto" w:fill="auto"/>
            <w:vAlign w:val="center"/>
          </w:tcPr>
          <w:p w14:paraId="41FC2313" w14:textId="77777777" w:rsidR="00BA1F9C" w:rsidRPr="004A7894" w:rsidRDefault="00BA1F9C" w:rsidP="002448B9">
            <w:pPr>
              <w:spacing w:afterLines="20" w:after="48"/>
              <w:rPr>
                <w:sz w:val="16"/>
                <w:szCs w:val="16"/>
              </w:rPr>
            </w:pPr>
            <w:r w:rsidRPr="00A04A3A">
              <w:rPr>
                <w:color w:val="000000"/>
                <w:sz w:val="16"/>
                <w:szCs w:val="16"/>
              </w:rPr>
              <w:t>10</w:t>
            </w:r>
          </w:p>
        </w:tc>
        <w:tc>
          <w:tcPr>
            <w:tcW w:w="855" w:type="dxa"/>
            <w:shd w:val="clear" w:color="auto" w:fill="auto"/>
            <w:vAlign w:val="center"/>
          </w:tcPr>
          <w:p w14:paraId="00DA5810" w14:textId="77777777" w:rsidR="00BA1F9C" w:rsidRPr="004A7894" w:rsidRDefault="00BA1F9C" w:rsidP="002448B9">
            <w:pPr>
              <w:spacing w:afterLines="20" w:after="48"/>
              <w:rPr>
                <w:sz w:val="16"/>
                <w:szCs w:val="16"/>
              </w:rPr>
            </w:pPr>
            <w:r w:rsidRPr="00A04A3A">
              <w:rPr>
                <w:color w:val="000000"/>
                <w:sz w:val="16"/>
                <w:szCs w:val="16"/>
              </w:rPr>
              <w:t>4.65</w:t>
            </w:r>
          </w:p>
        </w:tc>
        <w:tc>
          <w:tcPr>
            <w:tcW w:w="980" w:type="dxa"/>
            <w:shd w:val="clear" w:color="auto" w:fill="auto"/>
            <w:vAlign w:val="center"/>
          </w:tcPr>
          <w:p w14:paraId="53710E37" w14:textId="77777777" w:rsidR="00BA1F9C" w:rsidRPr="004A7894" w:rsidRDefault="00BA1F9C" w:rsidP="002448B9">
            <w:pPr>
              <w:spacing w:afterLines="20" w:after="48"/>
              <w:rPr>
                <w:sz w:val="16"/>
                <w:szCs w:val="16"/>
              </w:rPr>
            </w:pPr>
            <w:r w:rsidRPr="00A04A3A">
              <w:rPr>
                <w:color w:val="000000"/>
                <w:sz w:val="16"/>
                <w:szCs w:val="16"/>
              </w:rPr>
              <w:t>4</w:t>
            </w:r>
          </w:p>
        </w:tc>
        <w:tc>
          <w:tcPr>
            <w:tcW w:w="997" w:type="dxa"/>
            <w:shd w:val="clear" w:color="auto" w:fill="auto"/>
            <w:vAlign w:val="center"/>
          </w:tcPr>
          <w:p w14:paraId="333B3ADC" w14:textId="77777777" w:rsidR="00BA1F9C" w:rsidRPr="004A7894" w:rsidRDefault="00BA1F9C" w:rsidP="002448B9">
            <w:pPr>
              <w:spacing w:afterLines="20" w:after="48"/>
              <w:rPr>
                <w:sz w:val="16"/>
                <w:szCs w:val="16"/>
              </w:rPr>
            </w:pPr>
            <w:r w:rsidRPr="00A04A3A">
              <w:rPr>
                <w:color w:val="000000"/>
                <w:sz w:val="16"/>
                <w:szCs w:val="16"/>
              </w:rPr>
              <w:t>97.22%</w:t>
            </w:r>
          </w:p>
        </w:tc>
        <w:tc>
          <w:tcPr>
            <w:tcW w:w="855" w:type="dxa"/>
            <w:shd w:val="clear" w:color="auto" w:fill="auto"/>
            <w:noWrap/>
            <w:vAlign w:val="center"/>
          </w:tcPr>
          <w:p w14:paraId="024DD7ED" w14:textId="77777777" w:rsidR="00BA1F9C" w:rsidRPr="004A7894" w:rsidRDefault="00BA1F9C" w:rsidP="002448B9">
            <w:pPr>
              <w:spacing w:afterLines="20" w:after="48"/>
              <w:rPr>
                <w:rFonts w:eastAsiaTheme="minorEastAsia"/>
                <w:sz w:val="16"/>
                <w:szCs w:val="16"/>
                <w:lang w:eastAsia="zh-CN"/>
              </w:rPr>
            </w:pPr>
          </w:p>
        </w:tc>
      </w:tr>
      <w:tr w:rsidR="00BA1F9C" w:rsidRPr="00286F6C" w14:paraId="74244AC8" w14:textId="77777777" w:rsidTr="002448B9">
        <w:trPr>
          <w:trHeight w:val="283"/>
          <w:jc w:val="center"/>
        </w:trPr>
        <w:tc>
          <w:tcPr>
            <w:tcW w:w="1138" w:type="dxa"/>
            <w:shd w:val="clear" w:color="auto" w:fill="auto"/>
            <w:noWrap/>
            <w:vAlign w:val="center"/>
          </w:tcPr>
          <w:p w14:paraId="542AFD42" w14:textId="77777777" w:rsidR="00BA1F9C" w:rsidRPr="004A7894" w:rsidRDefault="00BA1F9C" w:rsidP="002448B9">
            <w:pPr>
              <w:spacing w:afterLines="20" w:after="48"/>
              <w:rPr>
                <w:sz w:val="16"/>
                <w:szCs w:val="16"/>
              </w:rPr>
            </w:pPr>
            <w:r>
              <w:rPr>
                <w:color w:val="000000"/>
                <w:sz w:val="16"/>
                <w:szCs w:val="16"/>
              </w:rPr>
              <w:lastRenderedPageBreak/>
              <w:t>Source 3, vivo</w:t>
            </w:r>
          </w:p>
        </w:tc>
        <w:tc>
          <w:tcPr>
            <w:tcW w:w="854" w:type="dxa"/>
            <w:shd w:val="clear" w:color="auto" w:fill="auto"/>
            <w:noWrap/>
            <w:vAlign w:val="center"/>
          </w:tcPr>
          <w:p w14:paraId="10429D61" w14:textId="77777777" w:rsidR="00BA1F9C" w:rsidRPr="004A7894" w:rsidRDefault="00BA1F9C" w:rsidP="002448B9">
            <w:pPr>
              <w:spacing w:afterLines="20" w:after="48"/>
              <w:rPr>
                <w:sz w:val="16"/>
                <w:szCs w:val="16"/>
              </w:rPr>
            </w:pPr>
            <w:r w:rsidRPr="00A04A3A">
              <w:rPr>
                <w:color w:val="000000"/>
                <w:sz w:val="16"/>
                <w:szCs w:val="16"/>
              </w:rPr>
              <w:t>R1-2111046</w:t>
            </w:r>
          </w:p>
        </w:tc>
        <w:tc>
          <w:tcPr>
            <w:tcW w:w="854" w:type="dxa"/>
            <w:shd w:val="clear" w:color="auto" w:fill="auto"/>
            <w:vAlign w:val="center"/>
          </w:tcPr>
          <w:p w14:paraId="669C41E4" w14:textId="77777777" w:rsidR="00BA1F9C" w:rsidRPr="004A7894" w:rsidRDefault="00BA1F9C" w:rsidP="002448B9">
            <w:pPr>
              <w:spacing w:afterLines="20" w:after="48"/>
              <w:rPr>
                <w:sz w:val="16"/>
                <w:szCs w:val="16"/>
              </w:rPr>
            </w:pPr>
            <w:r w:rsidRPr="00A04A3A">
              <w:rPr>
                <w:color w:val="000000"/>
                <w:sz w:val="16"/>
                <w:szCs w:val="16"/>
              </w:rPr>
              <w:t>DDDSU</w:t>
            </w:r>
          </w:p>
        </w:tc>
        <w:tc>
          <w:tcPr>
            <w:tcW w:w="855" w:type="dxa"/>
            <w:shd w:val="clear" w:color="auto" w:fill="auto"/>
            <w:vAlign w:val="center"/>
          </w:tcPr>
          <w:p w14:paraId="1398B5C0" w14:textId="77777777" w:rsidR="00BA1F9C" w:rsidRPr="004A7894" w:rsidRDefault="00BA1F9C" w:rsidP="002448B9">
            <w:pPr>
              <w:spacing w:afterLines="20" w:after="48"/>
              <w:rPr>
                <w:sz w:val="16"/>
                <w:szCs w:val="16"/>
              </w:rPr>
            </w:pPr>
            <w:r w:rsidRPr="00A04A3A">
              <w:rPr>
                <w:color w:val="000000"/>
                <w:sz w:val="16"/>
                <w:szCs w:val="16"/>
              </w:rPr>
              <w:t>SU-MIMO</w:t>
            </w:r>
          </w:p>
        </w:tc>
        <w:tc>
          <w:tcPr>
            <w:tcW w:w="1423" w:type="dxa"/>
            <w:shd w:val="clear" w:color="auto" w:fill="auto"/>
            <w:vAlign w:val="center"/>
          </w:tcPr>
          <w:p w14:paraId="64814C22" w14:textId="77777777" w:rsidR="00BA1F9C" w:rsidRPr="004A7894" w:rsidRDefault="00BA1F9C" w:rsidP="002448B9">
            <w:pPr>
              <w:spacing w:afterLines="20" w:after="48"/>
              <w:rPr>
                <w:sz w:val="16"/>
                <w:szCs w:val="16"/>
              </w:rPr>
            </w:pPr>
            <w:r w:rsidRPr="00A04A3A">
              <w:rPr>
                <w:color w:val="000000"/>
                <w:sz w:val="16"/>
                <w:szCs w:val="16"/>
              </w:rPr>
              <w:t>reciprocity-based precoding</w:t>
            </w:r>
          </w:p>
        </w:tc>
        <w:tc>
          <w:tcPr>
            <w:tcW w:w="855" w:type="dxa"/>
            <w:shd w:val="clear" w:color="auto" w:fill="auto"/>
            <w:vAlign w:val="center"/>
          </w:tcPr>
          <w:p w14:paraId="4F5295D5" w14:textId="77777777" w:rsidR="00BA1F9C" w:rsidRPr="004A7894" w:rsidRDefault="00BA1F9C" w:rsidP="002448B9">
            <w:pPr>
              <w:spacing w:afterLines="20" w:after="48"/>
              <w:rPr>
                <w:color w:val="000000"/>
                <w:sz w:val="16"/>
                <w:szCs w:val="16"/>
              </w:rPr>
            </w:pPr>
            <w:r w:rsidRPr="00A04A3A">
              <w:rPr>
                <w:color w:val="000000"/>
                <w:sz w:val="16"/>
                <w:szCs w:val="16"/>
              </w:rPr>
              <w:t>random</w:t>
            </w:r>
          </w:p>
        </w:tc>
        <w:tc>
          <w:tcPr>
            <w:tcW w:w="684" w:type="dxa"/>
            <w:shd w:val="clear" w:color="auto" w:fill="auto"/>
            <w:vAlign w:val="center"/>
          </w:tcPr>
          <w:p w14:paraId="2E4AF248" w14:textId="77777777" w:rsidR="00BA1F9C" w:rsidRPr="004A7894" w:rsidRDefault="00BA1F9C" w:rsidP="002448B9">
            <w:pPr>
              <w:spacing w:afterLines="20" w:after="48"/>
              <w:rPr>
                <w:sz w:val="16"/>
                <w:szCs w:val="16"/>
              </w:rPr>
            </w:pPr>
            <w:r w:rsidRPr="00A04A3A">
              <w:rPr>
                <w:color w:val="000000"/>
                <w:sz w:val="16"/>
                <w:szCs w:val="16"/>
              </w:rPr>
              <w:t>10</w:t>
            </w:r>
          </w:p>
        </w:tc>
        <w:tc>
          <w:tcPr>
            <w:tcW w:w="855" w:type="dxa"/>
            <w:shd w:val="clear" w:color="auto" w:fill="auto"/>
            <w:vAlign w:val="center"/>
          </w:tcPr>
          <w:p w14:paraId="0C3D8F33" w14:textId="77777777" w:rsidR="00BA1F9C" w:rsidRPr="004A7894" w:rsidRDefault="00BA1F9C" w:rsidP="002448B9">
            <w:pPr>
              <w:spacing w:afterLines="20" w:after="48"/>
              <w:rPr>
                <w:sz w:val="16"/>
                <w:szCs w:val="16"/>
              </w:rPr>
            </w:pPr>
            <w:r w:rsidRPr="00A04A3A">
              <w:rPr>
                <w:color w:val="000000"/>
                <w:sz w:val="16"/>
                <w:szCs w:val="16"/>
              </w:rPr>
              <w:t>6.59</w:t>
            </w:r>
          </w:p>
        </w:tc>
        <w:tc>
          <w:tcPr>
            <w:tcW w:w="980" w:type="dxa"/>
            <w:shd w:val="clear" w:color="auto" w:fill="auto"/>
            <w:vAlign w:val="center"/>
          </w:tcPr>
          <w:p w14:paraId="30AB3F3E" w14:textId="77777777" w:rsidR="00BA1F9C" w:rsidRPr="004A7894" w:rsidRDefault="00BA1F9C" w:rsidP="002448B9">
            <w:pPr>
              <w:spacing w:afterLines="20" w:after="48"/>
              <w:rPr>
                <w:sz w:val="16"/>
                <w:szCs w:val="16"/>
              </w:rPr>
            </w:pPr>
            <w:r w:rsidRPr="00A04A3A">
              <w:rPr>
                <w:color w:val="000000"/>
                <w:sz w:val="16"/>
                <w:szCs w:val="16"/>
              </w:rPr>
              <w:t>6</w:t>
            </w:r>
          </w:p>
        </w:tc>
        <w:tc>
          <w:tcPr>
            <w:tcW w:w="997" w:type="dxa"/>
            <w:shd w:val="clear" w:color="auto" w:fill="auto"/>
            <w:vAlign w:val="center"/>
          </w:tcPr>
          <w:p w14:paraId="34A5EB57" w14:textId="77777777" w:rsidR="00BA1F9C" w:rsidRPr="004A7894" w:rsidRDefault="00BA1F9C" w:rsidP="002448B9">
            <w:pPr>
              <w:spacing w:afterLines="20" w:after="48"/>
              <w:rPr>
                <w:sz w:val="16"/>
                <w:szCs w:val="16"/>
              </w:rPr>
            </w:pPr>
            <w:r w:rsidRPr="00A04A3A">
              <w:rPr>
                <w:color w:val="000000"/>
                <w:sz w:val="16"/>
                <w:szCs w:val="16"/>
              </w:rPr>
              <w:t>97.22%</w:t>
            </w:r>
          </w:p>
        </w:tc>
        <w:tc>
          <w:tcPr>
            <w:tcW w:w="855" w:type="dxa"/>
            <w:shd w:val="clear" w:color="auto" w:fill="auto"/>
            <w:noWrap/>
            <w:vAlign w:val="center"/>
          </w:tcPr>
          <w:p w14:paraId="5C423CD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3BAC975" w14:textId="77777777" w:rsidTr="002448B9">
        <w:trPr>
          <w:trHeight w:val="283"/>
          <w:jc w:val="center"/>
        </w:trPr>
        <w:tc>
          <w:tcPr>
            <w:tcW w:w="1138" w:type="dxa"/>
            <w:shd w:val="clear" w:color="auto" w:fill="auto"/>
            <w:noWrap/>
            <w:vAlign w:val="center"/>
          </w:tcPr>
          <w:p w14:paraId="2F55DC95" w14:textId="77777777" w:rsidR="00BA1F9C" w:rsidRPr="004A7894" w:rsidRDefault="00BA1F9C" w:rsidP="002448B9">
            <w:pPr>
              <w:spacing w:afterLines="20" w:after="48"/>
              <w:rPr>
                <w:sz w:val="16"/>
                <w:szCs w:val="16"/>
              </w:rPr>
            </w:pPr>
            <w:r>
              <w:rPr>
                <w:sz w:val="16"/>
                <w:szCs w:val="16"/>
              </w:rPr>
              <w:t xml:space="preserve">Source 9, </w:t>
            </w:r>
            <w:r w:rsidRPr="00A04A3A">
              <w:rPr>
                <w:sz w:val="16"/>
                <w:szCs w:val="16"/>
              </w:rPr>
              <w:t>Xiaomi</w:t>
            </w:r>
          </w:p>
        </w:tc>
        <w:tc>
          <w:tcPr>
            <w:tcW w:w="854" w:type="dxa"/>
            <w:shd w:val="clear" w:color="auto" w:fill="auto"/>
            <w:noWrap/>
            <w:vAlign w:val="center"/>
          </w:tcPr>
          <w:p w14:paraId="0BFC18C6" w14:textId="77777777" w:rsidR="00BA1F9C" w:rsidRPr="004A7894" w:rsidRDefault="00BA1F9C" w:rsidP="002448B9">
            <w:pPr>
              <w:spacing w:afterLines="20" w:after="48"/>
              <w:rPr>
                <w:sz w:val="16"/>
                <w:szCs w:val="16"/>
              </w:rPr>
            </w:pPr>
            <w:r w:rsidRPr="00A04A3A">
              <w:rPr>
                <w:sz w:val="16"/>
                <w:szCs w:val="16"/>
              </w:rPr>
              <w:t>R1-2111556</w:t>
            </w:r>
          </w:p>
        </w:tc>
        <w:tc>
          <w:tcPr>
            <w:tcW w:w="854" w:type="dxa"/>
            <w:shd w:val="clear" w:color="auto" w:fill="auto"/>
            <w:vAlign w:val="center"/>
          </w:tcPr>
          <w:p w14:paraId="614F12D5" w14:textId="77777777" w:rsidR="00BA1F9C" w:rsidRPr="004A7894" w:rsidRDefault="00BA1F9C" w:rsidP="002448B9">
            <w:pPr>
              <w:spacing w:afterLines="20" w:after="48"/>
              <w:rPr>
                <w:sz w:val="16"/>
                <w:szCs w:val="16"/>
              </w:rPr>
            </w:pPr>
            <w:r w:rsidRPr="00A04A3A">
              <w:rPr>
                <w:sz w:val="16"/>
                <w:szCs w:val="16"/>
              </w:rPr>
              <w:t>DDDSU</w:t>
            </w:r>
          </w:p>
        </w:tc>
        <w:tc>
          <w:tcPr>
            <w:tcW w:w="855" w:type="dxa"/>
            <w:shd w:val="clear" w:color="auto" w:fill="auto"/>
            <w:vAlign w:val="center"/>
          </w:tcPr>
          <w:p w14:paraId="31926A58" w14:textId="77777777" w:rsidR="00BA1F9C" w:rsidRPr="004A7894" w:rsidRDefault="00BA1F9C" w:rsidP="002448B9">
            <w:pPr>
              <w:spacing w:afterLines="20" w:after="48"/>
              <w:rPr>
                <w:sz w:val="16"/>
                <w:szCs w:val="16"/>
              </w:rPr>
            </w:pPr>
            <w:r w:rsidRPr="00A04A3A">
              <w:rPr>
                <w:sz w:val="16"/>
                <w:szCs w:val="16"/>
              </w:rPr>
              <w:t>SU-MIMO</w:t>
            </w:r>
          </w:p>
        </w:tc>
        <w:tc>
          <w:tcPr>
            <w:tcW w:w="1423" w:type="dxa"/>
            <w:shd w:val="clear" w:color="auto" w:fill="auto"/>
            <w:vAlign w:val="center"/>
          </w:tcPr>
          <w:p w14:paraId="59067A33" w14:textId="77777777" w:rsidR="00BA1F9C" w:rsidRPr="004A7894" w:rsidRDefault="00BA1F9C" w:rsidP="002448B9">
            <w:pPr>
              <w:spacing w:afterLines="20" w:after="48"/>
              <w:rPr>
                <w:sz w:val="16"/>
                <w:szCs w:val="16"/>
              </w:rPr>
            </w:pPr>
            <w:r w:rsidRPr="00A04A3A">
              <w:rPr>
                <w:color w:val="000000"/>
                <w:sz w:val="16"/>
                <w:szCs w:val="16"/>
              </w:rPr>
              <w:t>reciprocity-based precoding</w:t>
            </w:r>
          </w:p>
        </w:tc>
        <w:tc>
          <w:tcPr>
            <w:tcW w:w="855" w:type="dxa"/>
            <w:shd w:val="clear" w:color="auto" w:fill="auto"/>
            <w:vAlign w:val="center"/>
          </w:tcPr>
          <w:p w14:paraId="688AD443" w14:textId="77777777" w:rsidR="00BA1F9C" w:rsidRPr="004A7894" w:rsidRDefault="00BA1F9C" w:rsidP="002448B9">
            <w:pPr>
              <w:spacing w:afterLines="20" w:after="48"/>
              <w:rPr>
                <w:color w:val="000000"/>
                <w:sz w:val="16"/>
                <w:szCs w:val="16"/>
              </w:rPr>
            </w:pPr>
            <w:r w:rsidRPr="00A04A3A">
              <w:rPr>
                <w:sz w:val="16"/>
                <w:szCs w:val="16"/>
              </w:rPr>
              <w:t>random</w:t>
            </w:r>
          </w:p>
        </w:tc>
        <w:tc>
          <w:tcPr>
            <w:tcW w:w="684" w:type="dxa"/>
            <w:shd w:val="clear" w:color="auto" w:fill="auto"/>
            <w:vAlign w:val="center"/>
          </w:tcPr>
          <w:p w14:paraId="30FDF119" w14:textId="77777777" w:rsidR="00BA1F9C" w:rsidRPr="004A7894" w:rsidRDefault="00BA1F9C" w:rsidP="002448B9">
            <w:pPr>
              <w:spacing w:afterLines="20" w:after="48"/>
              <w:rPr>
                <w:sz w:val="16"/>
                <w:szCs w:val="16"/>
              </w:rPr>
            </w:pPr>
            <w:r w:rsidRPr="00A04A3A">
              <w:rPr>
                <w:sz w:val="16"/>
                <w:szCs w:val="16"/>
              </w:rPr>
              <w:t>10</w:t>
            </w:r>
          </w:p>
        </w:tc>
        <w:tc>
          <w:tcPr>
            <w:tcW w:w="855" w:type="dxa"/>
            <w:shd w:val="clear" w:color="auto" w:fill="auto"/>
            <w:vAlign w:val="center"/>
          </w:tcPr>
          <w:p w14:paraId="19170EFF" w14:textId="77777777" w:rsidR="00BA1F9C" w:rsidRPr="004A7894" w:rsidRDefault="00BA1F9C" w:rsidP="002448B9">
            <w:pPr>
              <w:spacing w:afterLines="20" w:after="48"/>
              <w:rPr>
                <w:sz w:val="16"/>
                <w:szCs w:val="16"/>
              </w:rPr>
            </w:pPr>
            <w:r w:rsidRPr="00A04A3A">
              <w:rPr>
                <w:sz w:val="16"/>
                <w:szCs w:val="16"/>
              </w:rPr>
              <w:t>5</w:t>
            </w:r>
          </w:p>
        </w:tc>
        <w:tc>
          <w:tcPr>
            <w:tcW w:w="980" w:type="dxa"/>
            <w:shd w:val="clear" w:color="auto" w:fill="auto"/>
            <w:vAlign w:val="center"/>
          </w:tcPr>
          <w:p w14:paraId="24A707FB" w14:textId="77777777" w:rsidR="00BA1F9C" w:rsidRPr="004A7894" w:rsidRDefault="00BA1F9C" w:rsidP="002448B9">
            <w:pPr>
              <w:spacing w:afterLines="20" w:after="48"/>
              <w:rPr>
                <w:sz w:val="16"/>
                <w:szCs w:val="16"/>
              </w:rPr>
            </w:pPr>
            <w:r w:rsidRPr="00A04A3A">
              <w:rPr>
                <w:sz w:val="16"/>
                <w:szCs w:val="16"/>
              </w:rPr>
              <w:t>5</w:t>
            </w:r>
          </w:p>
        </w:tc>
        <w:tc>
          <w:tcPr>
            <w:tcW w:w="997" w:type="dxa"/>
            <w:shd w:val="clear" w:color="auto" w:fill="auto"/>
            <w:vAlign w:val="center"/>
          </w:tcPr>
          <w:p w14:paraId="36E9FCA1" w14:textId="77777777" w:rsidR="00BA1F9C" w:rsidRPr="004A7894" w:rsidRDefault="00BA1F9C" w:rsidP="002448B9">
            <w:pPr>
              <w:spacing w:afterLines="20" w:after="48"/>
              <w:rPr>
                <w:sz w:val="16"/>
                <w:szCs w:val="16"/>
              </w:rPr>
            </w:pPr>
            <w:r w:rsidRPr="00A04A3A">
              <w:rPr>
                <w:color w:val="000000"/>
                <w:sz w:val="16"/>
                <w:szCs w:val="16"/>
              </w:rPr>
              <w:t>93.25%</w:t>
            </w:r>
          </w:p>
        </w:tc>
        <w:tc>
          <w:tcPr>
            <w:tcW w:w="855" w:type="dxa"/>
            <w:shd w:val="clear" w:color="auto" w:fill="auto"/>
            <w:noWrap/>
            <w:vAlign w:val="center"/>
          </w:tcPr>
          <w:p w14:paraId="498D7B2A" w14:textId="77777777" w:rsidR="00BA1F9C" w:rsidRPr="004A7894" w:rsidRDefault="00BA1F9C" w:rsidP="002448B9">
            <w:pPr>
              <w:spacing w:afterLines="20" w:after="48"/>
              <w:rPr>
                <w:rFonts w:eastAsiaTheme="minorEastAsia"/>
                <w:sz w:val="16"/>
                <w:szCs w:val="16"/>
                <w:lang w:eastAsia="zh-CN"/>
              </w:rPr>
            </w:pPr>
          </w:p>
        </w:tc>
      </w:tr>
      <w:tr w:rsidR="00BA1F9C" w:rsidRPr="00286F6C" w14:paraId="26D6052D" w14:textId="77777777" w:rsidTr="002448B9">
        <w:trPr>
          <w:trHeight w:val="283"/>
          <w:jc w:val="center"/>
        </w:trPr>
        <w:tc>
          <w:tcPr>
            <w:tcW w:w="1138" w:type="dxa"/>
            <w:shd w:val="clear" w:color="auto" w:fill="auto"/>
            <w:noWrap/>
            <w:vAlign w:val="center"/>
          </w:tcPr>
          <w:p w14:paraId="3FCF671E"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12B3CD08" w14:textId="77777777" w:rsidR="00BA1F9C" w:rsidRPr="004A7894" w:rsidRDefault="00BA1F9C" w:rsidP="002448B9">
            <w:pPr>
              <w:spacing w:afterLines="20" w:after="48"/>
              <w:rPr>
                <w:sz w:val="16"/>
                <w:szCs w:val="16"/>
              </w:rPr>
            </w:pPr>
            <w:r w:rsidRPr="00A04A3A">
              <w:rPr>
                <w:color w:val="000000"/>
                <w:sz w:val="16"/>
                <w:szCs w:val="16"/>
              </w:rPr>
              <w:t>R1-2111828</w:t>
            </w:r>
          </w:p>
        </w:tc>
        <w:tc>
          <w:tcPr>
            <w:tcW w:w="854" w:type="dxa"/>
            <w:shd w:val="clear" w:color="auto" w:fill="auto"/>
            <w:vAlign w:val="center"/>
          </w:tcPr>
          <w:p w14:paraId="16CD6B4C" w14:textId="77777777" w:rsidR="00BA1F9C" w:rsidRPr="004A7894" w:rsidRDefault="00BA1F9C" w:rsidP="002448B9">
            <w:pPr>
              <w:spacing w:afterLines="20" w:after="48"/>
              <w:rPr>
                <w:sz w:val="16"/>
                <w:szCs w:val="16"/>
              </w:rPr>
            </w:pPr>
            <w:r w:rsidRPr="00A04A3A">
              <w:rPr>
                <w:color w:val="000000"/>
                <w:sz w:val="16"/>
                <w:szCs w:val="16"/>
              </w:rPr>
              <w:t>DDDSU</w:t>
            </w:r>
          </w:p>
        </w:tc>
        <w:tc>
          <w:tcPr>
            <w:tcW w:w="855" w:type="dxa"/>
            <w:shd w:val="clear" w:color="auto" w:fill="auto"/>
            <w:vAlign w:val="center"/>
          </w:tcPr>
          <w:p w14:paraId="619A0FB5" w14:textId="77777777" w:rsidR="00BA1F9C" w:rsidRPr="004A7894" w:rsidRDefault="00BA1F9C" w:rsidP="002448B9">
            <w:pPr>
              <w:spacing w:afterLines="20" w:after="48"/>
              <w:rPr>
                <w:sz w:val="16"/>
                <w:szCs w:val="16"/>
              </w:rPr>
            </w:pPr>
            <w:r w:rsidRPr="00A04A3A">
              <w:rPr>
                <w:color w:val="000000"/>
                <w:sz w:val="16"/>
                <w:szCs w:val="16"/>
              </w:rPr>
              <w:t>SU-MIMO</w:t>
            </w:r>
          </w:p>
        </w:tc>
        <w:tc>
          <w:tcPr>
            <w:tcW w:w="1423" w:type="dxa"/>
            <w:shd w:val="clear" w:color="auto" w:fill="auto"/>
            <w:vAlign w:val="center"/>
          </w:tcPr>
          <w:p w14:paraId="6E598F6F" w14:textId="77777777" w:rsidR="00BA1F9C" w:rsidRPr="004A7894" w:rsidRDefault="00BA1F9C" w:rsidP="002448B9">
            <w:pPr>
              <w:spacing w:afterLines="20" w:after="48"/>
              <w:rPr>
                <w:sz w:val="16"/>
                <w:szCs w:val="16"/>
              </w:rPr>
            </w:pPr>
          </w:p>
        </w:tc>
        <w:tc>
          <w:tcPr>
            <w:tcW w:w="855" w:type="dxa"/>
            <w:shd w:val="clear" w:color="auto" w:fill="auto"/>
            <w:vAlign w:val="center"/>
          </w:tcPr>
          <w:p w14:paraId="7CE078C0" w14:textId="77777777" w:rsidR="00BA1F9C" w:rsidRPr="004A7894" w:rsidRDefault="00BA1F9C" w:rsidP="002448B9">
            <w:pPr>
              <w:spacing w:afterLines="20" w:after="48"/>
              <w:rPr>
                <w:color w:val="000000"/>
                <w:sz w:val="16"/>
                <w:szCs w:val="16"/>
              </w:rPr>
            </w:pPr>
            <w:r w:rsidRPr="00A04A3A">
              <w:rPr>
                <w:color w:val="000000"/>
                <w:sz w:val="16"/>
                <w:szCs w:val="16"/>
              </w:rPr>
              <w:t>random</w:t>
            </w:r>
          </w:p>
        </w:tc>
        <w:tc>
          <w:tcPr>
            <w:tcW w:w="684" w:type="dxa"/>
            <w:shd w:val="clear" w:color="auto" w:fill="auto"/>
            <w:vAlign w:val="center"/>
          </w:tcPr>
          <w:p w14:paraId="4A855F73" w14:textId="77777777" w:rsidR="00BA1F9C" w:rsidRPr="004A7894" w:rsidRDefault="00BA1F9C" w:rsidP="002448B9">
            <w:pPr>
              <w:spacing w:afterLines="20" w:after="48"/>
              <w:rPr>
                <w:sz w:val="16"/>
                <w:szCs w:val="16"/>
              </w:rPr>
            </w:pPr>
            <w:r w:rsidRPr="00A04A3A">
              <w:rPr>
                <w:color w:val="000000"/>
                <w:sz w:val="16"/>
                <w:szCs w:val="16"/>
              </w:rPr>
              <w:t>10</w:t>
            </w:r>
          </w:p>
        </w:tc>
        <w:tc>
          <w:tcPr>
            <w:tcW w:w="855" w:type="dxa"/>
            <w:shd w:val="clear" w:color="auto" w:fill="auto"/>
            <w:vAlign w:val="center"/>
          </w:tcPr>
          <w:p w14:paraId="79ABA8CC" w14:textId="77777777" w:rsidR="00BA1F9C" w:rsidRPr="004A7894" w:rsidRDefault="00BA1F9C" w:rsidP="002448B9">
            <w:pPr>
              <w:spacing w:afterLines="20" w:after="48"/>
              <w:rPr>
                <w:sz w:val="16"/>
                <w:szCs w:val="16"/>
              </w:rPr>
            </w:pPr>
            <w:r w:rsidRPr="00A04A3A">
              <w:rPr>
                <w:color w:val="000000"/>
                <w:sz w:val="16"/>
                <w:szCs w:val="16"/>
              </w:rPr>
              <w:t>3.27</w:t>
            </w:r>
          </w:p>
        </w:tc>
        <w:tc>
          <w:tcPr>
            <w:tcW w:w="980" w:type="dxa"/>
            <w:shd w:val="clear" w:color="auto" w:fill="auto"/>
            <w:vAlign w:val="center"/>
          </w:tcPr>
          <w:p w14:paraId="49779B23" w14:textId="77777777" w:rsidR="00BA1F9C" w:rsidRPr="004A7894" w:rsidRDefault="00BA1F9C" w:rsidP="002448B9">
            <w:pPr>
              <w:spacing w:afterLines="20" w:after="48"/>
              <w:rPr>
                <w:sz w:val="16"/>
                <w:szCs w:val="16"/>
              </w:rPr>
            </w:pPr>
            <w:r w:rsidRPr="00A04A3A">
              <w:rPr>
                <w:color w:val="000000"/>
                <w:sz w:val="16"/>
                <w:szCs w:val="16"/>
              </w:rPr>
              <w:t>3</w:t>
            </w:r>
          </w:p>
        </w:tc>
        <w:tc>
          <w:tcPr>
            <w:tcW w:w="997" w:type="dxa"/>
            <w:shd w:val="clear" w:color="auto" w:fill="auto"/>
            <w:vAlign w:val="center"/>
          </w:tcPr>
          <w:p w14:paraId="0C875F77" w14:textId="77777777" w:rsidR="00BA1F9C" w:rsidRPr="004A7894" w:rsidRDefault="00BA1F9C" w:rsidP="002448B9">
            <w:pPr>
              <w:spacing w:afterLines="20" w:after="48"/>
              <w:rPr>
                <w:sz w:val="16"/>
                <w:szCs w:val="16"/>
              </w:rPr>
            </w:pPr>
            <w:r w:rsidRPr="00A04A3A">
              <w:rPr>
                <w:color w:val="000000"/>
                <w:sz w:val="16"/>
                <w:szCs w:val="16"/>
              </w:rPr>
              <w:t>97%</w:t>
            </w:r>
          </w:p>
        </w:tc>
        <w:tc>
          <w:tcPr>
            <w:tcW w:w="855" w:type="dxa"/>
            <w:shd w:val="clear" w:color="auto" w:fill="auto"/>
            <w:noWrap/>
            <w:vAlign w:val="center"/>
          </w:tcPr>
          <w:p w14:paraId="4066123A" w14:textId="77777777" w:rsidR="00BA1F9C" w:rsidRPr="004A7894" w:rsidRDefault="00BA1F9C" w:rsidP="002448B9">
            <w:pPr>
              <w:spacing w:afterLines="20" w:after="48"/>
              <w:rPr>
                <w:rFonts w:eastAsiaTheme="minorEastAsia"/>
                <w:sz w:val="16"/>
                <w:szCs w:val="16"/>
                <w:lang w:eastAsia="zh-CN"/>
              </w:rPr>
            </w:pPr>
          </w:p>
        </w:tc>
      </w:tr>
      <w:tr w:rsidR="00BA1F9C" w:rsidRPr="00286F6C" w14:paraId="5EAF5D22" w14:textId="77777777" w:rsidTr="002448B9">
        <w:trPr>
          <w:trHeight w:val="283"/>
          <w:jc w:val="center"/>
        </w:trPr>
        <w:tc>
          <w:tcPr>
            <w:tcW w:w="1138" w:type="dxa"/>
            <w:shd w:val="clear" w:color="auto" w:fill="auto"/>
            <w:noWrap/>
            <w:vAlign w:val="center"/>
          </w:tcPr>
          <w:p w14:paraId="7B915B79"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26F1FC7" w14:textId="77777777" w:rsidR="00BA1F9C" w:rsidRPr="004A7894" w:rsidRDefault="00BA1F9C" w:rsidP="002448B9">
            <w:pPr>
              <w:spacing w:afterLines="20" w:after="48"/>
              <w:rPr>
                <w:sz w:val="16"/>
                <w:szCs w:val="16"/>
              </w:rPr>
            </w:pPr>
            <w:r w:rsidRPr="00A04A3A">
              <w:rPr>
                <w:sz w:val="16"/>
                <w:szCs w:val="16"/>
              </w:rPr>
              <w:t>R1-2110402</w:t>
            </w:r>
          </w:p>
        </w:tc>
        <w:tc>
          <w:tcPr>
            <w:tcW w:w="854" w:type="dxa"/>
            <w:shd w:val="clear" w:color="auto" w:fill="auto"/>
            <w:vAlign w:val="center"/>
          </w:tcPr>
          <w:p w14:paraId="4C22E1A5" w14:textId="77777777" w:rsidR="00BA1F9C" w:rsidRPr="004A7894" w:rsidRDefault="00BA1F9C" w:rsidP="002448B9">
            <w:pPr>
              <w:spacing w:afterLines="20" w:after="48"/>
              <w:rPr>
                <w:sz w:val="16"/>
                <w:szCs w:val="16"/>
              </w:rPr>
            </w:pPr>
            <w:r w:rsidRPr="00A04A3A">
              <w:rPr>
                <w:sz w:val="16"/>
                <w:szCs w:val="16"/>
              </w:rPr>
              <w:t>DDDSU</w:t>
            </w:r>
          </w:p>
        </w:tc>
        <w:tc>
          <w:tcPr>
            <w:tcW w:w="855" w:type="dxa"/>
            <w:shd w:val="clear" w:color="auto" w:fill="auto"/>
            <w:vAlign w:val="center"/>
          </w:tcPr>
          <w:p w14:paraId="7137544D" w14:textId="77777777" w:rsidR="00BA1F9C" w:rsidRPr="004A7894" w:rsidRDefault="00BA1F9C" w:rsidP="002448B9">
            <w:pPr>
              <w:spacing w:afterLines="20" w:after="48"/>
              <w:rPr>
                <w:sz w:val="16"/>
                <w:szCs w:val="16"/>
              </w:rPr>
            </w:pPr>
            <w:r w:rsidRPr="00A04A3A">
              <w:rPr>
                <w:sz w:val="16"/>
                <w:szCs w:val="16"/>
              </w:rPr>
              <w:t>SU-MIMO</w:t>
            </w:r>
          </w:p>
        </w:tc>
        <w:tc>
          <w:tcPr>
            <w:tcW w:w="1423" w:type="dxa"/>
            <w:shd w:val="clear" w:color="auto" w:fill="auto"/>
            <w:vAlign w:val="center"/>
          </w:tcPr>
          <w:p w14:paraId="72A9F43F" w14:textId="77777777" w:rsidR="00BA1F9C" w:rsidRPr="004A7894" w:rsidRDefault="00BA1F9C" w:rsidP="002448B9">
            <w:pPr>
              <w:spacing w:afterLines="20" w:after="48"/>
              <w:rPr>
                <w:sz w:val="16"/>
                <w:szCs w:val="16"/>
              </w:rPr>
            </w:pPr>
            <w:r w:rsidRPr="00A04A3A">
              <w:rPr>
                <w:sz w:val="16"/>
                <w:szCs w:val="16"/>
              </w:rPr>
              <w:t>reciprocity-based precoding</w:t>
            </w:r>
          </w:p>
        </w:tc>
        <w:tc>
          <w:tcPr>
            <w:tcW w:w="855" w:type="dxa"/>
            <w:shd w:val="clear" w:color="auto" w:fill="auto"/>
            <w:vAlign w:val="center"/>
          </w:tcPr>
          <w:p w14:paraId="7D0C12D6" w14:textId="77777777" w:rsidR="00BA1F9C" w:rsidRPr="004A7894" w:rsidRDefault="00BA1F9C" w:rsidP="002448B9">
            <w:pPr>
              <w:spacing w:afterLines="20" w:after="48"/>
              <w:rPr>
                <w:color w:val="000000"/>
                <w:sz w:val="16"/>
                <w:szCs w:val="16"/>
              </w:rPr>
            </w:pPr>
            <w:r w:rsidRPr="00A04A3A">
              <w:rPr>
                <w:sz w:val="16"/>
                <w:szCs w:val="16"/>
              </w:rPr>
              <w:t>random</w:t>
            </w:r>
          </w:p>
        </w:tc>
        <w:tc>
          <w:tcPr>
            <w:tcW w:w="684" w:type="dxa"/>
            <w:shd w:val="clear" w:color="auto" w:fill="auto"/>
            <w:vAlign w:val="center"/>
          </w:tcPr>
          <w:p w14:paraId="533BA8FB" w14:textId="77777777" w:rsidR="00BA1F9C" w:rsidRPr="004A7894" w:rsidRDefault="00BA1F9C" w:rsidP="002448B9">
            <w:pPr>
              <w:spacing w:afterLines="20" w:after="48"/>
              <w:rPr>
                <w:sz w:val="16"/>
                <w:szCs w:val="16"/>
              </w:rPr>
            </w:pPr>
            <w:r w:rsidRPr="00A04A3A">
              <w:rPr>
                <w:sz w:val="16"/>
                <w:szCs w:val="16"/>
              </w:rPr>
              <w:t>10</w:t>
            </w:r>
          </w:p>
        </w:tc>
        <w:tc>
          <w:tcPr>
            <w:tcW w:w="855" w:type="dxa"/>
            <w:shd w:val="clear" w:color="auto" w:fill="auto"/>
            <w:vAlign w:val="center"/>
          </w:tcPr>
          <w:p w14:paraId="32CE8E29" w14:textId="77777777" w:rsidR="00BA1F9C" w:rsidRPr="004A7894" w:rsidRDefault="00BA1F9C" w:rsidP="002448B9">
            <w:pPr>
              <w:spacing w:afterLines="20" w:after="48"/>
              <w:rPr>
                <w:sz w:val="16"/>
                <w:szCs w:val="16"/>
              </w:rPr>
            </w:pPr>
            <w:r w:rsidRPr="00A04A3A">
              <w:rPr>
                <w:sz w:val="16"/>
                <w:szCs w:val="16"/>
              </w:rPr>
              <w:t>4.3</w:t>
            </w:r>
          </w:p>
        </w:tc>
        <w:tc>
          <w:tcPr>
            <w:tcW w:w="980" w:type="dxa"/>
            <w:shd w:val="clear" w:color="auto" w:fill="auto"/>
            <w:vAlign w:val="center"/>
          </w:tcPr>
          <w:p w14:paraId="393080BA" w14:textId="77777777" w:rsidR="00BA1F9C" w:rsidRPr="004A7894" w:rsidRDefault="00BA1F9C" w:rsidP="002448B9">
            <w:pPr>
              <w:spacing w:afterLines="20" w:after="48"/>
              <w:rPr>
                <w:sz w:val="16"/>
                <w:szCs w:val="16"/>
              </w:rPr>
            </w:pPr>
            <w:r w:rsidRPr="00A04A3A">
              <w:rPr>
                <w:sz w:val="16"/>
                <w:szCs w:val="16"/>
              </w:rPr>
              <w:t>4</w:t>
            </w:r>
          </w:p>
        </w:tc>
        <w:tc>
          <w:tcPr>
            <w:tcW w:w="997" w:type="dxa"/>
            <w:shd w:val="clear" w:color="auto" w:fill="auto"/>
            <w:vAlign w:val="center"/>
          </w:tcPr>
          <w:p w14:paraId="14C74480" w14:textId="77777777" w:rsidR="00BA1F9C" w:rsidRPr="004A7894" w:rsidRDefault="00BA1F9C" w:rsidP="002448B9">
            <w:pPr>
              <w:spacing w:afterLines="20" w:after="48"/>
              <w:rPr>
                <w:sz w:val="16"/>
                <w:szCs w:val="16"/>
              </w:rPr>
            </w:pPr>
            <w:r w:rsidRPr="00A04A3A">
              <w:rPr>
                <w:sz w:val="16"/>
                <w:szCs w:val="16"/>
              </w:rPr>
              <w:t>97%</w:t>
            </w:r>
          </w:p>
        </w:tc>
        <w:tc>
          <w:tcPr>
            <w:tcW w:w="855" w:type="dxa"/>
            <w:shd w:val="clear" w:color="auto" w:fill="auto"/>
            <w:noWrap/>
            <w:vAlign w:val="center"/>
          </w:tcPr>
          <w:p w14:paraId="3B9BAFAD" w14:textId="77777777" w:rsidR="00BA1F9C" w:rsidRPr="004A7894" w:rsidRDefault="00BA1F9C" w:rsidP="002448B9">
            <w:pPr>
              <w:spacing w:afterLines="20" w:after="48"/>
              <w:rPr>
                <w:rFonts w:eastAsiaTheme="minorEastAsia"/>
                <w:sz w:val="16"/>
                <w:szCs w:val="16"/>
                <w:lang w:eastAsia="zh-CN"/>
              </w:rPr>
            </w:pPr>
          </w:p>
        </w:tc>
      </w:tr>
      <w:tr w:rsidR="00BA1F9C" w:rsidRPr="00286F6C" w14:paraId="6F7B9184" w14:textId="77777777" w:rsidTr="002448B9">
        <w:trPr>
          <w:trHeight w:val="283"/>
          <w:jc w:val="center"/>
        </w:trPr>
        <w:tc>
          <w:tcPr>
            <w:tcW w:w="1138" w:type="dxa"/>
            <w:shd w:val="clear" w:color="auto" w:fill="auto"/>
            <w:noWrap/>
            <w:vAlign w:val="center"/>
          </w:tcPr>
          <w:p w14:paraId="0894C0AA"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4DAFEF08" w14:textId="77777777" w:rsidR="00BA1F9C" w:rsidRPr="004A7894" w:rsidRDefault="00BA1F9C" w:rsidP="002448B9">
            <w:pPr>
              <w:spacing w:afterLines="20" w:after="48"/>
              <w:rPr>
                <w:sz w:val="16"/>
                <w:szCs w:val="16"/>
              </w:rPr>
            </w:pPr>
            <w:r w:rsidRPr="008C2959">
              <w:rPr>
                <w:color w:val="000000"/>
                <w:sz w:val="16"/>
                <w:szCs w:val="16"/>
              </w:rPr>
              <w:t xml:space="preserve"> R1-2112296</w:t>
            </w:r>
          </w:p>
        </w:tc>
        <w:tc>
          <w:tcPr>
            <w:tcW w:w="854" w:type="dxa"/>
            <w:shd w:val="clear" w:color="auto" w:fill="auto"/>
            <w:vAlign w:val="center"/>
          </w:tcPr>
          <w:p w14:paraId="7171E55D"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39790A5C"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738F42B6"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59FF3168"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E175533"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502C4704" w14:textId="77777777" w:rsidR="00BA1F9C" w:rsidRPr="004A7894" w:rsidRDefault="00BA1F9C" w:rsidP="002448B9">
            <w:pPr>
              <w:spacing w:afterLines="20" w:after="48"/>
              <w:rPr>
                <w:sz w:val="16"/>
                <w:szCs w:val="16"/>
              </w:rPr>
            </w:pPr>
            <w:r w:rsidRPr="008C2959">
              <w:rPr>
                <w:color w:val="000000"/>
                <w:sz w:val="16"/>
                <w:szCs w:val="16"/>
              </w:rPr>
              <w:t>4.6</w:t>
            </w:r>
          </w:p>
        </w:tc>
        <w:tc>
          <w:tcPr>
            <w:tcW w:w="980" w:type="dxa"/>
            <w:shd w:val="clear" w:color="auto" w:fill="auto"/>
            <w:vAlign w:val="center"/>
          </w:tcPr>
          <w:p w14:paraId="4DAD34DA" w14:textId="77777777" w:rsidR="00BA1F9C" w:rsidRPr="004A7894" w:rsidRDefault="00BA1F9C" w:rsidP="002448B9">
            <w:pPr>
              <w:spacing w:afterLines="20" w:after="48"/>
              <w:rPr>
                <w:sz w:val="16"/>
                <w:szCs w:val="16"/>
              </w:rPr>
            </w:pPr>
            <w:r w:rsidRPr="008C2959">
              <w:rPr>
                <w:color w:val="000000"/>
                <w:sz w:val="16"/>
                <w:szCs w:val="16"/>
              </w:rPr>
              <w:t>4</w:t>
            </w:r>
          </w:p>
        </w:tc>
        <w:tc>
          <w:tcPr>
            <w:tcW w:w="997" w:type="dxa"/>
            <w:shd w:val="clear" w:color="auto" w:fill="auto"/>
            <w:vAlign w:val="center"/>
          </w:tcPr>
          <w:p w14:paraId="08D16537" w14:textId="77777777" w:rsidR="00BA1F9C" w:rsidRPr="004A7894" w:rsidRDefault="00BA1F9C" w:rsidP="002448B9">
            <w:pPr>
              <w:spacing w:afterLines="20" w:after="48"/>
              <w:rPr>
                <w:sz w:val="16"/>
                <w:szCs w:val="16"/>
              </w:rPr>
            </w:pPr>
            <w:r w:rsidRPr="00774A1D">
              <w:rPr>
                <w:color w:val="000000"/>
                <w:sz w:val="16"/>
                <w:szCs w:val="16"/>
              </w:rPr>
              <w:t>96.30%</w:t>
            </w:r>
          </w:p>
        </w:tc>
        <w:tc>
          <w:tcPr>
            <w:tcW w:w="855" w:type="dxa"/>
            <w:shd w:val="clear" w:color="auto" w:fill="auto"/>
            <w:noWrap/>
            <w:vAlign w:val="center"/>
          </w:tcPr>
          <w:p w14:paraId="6424B689" w14:textId="77777777" w:rsidR="00BA1F9C" w:rsidRPr="004A7894" w:rsidRDefault="00BA1F9C" w:rsidP="002448B9">
            <w:pPr>
              <w:spacing w:afterLines="20" w:after="48"/>
              <w:rPr>
                <w:rFonts w:eastAsiaTheme="minorEastAsia"/>
                <w:sz w:val="16"/>
                <w:szCs w:val="16"/>
                <w:lang w:eastAsia="zh-CN"/>
              </w:rPr>
            </w:pPr>
          </w:p>
        </w:tc>
      </w:tr>
      <w:tr w:rsidR="00BA1F9C" w:rsidRPr="00286F6C" w14:paraId="2CF4F333" w14:textId="77777777" w:rsidTr="002448B9">
        <w:trPr>
          <w:trHeight w:val="283"/>
          <w:jc w:val="center"/>
        </w:trPr>
        <w:tc>
          <w:tcPr>
            <w:tcW w:w="1138" w:type="dxa"/>
            <w:shd w:val="clear" w:color="auto" w:fill="auto"/>
            <w:noWrap/>
            <w:vAlign w:val="center"/>
          </w:tcPr>
          <w:p w14:paraId="728A566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022C64D"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11E5A0F"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54719C0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57AD929"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74E9CAF7"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481C541A"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01D3325B" w14:textId="77777777" w:rsidR="00BA1F9C" w:rsidRPr="004A7894" w:rsidRDefault="00BA1F9C" w:rsidP="002448B9">
            <w:pPr>
              <w:spacing w:afterLines="20" w:after="48"/>
              <w:rPr>
                <w:sz w:val="16"/>
                <w:szCs w:val="16"/>
              </w:rPr>
            </w:pPr>
            <w:r w:rsidRPr="008C2959">
              <w:rPr>
                <w:color w:val="000000"/>
                <w:sz w:val="16"/>
                <w:szCs w:val="16"/>
              </w:rPr>
              <w:t>4.8</w:t>
            </w:r>
          </w:p>
        </w:tc>
        <w:tc>
          <w:tcPr>
            <w:tcW w:w="980" w:type="dxa"/>
            <w:shd w:val="clear" w:color="auto" w:fill="auto"/>
            <w:vAlign w:val="center"/>
          </w:tcPr>
          <w:p w14:paraId="1E3F766C" w14:textId="77777777" w:rsidR="00BA1F9C" w:rsidRPr="004A7894" w:rsidRDefault="00BA1F9C" w:rsidP="002448B9">
            <w:pPr>
              <w:spacing w:afterLines="20" w:after="48"/>
              <w:rPr>
                <w:sz w:val="16"/>
                <w:szCs w:val="16"/>
              </w:rPr>
            </w:pPr>
          </w:p>
        </w:tc>
        <w:tc>
          <w:tcPr>
            <w:tcW w:w="997" w:type="dxa"/>
            <w:shd w:val="clear" w:color="auto" w:fill="auto"/>
            <w:vAlign w:val="center"/>
          </w:tcPr>
          <w:p w14:paraId="03AECAE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3AADD34" w14:textId="77777777" w:rsidR="00BA1F9C" w:rsidRPr="004A7894" w:rsidRDefault="00BA1F9C" w:rsidP="002448B9">
            <w:pPr>
              <w:spacing w:afterLines="20" w:after="48"/>
              <w:rPr>
                <w:rFonts w:eastAsiaTheme="minorEastAsia"/>
                <w:sz w:val="16"/>
                <w:szCs w:val="16"/>
                <w:lang w:eastAsia="zh-CN"/>
              </w:rPr>
            </w:pPr>
          </w:p>
        </w:tc>
      </w:tr>
      <w:tr w:rsidR="00BA1F9C" w:rsidRPr="00286F6C" w14:paraId="6D3F75B7" w14:textId="77777777" w:rsidTr="002448B9">
        <w:trPr>
          <w:trHeight w:val="283"/>
          <w:jc w:val="center"/>
        </w:trPr>
        <w:tc>
          <w:tcPr>
            <w:tcW w:w="10350" w:type="dxa"/>
            <w:gridSpan w:val="11"/>
            <w:shd w:val="clear" w:color="auto" w:fill="auto"/>
            <w:noWrap/>
            <w:vAlign w:val="center"/>
          </w:tcPr>
          <w:p w14:paraId="4C22C72A" w14:textId="77777777" w:rsidR="00BA1F9C" w:rsidRPr="00211225" w:rsidRDefault="00BA1F9C" w:rsidP="002448B9">
            <w:pPr>
              <w:spacing w:afterLines="20" w:after="48"/>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stream packet generation rate (Fps or Hz): 120</w:t>
            </w:r>
          </w:p>
        </w:tc>
      </w:tr>
    </w:tbl>
    <w:p w14:paraId="3693D70E" w14:textId="77777777" w:rsidR="00BA1F9C" w:rsidRPr="003A12B4" w:rsidRDefault="00BA1F9C" w:rsidP="00BA1F9C">
      <w:pPr>
        <w:spacing w:before="120" w:after="120" w:line="276" w:lineRule="auto"/>
        <w:jc w:val="both"/>
        <w:rPr>
          <w:i/>
          <w:iCs/>
          <w:color w:val="44546A" w:themeColor="text2"/>
          <w:sz w:val="18"/>
          <w:szCs w:val="18"/>
          <w:lang w:val="fr-FR"/>
        </w:rPr>
      </w:pPr>
    </w:p>
    <w:p w14:paraId="60AE0B60" w14:textId="77777777" w:rsidR="00BA1F9C" w:rsidRPr="003A12B4" w:rsidRDefault="00BA1F9C" w:rsidP="00BA1F9C">
      <w:pPr>
        <w:pStyle w:val="Caption"/>
        <w:keepNext/>
        <w:rPr>
          <w:lang w:val="fr-FR"/>
        </w:rPr>
      </w:pPr>
      <w:r w:rsidRPr="003A12B4">
        <w:rPr>
          <w:lang w:val="fr-FR"/>
        </w:rPr>
        <w:t xml:space="preserve">Table </w:t>
      </w:r>
      <w:r w:rsidRPr="003A12B4">
        <w:rPr>
          <w:lang w:val="fr-FR"/>
        </w:rPr>
        <w:fldChar w:fldCharType="begin"/>
      </w:r>
      <w:r w:rsidRPr="003A12B4">
        <w:rPr>
          <w:lang w:val="fr-FR"/>
        </w:rPr>
        <w:instrText xml:space="preserve"> SEQ Table \* ARABIC </w:instrText>
      </w:r>
      <w:r w:rsidRPr="003A12B4">
        <w:rPr>
          <w:lang w:val="fr-FR"/>
        </w:rPr>
        <w:fldChar w:fldCharType="separate"/>
      </w:r>
      <w:r>
        <w:rPr>
          <w:noProof/>
          <w:lang w:val="fr-FR"/>
        </w:rPr>
        <w:t>20</w:t>
      </w:r>
      <w:r w:rsidRPr="003A12B4">
        <w:rPr>
          <w:lang w:val="fr-FR"/>
        </w:rPr>
        <w:fldChar w:fldCharType="end"/>
      </w:r>
      <w:r w:rsidRPr="003A12B4">
        <w:rPr>
          <w:lang w:val="fr-FR"/>
        </w:rPr>
        <w:t xml:space="preserve"> FR1, DL, </w:t>
      </w:r>
      <w:proofErr w:type="spellStart"/>
      <w:r w:rsidRPr="003A12B4">
        <w:rPr>
          <w:lang w:val="fr-FR"/>
        </w:rPr>
        <w:t>InH</w:t>
      </w:r>
      <w:proofErr w:type="spellEnd"/>
      <w:r w:rsidRPr="003A12B4">
        <w:rPr>
          <w:lang w:val="fr-FR"/>
        </w:rPr>
        <w:t>, VR/AR 45M</w:t>
      </w:r>
      <w:r w:rsidRPr="003A12B4">
        <w:rPr>
          <w:rFonts w:hint="eastAsia"/>
          <w:lang w:val="fr-FR"/>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15A964F" w14:textId="77777777" w:rsidTr="002448B9">
        <w:trPr>
          <w:trHeight w:val="20"/>
          <w:jc w:val="center"/>
        </w:trPr>
        <w:tc>
          <w:tcPr>
            <w:tcW w:w="1138" w:type="dxa"/>
            <w:shd w:val="clear" w:color="auto" w:fill="E7E6E6" w:themeFill="background2"/>
            <w:vAlign w:val="center"/>
          </w:tcPr>
          <w:p w14:paraId="0FF7532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3E64AD"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5AA9025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0CB6DA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73A029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7826F2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1EE7D7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54FF95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81DB14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62805B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86FBAB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D03C1F5" w14:textId="77777777" w:rsidTr="002448B9">
        <w:trPr>
          <w:trHeight w:val="283"/>
          <w:jc w:val="center"/>
        </w:trPr>
        <w:tc>
          <w:tcPr>
            <w:tcW w:w="1138" w:type="dxa"/>
            <w:shd w:val="clear" w:color="auto" w:fill="auto"/>
            <w:noWrap/>
            <w:vAlign w:val="center"/>
          </w:tcPr>
          <w:p w14:paraId="7B452565"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6B88596" w14:textId="77777777" w:rsidR="00BA1F9C" w:rsidRPr="004A7894" w:rsidRDefault="00BA1F9C" w:rsidP="002448B9">
            <w:pPr>
              <w:spacing w:afterLines="20" w:after="48"/>
              <w:rPr>
                <w:sz w:val="16"/>
                <w:szCs w:val="16"/>
              </w:rPr>
            </w:pPr>
            <w:r w:rsidRPr="00FF47F4">
              <w:rPr>
                <w:color w:val="000000"/>
                <w:sz w:val="16"/>
                <w:szCs w:val="16"/>
              </w:rPr>
              <w:t>R1-2111046</w:t>
            </w:r>
          </w:p>
        </w:tc>
        <w:tc>
          <w:tcPr>
            <w:tcW w:w="854" w:type="dxa"/>
            <w:shd w:val="clear" w:color="auto" w:fill="auto"/>
            <w:vAlign w:val="center"/>
          </w:tcPr>
          <w:p w14:paraId="0FE98291"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0C42BB90"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77223057"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75A5802C"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93320E0"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69812C2E" w14:textId="77777777" w:rsidR="00BA1F9C" w:rsidRPr="004A7894" w:rsidRDefault="00BA1F9C" w:rsidP="002448B9">
            <w:pPr>
              <w:spacing w:afterLines="20" w:after="48"/>
              <w:rPr>
                <w:sz w:val="16"/>
                <w:szCs w:val="16"/>
              </w:rPr>
            </w:pPr>
            <w:r w:rsidRPr="00FF47F4">
              <w:rPr>
                <w:color w:val="000000"/>
                <w:sz w:val="16"/>
                <w:szCs w:val="16"/>
              </w:rPr>
              <w:t>5.91</w:t>
            </w:r>
          </w:p>
        </w:tc>
        <w:tc>
          <w:tcPr>
            <w:tcW w:w="980" w:type="dxa"/>
            <w:shd w:val="clear" w:color="auto" w:fill="auto"/>
            <w:vAlign w:val="center"/>
          </w:tcPr>
          <w:p w14:paraId="1B88D5C0" w14:textId="77777777" w:rsidR="00BA1F9C" w:rsidRPr="004A7894" w:rsidRDefault="00BA1F9C" w:rsidP="002448B9">
            <w:pPr>
              <w:spacing w:afterLines="20" w:after="48"/>
              <w:rPr>
                <w:sz w:val="16"/>
                <w:szCs w:val="16"/>
              </w:rPr>
            </w:pPr>
            <w:r w:rsidRPr="00FF47F4">
              <w:rPr>
                <w:color w:val="000000"/>
                <w:sz w:val="16"/>
                <w:szCs w:val="16"/>
              </w:rPr>
              <w:t>5</w:t>
            </w:r>
          </w:p>
        </w:tc>
        <w:tc>
          <w:tcPr>
            <w:tcW w:w="997" w:type="dxa"/>
            <w:shd w:val="clear" w:color="auto" w:fill="auto"/>
            <w:vAlign w:val="center"/>
          </w:tcPr>
          <w:p w14:paraId="6B7CF5F2" w14:textId="77777777" w:rsidR="00BA1F9C" w:rsidRPr="004A7894" w:rsidRDefault="00BA1F9C" w:rsidP="002448B9">
            <w:pPr>
              <w:spacing w:afterLines="20" w:after="48"/>
              <w:rPr>
                <w:sz w:val="16"/>
                <w:szCs w:val="16"/>
              </w:rPr>
            </w:pPr>
            <w:r w:rsidRPr="00FF47F4">
              <w:rPr>
                <w:color w:val="000000"/>
                <w:sz w:val="16"/>
                <w:szCs w:val="16"/>
              </w:rPr>
              <w:t>96.67%</w:t>
            </w:r>
          </w:p>
        </w:tc>
        <w:tc>
          <w:tcPr>
            <w:tcW w:w="855" w:type="dxa"/>
            <w:shd w:val="clear" w:color="auto" w:fill="auto"/>
            <w:noWrap/>
            <w:vAlign w:val="center"/>
          </w:tcPr>
          <w:p w14:paraId="33F444E5" w14:textId="77777777" w:rsidR="00BA1F9C" w:rsidRPr="004A7894" w:rsidRDefault="00BA1F9C" w:rsidP="002448B9">
            <w:pPr>
              <w:spacing w:afterLines="20" w:after="48"/>
              <w:rPr>
                <w:rFonts w:eastAsiaTheme="minorEastAsia"/>
                <w:sz w:val="16"/>
                <w:szCs w:val="16"/>
                <w:lang w:eastAsia="zh-CN"/>
              </w:rPr>
            </w:pPr>
          </w:p>
        </w:tc>
      </w:tr>
      <w:tr w:rsidR="00BA1F9C" w:rsidRPr="00286F6C" w14:paraId="66EEBD03" w14:textId="77777777" w:rsidTr="002448B9">
        <w:trPr>
          <w:trHeight w:val="283"/>
          <w:jc w:val="center"/>
        </w:trPr>
        <w:tc>
          <w:tcPr>
            <w:tcW w:w="1138" w:type="dxa"/>
            <w:shd w:val="clear" w:color="auto" w:fill="auto"/>
            <w:noWrap/>
            <w:vAlign w:val="center"/>
          </w:tcPr>
          <w:p w14:paraId="5434B9C1"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5C71495" w14:textId="77777777" w:rsidR="00BA1F9C" w:rsidRPr="004A7894" w:rsidRDefault="00BA1F9C" w:rsidP="002448B9">
            <w:pPr>
              <w:spacing w:afterLines="20" w:after="48"/>
              <w:rPr>
                <w:sz w:val="16"/>
                <w:szCs w:val="16"/>
              </w:rPr>
            </w:pPr>
            <w:r w:rsidRPr="00FF47F4">
              <w:rPr>
                <w:color w:val="000000"/>
                <w:sz w:val="16"/>
                <w:szCs w:val="16"/>
              </w:rPr>
              <w:t>R1-2111046</w:t>
            </w:r>
          </w:p>
        </w:tc>
        <w:tc>
          <w:tcPr>
            <w:tcW w:w="854" w:type="dxa"/>
            <w:shd w:val="clear" w:color="auto" w:fill="auto"/>
            <w:vAlign w:val="center"/>
          </w:tcPr>
          <w:p w14:paraId="416D4815"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18733110"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162DE7B7"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7A1F1418"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552DAE7"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6A47EE6" w14:textId="77777777" w:rsidR="00BA1F9C" w:rsidRPr="004A7894" w:rsidRDefault="00BA1F9C" w:rsidP="002448B9">
            <w:pPr>
              <w:spacing w:afterLines="20" w:after="48"/>
              <w:rPr>
                <w:sz w:val="16"/>
                <w:szCs w:val="16"/>
              </w:rPr>
            </w:pPr>
            <w:r w:rsidRPr="00FF47F4">
              <w:rPr>
                <w:color w:val="000000"/>
                <w:sz w:val="16"/>
                <w:szCs w:val="16"/>
              </w:rPr>
              <w:t>9.22</w:t>
            </w:r>
          </w:p>
        </w:tc>
        <w:tc>
          <w:tcPr>
            <w:tcW w:w="980" w:type="dxa"/>
            <w:shd w:val="clear" w:color="auto" w:fill="auto"/>
            <w:vAlign w:val="center"/>
          </w:tcPr>
          <w:p w14:paraId="0FA51320" w14:textId="77777777" w:rsidR="00BA1F9C" w:rsidRPr="004A7894" w:rsidRDefault="00BA1F9C" w:rsidP="002448B9">
            <w:pPr>
              <w:spacing w:afterLines="20" w:after="48"/>
              <w:rPr>
                <w:sz w:val="16"/>
                <w:szCs w:val="16"/>
              </w:rPr>
            </w:pPr>
            <w:r w:rsidRPr="00FF47F4">
              <w:rPr>
                <w:color w:val="000000"/>
                <w:sz w:val="16"/>
                <w:szCs w:val="16"/>
              </w:rPr>
              <w:t>9</w:t>
            </w:r>
          </w:p>
        </w:tc>
        <w:tc>
          <w:tcPr>
            <w:tcW w:w="997" w:type="dxa"/>
            <w:shd w:val="clear" w:color="auto" w:fill="auto"/>
            <w:vAlign w:val="center"/>
          </w:tcPr>
          <w:p w14:paraId="4ADB76BC" w14:textId="77777777" w:rsidR="00BA1F9C" w:rsidRPr="004A7894" w:rsidRDefault="00BA1F9C" w:rsidP="002448B9">
            <w:pPr>
              <w:spacing w:afterLines="20" w:after="48"/>
              <w:rPr>
                <w:sz w:val="16"/>
                <w:szCs w:val="16"/>
              </w:rPr>
            </w:pPr>
            <w:r w:rsidRPr="00FF47F4">
              <w:rPr>
                <w:color w:val="000000"/>
                <w:sz w:val="16"/>
                <w:szCs w:val="16"/>
              </w:rPr>
              <w:t>91.36%</w:t>
            </w:r>
          </w:p>
        </w:tc>
        <w:tc>
          <w:tcPr>
            <w:tcW w:w="855" w:type="dxa"/>
            <w:shd w:val="clear" w:color="auto" w:fill="auto"/>
            <w:noWrap/>
            <w:vAlign w:val="center"/>
          </w:tcPr>
          <w:p w14:paraId="6066E86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8DEE698" w14:textId="77777777" w:rsidTr="002448B9">
        <w:trPr>
          <w:trHeight w:val="283"/>
          <w:jc w:val="center"/>
        </w:trPr>
        <w:tc>
          <w:tcPr>
            <w:tcW w:w="1138" w:type="dxa"/>
            <w:shd w:val="clear" w:color="auto" w:fill="auto"/>
            <w:noWrap/>
            <w:vAlign w:val="center"/>
          </w:tcPr>
          <w:p w14:paraId="6FD6171F"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0341E3D8" w14:textId="77777777" w:rsidR="00BA1F9C" w:rsidRPr="004A7894" w:rsidRDefault="00BA1F9C" w:rsidP="002448B9">
            <w:pPr>
              <w:spacing w:afterLines="20" w:after="48"/>
              <w:rPr>
                <w:sz w:val="16"/>
                <w:szCs w:val="16"/>
              </w:rPr>
            </w:pPr>
            <w:r w:rsidRPr="00FF47F4">
              <w:rPr>
                <w:color w:val="000000"/>
                <w:sz w:val="16"/>
                <w:szCs w:val="16"/>
              </w:rPr>
              <w:t>R1-2109200</w:t>
            </w:r>
          </w:p>
        </w:tc>
        <w:tc>
          <w:tcPr>
            <w:tcW w:w="854" w:type="dxa"/>
            <w:shd w:val="clear" w:color="auto" w:fill="auto"/>
            <w:vAlign w:val="center"/>
          </w:tcPr>
          <w:p w14:paraId="11CE9862"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3DB8A2F3"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6F50095C" w14:textId="77777777" w:rsidR="00BA1F9C" w:rsidRPr="004A7894" w:rsidRDefault="00BA1F9C" w:rsidP="002448B9">
            <w:pPr>
              <w:spacing w:afterLines="20" w:after="48"/>
              <w:rPr>
                <w:sz w:val="16"/>
                <w:szCs w:val="16"/>
              </w:rPr>
            </w:pPr>
            <w:r w:rsidRPr="00FF47F4">
              <w:rPr>
                <w:color w:val="000000"/>
                <w:sz w:val="16"/>
                <w:szCs w:val="16"/>
              </w:rPr>
              <w:t>codebook-based Type 2</w:t>
            </w:r>
          </w:p>
        </w:tc>
        <w:tc>
          <w:tcPr>
            <w:tcW w:w="855" w:type="dxa"/>
            <w:shd w:val="clear" w:color="auto" w:fill="auto"/>
            <w:vAlign w:val="center"/>
          </w:tcPr>
          <w:p w14:paraId="6C83FA64"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E29C4CB"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436F59F7" w14:textId="77777777" w:rsidR="00BA1F9C" w:rsidRPr="004A7894" w:rsidRDefault="00BA1F9C" w:rsidP="002448B9">
            <w:pPr>
              <w:spacing w:afterLines="20" w:after="48"/>
              <w:rPr>
                <w:sz w:val="16"/>
                <w:szCs w:val="16"/>
              </w:rPr>
            </w:pPr>
            <w:r w:rsidRPr="00FF47F4">
              <w:rPr>
                <w:color w:val="000000"/>
                <w:sz w:val="16"/>
                <w:szCs w:val="16"/>
              </w:rPr>
              <w:t>8</w:t>
            </w:r>
          </w:p>
        </w:tc>
        <w:tc>
          <w:tcPr>
            <w:tcW w:w="980" w:type="dxa"/>
            <w:shd w:val="clear" w:color="auto" w:fill="auto"/>
            <w:vAlign w:val="center"/>
          </w:tcPr>
          <w:p w14:paraId="21DB37BE" w14:textId="77777777" w:rsidR="00BA1F9C" w:rsidRPr="004A7894" w:rsidRDefault="00BA1F9C" w:rsidP="002448B9">
            <w:pPr>
              <w:spacing w:afterLines="20" w:after="48"/>
              <w:rPr>
                <w:sz w:val="16"/>
                <w:szCs w:val="16"/>
              </w:rPr>
            </w:pPr>
            <w:r w:rsidRPr="00FF47F4">
              <w:rPr>
                <w:color w:val="000000"/>
                <w:sz w:val="16"/>
                <w:szCs w:val="16"/>
              </w:rPr>
              <w:t>8</w:t>
            </w:r>
          </w:p>
        </w:tc>
        <w:tc>
          <w:tcPr>
            <w:tcW w:w="997" w:type="dxa"/>
            <w:shd w:val="clear" w:color="auto" w:fill="auto"/>
            <w:vAlign w:val="center"/>
          </w:tcPr>
          <w:p w14:paraId="71F633C9" w14:textId="77777777" w:rsidR="00BA1F9C" w:rsidRPr="004A7894" w:rsidRDefault="00BA1F9C" w:rsidP="002448B9">
            <w:pPr>
              <w:spacing w:afterLines="20" w:after="48"/>
              <w:rPr>
                <w:sz w:val="16"/>
                <w:szCs w:val="16"/>
              </w:rPr>
            </w:pPr>
            <w:r w:rsidRPr="00FF47F4">
              <w:rPr>
                <w:color w:val="000000"/>
                <w:sz w:val="16"/>
                <w:szCs w:val="16"/>
              </w:rPr>
              <w:t>94%</w:t>
            </w:r>
          </w:p>
        </w:tc>
        <w:tc>
          <w:tcPr>
            <w:tcW w:w="855" w:type="dxa"/>
            <w:shd w:val="clear" w:color="auto" w:fill="auto"/>
            <w:noWrap/>
            <w:vAlign w:val="center"/>
          </w:tcPr>
          <w:p w14:paraId="0D2D95F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BA1F9C" w:rsidRPr="00286F6C" w14:paraId="2F2699A2" w14:textId="77777777" w:rsidTr="002448B9">
        <w:trPr>
          <w:trHeight w:val="283"/>
          <w:jc w:val="center"/>
        </w:trPr>
        <w:tc>
          <w:tcPr>
            <w:tcW w:w="1138" w:type="dxa"/>
            <w:shd w:val="clear" w:color="auto" w:fill="auto"/>
            <w:noWrap/>
            <w:vAlign w:val="center"/>
          </w:tcPr>
          <w:p w14:paraId="0A412219"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7FC5DA7E" w14:textId="77777777" w:rsidR="00BA1F9C" w:rsidRPr="004A7894" w:rsidRDefault="00BA1F9C" w:rsidP="002448B9">
            <w:pPr>
              <w:spacing w:afterLines="20" w:after="48"/>
              <w:rPr>
                <w:sz w:val="16"/>
                <w:szCs w:val="16"/>
              </w:rPr>
            </w:pPr>
            <w:r w:rsidRPr="00FF47F4">
              <w:rPr>
                <w:color w:val="000000"/>
                <w:sz w:val="16"/>
                <w:szCs w:val="16"/>
              </w:rPr>
              <w:t>R1-2111351</w:t>
            </w:r>
          </w:p>
        </w:tc>
        <w:tc>
          <w:tcPr>
            <w:tcW w:w="854" w:type="dxa"/>
            <w:shd w:val="clear" w:color="auto" w:fill="auto"/>
            <w:vAlign w:val="center"/>
          </w:tcPr>
          <w:p w14:paraId="645C0391"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3901ABD1"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1029381C"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185A5314"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C31F5FD"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03B6CEF2" w14:textId="77777777" w:rsidR="00BA1F9C" w:rsidRPr="004A7894" w:rsidRDefault="00BA1F9C" w:rsidP="002448B9">
            <w:pPr>
              <w:spacing w:afterLines="20" w:after="48"/>
              <w:rPr>
                <w:sz w:val="16"/>
                <w:szCs w:val="16"/>
              </w:rPr>
            </w:pPr>
            <w:r w:rsidRPr="00FF47F4">
              <w:rPr>
                <w:color w:val="000000"/>
                <w:sz w:val="16"/>
                <w:szCs w:val="16"/>
              </w:rPr>
              <w:t>7.2</w:t>
            </w:r>
          </w:p>
        </w:tc>
        <w:tc>
          <w:tcPr>
            <w:tcW w:w="980" w:type="dxa"/>
            <w:shd w:val="clear" w:color="auto" w:fill="auto"/>
            <w:vAlign w:val="center"/>
          </w:tcPr>
          <w:p w14:paraId="172DB9D6" w14:textId="77777777" w:rsidR="00BA1F9C" w:rsidRPr="004A7894" w:rsidRDefault="00BA1F9C" w:rsidP="002448B9">
            <w:pPr>
              <w:spacing w:afterLines="20" w:after="48"/>
              <w:rPr>
                <w:sz w:val="16"/>
                <w:szCs w:val="16"/>
              </w:rPr>
            </w:pPr>
            <w:r w:rsidRPr="00FF47F4">
              <w:rPr>
                <w:color w:val="000000"/>
                <w:sz w:val="16"/>
                <w:szCs w:val="16"/>
              </w:rPr>
              <w:t>7</w:t>
            </w:r>
          </w:p>
        </w:tc>
        <w:tc>
          <w:tcPr>
            <w:tcW w:w="997" w:type="dxa"/>
            <w:shd w:val="clear" w:color="auto" w:fill="auto"/>
            <w:vAlign w:val="center"/>
          </w:tcPr>
          <w:p w14:paraId="503F08C1" w14:textId="77777777" w:rsidR="00BA1F9C" w:rsidRPr="004A7894" w:rsidRDefault="00BA1F9C" w:rsidP="002448B9">
            <w:pPr>
              <w:spacing w:afterLines="20" w:after="48"/>
              <w:rPr>
                <w:sz w:val="16"/>
                <w:szCs w:val="16"/>
              </w:rPr>
            </w:pPr>
            <w:r w:rsidRPr="00FF47F4">
              <w:rPr>
                <w:color w:val="000000"/>
                <w:sz w:val="16"/>
                <w:szCs w:val="16"/>
              </w:rPr>
              <w:t>92%</w:t>
            </w:r>
          </w:p>
        </w:tc>
        <w:tc>
          <w:tcPr>
            <w:tcW w:w="855" w:type="dxa"/>
            <w:shd w:val="clear" w:color="auto" w:fill="auto"/>
            <w:noWrap/>
            <w:vAlign w:val="center"/>
          </w:tcPr>
          <w:p w14:paraId="1D3FAEE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E2611D6" w14:textId="77777777" w:rsidTr="002448B9">
        <w:trPr>
          <w:trHeight w:val="283"/>
          <w:jc w:val="center"/>
        </w:trPr>
        <w:tc>
          <w:tcPr>
            <w:tcW w:w="1138" w:type="dxa"/>
            <w:shd w:val="clear" w:color="auto" w:fill="auto"/>
            <w:noWrap/>
            <w:vAlign w:val="center"/>
          </w:tcPr>
          <w:p w14:paraId="76E0A607"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34E5401" w14:textId="77777777" w:rsidR="00BA1F9C" w:rsidRPr="004A7894" w:rsidRDefault="00BA1F9C" w:rsidP="002448B9">
            <w:pPr>
              <w:spacing w:afterLines="20" w:after="48"/>
              <w:rPr>
                <w:sz w:val="16"/>
                <w:szCs w:val="16"/>
              </w:rPr>
            </w:pPr>
            <w:r w:rsidRPr="00FF47F4">
              <w:rPr>
                <w:color w:val="000000"/>
                <w:sz w:val="16"/>
                <w:szCs w:val="16"/>
              </w:rPr>
              <w:t>R1-2111351</w:t>
            </w:r>
          </w:p>
        </w:tc>
        <w:tc>
          <w:tcPr>
            <w:tcW w:w="854" w:type="dxa"/>
            <w:shd w:val="clear" w:color="auto" w:fill="auto"/>
            <w:vAlign w:val="center"/>
          </w:tcPr>
          <w:p w14:paraId="0EF96EC7"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121B758E"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427970F9"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47EFD6A0"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7098D9E"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48AC9E8" w14:textId="77777777" w:rsidR="00BA1F9C" w:rsidRPr="004A7894" w:rsidRDefault="00BA1F9C" w:rsidP="002448B9">
            <w:pPr>
              <w:spacing w:afterLines="20" w:after="48"/>
              <w:rPr>
                <w:sz w:val="16"/>
                <w:szCs w:val="16"/>
              </w:rPr>
            </w:pPr>
            <w:r w:rsidRPr="00FF47F4">
              <w:rPr>
                <w:color w:val="000000"/>
                <w:sz w:val="16"/>
                <w:szCs w:val="16"/>
              </w:rPr>
              <w:t>7.3</w:t>
            </w:r>
          </w:p>
        </w:tc>
        <w:tc>
          <w:tcPr>
            <w:tcW w:w="980" w:type="dxa"/>
            <w:shd w:val="clear" w:color="auto" w:fill="auto"/>
            <w:vAlign w:val="center"/>
          </w:tcPr>
          <w:p w14:paraId="7B708525" w14:textId="77777777" w:rsidR="00BA1F9C" w:rsidRPr="004A7894" w:rsidRDefault="00BA1F9C" w:rsidP="002448B9">
            <w:pPr>
              <w:spacing w:afterLines="20" w:after="48"/>
              <w:rPr>
                <w:sz w:val="16"/>
                <w:szCs w:val="16"/>
              </w:rPr>
            </w:pPr>
            <w:r w:rsidRPr="00FF47F4">
              <w:rPr>
                <w:color w:val="000000"/>
                <w:sz w:val="16"/>
                <w:szCs w:val="16"/>
              </w:rPr>
              <w:t>7</w:t>
            </w:r>
          </w:p>
        </w:tc>
        <w:tc>
          <w:tcPr>
            <w:tcW w:w="997" w:type="dxa"/>
            <w:shd w:val="clear" w:color="auto" w:fill="auto"/>
            <w:vAlign w:val="center"/>
          </w:tcPr>
          <w:p w14:paraId="26B0E1AA" w14:textId="77777777" w:rsidR="00BA1F9C" w:rsidRPr="004A7894" w:rsidRDefault="00BA1F9C" w:rsidP="002448B9">
            <w:pPr>
              <w:spacing w:afterLines="20" w:after="48"/>
              <w:rPr>
                <w:sz w:val="16"/>
                <w:szCs w:val="16"/>
              </w:rPr>
            </w:pPr>
            <w:r w:rsidRPr="00FF47F4">
              <w:rPr>
                <w:color w:val="000000"/>
                <w:sz w:val="16"/>
                <w:szCs w:val="16"/>
              </w:rPr>
              <w:t>93%</w:t>
            </w:r>
          </w:p>
        </w:tc>
        <w:tc>
          <w:tcPr>
            <w:tcW w:w="855" w:type="dxa"/>
            <w:shd w:val="clear" w:color="auto" w:fill="auto"/>
            <w:noWrap/>
            <w:vAlign w:val="center"/>
          </w:tcPr>
          <w:p w14:paraId="6ACE0F1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4</w:t>
            </w:r>
          </w:p>
        </w:tc>
      </w:tr>
      <w:tr w:rsidR="00BA1F9C" w:rsidRPr="00286F6C" w14:paraId="6460BB0F" w14:textId="77777777" w:rsidTr="002448B9">
        <w:trPr>
          <w:trHeight w:val="283"/>
          <w:jc w:val="center"/>
        </w:trPr>
        <w:tc>
          <w:tcPr>
            <w:tcW w:w="1138" w:type="dxa"/>
            <w:shd w:val="clear" w:color="auto" w:fill="auto"/>
            <w:noWrap/>
            <w:vAlign w:val="center"/>
          </w:tcPr>
          <w:p w14:paraId="15874458"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0155925B" w14:textId="77777777" w:rsidR="00BA1F9C" w:rsidRPr="004A7894" w:rsidRDefault="00BA1F9C" w:rsidP="002448B9">
            <w:pPr>
              <w:spacing w:afterLines="20" w:after="48"/>
              <w:rPr>
                <w:sz w:val="16"/>
                <w:szCs w:val="16"/>
              </w:rPr>
            </w:pPr>
            <w:r w:rsidRPr="00FF47F4">
              <w:rPr>
                <w:sz w:val="16"/>
                <w:szCs w:val="16"/>
              </w:rPr>
              <w:t>R1-2111830</w:t>
            </w:r>
          </w:p>
        </w:tc>
        <w:tc>
          <w:tcPr>
            <w:tcW w:w="854" w:type="dxa"/>
            <w:shd w:val="clear" w:color="auto" w:fill="auto"/>
            <w:vAlign w:val="center"/>
          </w:tcPr>
          <w:p w14:paraId="4ADC4AE1"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00317ED2"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5DAFE82" w14:textId="77777777" w:rsidR="00BA1F9C" w:rsidRPr="004A7894" w:rsidRDefault="00BA1F9C" w:rsidP="002448B9">
            <w:pPr>
              <w:spacing w:afterLines="20" w:after="48"/>
              <w:rPr>
                <w:sz w:val="16"/>
                <w:szCs w:val="16"/>
              </w:rPr>
            </w:pPr>
            <w:r w:rsidRPr="00FF47F4">
              <w:rPr>
                <w:color w:val="000000"/>
                <w:sz w:val="16"/>
                <w:szCs w:val="16"/>
              </w:rPr>
              <w:t>reciprocity-based precoding</w:t>
            </w:r>
          </w:p>
        </w:tc>
        <w:tc>
          <w:tcPr>
            <w:tcW w:w="855" w:type="dxa"/>
            <w:shd w:val="clear" w:color="auto" w:fill="auto"/>
            <w:vAlign w:val="center"/>
          </w:tcPr>
          <w:p w14:paraId="3D6267E4"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0338738E"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7B5B420" w14:textId="77777777" w:rsidR="00BA1F9C" w:rsidRPr="004A7894" w:rsidRDefault="00BA1F9C" w:rsidP="002448B9">
            <w:pPr>
              <w:spacing w:afterLines="20" w:after="48"/>
              <w:rPr>
                <w:sz w:val="16"/>
                <w:szCs w:val="16"/>
              </w:rPr>
            </w:pPr>
            <w:r w:rsidRPr="00FF47F4">
              <w:rPr>
                <w:color w:val="000000"/>
                <w:sz w:val="16"/>
                <w:szCs w:val="16"/>
              </w:rPr>
              <w:t>3.5</w:t>
            </w:r>
          </w:p>
        </w:tc>
        <w:tc>
          <w:tcPr>
            <w:tcW w:w="980" w:type="dxa"/>
            <w:shd w:val="clear" w:color="auto" w:fill="auto"/>
            <w:vAlign w:val="center"/>
          </w:tcPr>
          <w:p w14:paraId="00CC098C" w14:textId="77777777" w:rsidR="00BA1F9C" w:rsidRPr="004A7894" w:rsidRDefault="00BA1F9C" w:rsidP="002448B9">
            <w:pPr>
              <w:spacing w:afterLines="20" w:after="48"/>
              <w:rPr>
                <w:sz w:val="16"/>
                <w:szCs w:val="16"/>
              </w:rPr>
            </w:pPr>
            <w:r w:rsidRPr="00FF47F4">
              <w:rPr>
                <w:color w:val="000000"/>
                <w:sz w:val="16"/>
                <w:szCs w:val="16"/>
              </w:rPr>
              <w:t>3</w:t>
            </w:r>
          </w:p>
        </w:tc>
        <w:tc>
          <w:tcPr>
            <w:tcW w:w="997" w:type="dxa"/>
            <w:shd w:val="clear" w:color="auto" w:fill="auto"/>
            <w:vAlign w:val="center"/>
          </w:tcPr>
          <w:p w14:paraId="2E96E2C7" w14:textId="77777777" w:rsidR="00BA1F9C" w:rsidRPr="004A7894" w:rsidRDefault="00BA1F9C" w:rsidP="002448B9">
            <w:pPr>
              <w:spacing w:afterLines="20" w:after="48"/>
              <w:rPr>
                <w:sz w:val="16"/>
                <w:szCs w:val="16"/>
              </w:rPr>
            </w:pPr>
            <w:r w:rsidRPr="00FF47F4">
              <w:rPr>
                <w:sz w:val="16"/>
                <w:szCs w:val="16"/>
              </w:rPr>
              <w:t>98%</w:t>
            </w:r>
          </w:p>
        </w:tc>
        <w:tc>
          <w:tcPr>
            <w:tcW w:w="855" w:type="dxa"/>
            <w:shd w:val="clear" w:color="auto" w:fill="auto"/>
            <w:noWrap/>
            <w:vAlign w:val="center"/>
          </w:tcPr>
          <w:p w14:paraId="6D86B87E" w14:textId="77777777" w:rsidR="00BA1F9C" w:rsidRPr="004A7894" w:rsidRDefault="00BA1F9C" w:rsidP="002448B9">
            <w:pPr>
              <w:spacing w:afterLines="20" w:after="48"/>
              <w:rPr>
                <w:rFonts w:eastAsiaTheme="minorEastAsia"/>
                <w:sz w:val="16"/>
                <w:szCs w:val="16"/>
                <w:lang w:eastAsia="zh-CN"/>
              </w:rPr>
            </w:pPr>
          </w:p>
        </w:tc>
      </w:tr>
      <w:tr w:rsidR="00BA1F9C" w:rsidRPr="00286F6C" w14:paraId="77972453" w14:textId="77777777" w:rsidTr="002448B9">
        <w:trPr>
          <w:trHeight w:val="283"/>
          <w:jc w:val="center"/>
        </w:trPr>
        <w:tc>
          <w:tcPr>
            <w:tcW w:w="1138" w:type="dxa"/>
            <w:shd w:val="clear" w:color="auto" w:fill="auto"/>
            <w:noWrap/>
            <w:vAlign w:val="center"/>
          </w:tcPr>
          <w:p w14:paraId="6DF52BA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1989383" w14:textId="77777777" w:rsidR="00BA1F9C" w:rsidRPr="004A7894" w:rsidRDefault="00BA1F9C" w:rsidP="002448B9">
            <w:pPr>
              <w:spacing w:afterLines="20" w:after="48"/>
              <w:rPr>
                <w:sz w:val="16"/>
                <w:szCs w:val="16"/>
              </w:rPr>
            </w:pPr>
            <w:r w:rsidRPr="00FF47F4">
              <w:rPr>
                <w:sz w:val="16"/>
                <w:szCs w:val="16"/>
              </w:rPr>
              <w:t>R1-2110402</w:t>
            </w:r>
          </w:p>
        </w:tc>
        <w:tc>
          <w:tcPr>
            <w:tcW w:w="854" w:type="dxa"/>
            <w:shd w:val="clear" w:color="auto" w:fill="auto"/>
            <w:vAlign w:val="center"/>
          </w:tcPr>
          <w:p w14:paraId="055FED86" w14:textId="77777777" w:rsidR="00BA1F9C" w:rsidRPr="004A7894" w:rsidRDefault="00BA1F9C" w:rsidP="002448B9">
            <w:pPr>
              <w:spacing w:afterLines="20" w:after="48"/>
              <w:rPr>
                <w:sz w:val="16"/>
                <w:szCs w:val="16"/>
              </w:rPr>
            </w:pPr>
            <w:r w:rsidRPr="00FF47F4">
              <w:rPr>
                <w:sz w:val="16"/>
                <w:szCs w:val="16"/>
              </w:rPr>
              <w:t>DDDSU</w:t>
            </w:r>
          </w:p>
        </w:tc>
        <w:tc>
          <w:tcPr>
            <w:tcW w:w="855" w:type="dxa"/>
            <w:shd w:val="clear" w:color="auto" w:fill="auto"/>
            <w:vAlign w:val="center"/>
          </w:tcPr>
          <w:p w14:paraId="4C27D491" w14:textId="77777777" w:rsidR="00BA1F9C" w:rsidRPr="004A7894" w:rsidRDefault="00BA1F9C" w:rsidP="002448B9">
            <w:pPr>
              <w:spacing w:afterLines="20" w:after="48"/>
              <w:rPr>
                <w:sz w:val="16"/>
                <w:szCs w:val="16"/>
              </w:rPr>
            </w:pPr>
            <w:r w:rsidRPr="00FF47F4">
              <w:rPr>
                <w:sz w:val="16"/>
                <w:szCs w:val="16"/>
              </w:rPr>
              <w:t>MU-MIMO</w:t>
            </w:r>
          </w:p>
        </w:tc>
        <w:tc>
          <w:tcPr>
            <w:tcW w:w="1423" w:type="dxa"/>
            <w:shd w:val="clear" w:color="auto" w:fill="auto"/>
            <w:vAlign w:val="center"/>
          </w:tcPr>
          <w:p w14:paraId="2F12A2EE"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79015FA5" w14:textId="77777777" w:rsidR="00BA1F9C" w:rsidRPr="004A7894" w:rsidRDefault="00BA1F9C" w:rsidP="002448B9">
            <w:pPr>
              <w:spacing w:afterLines="20" w:after="48"/>
              <w:rPr>
                <w:color w:val="000000"/>
                <w:sz w:val="16"/>
                <w:szCs w:val="16"/>
              </w:rPr>
            </w:pPr>
            <w:r w:rsidRPr="00FF47F4">
              <w:rPr>
                <w:sz w:val="16"/>
                <w:szCs w:val="16"/>
              </w:rPr>
              <w:t>random</w:t>
            </w:r>
          </w:p>
        </w:tc>
        <w:tc>
          <w:tcPr>
            <w:tcW w:w="684" w:type="dxa"/>
            <w:shd w:val="clear" w:color="auto" w:fill="auto"/>
            <w:vAlign w:val="center"/>
          </w:tcPr>
          <w:p w14:paraId="44BF3F51" w14:textId="77777777" w:rsidR="00BA1F9C" w:rsidRPr="004A7894" w:rsidRDefault="00BA1F9C" w:rsidP="002448B9">
            <w:pPr>
              <w:spacing w:afterLines="20" w:after="48"/>
              <w:rPr>
                <w:sz w:val="16"/>
                <w:szCs w:val="16"/>
              </w:rPr>
            </w:pPr>
            <w:r w:rsidRPr="00FF47F4">
              <w:rPr>
                <w:sz w:val="16"/>
                <w:szCs w:val="16"/>
              </w:rPr>
              <w:t>10</w:t>
            </w:r>
          </w:p>
        </w:tc>
        <w:tc>
          <w:tcPr>
            <w:tcW w:w="855" w:type="dxa"/>
            <w:shd w:val="clear" w:color="auto" w:fill="auto"/>
            <w:vAlign w:val="center"/>
          </w:tcPr>
          <w:p w14:paraId="77ECE25C" w14:textId="77777777" w:rsidR="00BA1F9C" w:rsidRPr="004A7894" w:rsidRDefault="00BA1F9C" w:rsidP="002448B9">
            <w:pPr>
              <w:spacing w:afterLines="20" w:after="48"/>
              <w:rPr>
                <w:sz w:val="16"/>
                <w:szCs w:val="16"/>
              </w:rPr>
            </w:pPr>
            <w:r w:rsidRPr="00FF47F4">
              <w:rPr>
                <w:sz w:val="16"/>
                <w:szCs w:val="16"/>
              </w:rPr>
              <w:t>6.4</w:t>
            </w:r>
          </w:p>
        </w:tc>
        <w:tc>
          <w:tcPr>
            <w:tcW w:w="980" w:type="dxa"/>
            <w:shd w:val="clear" w:color="auto" w:fill="auto"/>
            <w:vAlign w:val="center"/>
          </w:tcPr>
          <w:p w14:paraId="55B4DEC1" w14:textId="77777777" w:rsidR="00BA1F9C" w:rsidRPr="004A7894" w:rsidRDefault="00BA1F9C" w:rsidP="002448B9">
            <w:pPr>
              <w:spacing w:afterLines="20" w:after="48"/>
              <w:rPr>
                <w:sz w:val="16"/>
                <w:szCs w:val="16"/>
              </w:rPr>
            </w:pPr>
            <w:r w:rsidRPr="00FF47F4">
              <w:rPr>
                <w:sz w:val="16"/>
                <w:szCs w:val="16"/>
              </w:rPr>
              <w:t>6</w:t>
            </w:r>
          </w:p>
        </w:tc>
        <w:tc>
          <w:tcPr>
            <w:tcW w:w="997" w:type="dxa"/>
            <w:shd w:val="clear" w:color="auto" w:fill="auto"/>
            <w:vAlign w:val="center"/>
          </w:tcPr>
          <w:p w14:paraId="16D26B5B" w14:textId="77777777" w:rsidR="00BA1F9C" w:rsidRPr="004A7894" w:rsidRDefault="00BA1F9C" w:rsidP="002448B9">
            <w:pPr>
              <w:spacing w:afterLines="20" w:after="48"/>
              <w:rPr>
                <w:sz w:val="16"/>
                <w:szCs w:val="16"/>
              </w:rPr>
            </w:pPr>
            <w:r w:rsidRPr="00FF47F4">
              <w:rPr>
                <w:sz w:val="16"/>
                <w:szCs w:val="16"/>
              </w:rPr>
              <w:t>93%</w:t>
            </w:r>
          </w:p>
        </w:tc>
        <w:tc>
          <w:tcPr>
            <w:tcW w:w="855" w:type="dxa"/>
            <w:shd w:val="clear" w:color="auto" w:fill="auto"/>
            <w:noWrap/>
            <w:vAlign w:val="center"/>
          </w:tcPr>
          <w:p w14:paraId="216D4259" w14:textId="77777777" w:rsidR="00BA1F9C" w:rsidRPr="004A7894" w:rsidRDefault="00BA1F9C" w:rsidP="002448B9">
            <w:pPr>
              <w:spacing w:afterLines="20" w:after="48"/>
              <w:rPr>
                <w:rFonts w:eastAsiaTheme="minorEastAsia"/>
                <w:sz w:val="16"/>
                <w:szCs w:val="16"/>
                <w:lang w:eastAsia="zh-CN"/>
              </w:rPr>
            </w:pPr>
          </w:p>
        </w:tc>
      </w:tr>
      <w:tr w:rsidR="00BA1F9C" w:rsidRPr="00286F6C" w14:paraId="3554211D" w14:textId="77777777" w:rsidTr="002448B9">
        <w:trPr>
          <w:trHeight w:val="283"/>
          <w:jc w:val="center"/>
        </w:trPr>
        <w:tc>
          <w:tcPr>
            <w:tcW w:w="1138" w:type="dxa"/>
            <w:shd w:val="clear" w:color="auto" w:fill="auto"/>
            <w:noWrap/>
            <w:vAlign w:val="center"/>
          </w:tcPr>
          <w:p w14:paraId="7C5975BE" w14:textId="77777777" w:rsidR="00BA1F9C" w:rsidRPr="004A7894" w:rsidRDefault="00BA1F9C" w:rsidP="002448B9">
            <w:pPr>
              <w:spacing w:afterLines="20" w:after="48"/>
              <w:rPr>
                <w:sz w:val="16"/>
                <w:szCs w:val="16"/>
              </w:rPr>
            </w:pPr>
            <w:r w:rsidRPr="00C5380F">
              <w:rPr>
                <w:color w:val="000000"/>
                <w:sz w:val="16"/>
                <w:szCs w:val="16"/>
              </w:rPr>
              <w:t>Source 17, Ericsson</w:t>
            </w:r>
          </w:p>
        </w:tc>
        <w:tc>
          <w:tcPr>
            <w:tcW w:w="854" w:type="dxa"/>
            <w:shd w:val="clear" w:color="auto" w:fill="auto"/>
            <w:noWrap/>
            <w:vAlign w:val="center"/>
          </w:tcPr>
          <w:p w14:paraId="0F06E1F4" w14:textId="77777777" w:rsidR="00BA1F9C" w:rsidRPr="004A7894" w:rsidRDefault="00BA1F9C" w:rsidP="002448B9">
            <w:pPr>
              <w:spacing w:afterLines="20" w:after="48"/>
              <w:rPr>
                <w:sz w:val="16"/>
                <w:szCs w:val="16"/>
              </w:rPr>
            </w:pPr>
            <w:r w:rsidRPr="00C5380F">
              <w:rPr>
                <w:color w:val="000000"/>
                <w:sz w:val="16"/>
                <w:szCs w:val="16"/>
              </w:rPr>
              <w:t>R1-2110144</w:t>
            </w:r>
          </w:p>
        </w:tc>
        <w:tc>
          <w:tcPr>
            <w:tcW w:w="854" w:type="dxa"/>
            <w:shd w:val="clear" w:color="auto" w:fill="auto"/>
            <w:vAlign w:val="center"/>
          </w:tcPr>
          <w:p w14:paraId="1616FEB9" w14:textId="77777777" w:rsidR="00BA1F9C" w:rsidRPr="004A7894" w:rsidRDefault="00BA1F9C" w:rsidP="002448B9">
            <w:pPr>
              <w:spacing w:afterLines="20" w:after="48"/>
              <w:rPr>
                <w:sz w:val="16"/>
                <w:szCs w:val="16"/>
              </w:rPr>
            </w:pPr>
            <w:r w:rsidRPr="00C5380F">
              <w:rPr>
                <w:color w:val="000000"/>
                <w:sz w:val="16"/>
                <w:szCs w:val="16"/>
              </w:rPr>
              <w:t>DDDSU</w:t>
            </w:r>
          </w:p>
        </w:tc>
        <w:tc>
          <w:tcPr>
            <w:tcW w:w="855" w:type="dxa"/>
            <w:shd w:val="clear" w:color="auto" w:fill="auto"/>
            <w:vAlign w:val="center"/>
          </w:tcPr>
          <w:p w14:paraId="0B36B1B6" w14:textId="77777777" w:rsidR="00BA1F9C" w:rsidRPr="004A7894" w:rsidRDefault="00BA1F9C" w:rsidP="002448B9">
            <w:pPr>
              <w:spacing w:afterLines="20" w:after="48"/>
              <w:rPr>
                <w:sz w:val="16"/>
                <w:szCs w:val="16"/>
              </w:rPr>
            </w:pPr>
            <w:r w:rsidRPr="00C5380F">
              <w:rPr>
                <w:color w:val="000000"/>
                <w:sz w:val="16"/>
                <w:szCs w:val="16"/>
              </w:rPr>
              <w:t>MU-MIMO</w:t>
            </w:r>
          </w:p>
        </w:tc>
        <w:tc>
          <w:tcPr>
            <w:tcW w:w="1423" w:type="dxa"/>
            <w:shd w:val="clear" w:color="auto" w:fill="auto"/>
            <w:vAlign w:val="center"/>
          </w:tcPr>
          <w:p w14:paraId="4C4C56ED" w14:textId="77777777" w:rsidR="00BA1F9C" w:rsidRPr="004A7894" w:rsidRDefault="00BA1F9C" w:rsidP="002448B9">
            <w:pPr>
              <w:spacing w:afterLines="20" w:after="48"/>
              <w:rPr>
                <w:sz w:val="16"/>
                <w:szCs w:val="16"/>
              </w:rPr>
            </w:pPr>
            <w:r w:rsidRPr="00C5380F">
              <w:rPr>
                <w:color w:val="000000"/>
                <w:sz w:val="16"/>
                <w:szCs w:val="16"/>
              </w:rPr>
              <w:t>reciprocity-based precoding</w:t>
            </w:r>
          </w:p>
        </w:tc>
        <w:tc>
          <w:tcPr>
            <w:tcW w:w="855" w:type="dxa"/>
            <w:shd w:val="clear" w:color="auto" w:fill="auto"/>
            <w:vAlign w:val="center"/>
          </w:tcPr>
          <w:p w14:paraId="27AFAAB3" w14:textId="77777777" w:rsidR="00BA1F9C" w:rsidRPr="004A7894" w:rsidRDefault="00BA1F9C" w:rsidP="002448B9">
            <w:pPr>
              <w:spacing w:afterLines="20" w:after="48"/>
              <w:rPr>
                <w:color w:val="000000"/>
                <w:sz w:val="16"/>
                <w:szCs w:val="16"/>
              </w:rPr>
            </w:pPr>
            <w:r w:rsidRPr="00C5380F">
              <w:rPr>
                <w:color w:val="000000"/>
                <w:sz w:val="16"/>
                <w:szCs w:val="16"/>
              </w:rPr>
              <w:t>random</w:t>
            </w:r>
          </w:p>
        </w:tc>
        <w:tc>
          <w:tcPr>
            <w:tcW w:w="684" w:type="dxa"/>
            <w:shd w:val="clear" w:color="auto" w:fill="auto"/>
            <w:vAlign w:val="center"/>
          </w:tcPr>
          <w:p w14:paraId="19345E63" w14:textId="77777777" w:rsidR="00BA1F9C" w:rsidRPr="004A7894" w:rsidRDefault="00BA1F9C" w:rsidP="002448B9">
            <w:pPr>
              <w:spacing w:afterLines="20" w:after="48"/>
              <w:rPr>
                <w:sz w:val="16"/>
                <w:szCs w:val="16"/>
              </w:rPr>
            </w:pPr>
            <w:r w:rsidRPr="00C5380F">
              <w:rPr>
                <w:color w:val="000000"/>
                <w:sz w:val="16"/>
                <w:szCs w:val="16"/>
              </w:rPr>
              <w:t>10</w:t>
            </w:r>
          </w:p>
        </w:tc>
        <w:tc>
          <w:tcPr>
            <w:tcW w:w="855" w:type="dxa"/>
            <w:shd w:val="clear" w:color="auto" w:fill="auto"/>
            <w:vAlign w:val="center"/>
          </w:tcPr>
          <w:p w14:paraId="0915A8C7" w14:textId="77777777" w:rsidR="00BA1F9C" w:rsidRPr="004A7894" w:rsidRDefault="00BA1F9C" w:rsidP="002448B9">
            <w:pPr>
              <w:spacing w:afterLines="20" w:after="48"/>
              <w:rPr>
                <w:sz w:val="16"/>
                <w:szCs w:val="16"/>
              </w:rPr>
            </w:pPr>
            <w:r w:rsidRPr="00C5380F">
              <w:rPr>
                <w:color w:val="000000"/>
                <w:sz w:val="16"/>
                <w:szCs w:val="16"/>
              </w:rPr>
              <w:t>5.4</w:t>
            </w:r>
          </w:p>
        </w:tc>
        <w:tc>
          <w:tcPr>
            <w:tcW w:w="980" w:type="dxa"/>
            <w:shd w:val="clear" w:color="auto" w:fill="auto"/>
            <w:vAlign w:val="center"/>
          </w:tcPr>
          <w:p w14:paraId="1EF87F3C" w14:textId="77777777" w:rsidR="00BA1F9C" w:rsidRPr="004A7894" w:rsidRDefault="00BA1F9C" w:rsidP="002448B9">
            <w:pPr>
              <w:spacing w:afterLines="20" w:after="48"/>
              <w:rPr>
                <w:sz w:val="16"/>
                <w:szCs w:val="16"/>
              </w:rPr>
            </w:pPr>
          </w:p>
        </w:tc>
        <w:tc>
          <w:tcPr>
            <w:tcW w:w="997" w:type="dxa"/>
            <w:shd w:val="clear" w:color="auto" w:fill="auto"/>
            <w:vAlign w:val="center"/>
          </w:tcPr>
          <w:p w14:paraId="3E35E95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5450EC3" w14:textId="77777777" w:rsidR="00BA1F9C" w:rsidRPr="004A7894" w:rsidRDefault="00BA1F9C" w:rsidP="002448B9">
            <w:pPr>
              <w:spacing w:afterLines="20" w:after="48"/>
              <w:rPr>
                <w:rFonts w:eastAsiaTheme="minorEastAsia"/>
                <w:sz w:val="16"/>
                <w:szCs w:val="16"/>
                <w:lang w:eastAsia="zh-CN"/>
              </w:rPr>
            </w:pPr>
          </w:p>
        </w:tc>
      </w:tr>
      <w:tr w:rsidR="00BA1F9C" w:rsidRPr="00286F6C" w14:paraId="73F17183" w14:textId="77777777" w:rsidTr="002448B9">
        <w:trPr>
          <w:trHeight w:val="283"/>
          <w:jc w:val="center"/>
        </w:trPr>
        <w:tc>
          <w:tcPr>
            <w:tcW w:w="1138" w:type="dxa"/>
            <w:shd w:val="clear" w:color="auto" w:fill="auto"/>
            <w:noWrap/>
            <w:vAlign w:val="center"/>
          </w:tcPr>
          <w:p w14:paraId="778719F1" w14:textId="77777777" w:rsidR="00BA1F9C" w:rsidRPr="004A7894" w:rsidRDefault="00BA1F9C" w:rsidP="002448B9">
            <w:pPr>
              <w:spacing w:afterLines="20" w:after="48"/>
              <w:rPr>
                <w:sz w:val="16"/>
                <w:szCs w:val="16"/>
              </w:rPr>
            </w:pPr>
            <w:r w:rsidRPr="00C5380F">
              <w:rPr>
                <w:color w:val="000000"/>
                <w:sz w:val="16"/>
                <w:szCs w:val="16"/>
                <w:lang w:eastAsia="zh-CN"/>
              </w:rPr>
              <w:t>Source 4, CATT</w:t>
            </w:r>
          </w:p>
        </w:tc>
        <w:tc>
          <w:tcPr>
            <w:tcW w:w="854" w:type="dxa"/>
            <w:shd w:val="clear" w:color="auto" w:fill="auto"/>
            <w:noWrap/>
            <w:vAlign w:val="center"/>
          </w:tcPr>
          <w:p w14:paraId="14FB2C89" w14:textId="77777777" w:rsidR="00BA1F9C" w:rsidRPr="004A7894" w:rsidRDefault="00BA1F9C" w:rsidP="002448B9">
            <w:pPr>
              <w:spacing w:afterLines="20" w:after="48"/>
              <w:rPr>
                <w:sz w:val="16"/>
                <w:szCs w:val="16"/>
              </w:rPr>
            </w:pPr>
            <w:r w:rsidRPr="004A7894">
              <w:rPr>
                <w:color w:val="000000"/>
                <w:sz w:val="16"/>
                <w:szCs w:val="16"/>
              </w:rPr>
              <w:t>R1-2109200</w:t>
            </w:r>
          </w:p>
        </w:tc>
        <w:tc>
          <w:tcPr>
            <w:tcW w:w="854" w:type="dxa"/>
            <w:shd w:val="clear" w:color="auto" w:fill="auto"/>
            <w:vAlign w:val="center"/>
          </w:tcPr>
          <w:p w14:paraId="02E85286" w14:textId="77777777" w:rsidR="00BA1F9C" w:rsidRPr="004A7894" w:rsidRDefault="00BA1F9C" w:rsidP="002448B9">
            <w:pPr>
              <w:spacing w:afterLines="20" w:after="48"/>
              <w:rPr>
                <w:sz w:val="16"/>
                <w:szCs w:val="16"/>
              </w:rPr>
            </w:pPr>
            <w:r w:rsidRPr="004A7894">
              <w:rPr>
                <w:color w:val="000000"/>
                <w:sz w:val="16"/>
                <w:szCs w:val="16"/>
              </w:rPr>
              <w:t>DDDSU</w:t>
            </w:r>
          </w:p>
        </w:tc>
        <w:tc>
          <w:tcPr>
            <w:tcW w:w="855" w:type="dxa"/>
            <w:shd w:val="clear" w:color="auto" w:fill="auto"/>
            <w:vAlign w:val="center"/>
          </w:tcPr>
          <w:p w14:paraId="25B28E7C" w14:textId="77777777" w:rsidR="00BA1F9C" w:rsidRPr="004A7894" w:rsidRDefault="00BA1F9C" w:rsidP="002448B9">
            <w:pPr>
              <w:spacing w:afterLines="20" w:after="48"/>
              <w:rPr>
                <w:sz w:val="16"/>
                <w:szCs w:val="16"/>
              </w:rPr>
            </w:pPr>
            <w:r w:rsidRPr="004A7894">
              <w:rPr>
                <w:color w:val="000000"/>
                <w:sz w:val="16"/>
                <w:szCs w:val="16"/>
              </w:rPr>
              <w:t>MU-MIMO</w:t>
            </w:r>
          </w:p>
        </w:tc>
        <w:tc>
          <w:tcPr>
            <w:tcW w:w="1423" w:type="dxa"/>
            <w:shd w:val="clear" w:color="auto" w:fill="auto"/>
            <w:vAlign w:val="center"/>
          </w:tcPr>
          <w:p w14:paraId="4E11008B" w14:textId="77777777" w:rsidR="00BA1F9C" w:rsidRPr="004A7894" w:rsidRDefault="00BA1F9C" w:rsidP="002448B9">
            <w:pPr>
              <w:spacing w:afterLines="20" w:after="48"/>
              <w:rPr>
                <w:sz w:val="16"/>
                <w:szCs w:val="16"/>
              </w:rPr>
            </w:pPr>
            <w:r w:rsidRPr="004A7894">
              <w:rPr>
                <w:color w:val="000000"/>
                <w:sz w:val="16"/>
                <w:szCs w:val="16"/>
              </w:rPr>
              <w:t>codebook-based Type 2</w:t>
            </w:r>
          </w:p>
        </w:tc>
        <w:tc>
          <w:tcPr>
            <w:tcW w:w="855" w:type="dxa"/>
            <w:shd w:val="clear" w:color="auto" w:fill="auto"/>
            <w:vAlign w:val="center"/>
          </w:tcPr>
          <w:p w14:paraId="7D4EA8A3"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4DA874BE" w14:textId="77777777" w:rsidR="00BA1F9C" w:rsidRPr="004A7894" w:rsidRDefault="00BA1F9C" w:rsidP="002448B9">
            <w:pPr>
              <w:spacing w:afterLines="20" w:after="48"/>
              <w:rPr>
                <w:sz w:val="16"/>
                <w:szCs w:val="16"/>
              </w:rPr>
            </w:pPr>
            <w:r w:rsidRPr="00C5380F">
              <w:rPr>
                <w:rFonts w:hint="eastAsia"/>
                <w:color w:val="000000"/>
                <w:sz w:val="16"/>
                <w:szCs w:val="16"/>
                <w:lang w:eastAsia="zh-CN"/>
              </w:rPr>
              <w:t>1</w:t>
            </w:r>
            <w:r w:rsidRPr="00C5380F">
              <w:rPr>
                <w:color w:val="000000"/>
                <w:sz w:val="16"/>
                <w:szCs w:val="16"/>
                <w:lang w:eastAsia="zh-CN"/>
              </w:rPr>
              <w:t>2</w:t>
            </w:r>
          </w:p>
        </w:tc>
        <w:tc>
          <w:tcPr>
            <w:tcW w:w="855" w:type="dxa"/>
            <w:shd w:val="clear" w:color="auto" w:fill="auto"/>
            <w:vAlign w:val="center"/>
          </w:tcPr>
          <w:p w14:paraId="52937CDB" w14:textId="77777777" w:rsidR="00BA1F9C" w:rsidRPr="004A7894" w:rsidRDefault="00BA1F9C" w:rsidP="002448B9">
            <w:pPr>
              <w:spacing w:afterLines="20" w:after="48"/>
              <w:rPr>
                <w:sz w:val="16"/>
                <w:szCs w:val="16"/>
              </w:rPr>
            </w:pPr>
            <w:r w:rsidRPr="00C5380F">
              <w:rPr>
                <w:rFonts w:hint="eastAsia"/>
                <w:color w:val="000000"/>
                <w:sz w:val="16"/>
                <w:szCs w:val="16"/>
                <w:lang w:eastAsia="zh-CN"/>
              </w:rPr>
              <w:t>1</w:t>
            </w:r>
            <w:r w:rsidRPr="00C5380F">
              <w:rPr>
                <w:color w:val="000000"/>
                <w:sz w:val="16"/>
                <w:szCs w:val="16"/>
                <w:lang w:eastAsia="zh-CN"/>
              </w:rPr>
              <w:t>2</w:t>
            </w:r>
          </w:p>
        </w:tc>
        <w:tc>
          <w:tcPr>
            <w:tcW w:w="980" w:type="dxa"/>
            <w:shd w:val="clear" w:color="auto" w:fill="auto"/>
            <w:vAlign w:val="center"/>
          </w:tcPr>
          <w:p w14:paraId="7F29C39B" w14:textId="77777777" w:rsidR="00BA1F9C" w:rsidRPr="004A7894" w:rsidRDefault="00BA1F9C" w:rsidP="002448B9">
            <w:pPr>
              <w:spacing w:afterLines="20" w:after="48"/>
              <w:rPr>
                <w:sz w:val="16"/>
                <w:szCs w:val="16"/>
              </w:rPr>
            </w:pPr>
          </w:p>
        </w:tc>
        <w:tc>
          <w:tcPr>
            <w:tcW w:w="997" w:type="dxa"/>
            <w:shd w:val="clear" w:color="auto" w:fill="auto"/>
            <w:vAlign w:val="center"/>
          </w:tcPr>
          <w:p w14:paraId="004220A7" w14:textId="77777777" w:rsidR="00BA1F9C" w:rsidRPr="004A7894" w:rsidRDefault="00BA1F9C" w:rsidP="002448B9">
            <w:pPr>
              <w:spacing w:afterLines="20" w:after="48"/>
              <w:rPr>
                <w:sz w:val="16"/>
                <w:szCs w:val="16"/>
              </w:rPr>
            </w:pPr>
            <w:r>
              <w:rPr>
                <w:rFonts w:hint="eastAsia"/>
                <w:sz w:val="16"/>
                <w:szCs w:val="16"/>
                <w:lang w:eastAsia="zh-CN"/>
              </w:rPr>
              <w:t>9</w:t>
            </w:r>
            <w:r>
              <w:rPr>
                <w:sz w:val="16"/>
                <w:szCs w:val="16"/>
                <w:lang w:eastAsia="zh-CN"/>
              </w:rPr>
              <w:t>4%</w:t>
            </w:r>
          </w:p>
        </w:tc>
        <w:tc>
          <w:tcPr>
            <w:tcW w:w="855" w:type="dxa"/>
            <w:shd w:val="clear" w:color="auto" w:fill="auto"/>
            <w:noWrap/>
            <w:vAlign w:val="center"/>
          </w:tcPr>
          <w:p w14:paraId="03EB4637" w14:textId="77777777" w:rsidR="00BA1F9C" w:rsidRPr="004A7894" w:rsidRDefault="00BA1F9C" w:rsidP="002448B9">
            <w:pPr>
              <w:spacing w:afterLines="20" w:after="48"/>
              <w:rPr>
                <w:rFonts w:eastAsiaTheme="minorEastAsia"/>
                <w:sz w:val="16"/>
                <w:szCs w:val="16"/>
                <w:lang w:eastAsia="zh-CN"/>
              </w:rPr>
            </w:pPr>
          </w:p>
        </w:tc>
      </w:tr>
      <w:tr w:rsidR="00BA1F9C" w:rsidRPr="00286F6C" w14:paraId="758AFE53" w14:textId="77777777" w:rsidTr="002448B9">
        <w:trPr>
          <w:trHeight w:val="283"/>
          <w:jc w:val="center"/>
        </w:trPr>
        <w:tc>
          <w:tcPr>
            <w:tcW w:w="10350" w:type="dxa"/>
            <w:gridSpan w:val="11"/>
            <w:shd w:val="clear" w:color="auto" w:fill="auto"/>
            <w:noWrap/>
            <w:vAlign w:val="center"/>
          </w:tcPr>
          <w:p w14:paraId="109CAC62"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stream packet generation rate (Fps or Hz): 120</w:t>
            </w:r>
          </w:p>
          <w:p w14:paraId="658DED9D"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64QAM</w:t>
            </w:r>
          </w:p>
          <w:p w14:paraId="10E17ADA" w14:textId="77777777" w:rsidR="00BA1F9C"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3</w:t>
            </w:r>
            <w:r w:rsidRPr="00125AF1">
              <w:rPr>
                <w:rFonts w:eastAsiaTheme="minorEastAsia"/>
                <w:sz w:val="16"/>
                <w:szCs w:val="16"/>
                <w:lang w:eastAsia="zh-CN"/>
              </w:rPr>
              <w:t>: Jitter STD=2ms, Jitter range Min=0ms, Jitter range Max=8ms</w:t>
            </w:r>
          </w:p>
          <w:p w14:paraId="3532B65E" w14:textId="77777777" w:rsidR="00BA1F9C" w:rsidRPr="00D86D4B" w:rsidRDefault="00BA1F9C" w:rsidP="002448B9">
            <w:pPr>
              <w:spacing w:after="40"/>
              <w:jc w:val="both"/>
              <w:rPr>
                <w:rFonts w:eastAsiaTheme="minorEastAsia"/>
                <w:sz w:val="16"/>
                <w:szCs w:val="16"/>
                <w:lang w:eastAsia="zh-CN"/>
              </w:rPr>
            </w:pPr>
            <w:r w:rsidRPr="00BC7416">
              <w:rPr>
                <w:rFonts w:eastAsiaTheme="minorEastAsia"/>
                <w:sz w:val="16"/>
                <w:szCs w:val="16"/>
                <w:lang w:eastAsia="zh-CN"/>
              </w:rPr>
              <w:t xml:space="preserve">Note </w:t>
            </w:r>
            <w:r>
              <w:rPr>
                <w:rFonts w:eastAsiaTheme="minorEastAsia"/>
                <w:sz w:val="16"/>
                <w:szCs w:val="16"/>
                <w:lang w:eastAsia="zh-CN"/>
              </w:rPr>
              <w:t>4</w:t>
            </w:r>
            <w:r w:rsidRPr="00BC7416">
              <w:rPr>
                <w:rFonts w:eastAsiaTheme="minorEastAsia"/>
                <w:sz w:val="16"/>
                <w:szCs w:val="16"/>
                <w:lang w:eastAsia="zh-CN"/>
              </w:rPr>
              <w:t>: the traffic model for [3, 109, 91]% relationship</w:t>
            </w:r>
          </w:p>
        </w:tc>
      </w:tr>
    </w:tbl>
    <w:p w14:paraId="704BAF9C" w14:textId="77777777" w:rsidR="00BA1F9C" w:rsidRPr="003A12B4" w:rsidRDefault="00BA1F9C" w:rsidP="00BA1F9C">
      <w:pPr>
        <w:spacing w:before="120" w:after="120" w:line="276" w:lineRule="auto"/>
        <w:jc w:val="both"/>
        <w:rPr>
          <w:b/>
          <w:bCs/>
          <w:u w:val="single"/>
        </w:rPr>
      </w:pPr>
    </w:p>
    <w:p w14:paraId="229CDE72" w14:textId="77777777" w:rsidR="00BA1F9C" w:rsidRPr="003A12B4" w:rsidRDefault="00BA1F9C" w:rsidP="00BA1F9C">
      <w:pPr>
        <w:pStyle w:val="Caption"/>
        <w:keepNext/>
        <w:rPr>
          <w:lang w:val="fr-FR"/>
        </w:rPr>
      </w:pPr>
      <w:r w:rsidRPr="003A12B4">
        <w:rPr>
          <w:lang w:val="fr-FR"/>
        </w:rPr>
        <w:t xml:space="preserve">Table </w:t>
      </w:r>
      <w:r w:rsidRPr="003A12B4">
        <w:rPr>
          <w:lang w:val="fr-FR"/>
        </w:rPr>
        <w:fldChar w:fldCharType="begin"/>
      </w:r>
      <w:r w:rsidRPr="003A12B4">
        <w:rPr>
          <w:lang w:val="fr-FR"/>
        </w:rPr>
        <w:instrText xml:space="preserve"> SEQ Table \* ARABIC </w:instrText>
      </w:r>
      <w:r w:rsidRPr="003A12B4">
        <w:rPr>
          <w:lang w:val="fr-FR"/>
        </w:rPr>
        <w:fldChar w:fldCharType="separate"/>
      </w:r>
      <w:r>
        <w:rPr>
          <w:noProof/>
          <w:lang w:val="fr-FR"/>
        </w:rPr>
        <w:t>21</w:t>
      </w:r>
      <w:r w:rsidRPr="003A12B4">
        <w:rPr>
          <w:lang w:val="fr-FR"/>
        </w:rPr>
        <w:fldChar w:fldCharType="end"/>
      </w:r>
      <w:r w:rsidRPr="003A12B4">
        <w:rPr>
          <w:lang w:val="fr-FR"/>
        </w:rPr>
        <w:t xml:space="preserve"> FR1, DL, </w:t>
      </w:r>
      <w:proofErr w:type="spellStart"/>
      <w:r w:rsidRPr="003A12B4">
        <w:rPr>
          <w:lang w:val="fr-FR"/>
        </w:rPr>
        <w:t>InH</w:t>
      </w:r>
      <w:proofErr w:type="spellEnd"/>
      <w:r w:rsidRPr="003A12B4">
        <w:rPr>
          <w:lang w:val="fr-FR"/>
        </w:rPr>
        <w:t>, VR/AR 60M</w:t>
      </w:r>
      <w:r w:rsidRPr="003A12B4">
        <w:rPr>
          <w:rFonts w:hint="eastAsia"/>
          <w:lang w:val="fr-FR"/>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E8F9CBB" w14:textId="77777777" w:rsidTr="002448B9">
        <w:trPr>
          <w:trHeight w:val="20"/>
          <w:jc w:val="center"/>
        </w:trPr>
        <w:tc>
          <w:tcPr>
            <w:tcW w:w="1138" w:type="dxa"/>
            <w:shd w:val="clear" w:color="auto" w:fill="E7E6E6" w:themeFill="background2"/>
            <w:vAlign w:val="center"/>
          </w:tcPr>
          <w:p w14:paraId="770E8F1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494FAE5"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269CED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0323D3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264538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DE46FD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FA3DEE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CAC170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0FCDEE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FFF4E6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070B2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583E209" w14:textId="77777777" w:rsidTr="002448B9">
        <w:trPr>
          <w:trHeight w:val="283"/>
          <w:jc w:val="center"/>
        </w:trPr>
        <w:tc>
          <w:tcPr>
            <w:tcW w:w="1138" w:type="dxa"/>
            <w:shd w:val="clear" w:color="auto" w:fill="auto"/>
            <w:noWrap/>
            <w:vAlign w:val="center"/>
          </w:tcPr>
          <w:p w14:paraId="767C7F55"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212DD212" w14:textId="77777777" w:rsidR="00BA1F9C" w:rsidRPr="004A7894" w:rsidRDefault="00BA1F9C" w:rsidP="002448B9">
            <w:pPr>
              <w:spacing w:afterLines="20" w:after="48"/>
              <w:rPr>
                <w:sz w:val="16"/>
                <w:szCs w:val="16"/>
              </w:rPr>
            </w:pPr>
            <w:r w:rsidRPr="00FF47F4">
              <w:rPr>
                <w:color w:val="000000"/>
                <w:sz w:val="16"/>
                <w:szCs w:val="16"/>
              </w:rPr>
              <w:t>R1-2109200</w:t>
            </w:r>
          </w:p>
        </w:tc>
        <w:tc>
          <w:tcPr>
            <w:tcW w:w="854" w:type="dxa"/>
            <w:shd w:val="clear" w:color="auto" w:fill="auto"/>
            <w:vAlign w:val="center"/>
          </w:tcPr>
          <w:p w14:paraId="75E0CF7B"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C84A4CF"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17B36E3F" w14:textId="77777777" w:rsidR="00BA1F9C" w:rsidRPr="004A7894" w:rsidRDefault="00BA1F9C" w:rsidP="002448B9">
            <w:pPr>
              <w:spacing w:afterLines="20" w:after="48"/>
              <w:rPr>
                <w:sz w:val="16"/>
                <w:szCs w:val="16"/>
              </w:rPr>
            </w:pPr>
            <w:r w:rsidRPr="00FF47F4">
              <w:rPr>
                <w:color w:val="000000"/>
                <w:sz w:val="16"/>
                <w:szCs w:val="16"/>
              </w:rPr>
              <w:t>codebook-based Type 2</w:t>
            </w:r>
          </w:p>
        </w:tc>
        <w:tc>
          <w:tcPr>
            <w:tcW w:w="855" w:type="dxa"/>
            <w:shd w:val="clear" w:color="auto" w:fill="auto"/>
            <w:vAlign w:val="center"/>
          </w:tcPr>
          <w:p w14:paraId="59992095"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283C8B9"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74B83DD1" w14:textId="77777777" w:rsidR="00BA1F9C" w:rsidRPr="004A7894" w:rsidRDefault="00BA1F9C" w:rsidP="002448B9">
            <w:pPr>
              <w:spacing w:afterLines="20" w:after="48"/>
              <w:rPr>
                <w:sz w:val="16"/>
                <w:szCs w:val="16"/>
              </w:rPr>
            </w:pPr>
            <w:r w:rsidRPr="00FF47F4">
              <w:rPr>
                <w:color w:val="000000"/>
                <w:sz w:val="16"/>
                <w:szCs w:val="16"/>
              </w:rPr>
              <w:t>4</w:t>
            </w:r>
          </w:p>
        </w:tc>
        <w:tc>
          <w:tcPr>
            <w:tcW w:w="980" w:type="dxa"/>
            <w:shd w:val="clear" w:color="auto" w:fill="auto"/>
            <w:vAlign w:val="center"/>
          </w:tcPr>
          <w:p w14:paraId="5B28683F" w14:textId="77777777" w:rsidR="00BA1F9C" w:rsidRPr="004A7894" w:rsidRDefault="00BA1F9C" w:rsidP="002448B9">
            <w:pPr>
              <w:spacing w:afterLines="20" w:after="48"/>
              <w:rPr>
                <w:sz w:val="16"/>
                <w:szCs w:val="16"/>
              </w:rPr>
            </w:pPr>
            <w:r w:rsidRPr="00FF47F4">
              <w:rPr>
                <w:color w:val="000000"/>
                <w:sz w:val="16"/>
                <w:szCs w:val="16"/>
              </w:rPr>
              <w:t>4</w:t>
            </w:r>
          </w:p>
        </w:tc>
        <w:tc>
          <w:tcPr>
            <w:tcW w:w="997" w:type="dxa"/>
            <w:shd w:val="clear" w:color="auto" w:fill="auto"/>
            <w:vAlign w:val="center"/>
          </w:tcPr>
          <w:p w14:paraId="38341353" w14:textId="77777777" w:rsidR="00BA1F9C" w:rsidRPr="004A7894" w:rsidRDefault="00BA1F9C" w:rsidP="002448B9">
            <w:pPr>
              <w:spacing w:afterLines="20" w:after="48"/>
              <w:rPr>
                <w:sz w:val="16"/>
                <w:szCs w:val="16"/>
              </w:rPr>
            </w:pPr>
            <w:r w:rsidRPr="00FF47F4">
              <w:rPr>
                <w:color w:val="000000"/>
                <w:sz w:val="16"/>
                <w:szCs w:val="16"/>
              </w:rPr>
              <w:t>100%</w:t>
            </w:r>
          </w:p>
        </w:tc>
        <w:tc>
          <w:tcPr>
            <w:tcW w:w="855" w:type="dxa"/>
            <w:shd w:val="clear" w:color="auto" w:fill="auto"/>
            <w:noWrap/>
            <w:vAlign w:val="center"/>
          </w:tcPr>
          <w:p w14:paraId="40D63A35"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w:t>
            </w:r>
          </w:p>
        </w:tc>
      </w:tr>
      <w:tr w:rsidR="00BA1F9C" w:rsidRPr="00286F6C" w14:paraId="14F2D59B" w14:textId="77777777" w:rsidTr="002448B9">
        <w:trPr>
          <w:trHeight w:val="283"/>
          <w:jc w:val="center"/>
        </w:trPr>
        <w:tc>
          <w:tcPr>
            <w:tcW w:w="1138" w:type="dxa"/>
            <w:shd w:val="clear" w:color="auto" w:fill="auto"/>
            <w:noWrap/>
            <w:vAlign w:val="center"/>
          </w:tcPr>
          <w:p w14:paraId="5F836ADA"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4FA72980" w14:textId="77777777" w:rsidR="00BA1F9C" w:rsidRPr="004A7894" w:rsidRDefault="00BA1F9C" w:rsidP="002448B9">
            <w:pPr>
              <w:spacing w:afterLines="20" w:after="48"/>
              <w:rPr>
                <w:sz w:val="16"/>
                <w:szCs w:val="16"/>
              </w:rPr>
            </w:pPr>
          </w:p>
        </w:tc>
        <w:tc>
          <w:tcPr>
            <w:tcW w:w="854" w:type="dxa"/>
            <w:shd w:val="clear" w:color="auto" w:fill="auto"/>
            <w:vAlign w:val="center"/>
          </w:tcPr>
          <w:p w14:paraId="5AEFFA73"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367FDA5"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77A840D"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0228A9CA"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D064D4C"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5D04F2E" w14:textId="77777777" w:rsidR="00BA1F9C" w:rsidRPr="004A7894" w:rsidRDefault="00BA1F9C" w:rsidP="002448B9">
            <w:pPr>
              <w:spacing w:afterLines="20" w:after="48"/>
              <w:rPr>
                <w:sz w:val="16"/>
                <w:szCs w:val="16"/>
              </w:rPr>
            </w:pPr>
            <w:r w:rsidRPr="00FF47F4">
              <w:rPr>
                <w:color w:val="000000"/>
                <w:sz w:val="16"/>
                <w:szCs w:val="16"/>
              </w:rPr>
              <w:t>2.93</w:t>
            </w:r>
          </w:p>
        </w:tc>
        <w:tc>
          <w:tcPr>
            <w:tcW w:w="980" w:type="dxa"/>
            <w:shd w:val="clear" w:color="auto" w:fill="auto"/>
            <w:vAlign w:val="center"/>
          </w:tcPr>
          <w:p w14:paraId="437A57C6" w14:textId="77777777" w:rsidR="00BA1F9C" w:rsidRPr="004A7894" w:rsidRDefault="00BA1F9C" w:rsidP="002448B9">
            <w:pPr>
              <w:spacing w:afterLines="20" w:after="48"/>
              <w:rPr>
                <w:sz w:val="16"/>
                <w:szCs w:val="16"/>
              </w:rPr>
            </w:pPr>
            <w:r w:rsidRPr="00FF47F4">
              <w:rPr>
                <w:color w:val="000000"/>
                <w:sz w:val="16"/>
                <w:szCs w:val="16"/>
              </w:rPr>
              <w:t>2</w:t>
            </w:r>
          </w:p>
        </w:tc>
        <w:tc>
          <w:tcPr>
            <w:tcW w:w="997" w:type="dxa"/>
            <w:shd w:val="clear" w:color="auto" w:fill="auto"/>
            <w:vAlign w:val="center"/>
          </w:tcPr>
          <w:p w14:paraId="47862C62" w14:textId="77777777" w:rsidR="00BA1F9C" w:rsidRPr="004A7894" w:rsidRDefault="00BA1F9C" w:rsidP="002448B9">
            <w:pPr>
              <w:spacing w:afterLines="20" w:after="48"/>
              <w:rPr>
                <w:sz w:val="16"/>
                <w:szCs w:val="16"/>
              </w:rPr>
            </w:pPr>
            <w:r w:rsidRPr="00FF47F4">
              <w:rPr>
                <w:color w:val="000000"/>
                <w:sz w:val="16"/>
                <w:szCs w:val="16"/>
              </w:rPr>
              <w:t>97.70%</w:t>
            </w:r>
          </w:p>
        </w:tc>
        <w:tc>
          <w:tcPr>
            <w:tcW w:w="855" w:type="dxa"/>
            <w:shd w:val="clear" w:color="auto" w:fill="auto"/>
            <w:noWrap/>
            <w:vAlign w:val="center"/>
          </w:tcPr>
          <w:p w14:paraId="0161833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w:t>
            </w:r>
          </w:p>
        </w:tc>
      </w:tr>
      <w:tr w:rsidR="00BA1F9C" w:rsidRPr="00286F6C" w14:paraId="4A2D4F12" w14:textId="77777777" w:rsidTr="002448B9">
        <w:trPr>
          <w:trHeight w:val="283"/>
          <w:jc w:val="center"/>
        </w:trPr>
        <w:tc>
          <w:tcPr>
            <w:tcW w:w="1138" w:type="dxa"/>
            <w:shd w:val="clear" w:color="auto" w:fill="auto"/>
            <w:noWrap/>
            <w:vAlign w:val="center"/>
          </w:tcPr>
          <w:p w14:paraId="42F956E1"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7286C439" w14:textId="77777777" w:rsidR="00BA1F9C" w:rsidRPr="004A7894" w:rsidRDefault="00BA1F9C" w:rsidP="002448B9">
            <w:pPr>
              <w:spacing w:afterLines="20" w:after="48"/>
              <w:rPr>
                <w:sz w:val="16"/>
                <w:szCs w:val="16"/>
              </w:rPr>
            </w:pPr>
          </w:p>
        </w:tc>
        <w:tc>
          <w:tcPr>
            <w:tcW w:w="854" w:type="dxa"/>
            <w:shd w:val="clear" w:color="auto" w:fill="auto"/>
            <w:vAlign w:val="center"/>
          </w:tcPr>
          <w:p w14:paraId="3722B5FE"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9ACB1B5"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12A3DD5"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4C92B605"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335DCD03"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308EC04F" w14:textId="77777777" w:rsidR="00BA1F9C" w:rsidRPr="004A7894" w:rsidRDefault="00BA1F9C" w:rsidP="002448B9">
            <w:pPr>
              <w:spacing w:afterLines="20" w:after="48"/>
              <w:rPr>
                <w:sz w:val="16"/>
                <w:szCs w:val="16"/>
              </w:rPr>
            </w:pPr>
            <w:r w:rsidRPr="00FF47F4">
              <w:rPr>
                <w:color w:val="000000"/>
                <w:sz w:val="16"/>
                <w:szCs w:val="16"/>
              </w:rPr>
              <w:t>0</w:t>
            </w:r>
          </w:p>
        </w:tc>
        <w:tc>
          <w:tcPr>
            <w:tcW w:w="980" w:type="dxa"/>
            <w:shd w:val="clear" w:color="auto" w:fill="auto"/>
            <w:vAlign w:val="center"/>
          </w:tcPr>
          <w:p w14:paraId="6F7476D4" w14:textId="77777777" w:rsidR="00BA1F9C" w:rsidRPr="004A7894" w:rsidRDefault="00BA1F9C" w:rsidP="002448B9">
            <w:pPr>
              <w:spacing w:afterLines="20" w:after="48"/>
              <w:rPr>
                <w:sz w:val="16"/>
                <w:szCs w:val="16"/>
              </w:rPr>
            </w:pPr>
            <w:r w:rsidRPr="00FF47F4">
              <w:rPr>
                <w:color w:val="000000"/>
                <w:sz w:val="16"/>
                <w:szCs w:val="16"/>
              </w:rPr>
              <w:t>0</w:t>
            </w:r>
          </w:p>
        </w:tc>
        <w:tc>
          <w:tcPr>
            <w:tcW w:w="997" w:type="dxa"/>
            <w:shd w:val="clear" w:color="auto" w:fill="auto"/>
            <w:vAlign w:val="center"/>
          </w:tcPr>
          <w:p w14:paraId="61FFA4F1" w14:textId="77777777" w:rsidR="00BA1F9C" w:rsidRPr="004A7894" w:rsidRDefault="00BA1F9C" w:rsidP="002448B9">
            <w:pPr>
              <w:spacing w:afterLines="20" w:after="48"/>
              <w:rPr>
                <w:sz w:val="16"/>
                <w:szCs w:val="16"/>
              </w:rPr>
            </w:pPr>
            <w:r w:rsidRPr="00FF47F4">
              <w:rPr>
                <w:color w:val="000000"/>
                <w:sz w:val="16"/>
                <w:szCs w:val="16"/>
              </w:rPr>
              <w:t>N.A.</w:t>
            </w:r>
          </w:p>
        </w:tc>
        <w:tc>
          <w:tcPr>
            <w:tcW w:w="855" w:type="dxa"/>
            <w:shd w:val="clear" w:color="auto" w:fill="auto"/>
            <w:noWrap/>
            <w:vAlign w:val="center"/>
          </w:tcPr>
          <w:p w14:paraId="27678A3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w:t>
            </w:r>
          </w:p>
        </w:tc>
      </w:tr>
      <w:tr w:rsidR="00BA1F9C" w:rsidRPr="00286F6C" w14:paraId="5210B9EF" w14:textId="77777777" w:rsidTr="002448B9">
        <w:trPr>
          <w:trHeight w:val="283"/>
          <w:jc w:val="center"/>
        </w:trPr>
        <w:tc>
          <w:tcPr>
            <w:tcW w:w="1138" w:type="dxa"/>
            <w:shd w:val="clear" w:color="auto" w:fill="auto"/>
            <w:noWrap/>
            <w:vAlign w:val="center"/>
          </w:tcPr>
          <w:p w14:paraId="473F3424" w14:textId="77777777" w:rsidR="00BA1F9C" w:rsidRPr="004A7894" w:rsidRDefault="00BA1F9C" w:rsidP="002448B9">
            <w:pPr>
              <w:spacing w:afterLines="20" w:after="48"/>
              <w:rPr>
                <w:sz w:val="16"/>
                <w:szCs w:val="16"/>
              </w:rPr>
            </w:pPr>
            <w:r>
              <w:rPr>
                <w:color w:val="000000"/>
                <w:sz w:val="16"/>
                <w:szCs w:val="16"/>
              </w:rPr>
              <w:lastRenderedPageBreak/>
              <w:t>Source 19, Qualcomm</w:t>
            </w:r>
          </w:p>
        </w:tc>
        <w:tc>
          <w:tcPr>
            <w:tcW w:w="854" w:type="dxa"/>
            <w:shd w:val="clear" w:color="auto" w:fill="auto"/>
            <w:noWrap/>
            <w:vAlign w:val="center"/>
          </w:tcPr>
          <w:p w14:paraId="5EC0114F" w14:textId="77777777" w:rsidR="00BA1F9C" w:rsidRPr="004A7894" w:rsidRDefault="00BA1F9C" w:rsidP="002448B9">
            <w:pPr>
              <w:spacing w:afterLines="20" w:after="48"/>
              <w:rPr>
                <w:sz w:val="16"/>
                <w:szCs w:val="16"/>
              </w:rPr>
            </w:pPr>
          </w:p>
        </w:tc>
        <w:tc>
          <w:tcPr>
            <w:tcW w:w="854" w:type="dxa"/>
            <w:shd w:val="clear" w:color="auto" w:fill="auto"/>
            <w:vAlign w:val="center"/>
          </w:tcPr>
          <w:p w14:paraId="0964E170"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7E294214"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0FD8E28B"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0E77A9EB"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FBE516C"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634666C9" w14:textId="77777777" w:rsidR="00BA1F9C" w:rsidRPr="004A7894" w:rsidRDefault="00BA1F9C" w:rsidP="002448B9">
            <w:pPr>
              <w:spacing w:afterLines="20" w:after="48"/>
              <w:rPr>
                <w:sz w:val="16"/>
                <w:szCs w:val="16"/>
              </w:rPr>
            </w:pPr>
            <w:r w:rsidRPr="00FF47F4">
              <w:rPr>
                <w:color w:val="000000"/>
                <w:sz w:val="16"/>
                <w:szCs w:val="16"/>
              </w:rPr>
              <w:t>2.1</w:t>
            </w:r>
          </w:p>
        </w:tc>
        <w:tc>
          <w:tcPr>
            <w:tcW w:w="980" w:type="dxa"/>
            <w:shd w:val="clear" w:color="auto" w:fill="auto"/>
            <w:vAlign w:val="center"/>
          </w:tcPr>
          <w:p w14:paraId="1EE222F6" w14:textId="77777777" w:rsidR="00BA1F9C" w:rsidRPr="004A7894" w:rsidRDefault="00BA1F9C" w:rsidP="002448B9">
            <w:pPr>
              <w:spacing w:afterLines="20" w:after="48"/>
              <w:rPr>
                <w:sz w:val="16"/>
                <w:szCs w:val="16"/>
              </w:rPr>
            </w:pPr>
            <w:r w:rsidRPr="00FF47F4">
              <w:rPr>
                <w:color w:val="000000"/>
                <w:sz w:val="16"/>
                <w:szCs w:val="16"/>
              </w:rPr>
              <w:t>2</w:t>
            </w:r>
          </w:p>
        </w:tc>
        <w:tc>
          <w:tcPr>
            <w:tcW w:w="997" w:type="dxa"/>
            <w:shd w:val="clear" w:color="auto" w:fill="auto"/>
            <w:vAlign w:val="center"/>
          </w:tcPr>
          <w:p w14:paraId="6463E718" w14:textId="77777777" w:rsidR="00BA1F9C" w:rsidRPr="004A7894" w:rsidRDefault="00BA1F9C" w:rsidP="002448B9">
            <w:pPr>
              <w:spacing w:afterLines="20" w:after="48"/>
              <w:rPr>
                <w:sz w:val="16"/>
                <w:szCs w:val="16"/>
              </w:rPr>
            </w:pPr>
            <w:r w:rsidRPr="00FF47F4">
              <w:rPr>
                <w:color w:val="000000"/>
                <w:sz w:val="16"/>
                <w:szCs w:val="16"/>
              </w:rPr>
              <w:t>91.25%</w:t>
            </w:r>
          </w:p>
        </w:tc>
        <w:tc>
          <w:tcPr>
            <w:tcW w:w="855" w:type="dxa"/>
            <w:shd w:val="clear" w:color="auto" w:fill="auto"/>
            <w:noWrap/>
            <w:vAlign w:val="center"/>
          </w:tcPr>
          <w:p w14:paraId="67A5789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w:t>
            </w:r>
          </w:p>
        </w:tc>
      </w:tr>
      <w:tr w:rsidR="00BA1F9C" w:rsidRPr="00286F6C" w14:paraId="14742365" w14:textId="77777777" w:rsidTr="002448B9">
        <w:trPr>
          <w:trHeight w:val="283"/>
          <w:jc w:val="center"/>
        </w:trPr>
        <w:tc>
          <w:tcPr>
            <w:tcW w:w="1138" w:type="dxa"/>
            <w:shd w:val="clear" w:color="auto" w:fill="auto"/>
            <w:noWrap/>
            <w:vAlign w:val="center"/>
          </w:tcPr>
          <w:p w14:paraId="66B9E7AE"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4F9E099" w14:textId="77777777" w:rsidR="00BA1F9C" w:rsidRPr="004A7894" w:rsidRDefault="00BA1F9C" w:rsidP="002448B9">
            <w:pPr>
              <w:spacing w:afterLines="20" w:after="48"/>
              <w:rPr>
                <w:sz w:val="16"/>
                <w:szCs w:val="16"/>
              </w:rPr>
            </w:pPr>
          </w:p>
        </w:tc>
        <w:tc>
          <w:tcPr>
            <w:tcW w:w="854" w:type="dxa"/>
            <w:shd w:val="clear" w:color="auto" w:fill="auto"/>
            <w:vAlign w:val="center"/>
          </w:tcPr>
          <w:p w14:paraId="0129EDA8"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408EEF9E"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468B52F8"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69FADFD7"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586A1C96"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79D78C64" w14:textId="77777777" w:rsidR="00BA1F9C" w:rsidRPr="004A7894" w:rsidRDefault="00BA1F9C" w:rsidP="002448B9">
            <w:pPr>
              <w:spacing w:afterLines="20" w:after="48"/>
              <w:rPr>
                <w:sz w:val="16"/>
                <w:szCs w:val="16"/>
              </w:rPr>
            </w:pPr>
            <w:r w:rsidRPr="00FF47F4">
              <w:rPr>
                <w:color w:val="000000"/>
                <w:sz w:val="16"/>
                <w:szCs w:val="16"/>
              </w:rPr>
              <w:t>0</w:t>
            </w:r>
          </w:p>
        </w:tc>
        <w:tc>
          <w:tcPr>
            <w:tcW w:w="980" w:type="dxa"/>
            <w:shd w:val="clear" w:color="auto" w:fill="auto"/>
            <w:vAlign w:val="center"/>
          </w:tcPr>
          <w:p w14:paraId="5D31D9BA" w14:textId="77777777" w:rsidR="00BA1F9C" w:rsidRPr="004A7894" w:rsidRDefault="00BA1F9C" w:rsidP="002448B9">
            <w:pPr>
              <w:spacing w:afterLines="20" w:after="48"/>
              <w:rPr>
                <w:sz w:val="16"/>
                <w:szCs w:val="16"/>
              </w:rPr>
            </w:pPr>
            <w:r w:rsidRPr="00FF47F4">
              <w:rPr>
                <w:color w:val="000000"/>
                <w:sz w:val="16"/>
                <w:szCs w:val="16"/>
              </w:rPr>
              <w:t>0</w:t>
            </w:r>
          </w:p>
        </w:tc>
        <w:tc>
          <w:tcPr>
            <w:tcW w:w="997" w:type="dxa"/>
            <w:shd w:val="clear" w:color="auto" w:fill="auto"/>
            <w:vAlign w:val="center"/>
          </w:tcPr>
          <w:p w14:paraId="5C7AA915" w14:textId="77777777" w:rsidR="00BA1F9C" w:rsidRPr="004A7894" w:rsidRDefault="00BA1F9C" w:rsidP="002448B9">
            <w:pPr>
              <w:spacing w:afterLines="20" w:after="48"/>
              <w:rPr>
                <w:sz w:val="16"/>
                <w:szCs w:val="16"/>
              </w:rPr>
            </w:pPr>
            <w:r w:rsidRPr="00FF47F4">
              <w:rPr>
                <w:color w:val="000000"/>
                <w:sz w:val="16"/>
                <w:szCs w:val="16"/>
              </w:rPr>
              <w:t>N.A.</w:t>
            </w:r>
          </w:p>
        </w:tc>
        <w:tc>
          <w:tcPr>
            <w:tcW w:w="855" w:type="dxa"/>
            <w:shd w:val="clear" w:color="auto" w:fill="auto"/>
            <w:noWrap/>
            <w:vAlign w:val="center"/>
          </w:tcPr>
          <w:p w14:paraId="68B575C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6</w:t>
            </w:r>
          </w:p>
        </w:tc>
      </w:tr>
      <w:tr w:rsidR="00BA1F9C" w:rsidRPr="00286F6C" w14:paraId="1E736C62" w14:textId="77777777" w:rsidTr="002448B9">
        <w:trPr>
          <w:trHeight w:val="283"/>
          <w:jc w:val="center"/>
        </w:trPr>
        <w:tc>
          <w:tcPr>
            <w:tcW w:w="1138" w:type="dxa"/>
            <w:shd w:val="clear" w:color="auto" w:fill="auto"/>
            <w:noWrap/>
            <w:vAlign w:val="center"/>
          </w:tcPr>
          <w:p w14:paraId="467E93D6"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0FA50C9" w14:textId="77777777" w:rsidR="00BA1F9C" w:rsidRPr="004A7894" w:rsidRDefault="00BA1F9C" w:rsidP="002448B9">
            <w:pPr>
              <w:spacing w:afterLines="20" w:after="48"/>
              <w:rPr>
                <w:sz w:val="16"/>
                <w:szCs w:val="16"/>
              </w:rPr>
            </w:pPr>
          </w:p>
        </w:tc>
        <w:tc>
          <w:tcPr>
            <w:tcW w:w="854" w:type="dxa"/>
            <w:shd w:val="clear" w:color="auto" w:fill="auto"/>
            <w:vAlign w:val="center"/>
          </w:tcPr>
          <w:p w14:paraId="1DF9F2E8"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18E8777D"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293CC726"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1BB0B8A3"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65A80D68"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7B173C36" w14:textId="77777777" w:rsidR="00BA1F9C" w:rsidRPr="004A7894" w:rsidRDefault="00BA1F9C" w:rsidP="002448B9">
            <w:pPr>
              <w:spacing w:afterLines="20" w:after="48"/>
              <w:rPr>
                <w:sz w:val="16"/>
                <w:szCs w:val="16"/>
              </w:rPr>
            </w:pPr>
            <w:r w:rsidRPr="00FF47F4">
              <w:rPr>
                <w:color w:val="000000"/>
                <w:sz w:val="16"/>
                <w:szCs w:val="16"/>
              </w:rPr>
              <w:t>1.17</w:t>
            </w:r>
          </w:p>
        </w:tc>
        <w:tc>
          <w:tcPr>
            <w:tcW w:w="980" w:type="dxa"/>
            <w:shd w:val="clear" w:color="auto" w:fill="auto"/>
            <w:vAlign w:val="center"/>
          </w:tcPr>
          <w:p w14:paraId="456DDBA7" w14:textId="77777777" w:rsidR="00BA1F9C" w:rsidRPr="004A7894" w:rsidRDefault="00BA1F9C" w:rsidP="002448B9">
            <w:pPr>
              <w:spacing w:afterLines="20" w:after="48"/>
              <w:rPr>
                <w:sz w:val="16"/>
                <w:szCs w:val="16"/>
              </w:rPr>
            </w:pPr>
            <w:r w:rsidRPr="00FF47F4">
              <w:rPr>
                <w:color w:val="000000"/>
                <w:sz w:val="16"/>
                <w:szCs w:val="16"/>
              </w:rPr>
              <w:t>1</w:t>
            </w:r>
          </w:p>
        </w:tc>
        <w:tc>
          <w:tcPr>
            <w:tcW w:w="997" w:type="dxa"/>
            <w:shd w:val="clear" w:color="auto" w:fill="auto"/>
            <w:vAlign w:val="center"/>
          </w:tcPr>
          <w:p w14:paraId="22906F36" w14:textId="77777777" w:rsidR="00BA1F9C" w:rsidRPr="004A7894" w:rsidRDefault="00BA1F9C" w:rsidP="002448B9">
            <w:pPr>
              <w:spacing w:afterLines="20" w:after="48"/>
              <w:rPr>
                <w:sz w:val="16"/>
                <w:szCs w:val="16"/>
              </w:rPr>
            </w:pPr>
            <w:r w:rsidRPr="00FF47F4">
              <w:rPr>
                <w:color w:val="000000"/>
                <w:sz w:val="16"/>
                <w:szCs w:val="16"/>
              </w:rPr>
              <w:t>91.25%</w:t>
            </w:r>
          </w:p>
        </w:tc>
        <w:tc>
          <w:tcPr>
            <w:tcW w:w="855" w:type="dxa"/>
            <w:shd w:val="clear" w:color="auto" w:fill="auto"/>
            <w:noWrap/>
            <w:vAlign w:val="center"/>
          </w:tcPr>
          <w:p w14:paraId="1A07206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7</w:t>
            </w:r>
          </w:p>
        </w:tc>
      </w:tr>
      <w:tr w:rsidR="00BA1F9C" w:rsidRPr="00286F6C" w14:paraId="14C97744" w14:textId="77777777" w:rsidTr="002448B9">
        <w:trPr>
          <w:trHeight w:val="283"/>
          <w:jc w:val="center"/>
        </w:trPr>
        <w:tc>
          <w:tcPr>
            <w:tcW w:w="1138" w:type="dxa"/>
            <w:shd w:val="clear" w:color="auto" w:fill="auto"/>
            <w:noWrap/>
            <w:vAlign w:val="center"/>
          </w:tcPr>
          <w:p w14:paraId="4D11B854"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BD9485B" w14:textId="77777777" w:rsidR="00BA1F9C" w:rsidRPr="004A7894" w:rsidRDefault="00BA1F9C" w:rsidP="002448B9">
            <w:pPr>
              <w:spacing w:afterLines="20" w:after="48"/>
              <w:rPr>
                <w:sz w:val="16"/>
                <w:szCs w:val="16"/>
              </w:rPr>
            </w:pPr>
          </w:p>
        </w:tc>
        <w:tc>
          <w:tcPr>
            <w:tcW w:w="854" w:type="dxa"/>
            <w:shd w:val="clear" w:color="auto" w:fill="auto"/>
            <w:vAlign w:val="center"/>
          </w:tcPr>
          <w:p w14:paraId="19B99CBC" w14:textId="77777777" w:rsidR="00BA1F9C" w:rsidRPr="004A7894" w:rsidRDefault="00BA1F9C" w:rsidP="002448B9">
            <w:pPr>
              <w:spacing w:afterLines="20" w:after="48"/>
              <w:rPr>
                <w:sz w:val="16"/>
                <w:szCs w:val="16"/>
              </w:rPr>
            </w:pPr>
            <w:r w:rsidRPr="00FF47F4">
              <w:rPr>
                <w:color w:val="000000"/>
                <w:sz w:val="16"/>
                <w:szCs w:val="16"/>
              </w:rPr>
              <w:t>DDDSU</w:t>
            </w:r>
          </w:p>
        </w:tc>
        <w:tc>
          <w:tcPr>
            <w:tcW w:w="855" w:type="dxa"/>
            <w:shd w:val="clear" w:color="auto" w:fill="auto"/>
            <w:vAlign w:val="center"/>
          </w:tcPr>
          <w:p w14:paraId="00BE8B54" w14:textId="77777777" w:rsidR="00BA1F9C" w:rsidRPr="004A7894" w:rsidRDefault="00BA1F9C" w:rsidP="002448B9">
            <w:pPr>
              <w:spacing w:afterLines="20" w:after="48"/>
              <w:rPr>
                <w:sz w:val="16"/>
                <w:szCs w:val="16"/>
              </w:rPr>
            </w:pPr>
            <w:r w:rsidRPr="00FF47F4">
              <w:rPr>
                <w:color w:val="000000"/>
                <w:sz w:val="16"/>
                <w:szCs w:val="16"/>
              </w:rPr>
              <w:t>MU-MIMO</w:t>
            </w:r>
          </w:p>
        </w:tc>
        <w:tc>
          <w:tcPr>
            <w:tcW w:w="1423" w:type="dxa"/>
            <w:shd w:val="clear" w:color="auto" w:fill="auto"/>
            <w:vAlign w:val="center"/>
          </w:tcPr>
          <w:p w14:paraId="28F3BD61" w14:textId="77777777" w:rsidR="00BA1F9C" w:rsidRPr="004A7894" w:rsidRDefault="00BA1F9C" w:rsidP="002448B9">
            <w:pPr>
              <w:spacing w:afterLines="20" w:after="48"/>
              <w:rPr>
                <w:sz w:val="16"/>
                <w:szCs w:val="16"/>
              </w:rPr>
            </w:pPr>
            <w:r w:rsidRPr="00FF47F4">
              <w:rPr>
                <w:sz w:val="16"/>
                <w:szCs w:val="16"/>
              </w:rPr>
              <w:t>reciprocity-based precoding</w:t>
            </w:r>
          </w:p>
        </w:tc>
        <w:tc>
          <w:tcPr>
            <w:tcW w:w="855" w:type="dxa"/>
            <w:shd w:val="clear" w:color="auto" w:fill="auto"/>
            <w:vAlign w:val="center"/>
          </w:tcPr>
          <w:p w14:paraId="29B4FDFE" w14:textId="77777777" w:rsidR="00BA1F9C" w:rsidRPr="004A7894" w:rsidRDefault="00BA1F9C" w:rsidP="002448B9">
            <w:pPr>
              <w:spacing w:afterLines="20" w:after="48"/>
              <w:rPr>
                <w:color w:val="000000"/>
                <w:sz w:val="16"/>
                <w:szCs w:val="16"/>
              </w:rPr>
            </w:pPr>
            <w:r w:rsidRPr="00FF47F4">
              <w:rPr>
                <w:color w:val="000000"/>
                <w:sz w:val="16"/>
                <w:szCs w:val="16"/>
              </w:rPr>
              <w:t>random</w:t>
            </w:r>
          </w:p>
        </w:tc>
        <w:tc>
          <w:tcPr>
            <w:tcW w:w="684" w:type="dxa"/>
            <w:shd w:val="clear" w:color="auto" w:fill="auto"/>
            <w:vAlign w:val="center"/>
          </w:tcPr>
          <w:p w14:paraId="1F80D0C1" w14:textId="77777777" w:rsidR="00BA1F9C" w:rsidRPr="004A7894" w:rsidRDefault="00BA1F9C" w:rsidP="002448B9">
            <w:pPr>
              <w:spacing w:afterLines="20" w:after="48"/>
              <w:rPr>
                <w:sz w:val="16"/>
                <w:szCs w:val="16"/>
              </w:rPr>
            </w:pPr>
            <w:r w:rsidRPr="00FF47F4">
              <w:rPr>
                <w:color w:val="000000"/>
                <w:sz w:val="16"/>
                <w:szCs w:val="16"/>
              </w:rPr>
              <w:t>10</w:t>
            </w:r>
          </w:p>
        </w:tc>
        <w:tc>
          <w:tcPr>
            <w:tcW w:w="855" w:type="dxa"/>
            <w:shd w:val="clear" w:color="auto" w:fill="auto"/>
            <w:vAlign w:val="center"/>
          </w:tcPr>
          <w:p w14:paraId="2BD54548" w14:textId="77777777" w:rsidR="00BA1F9C" w:rsidRPr="004A7894" w:rsidRDefault="00BA1F9C" w:rsidP="002448B9">
            <w:pPr>
              <w:spacing w:afterLines="20" w:after="48"/>
              <w:rPr>
                <w:sz w:val="16"/>
                <w:szCs w:val="16"/>
              </w:rPr>
            </w:pPr>
            <w:r w:rsidRPr="00FF47F4">
              <w:rPr>
                <w:color w:val="000000"/>
                <w:sz w:val="16"/>
                <w:szCs w:val="16"/>
              </w:rPr>
              <w:t>0</w:t>
            </w:r>
          </w:p>
        </w:tc>
        <w:tc>
          <w:tcPr>
            <w:tcW w:w="980" w:type="dxa"/>
            <w:shd w:val="clear" w:color="auto" w:fill="auto"/>
            <w:vAlign w:val="center"/>
          </w:tcPr>
          <w:p w14:paraId="2FCFB017" w14:textId="77777777" w:rsidR="00BA1F9C" w:rsidRPr="004A7894" w:rsidRDefault="00BA1F9C" w:rsidP="002448B9">
            <w:pPr>
              <w:spacing w:afterLines="20" w:after="48"/>
              <w:rPr>
                <w:sz w:val="16"/>
                <w:szCs w:val="16"/>
              </w:rPr>
            </w:pPr>
            <w:r w:rsidRPr="00FF47F4">
              <w:rPr>
                <w:color w:val="000000"/>
                <w:sz w:val="16"/>
                <w:szCs w:val="16"/>
              </w:rPr>
              <w:t>0</w:t>
            </w:r>
          </w:p>
        </w:tc>
        <w:tc>
          <w:tcPr>
            <w:tcW w:w="997" w:type="dxa"/>
            <w:shd w:val="clear" w:color="auto" w:fill="auto"/>
            <w:vAlign w:val="center"/>
          </w:tcPr>
          <w:p w14:paraId="4DA324C7" w14:textId="77777777" w:rsidR="00BA1F9C" w:rsidRPr="004A7894" w:rsidRDefault="00BA1F9C" w:rsidP="002448B9">
            <w:pPr>
              <w:spacing w:afterLines="20" w:after="48"/>
              <w:rPr>
                <w:sz w:val="16"/>
                <w:szCs w:val="16"/>
              </w:rPr>
            </w:pPr>
            <w:r w:rsidRPr="00FF47F4">
              <w:rPr>
                <w:color w:val="000000"/>
                <w:sz w:val="16"/>
                <w:szCs w:val="16"/>
              </w:rPr>
              <w:t>N.A.</w:t>
            </w:r>
          </w:p>
        </w:tc>
        <w:tc>
          <w:tcPr>
            <w:tcW w:w="855" w:type="dxa"/>
            <w:shd w:val="clear" w:color="auto" w:fill="auto"/>
            <w:noWrap/>
            <w:vAlign w:val="center"/>
          </w:tcPr>
          <w:p w14:paraId="06C6D44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8</w:t>
            </w:r>
          </w:p>
        </w:tc>
      </w:tr>
      <w:tr w:rsidR="00BA1F9C" w:rsidRPr="00286F6C" w14:paraId="7A2832A3" w14:textId="77777777" w:rsidTr="002448B9">
        <w:trPr>
          <w:trHeight w:val="283"/>
          <w:jc w:val="center"/>
        </w:trPr>
        <w:tc>
          <w:tcPr>
            <w:tcW w:w="10350" w:type="dxa"/>
            <w:gridSpan w:val="11"/>
            <w:shd w:val="clear" w:color="auto" w:fill="auto"/>
            <w:noWrap/>
            <w:vAlign w:val="center"/>
          </w:tcPr>
          <w:p w14:paraId="0FF12148"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64QAM</w:t>
            </w:r>
          </w:p>
          <w:p w14:paraId="309675C3" w14:textId="77777777" w:rsidR="00BA1F9C"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Jitter STD=2ms, Jitter range Min=0ms, Jitter range Max=8ms</w:t>
            </w:r>
          </w:p>
          <w:p w14:paraId="173092EF"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Note3: Soft HARQ-Ack, k3 = 4</w:t>
            </w:r>
          </w:p>
          <w:p w14:paraId="3D818D2D"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Note4: Baseline HARQ-Ack, k3 = 4</w:t>
            </w:r>
          </w:p>
          <w:p w14:paraId="2E11D396"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Note5: Soft HARQ-Ack, k3 = 6</w:t>
            </w:r>
          </w:p>
          <w:p w14:paraId="7CEEEBF8"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Note6: Baseline HARQ-Ack, k3 = 6</w:t>
            </w:r>
          </w:p>
          <w:p w14:paraId="74DF780F" w14:textId="77777777" w:rsidR="00BA1F9C" w:rsidRPr="00FF47F4" w:rsidRDefault="00BA1F9C" w:rsidP="002448B9">
            <w:pPr>
              <w:spacing w:after="40"/>
              <w:jc w:val="both"/>
              <w:rPr>
                <w:rFonts w:eastAsiaTheme="minorEastAsia"/>
                <w:sz w:val="16"/>
                <w:szCs w:val="16"/>
                <w:lang w:eastAsia="zh-CN"/>
              </w:rPr>
            </w:pPr>
            <w:r w:rsidRPr="00D86D4B">
              <w:rPr>
                <w:rFonts w:eastAsiaTheme="minorEastAsia"/>
                <w:sz w:val="16"/>
                <w:szCs w:val="16"/>
                <w:lang w:eastAsia="zh-CN"/>
              </w:rPr>
              <w:t>Note7: Soft HARQ-Ack, k3 = 8</w:t>
            </w:r>
          </w:p>
          <w:p w14:paraId="3C0DD81A" w14:textId="77777777" w:rsidR="00BA1F9C" w:rsidRPr="00211225" w:rsidRDefault="00BA1F9C" w:rsidP="002448B9">
            <w:pPr>
              <w:spacing w:after="40"/>
              <w:jc w:val="both"/>
            </w:pPr>
            <w:r w:rsidRPr="00D86D4B">
              <w:rPr>
                <w:rFonts w:eastAsiaTheme="minorEastAsia"/>
                <w:sz w:val="16"/>
                <w:szCs w:val="16"/>
                <w:lang w:eastAsia="zh-CN"/>
              </w:rPr>
              <w:t>Note8: Baseline HARQ-Ack, k3 = 8</w:t>
            </w:r>
          </w:p>
        </w:tc>
      </w:tr>
    </w:tbl>
    <w:p w14:paraId="732B8535" w14:textId="77777777" w:rsidR="00BA1F9C" w:rsidRDefault="00BA1F9C" w:rsidP="00BA1F9C">
      <w:pPr>
        <w:spacing w:before="120" w:after="120" w:line="276" w:lineRule="auto"/>
        <w:jc w:val="both"/>
        <w:rPr>
          <w:b/>
          <w:bCs/>
          <w:u w:val="single"/>
        </w:rPr>
      </w:pPr>
    </w:p>
    <w:p w14:paraId="67A234F8"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54D6EB87" w14:textId="77777777" w:rsidR="00BA1F9C" w:rsidRDefault="00BA1F9C" w:rsidP="00BA1F9C">
      <w:pPr>
        <w:spacing w:before="120" w:after="120" w:line="276" w:lineRule="auto"/>
        <w:jc w:val="both"/>
        <w:rPr>
          <w:b/>
          <w:bCs/>
          <w:u w:val="single"/>
        </w:rPr>
      </w:pPr>
    </w:p>
    <w:p w14:paraId="5416874A" w14:textId="77777777" w:rsidR="00BA1F9C" w:rsidRPr="000558E4" w:rsidRDefault="00BA1F9C" w:rsidP="00BA1F9C">
      <w:pPr>
        <w:pStyle w:val="Caption"/>
        <w:keepNext/>
        <w:ind w:leftChars="90" w:left="180"/>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22</w:t>
      </w:r>
      <w:r w:rsidRPr="00E56ED7">
        <w:rPr>
          <w:i w:val="0"/>
          <w:iCs w:val="0"/>
        </w:rPr>
        <w:fldChar w:fldCharType="end"/>
      </w:r>
      <w:r w:rsidRPr="00E56ED7">
        <w:t xml:space="preserve"> FR1, </w:t>
      </w:r>
      <w:r>
        <w:t>U</w:t>
      </w:r>
      <w:r w:rsidRPr="00E56ED7">
        <w:t xml:space="preserve">L, </w:t>
      </w:r>
      <w:proofErr w:type="spellStart"/>
      <w:r>
        <w:t>InH</w:t>
      </w:r>
      <w:proofErr w:type="spellEnd"/>
      <w:r w:rsidRPr="00E56ED7">
        <w:t xml:space="preserve">, </w:t>
      </w:r>
      <w:r w:rsidRPr="004422D5">
        <w:t>Video stream</w:t>
      </w:r>
      <w:r>
        <w:t xml:space="preserve"> 30Mbps</w:t>
      </w:r>
      <w:r w:rsidRPr="004422D5">
        <w:t>+Data/audio stream</w:t>
      </w:r>
      <w:r>
        <w:t xml:space="preserve"> 1.12Mbps,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015C006" w14:textId="77777777" w:rsidTr="002448B9">
        <w:trPr>
          <w:trHeight w:val="20"/>
          <w:jc w:val="center"/>
        </w:trPr>
        <w:tc>
          <w:tcPr>
            <w:tcW w:w="1138" w:type="dxa"/>
            <w:shd w:val="clear" w:color="auto" w:fill="E7E6E6" w:themeFill="background2"/>
            <w:vAlign w:val="center"/>
          </w:tcPr>
          <w:p w14:paraId="7F50F54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FDE8500"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76A133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142BCC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850E6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29A210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DF333D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61773A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CBD87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E0E54D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6D90EB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A05B892" w14:textId="77777777" w:rsidTr="002448B9">
        <w:trPr>
          <w:trHeight w:val="283"/>
          <w:jc w:val="center"/>
        </w:trPr>
        <w:tc>
          <w:tcPr>
            <w:tcW w:w="1138" w:type="dxa"/>
            <w:shd w:val="clear" w:color="auto" w:fill="auto"/>
            <w:noWrap/>
            <w:vAlign w:val="center"/>
          </w:tcPr>
          <w:p w14:paraId="5D74554F"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52F99B34"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4CC409C2"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17B73896"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6B02958D" w14:textId="77777777" w:rsidR="00BA1F9C" w:rsidRPr="004A7894" w:rsidRDefault="00BA1F9C" w:rsidP="002448B9">
            <w:pPr>
              <w:spacing w:afterLines="20" w:after="48"/>
              <w:rPr>
                <w:sz w:val="16"/>
                <w:szCs w:val="16"/>
              </w:rPr>
            </w:pPr>
          </w:p>
        </w:tc>
        <w:tc>
          <w:tcPr>
            <w:tcW w:w="855" w:type="dxa"/>
            <w:shd w:val="clear" w:color="auto" w:fill="auto"/>
            <w:vAlign w:val="center"/>
          </w:tcPr>
          <w:p w14:paraId="5D3031D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1CF5DE01"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w:t>
            </w:r>
          </w:p>
        </w:tc>
        <w:tc>
          <w:tcPr>
            <w:tcW w:w="855" w:type="dxa"/>
            <w:shd w:val="clear" w:color="auto" w:fill="auto"/>
            <w:vAlign w:val="center"/>
          </w:tcPr>
          <w:p w14:paraId="1F52835D" w14:textId="77777777" w:rsidR="00BA1F9C" w:rsidRPr="004A7894" w:rsidRDefault="00BA1F9C" w:rsidP="002448B9">
            <w:pPr>
              <w:spacing w:afterLines="20" w:after="48"/>
              <w:rPr>
                <w:sz w:val="16"/>
                <w:szCs w:val="16"/>
              </w:rPr>
            </w:pPr>
            <w:r>
              <w:rPr>
                <w:rFonts w:eastAsiaTheme="minorEastAsia"/>
                <w:sz w:val="16"/>
                <w:szCs w:val="16"/>
                <w:lang w:eastAsia="zh-CN"/>
              </w:rPr>
              <w:t>5</w:t>
            </w:r>
          </w:p>
        </w:tc>
        <w:tc>
          <w:tcPr>
            <w:tcW w:w="980" w:type="dxa"/>
            <w:shd w:val="clear" w:color="auto" w:fill="auto"/>
            <w:vAlign w:val="center"/>
          </w:tcPr>
          <w:p w14:paraId="3B8646B3" w14:textId="77777777" w:rsidR="00BA1F9C" w:rsidRPr="004A7894" w:rsidRDefault="00BA1F9C" w:rsidP="002448B9">
            <w:pPr>
              <w:spacing w:afterLines="20" w:after="48"/>
              <w:rPr>
                <w:sz w:val="16"/>
                <w:szCs w:val="16"/>
              </w:rPr>
            </w:pPr>
            <w:r>
              <w:rPr>
                <w:rFonts w:eastAsiaTheme="minorEastAsia"/>
                <w:sz w:val="16"/>
                <w:szCs w:val="16"/>
                <w:lang w:eastAsia="zh-CN"/>
              </w:rPr>
              <w:t>5</w:t>
            </w:r>
          </w:p>
        </w:tc>
        <w:tc>
          <w:tcPr>
            <w:tcW w:w="997" w:type="dxa"/>
            <w:shd w:val="clear" w:color="auto" w:fill="auto"/>
            <w:vAlign w:val="center"/>
          </w:tcPr>
          <w:p w14:paraId="2953188C"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3E16C5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A483B3F" w14:textId="77777777" w:rsidTr="002448B9">
        <w:trPr>
          <w:trHeight w:val="283"/>
          <w:jc w:val="center"/>
        </w:trPr>
        <w:tc>
          <w:tcPr>
            <w:tcW w:w="10350" w:type="dxa"/>
            <w:gridSpan w:val="11"/>
            <w:shd w:val="clear" w:color="auto" w:fill="auto"/>
            <w:noWrap/>
            <w:vAlign w:val="center"/>
          </w:tcPr>
          <w:p w14:paraId="38867BCD" w14:textId="77777777" w:rsidR="00BA1F9C" w:rsidRPr="00D86D4B"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tc>
      </w:tr>
    </w:tbl>
    <w:p w14:paraId="60159635" w14:textId="77777777" w:rsidR="00BA1F9C" w:rsidRDefault="00BA1F9C" w:rsidP="00BA1F9C">
      <w:pPr>
        <w:spacing w:before="120" w:after="120" w:line="276" w:lineRule="auto"/>
        <w:jc w:val="both"/>
        <w:rPr>
          <w:b/>
          <w:bCs/>
          <w:u w:val="single"/>
        </w:rPr>
      </w:pPr>
    </w:p>
    <w:p w14:paraId="3730638B"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5667A1BD" w14:textId="77777777" w:rsidR="00BA1F9C" w:rsidRPr="004A7894" w:rsidRDefault="00BA1F9C" w:rsidP="00BA1F9C">
      <w:pPr>
        <w:spacing w:before="120" w:after="120" w:line="276" w:lineRule="auto"/>
        <w:jc w:val="both"/>
        <w:rPr>
          <w:i/>
          <w:iCs/>
          <w:color w:val="44546A" w:themeColor="text2"/>
        </w:rPr>
      </w:pPr>
    </w:p>
    <w:p w14:paraId="60B4AC1F" w14:textId="77777777" w:rsidR="00BA1F9C" w:rsidRPr="001A2F37" w:rsidRDefault="00BA1F9C" w:rsidP="00BA1F9C">
      <w:pPr>
        <w:pStyle w:val="Caption"/>
        <w:keepNext/>
        <w:rPr>
          <w:i w:val="0"/>
          <w:lang w:val="fr-FR"/>
        </w:rPr>
      </w:pPr>
      <w:r w:rsidRPr="001A2F37">
        <w:rPr>
          <w:lang w:val="fr-FR"/>
        </w:rPr>
        <w:t xml:space="preserve">Table </w:t>
      </w:r>
      <w:r w:rsidRPr="00E56ED7">
        <w:rPr>
          <w:i w:val="0"/>
          <w:iCs w:val="0"/>
        </w:rPr>
        <w:fldChar w:fldCharType="begin"/>
      </w:r>
      <w:r w:rsidRPr="001A2F37">
        <w:rPr>
          <w:lang w:val="fr-FR"/>
        </w:rPr>
        <w:instrText xml:space="preserve"> SEQ Table \* ARABIC </w:instrText>
      </w:r>
      <w:r w:rsidRPr="00E56ED7">
        <w:rPr>
          <w:i w:val="0"/>
          <w:iCs w:val="0"/>
        </w:rPr>
        <w:fldChar w:fldCharType="separate"/>
      </w:r>
      <w:r>
        <w:rPr>
          <w:noProof/>
          <w:lang w:val="fr-FR"/>
        </w:rPr>
        <w:t>23</w:t>
      </w:r>
      <w:r w:rsidRPr="00E56ED7">
        <w:rPr>
          <w:i w:val="0"/>
          <w:iCs w:val="0"/>
        </w:rPr>
        <w:fldChar w:fldCharType="end"/>
      </w:r>
      <w:r w:rsidRPr="001A2F37">
        <w:rPr>
          <w:lang w:val="fr-FR"/>
        </w:rPr>
        <w:t xml:space="preserve"> FR1, DL, </w:t>
      </w:r>
      <w:proofErr w:type="spellStart"/>
      <w:r w:rsidRPr="001A2F37">
        <w:rPr>
          <w:lang w:val="fr-FR"/>
        </w:rPr>
        <w:t>InH</w:t>
      </w:r>
      <w:proofErr w:type="spellEnd"/>
      <w:r w:rsidRPr="001A2F37">
        <w:rPr>
          <w:lang w:val="fr-FR"/>
        </w:rPr>
        <w:t xml:space="preserve">, CG </w:t>
      </w:r>
      <w:r>
        <w:rPr>
          <w:lang w:val="fr-FR"/>
        </w:rPr>
        <w:t xml:space="preserve">8Mbps,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C80B758" w14:textId="77777777" w:rsidTr="002448B9">
        <w:trPr>
          <w:trHeight w:val="20"/>
          <w:jc w:val="center"/>
        </w:trPr>
        <w:tc>
          <w:tcPr>
            <w:tcW w:w="1138" w:type="dxa"/>
            <w:shd w:val="clear" w:color="auto" w:fill="E7E6E6" w:themeFill="background2"/>
            <w:vAlign w:val="center"/>
          </w:tcPr>
          <w:p w14:paraId="0E3C00A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EF19C8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60F823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C02A21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C12063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A85DB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C35393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0E0C8D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A860CD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3A67BA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4E190E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4907F76" w14:textId="77777777" w:rsidTr="002448B9">
        <w:trPr>
          <w:trHeight w:val="283"/>
          <w:jc w:val="center"/>
        </w:trPr>
        <w:tc>
          <w:tcPr>
            <w:tcW w:w="1138" w:type="dxa"/>
            <w:shd w:val="clear" w:color="auto" w:fill="auto"/>
            <w:noWrap/>
            <w:vAlign w:val="center"/>
          </w:tcPr>
          <w:p w14:paraId="7106AB7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7ED0837" w14:textId="77777777" w:rsidR="00BA1F9C" w:rsidRPr="004A7894" w:rsidRDefault="00BA1F9C" w:rsidP="002448B9">
            <w:pPr>
              <w:spacing w:afterLines="20" w:after="48"/>
              <w:rPr>
                <w:sz w:val="16"/>
                <w:szCs w:val="16"/>
              </w:rPr>
            </w:pPr>
            <w:r w:rsidRPr="001C7C3D">
              <w:rPr>
                <w:sz w:val="16"/>
                <w:szCs w:val="16"/>
              </w:rPr>
              <w:t>R1-2110402</w:t>
            </w:r>
          </w:p>
        </w:tc>
        <w:tc>
          <w:tcPr>
            <w:tcW w:w="854" w:type="dxa"/>
            <w:shd w:val="clear" w:color="auto" w:fill="auto"/>
            <w:vAlign w:val="center"/>
          </w:tcPr>
          <w:p w14:paraId="4B60F5EE" w14:textId="77777777" w:rsidR="00BA1F9C" w:rsidRPr="004A7894" w:rsidRDefault="00BA1F9C" w:rsidP="002448B9">
            <w:pPr>
              <w:spacing w:afterLines="20" w:after="48"/>
              <w:rPr>
                <w:sz w:val="16"/>
                <w:szCs w:val="16"/>
              </w:rPr>
            </w:pPr>
            <w:r w:rsidRPr="001C7C3D">
              <w:rPr>
                <w:sz w:val="16"/>
                <w:szCs w:val="16"/>
              </w:rPr>
              <w:t>DDDSU</w:t>
            </w:r>
          </w:p>
        </w:tc>
        <w:tc>
          <w:tcPr>
            <w:tcW w:w="855" w:type="dxa"/>
            <w:shd w:val="clear" w:color="auto" w:fill="auto"/>
            <w:vAlign w:val="center"/>
          </w:tcPr>
          <w:p w14:paraId="61C77E08" w14:textId="77777777" w:rsidR="00BA1F9C" w:rsidRPr="004A7894" w:rsidRDefault="00BA1F9C" w:rsidP="002448B9">
            <w:pPr>
              <w:spacing w:afterLines="20" w:after="48"/>
              <w:rPr>
                <w:sz w:val="16"/>
                <w:szCs w:val="16"/>
              </w:rPr>
            </w:pPr>
            <w:r w:rsidRPr="001C7C3D">
              <w:rPr>
                <w:sz w:val="16"/>
                <w:szCs w:val="16"/>
              </w:rPr>
              <w:t>SU-MIMO</w:t>
            </w:r>
          </w:p>
        </w:tc>
        <w:tc>
          <w:tcPr>
            <w:tcW w:w="1423" w:type="dxa"/>
            <w:shd w:val="clear" w:color="auto" w:fill="auto"/>
            <w:vAlign w:val="center"/>
          </w:tcPr>
          <w:p w14:paraId="3D3AD931" w14:textId="77777777" w:rsidR="00BA1F9C" w:rsidRPr="004A7894" w:rsidRDefault="00BA1F9C" w:rsidP="002448B9">
            <w:pPr>
              <w:spacing w:afterLines="20" w:after="48"/>
              <w:rPr>
                <w:sz w:val="16"/>
                <w:szCs w:val="16"/>
              </w:rPr>
            </w:pPr>
            <w:r w:rsidRPr="001C7C3D">
              <w:rPr>
                <w:sz w:val="16"/>
                <w:szCs w:val="16"/>
              </w:rPr>
              <w:t>reciprocity-based precoding</w:t>
            </w:r>
          </w:p>
        </w:tc>
        <w:tc>
          <w:tcPr>
            <w:tcW w:w="855" w:type="dxa"/>
            <w:shd w:val="clear" w:color="auto" w:fill="auto"/>
            <w:vAlign w:val="center"/>
          </w:tcPr>
          <w:p w14:paraId="15AAEFF0" w14:textId="77777777" w:rsidR="00BA1F9C" w:rsidRPr="004A7894" w:rsidRDefault="00BA1F9C" w:rsidP="002448B9">
            <w:pPr>
              <w:spacing w:afterLines="20" w:after="48"/>
              <w:rPr>
                <w:color w:val="000000"/>
                <w:sz w:val="16"/>
                <w:szCs w:val="16"/>
              </w:rPr>
            </w:pPr>
            <w:r w:rsidRPr="001C7C3D">
              <w:rPr>
                <w:sz w:val="16"/>
                <w:szCs w:val="16"/>
              </w:rPr>
              <w:t>random</w:t>
            </w:r>
          </w:p>
        </w:tc>
        <w:tc>
          <w:tcPr>
            <w:tcW w:w="684" w:type="dxa"/>
            <w:shd w:val="clear" w:color="auto" w:fill="auto"/>
            <w:vAlign w:val="center"/>
          </w:tcPr>
          <w:p w14:paraId="59C39A6F" w14:textId="77777777" w:rsidR="00BA1F9C" w:rsidRPr="004A7894" w:rsidRDefault="00BA1F9C" w:rsidP="002448B9">
            <w:pPr>
              <w:spacing w:afterLines="20" w:after="48"/>
              <w:rPr>
                <w:sz w:val="16"/>
                <w:szCs w:val="16"/>
              </w:rPr>
            </w:pPr>
            <w:r w:rsidRPr="001C7C3D">
              <w:rPr>
                <w:sz w:val="16"/>
                <w:szCs w:val="16"/>
              </w:rPr>
              <w:t>15</w:t>
            </w:r>
          </w:p>
        </w:tc>
        <w:tc>
          <w:tcPr>
            <w:tcW w:w="855" w:type="dxa"/>
            <w:shd w:val="clear" w:color="auto" w:fill="auto"/>
            <w:vAlign w:val="center"/>
          </w:tcPr>
          <w:p w14:paraId="400882C5" w14:textId="77777777" w:rsidR="00BA1F9C" w:rsidRPr="004A7894" w:rsidRDefault="00BA1F9C" w:rsidP="002448B9">
            <w:pPr>
              <w:spacing w:afterLines="20" w:after="48"/>
              <w:rPr>
                <w:sz w:val="16"/>
                <w:szCs w:val="16"/>
              </w:rPr>
            </w:pPr>
            <w:r w:rsidRPr="001C7C3D">
              <w:rPr>
                <w:sz w:val="16"/>
                <w:szCs w:val="16"/>
              </w:rPr>
              <w:t>22.3</w:t>
            </w:r>
          </w:p>
        </w:tc>
        <w:tc>
          <w:tcPr>
            <w:tcW w:w="980" w:type="dxa"/>
            <w:shd w:val="clear" w:color="auto" w:fill="auto"/>
            <w:vAlign w:val="center"/>
          </w:tcPr>
          <w:p w14:paraId="218D8F5E" w14:textId="77777777" w:rsidR="00BA1F9C" w:rsidRPr="004A7894" w:rsidRDefault="00BA1F9C" w:rsidP="002448B9">
            <w:pPr>
              <w:spacing w:afterLines="20" w:after="48"/>
              <w:rPr>
                <w:sz w:val="16"/>
                <w:szCs w:val="16"/>
              </w:rPr>
            </w:pPr>
            <w:r w:rsidRPr="001C7C3D">
              <w:rPr>
                <w:sz w:val="16"/>
                <w:szCs w:val="16"/>
              </w:rPr>
              <w:t>22</w:t>
            </w:r>
          </w:p>
        </w:tc>
        <w:tc>
          <w:tcPr>
            <w:tcW w:w="997" w:type="dxa"/>
            <w:shd w:val="clear" w:color="auto" w:fill="auto"/>
            <w:vAlign w:val="center"/>
          </w:tcPr>
          <w:p w14:paraId="4EC1CDC8" w14:textId="77777777" w:rsidR="00BA1F9C" w:rsidRPr="004A7894" w:rsidRDefault="00BA1F9C" w:rsidP="002448B9">
            <w:pPr>
              <w:spacing w:afterLines="20" w:after="48"/>
              <w:rPr>
                <w:sz w:val="16"/>
                <w:szCs w:val="16"/>
              </w:rPr>
            </w:pPr>
            <w:r w:rsidRPr="001C7C3D">
              <w:rPr>
                <w:sz w:val="16"/>
                <w:szCs w:val="16"/>
              </w:rPr>
              <w:t>94%</w:t>
            </w:r>
          </w:p>
        </w:tc>
        <w:tc>
          <w:tcPr>
            <w:tcW w:w="855" w:type="dxa"/>
            <w:shd w:val="clear" w:color="auto" w:fill="auto"/>
            <w:noWrap/>
            <w:vAlign w:val="center"/>
          </w:tcPr>
          <w:p w14:paraId="7C005A2E" w14:textId="77777777" w:rsidR="00BA1F9C" w:rsidRPr="004A7894" w:rsidRDefault="00BA1F9C" w:rsidP="002448B9">
            <w:pPr>
              <w:spacing w:afterLines="20" w:after="48"/>
              <w:rPr>
                <w:rFonts w:eastAsiaTheme="minorEastAsia"/>
                <w:sz w:val="16"/>
                <w:szCs w:val="16"/>
                <w:lang w:eastAsia="zh-CN"/>
              </w:rPr>
            </w:pPr>
          </w:p>
        </w:tc>
      </w:tr>
      <w:tr w:rsidR="00BA1F9C" w:rsidRPr="00286F6C" w14:paraId="75FB58FA" w14:textId="77777777" w:rsidTr="002448B9">
        <w:trPr>
          <w:trHeight w:val="283"/>
          <w:jc w:val="center"/>
        </w:trPr>
        <w:tc>
          <w:tcPr>
            <w:tcW w:w="1138" w:type="dxa"/>
            <w:shd w:val="clear" w:color="auto" w:fill="auto"/>
            <w:noWrap/>
            <w:vAlign w:val="center"/>
          </w:tcPr>
          <w:p w14:paraId="2676A94F" w14:textId="77777777" w:rsidR="00BA1F9C" w:rsidRPr="004A7894" w:rsidRDefault="00BA1F9C" w:rsidP="002448B9">
            <w:pPr>
              <w:spacing w:afterLines="20" w:after="48"/>
              <w:rPr>
                <w:sz w:val="16"/>
                <w:szCs w:val="16"/>
              </w:rPr>
            </w:pPr>
            <w:r>
              <w:rPr>
                <w:sz w:val="16"/>
                <w:szCs w:val="21"/>
              </w:rPr>
              <w:t>Source 20, MediaTek</w:t>
            </w:r>
          </w:p>
        </w:tc>
        <w:tc>
          <w:tcPr>
            <w:tcW w:w="854" w:type="dxa"/>
            <w:shd w:val="clear" w:color="auto" w:fill="auto"/>
            <w:noWrap/>
            <w:vAlign w:val="center"/>
          </w:tcPr>
          <w:p w14:paraId="314A1491" w14:textId="77777777" w:rsidR="00BA1F9C" w:rsidRPr="004A7894" w:rsidRDefault="00BA1F9C" w:rsidP="002448B9">
            <w:pPr>
              <w:spacing w:afterLines="20" w:after="48"/>
              <w:rPr>
                <w:sz w:val="16"/>
                <w:szCs w:val="16"/>
              </w:rPr>
            </w:pPr>
            <w:r>
              <w:rPr>
                <w:sz w:val="16"/>
                <w:szCs w:val="21"/>
              </w:rPr>
              <w:t xml:space="preserve"> R1-2112296</w:t>
            </w:r>
          </w:p>
        </w:tc>
        <w:tc>
          <w:tcPr>
            <w:tcW w:w="854" w:type="dxa"/>
            <w:shd w:val="clear" w:color="auto" w:fill="auto"/>
            <w:vAlign w:val="center"/>
          </w:tcPr>
          <w:p w14:paraId="0203C27D" w14:textId="77777777" w:rsidR="00BA1F9C" w:rsidRPr="004A7894" w:rsidRDefault="00BA1F9C" w:rsidP="002448B9">
            <w:pPr>
              <w:spacing w:afterLines="20" w:after="48"/>
              <w:rPr>
                <w:sz w:val="16"/>
                <w:szCs w:val="16"/>
              </w:rPr>
            </w:pPr>
            <w:r w:rsidRPr="00774A1D">
              <w:rPr>
                <w:sz w:val="16"/>
                <w:szCs w:val="21"/>
              </w:rPr>
              <w:t>DDDSU</w:t>
            </w:r>
          </w:p>
        </w:tc>
        <w:tc>
          <w:tcPr>
            <w:tcW w:w="855" w:type="dxa"/>
            <w:shd w:val="clear" w:color="auto" w:fill="auto"/>
            <w:vAlign w:val="center"/>
          </w:tcPr>
          <w:p w14:paraId="6548F7A5" w14:textId="77777777" w:rsidR="00BA1F9C" w:rsidRPr="004A7894" w:rsidRDefault="00BA1F9C" w:rsidP="002448B9">
            <w:pPr>
              <w:spacing w:afterLines="20" w:after="48"/>
              <w:rPr>
                <w:sz w:val="16"/>
                <w:szCs w:val="16"/>
              </w:rPr>
            </w:pPr>
            <w:r w:rsidRPr="00774A1D">
              <w:rPr>
                <w:sz w:val="16"/>
                <w:szCs w:val="21"/>
              </w:rPr>
              <w:t>SU-MIMO</w:t>
            </w:r>
          </w:p>
        </w:tc>
        <w:tc>
          <w:tcPr>
            <w:tcW w:w="1423" w:type="dxa"/>
            <w:shd w:val="clear" w:color="auto" w:fill="auto"/>
            <w:vAlign w:val="center"/>
          </w:tcPr>
          <w:p w14:paraId="3B5164AA" w14:textId="77777777" w:rsidR="00BA1F9C" w:rsidRPr="004A7894" w:rsidRDefault="00BA1F9C" w:rsidP="002448B9">
            <w:pPr>
              <w:spacing w:afterLines="20" w:after="48"/>
              <w:rPr>
                <w:sz w:val="16"/>
                <w:szCs w:val="16"/>
              </w:rPr>
            </w:pPr>
            <w:r w:rsidRPr="00774A1D">
              <w:rPr>
                <w:sz w:val="16"/>
                <w:szCs w:val="21"/>
              </w:rPr>
              <w:t>codebook-based Type 2</w:t>
            </w:r>
          </w:p>
        </w:tc>
        <w:tc>
          <w:tcPr>
            <w:tcW w:w="855" w:type="dxa"/>
            <w:shd w:val="clear" w:color="auto" w:fill="auto"/>
            <w:vAlign w:val="center"/>
          </w:tcPr>
          <w:p w14:paraId="3C8F9192" w14:textId="77777777" w:rsidR="00BA1F9C" w:rsidRPr="004A7894" w:rsidRDefault="00BA1F9C" w:rsidP="002448B9">
            <w:pPr>
              <w:spacing w:afterLines="20" w:after="48"/>
              <w:rPr>
                <w:color w:val="000000"/>
                <w:sz w:val="16"/>
                <w:szCs w:val="16"/>
              </w:rPr>
            </w:pPr>
            <w:r w:rsidRPr="00774A1D">
              <w:rPr>
                <w:sz w:val="16"/>
                <w:szCs w:val="21"/>
              </w:rPr>
              <w:t>random</w:t>
            </w:r>
          </w:p>
        </w:tc>
        <w:tc>
          <w:tcPr>
            <w:tcW w:w="684" w:type="dxa"/>
            <w:shd w:val="clear" w:color="auto" w:fill="auto"/>
            <w:vAlign w:val="center"/>
          </w:tcPr>
          <w:p w14:paraId="6AD05046" w14:textId="77777777" w:rsidR="00BA1F9C" w:rsidRPr="004A7894" w:rsidRDefault="00BA1F9C" w:rsidP="002448B9">
            <w:pPr>
              <w:spacing w:afterLines="20" w:after="48"/>
              <w:rPr>
                <w:sz w:val="16"/>
                <w:szCs w:val="16"/>
              </w:rPr>
            </w:pPr>
            <w:r w:rsidRPr="00774A1D">
              <w:rPr>
                <w:sz w:val="16"/>
                <w:szCs w:val="21"/>
              </w:rPr>
              <w:t>15</w:t>
            </w:r>
          </w:p>
        </w:tc>
        <w:tc>
          <w:tcPr>
            <w:tcW w:w="855" w:type="dxa"/>
            <w:shd w:val="clear" w:color="auto" w:fill="auto"/>
            <w:vAlign w:val="center"/>
          </w:tcPr>
          <w:p w14:paraId="54A47D26" w14:textId="77777777" w:rsidR="00BA1F9C" w:rsidRPr="004A7894" w:rsidRDefault="00BA1F9C" w:rsidP="002448B9">
            <w:pPr>
              <w:spacing w:afterLines="20" w:after="48"/>
              <w:rPr>
                <w:sz w:val="16"/>
                <w:szCs w:val="16"/>
              </w:rPr>
            </w:pPr>
            <w:r w:rsidRPr="00774A1D">
              <w:rPr>
                <w:sz w:val="16"/>
                <w:szCs w:val="21"/>
              </w:rPr>
              <w:t>&gt;20</w:t>
            </w:r>
          </w:p>
        </w:tc>
        <w:tc>
          <w:tcPr>
            <w:tcW w:w="980" w:type="dxa"/>
            <w:shd w:val="clear" w:color="auto" w:fill="auto"/>
            <w:vAlign w:val="center"/>
          </w:tcPr>
          <w:p w14:paraId="4561EE0D" w14:textId="77777777" w:rsidR="00BA1F9C" w:rsidRPr="004A7894" w:rsidRDefault="00BA1F9C" w:rsidP="002448B9">
            <w:pPr>
              <w:spacing w:afterLines="20" w:after="48"/>
              <w:rPr>
                <w:sz w:val="16"/>
                <w:szCs w:val="16"/>
              </w:rPr>
            </w:pPr>
            <w:r w:rsidRPr="00774A1D">
              <w:rPr>
                <w:sz w:val="16"/>
                <w:szCs w:val="21"/>
              </w:rPr>
              <w:t>&gt;20</w:t>
            </w:r>
          </w:p>
        </w:tc>
        <w:tc>
          <w:tcPr>
            <w:tcW w:w="997" w:type="dxa"/>
            <w:shd w:val="clear" w:color="auto" w:fill="auto"/>
            <w:vAlign w:val="center"/>
          </w:tcPr>
          <w:p w14:paraId="58F63AFE" w14:textId="77777777" w:rsidR="00BA1F9C" w:rsidRPr="004A7894" w:rsidRDefault="00BA1F9C" w:rsidP="002448B9">
            <w:pPr>
              <w:spacing w:afterLines="20" w:after="48"/>
              <w:rPr>
                <w:sz w:val="16"/>
                <w:szCs w:val="16"/>
              </w:rPr>
            </w:pPr>
            <w:r w:rsidRPr="00774A1D">
              <w:rPr>
                <w:sz w:val="16"/>
                <w:szCs w:val="21"/>
              </w:rPr>
              <w:t>N/A</w:t>
            </w:r>
          </w:p>
        </w:tc>
        <w:tc>
          <w:tcPr>
            <w:tcW w:w="855" w:type="dxa"/>
            <w:shd w:val="clear" w:color="auto" w:fill="auto"/>
            <w:noWrap/>
            <w:vAlign w:val="center"/>
          </w:tcPr>
          <w:p w14:paraId="79420D0B" w14:textId="77777777" w:rsidR="00BA1F9C" w:rsidRPr="004A7894" w:rsidRDefault="00BA1F9C" w:rsidP="002448B9">
            <w:pPr>
              <w:spacing w:afterLines="20" w:after="48"/>
              <w:rPr>
                <w:rFonts w:eastAsiaTheme="minorEastAsia"/>
                <w:sz w:val="16"/>
                <w:szCs w:val="16"/>
                <w:lang w:eastAsia="zh-CN"/>
              </w:rPr>
            </w:pPr>
          </w:p>
        </w:tc>
      </w:tr>
      <w:tr w:rsidR="00BA1F9C" w:rsidRPr="00286F6C" w14:paraId="74144744" w14:textId="77777777" w:rsidTr="002448B9">
        <w:trPr>
          <w:trHeight w:val="283"/>
          <w:jc w:val="center"/>
        </w:trPr>
        <w:tc>
          <w:tcPr>
            <w:tcW w:w="1138" w:type="dxa"/>
            <w:shd w:val="clear" w:color="auto" w:fill="auto"/>
            <w:noWrap/>
            <w:vAlign w:val="center"/>
          </w:tcPr>
          <w:p w14:paraId="469163E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52B39E11"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4FC3CEA3"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5DB229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62CB2A30"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271E4EC7"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0C0EBE1"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1425EA70" w14:textId="77777777" w:rsidR="00BA1F9C" w:rsidRPr="004A7894" w:rsidRDefault="00BA1F9C" w:rsidP="002448B9">
            <w:pPr>
              <w:spacing w:afterLines="20" w:after="48"/>
              <w:rPr>
                <w:sz w:val="16"/>
                <w:szCs w:val="16"/>
              </w:rPr>
            </w:pPr>
            <w:r w:rsidRPr="008C2959">
              <w:rPr>
                <w:color w:val="000000"/>
                <w:sz w:val="16"/>
                <w:szCs w:val="16"/>
              </w:rPr>
              <w:t>&gt;38.7</w:t>
            </w:r>
          </w:p>
        </w:tc>
        <w:tc>
          <w:tcPr>
            <w:tcW w:w="980" w:type="dxa"/>
            <w:shd w:val="clear" w:color="auto" w:fill="auto"/>
            <w:vAlign w:val="center"/>
          </w:tcPr>
          <w:p w14:paraId="0D9F7A0C" w14:textId="77777777" w:rsidR="00BA1F9C" w:rsidRPr="004A7894" w:rsidRDefault="00BA1F9C" w:rsidP="002448B9">
            <w:pPr>
              <w:spacing w:afterLines="20" w:after="48"/>
              <w:rPr>
                <w:sz w:val="16"/>
                <w:szCs w:val="16"/>
              </w:rPr>
            </w:pPr>
          </w:p>
        </w:tc>
        <w:tc>
          <w:tcPr>
            <w:tcW w:w="997" w:type="dxa"/>
            <w:shd w:val="clear" w:color="auto" w:fill="auto"/>
            <w:vAlign w:val="center"/>
          </w:tcPr>
          <w:p w14:paraId="3A19CA0B"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A68DDDE" w14:textId="77777777" w:rsidR="00BA1F9C" w:rsidRPr="004A7894" w:rsidRDefault="00BA1F9C" w:rsidP="002448B9">
            <w:pPr>
              <w:spacing w:afterLines="20" w:after="48"/>
              <w:rPr>
                <w:rFonts w:eastAsiaTheme="minorEastAsia"/>
                <w:sz w:val="16"/>
                <w:szCs w:val="16"/>
                <w:lang w:eastAsia="zh-CN"/>
              </w:rPr>
            </w:pPr>
          </w:p>
        </w:tc>
      </w:tr>
      <w:tr w:rsidR="00BA1F9C" w:rsidRPr="00286F6C" w14:paraId="773E3A08" w14:textId="77777777" w:rsidTr="002448B9">
        <w:trPr>
          <w:trHeight w:val="283"/>
          <w:jc w:val="center"/>
        </w:trPr>
        <w:tc>
          <w:tcPr>
            <w:tcW w:w="10350" w:type="dxa"/>
            <w:gridSpan w:val="11"/>
            <w:shd w:val="clear" w:color="auto" w:fill="auto"/>
            <w:noWrap/>
            <w:vAlign w:val="center"/>
          </w:tcPr>
          <w:p w14:paraId="48FEEFB1" w14:textId="77777777" w:rsidR="00BA1F9C" w:rsidRPr="00211225" w:rsidRDefault="00BA1F9C" w:rsidP="002448B9">
            <w:pPr>
              <w:spacing w:afterLines="20" w:after="48"/>
            </w:pPr>
          </w:p>
        </w:tc>
      </w:tr>
    </w:tbl>
    <w:p w14:paraId="294531DB" w14:textId="77777777" w:rsidR="00BA1F9C" w:rsidRDefault="00BA1F9C" w:rsidP="00BA1F9C">
      <w:pPr>
        <w:spacing w:before="120" w:after="120" w:line="276" w:lineRule="auto"/>
        <w:jc w:val="both"/>
        <w:rPr>
          <w:b/>
          <w:bCs/>
          <w:u w:val="single"/>
        </w:rPr>
      </w:pPr>
    </w:p>
    <w:p w14:paraId="5E96563B" w14:textId="77777777" w:rsidR="00BA1F9C" w:rsidRPr="000558E4" w:rsidRDefault="00BA1F9C" w:rsidP="00BA1F9C">
      <w:pPr>
        <w:pStyle w:val="Caption"/>
        <w:keepNext/>
        <w:ind w:leftChars="90" w:left="180"/>
        <w:rPr>
          <w:i w:val="0"/>
          <w:iCs w:val="0"/>
        </w:rPr>
      </w:pPr>
      <w:r w:rsidRPr="00E56ED7">
        <w:lastRenderedPageBreak/>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24</w:t>
      </w:r>
      <w:r w:rsidRPr="00E56ED7">
        <w:rPr>
          <w:i w:val="0"/>
          <w:iCs w:val="0"/>
        </w:rPr>
        <w:fldChar w:fldCharType="end"/>
      </w:r>
      <w:r w:rsidRPr="00E56ED7">
        <w:t xml:space="preserve"> FR1, DL, </w:t>
      </w:r>
      <w:proofErr w:type="spellStart"/>
      <w:r>
        <w:t>InH</w:t>
      </w:r>
      <w:proofErr w:type="spellEnd"/>
      <w:r w:rsidRPr="00E56ED7">
        <w:t xml:space="preserve">, </w:t>
      </w:r>
      <w:r>
        <w:t>CG 8M</w:t>
      </w:r>
      <w:r w:rsidRPr="00BB3653">
        <w:rPr>
          <w:rFonts w:hint="eastAsia"/>
        </w:rPr>
        <w:t>bps</w:t>
      </w:r>
      <w: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1F84ECF" w14:textId="77777777" w:rsidTr="002448B9">
        <w:trPr>
          <w:trHeight w:val="20"/>
          <w:jc w:val="center"/>
        </w:trPr>
        <w:tc>
          <w:tcPr>
            <w:tcW w:w="1138" w:type="dxa"/>
            <w:shd w:val="clear" w:color="auto" w:fill="E7E6E6" w:themeFill="background2"/>
            <w:vAlign w:val="center"/>
          </w:tcPr>
          <w:p w14:paraId="4876EDB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589C4D2"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15069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4DE03B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441261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25F63C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08382D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03F38C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47175B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FBCF3E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5EE4936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399FB24" w14:textId="77777777" w:rsidTr="002448B9">
        <w:trPr>
          <w:trHeight w:val="283"/>
          <w:jc w:val="center"/>
        </w:trPr>
        <w:tc>
          <w:tcPr>
            <w:tcW w:w="1138" w:type="dxa"/>
            <w:shd w:val="clear" w:color="auto" w:fill="auto"/>
            <w:noWrap/>
            <w:vAlign w:val="center"/>
          </w:tcPr>
          <w:p w14:paraId="2DF413F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7AFEB58" w14:textId="77777777" w:rsidR="00BA1F9C" w:rsidRPr="004A7894" w:rsidRDefault="00BA1F9C" w:rsidP="002448B9">
            <w:pPr>
              <w:spacing w:afterLines="20" w:after="48"/>
              <w:rPr>
                <w:sz w:val="16"/>
                <w:szCs w:val="16"/>
              </w:rPr>
            </w:pPr>
            <w:r w:rsidRPr="001C7C3D">
              <w:rPr>
                <w:sz w:val="16"/>
                <w:szCs w:val="16"/>
              </w:rPr>
              <w:t>R1-2110402</w:t>
            </w:r>
          </w:p>
        </w:tc>
        <w:tc>
          <w:tcPr>
            <w:tcW w:w="854" w:type="dxa"/>
            <w:shd w:val="clear" w:color="auto" w:fill="auto"/>
            <w:vAlign w:val="center"/>
          </w:tcPr>
          <w:p w14:paraId="02E440F3" w14:textId="77777777" w:rsidR="00BA1F9C" w:rsidRPr="004A7894" w:rsidRDefault="00BA1F9C" w:rsidP="002448B9">
            <w:pPr>
              <w:spacing w:afterLines="20" w:after="48"/>
              <w:rPr>
                <w:sz w:val="16"/>
                <w:szCs w:val="16"/>
              </w:rPr>
            </w:pPr>
            <w:r w:rsidRPr="001C7C3D">
              <w:rPr>
                <w:sz w:val="16"/>
                <w:szCs w:val="16"/>
              </w:rPr>
              <w:t>DDDSU</w:t>
            </w:r>
          </w:p>
        </w:tc>
        <w:tc>
          <w:tcPr>
            <w:tcW w:w="855" w:type="dxa"/>
            <w:shd w:val="clear" w:color="auto" w:fill="auto"/>
            <w:vAlign w:val="center"/>
          </w:tcPr>
          <w:p w14:paraId="099C63AD" w14:textId="77777777" w:rsidR="00BA1F9C" w:rsidRPr="004A7894" w:rsidRDefault="00BA1F9C" w:rsidP="002448B9">
            <w:pPr>
              <w:spacing w:afterLines="20" w:after="48"/>
              <w:rPr>
                <w:sz w:val="16"/>
                <w:szCs w:val="16"/>
              </w:rPr>
            </w:pPr>
            <w:r w:rsidRPr="001C7C3D">
              <w:rPr>
                <w:sz w:val="16"/>
                <w:szCs w:val="16"/>
              </w:rPr>
              <w:t>MU-MIMO</w:t>
            </w:r>
          </w:p>
        </w:tc>
        <w:tc>
          <w:tcPr>
            <w:tcW w:w="1423" w:type="dxa"/>
            <w:shd w:val="clear" w:color="auto" w:fill="auto"/>
            <w:vAlign w:val="center"/>
          </w:tcPr>
          <w:p w14:paraId="4FA89C92" w14:textId="77777777" w:rsidR="00BA1F9C" w:rsidRPr="004A7894" w:rsidRDefault="00BA1F9C" w:rsidP="002448B9">
            <w:pPr>
              <w:spacing w:afterLines="20" w:after="48"/>
              <w:rPr>
                <w:sz w:val="16"/>
                <w:szCs w:val="16"/>
              </w:rPr>
            </w:pPr>
            <w:r w:rsidRPr="001C7C3D">
              <w:rPr>
                <w:sz w:val="16"/>
                <w:szCs w:val="16"/>
              </w:rPr>
              <w:t>reciprocity-based precoding</w:t>
            </w:r>
          </w:p>
        </w:tc>
        <w:tc>
          <w:tcPr>
            <w:tcW w:w="855" w:type="dxa"/>
            <w:shd w:val="clear" w:color="auto" w:fill="auto"/>
            <w:vAlign w:val="center"/>
          </w:tcPr>
          <w:p w14:paraId="128B6AC5" w14:textId="77777777" w:rsidR="00BA1F9C" w:rsidRPr="004A7894" w:rsidRDefault="00BA1F9C" w:rsidP="002448B9">
            <w:pPr>
              <w:spacing w:afterLines="20" w:after="48"/>
              <w:rPr>
                <w:color w:val="000000"/>
                <w:sz w:val="16"/>
                <w:szCs w:val="16"/>
              </w:rPr>
            </w:pPr>
            <w:r w:rsidRPr="001C7C3D">
              <w:rPr>
                <w:sz w:val="16"/>
                <w:szCs w:val="16"/>
              </w:rPr>
              <w:t>random</w:t>
            </w:r>
          </w:p>
        </w:tc>
        <w:tc>
          <w:tcPr>
            <w:tcW w:w="684" w:type="dxa"/>
            <w:shd w:val="clear" w:color="auto" w:fill="auto"/>
            <w:vAlign w:val="center"/>
          </w:tcPr>
          <w:p w14:paraId="098BB4AD" w14:textId="77777777" w:rsidR="00BA1F9C" w:rsidRPr="004A7894" w:rsidRDefault="00BA1F9C" w:rsidP="002448B9">
            <w:pPr>
              <w:spacing w:afterLines="20" w:after="48"/>
              <w:rPr>
                <w:sz w:val="16"/>
                <w:szCs w:val="16"/>
              </w:rPr>
            </w:pPr>
            <w:r w:rsidRPr="001C7C3D">
              <w:rPr>
                <w:sz w:val="16"/>
                <w:szCs w:val="16"/>
              </w:rPr>
              <w:t>15</w:t>
            </w:r>
          </w:p>
        </w:tc>
        <w:tc>
          <w:tcPr>
            <w:tcW w:w="855" w:type="dxa"/>
            <w:shd w:val="clear" w:color="auto" w:fill="auto"/>
            <w:vAlign w:val="center"/>
          </w:tcPr>
          <w:p w14:paraId="4F9F11A9" w14:textId="77777777" w:rsidR="00BA1F9C" w:rsidRPr="004A7894" w:rsidRDefault="00BA1F9C" w:rsidP="002448B9">
            <w:pPr>
              <w:spacing w:afterLines="20" w:after="48"/>
              <w:rPr>
                <w:sz w:val="16"/>
                <w:szCs w:val="16"/>
              </w:rPr>
            </w:pPr>
            <w:r w:rsidRPr="001C7C3D">
              <w:rPr>
                <w:sz w:val="16"/>
                <w:szCs w:val="16"/>
              </w:rPr>
              <w:t>44.1</w:t>
            </w:r>
          </w:p>
        </w:tc>
        <w:tc>
          <w:tcPr>
            <w:tcW w:w="980" w:type="dxa"/>
            <w:shd w:val="clear" w:color="auto" w:fill="auto"/>
            <w:vAlign w:val="center"/>
          </w:tcPr>
          <w:p w14:paraId="24755ECE" w14:textId="77777777" w:rsidR="00BA1F9C" w:rsidRPr="004A7894" w:rsidRDefault="00BA1F9C" w:rsidP="002448B9">
            <w:pPr>
              <w:spacing w:afterLines="20" w:after="48"/>
              <w:rPr>
                <w:sz w:val="16"/>
                <w:szCs w:val="16"/>
              </w:rPr>
            </w:pPr>
            <w:r w:rsidRPr="001C7C3D">
              <w:rPr>
                <w:sz w:val="16"/>
                <w:szCs w:val="16"/>
              </w:rPr>
              <w:t>44</w:t>
            </w:r>
          </w:p>
        </w:tc>
        <w:tc>
          <w:tcPr>
            <w:tcW w:w="997" w:type="dxa"/>
            <w:shd w:val="clear" w:color="auto" w:fill="auto"/>
            <w:vAlign w:val="center"/>
          </w:tcPr>
          <w:p w14:paraId="45C2D994" w14:textId="77777777" w:rsidR="00BA1F9C" w:rsidRPr="004A7894" w:rsidRDefault="00BA1F9C" w:rsidP="002448B9">
            <w:pPr>
              <w:spacing w:afterLines="20" w:after="48"/>
              <w:rPr>
                <w:sz w:val="16"/>
                <w:szCs w:val="16"/>
              </w:rPr>
            </w:pPr>
            <w:r w:rsidRPr="001C7C3D">
              <w:rPr>
                <w:sz w:val="16"/>
                <w:szCs w:val="16"/>
              </w:rPr>
              <w:t>90%</w:t>
            </w:r>
          </w:p>
        </w:tc>
        <w:tc>
          <w:tcPr>
            <w:tcW w:w="855" w:type="dxa"/>
            <w:shd w:val="clear" w:color="auto" w:fill="auto"/>
            <w:noWrap/>
            <w:vAlign w:val="center"/>
          </w:tcPr>
          <w:p w14:paraId="5F21ED50" w14:textId="77777777" w:rsidR="00BA1F9C" w:rsidRPr="004A7894" w:rsidRDefault="00BA1F9C" w:rsidP="002448B9">
            <w:pPr>
              <w:spacing w:afterLines="20" w:after="48"/>
              <w:rPr>
                <w:rFonts w:eastAsiaTheme="minorEastAsia"/>
                <w:sz w:val="16"/>
                <w:szCs w:val="16"/>
                <w:lang w:eastAsia="zh-CN"/>
              </w:rPr>
            </w:pPr>
          </w:p>
        </w:tc>
      </w:tr>
      <w:tr w:rsidR="00BA1F9C" w:rsidRPr="00286F6C" w14:paraId="39C7FD95" w14:textId="77777777" w:rsidTr="002448B9">
        <w:trPr>
          <w:trHeight w:val="283"/>
          <w:jc w:val="center"/>
        </w:trPr>
        <w:tc>
          <w:tcPr>
            <w:tcW w:w="1138" w:type="dxa"/>
            <w:shd w:val="clear" w:color="auto" w:fill="auto"/>
            <w:noWrap/>
            <w:vAlign w:val="center"/>
          </w:tcPr>
          <w:p w14:paraId="35446F31"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1D6A7FD9"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9B76188"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B254CA3"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50F9E5D3"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1DF2BCF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44876D3"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6B033260" w14:textId="77777777" w:rsidR="00BA1F9C" w:rsidRPr="004A7894" w:rsidRDefault="00BA1F9C" w:rsidP="002448B9">
            <w:pPr>
              <w:spacing w:afterLines="20" w:after="48"/>
              <w:rPr>
                <w:sz w:val="16"/>
                <w:szCs w:val="16"/>
              </w:rPr>
            </w:pPr>
            <w:r w:rsidRPr="008C2959">
              <w:rPr>
                <w:color w:val="000000"/>
                <w:sz w:val="16"/>
                <w:szCs w:val="16"/>
              </w:rPr>
              <w:t>&gt;38.7</w:t>
            </w:r>
          </w:p>
        </w:tc>
        <w:tc>
          <w:tcPr>
            <w:tcW w:w="980" w:type="dxa"/>
            <w:shd w:val="clear" w:color="auto" w:fill="auto"/>
            <w:vAlign w:val="center"/>
          </w:tcPr>
          <w:p w14:paraId="74B06FC7" w14:textId="77777777" w:rsidR="00BA1F9C" w:rsidRPr="004A7894" w:rsidRDefault="00BA1F9C" w:rsidP="002448B9">
            <w:pPr>
              <w:spacing w:afterLines="20" w:after="48"/>
              <w:rPr>
                <w:sz w:val="16"/>
                <w:szCs w:val="16"/>
              </w:rPr>
            </w:pPr>
          </w:p>
        </w:tc>
        <w:tc>
          <w:tcPr>
            <w:tcW w:w="997" w:type="dxa"/>
            <w:shd w:val="clear" w:color="auto" w:fill="auto"/>
            <w:vAlign w:val="center"/>
          </w:tcPr>
          <w:p w14:paraId="2FBD1C81"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4FB5A68" w14:textId="77777777" w:rsidR="00BA1F9C" w:rsidRPr="004A7894" w:rsidRDefault="00BA1F9C" w:rsidP="002448B9">
            <w:pPr>
              <w:spacing w:afterLines="20" w:after="48"/>
              <w:rPr>
                <w:rFonts w:eastAsiaTheme="minorEastAsia"/>
                <w:sz w:val="16"/>
                <w:szCs w:val="16"/>
                <w:lang w:eastAsia="zh-CN"/>
              </w:rPr>
            </w:pPr>
          </w:p>
        </w:tc>
      </w:tr>
      <w:tr w:rsidR="00BA1F9C" w:rsidRPr="00286F6C" w14:paraId="731D604D" w14:textId="77777777" w:rsidTr="002448B9">
        <w:trPr>
          <w:trHeight w:val="283"/>
          <w:jc w:val="center"/>
        </w:trPr>
        <w:tc>
          <w:tcPr>
            <w:tcW w:w="10350" w:type="dxa"/>
            <w:gridSpan w:val="11"/>
            <w:shd w:val="clear" w:color="auto" w:fill="auto"/>
            <w:noWrap/>
            <w:vAlign w:val="center"/>
          </w:tcPr>
          <w:p w14:paraId="485800A4" w14:textId="77777777" w:rsidR="00BA1F9C" w:rsidRPr="00211225" w:rsidRDefault="00BA1F9C" w:rsidP="002448B9">
            <w:pPr>
              <w:spacing w:afterLines="20" w:after="48"/>
            </w:pPr>
          </w:p>
        </w:tc>
      </w:tr>
    </w:tbl>
    <w:p w14:paraId="49046A2D" w14:textId="77777777" w:rsidR="00BA1F9C" w:rsidRPr="004A7894" w:rsidRDefault="00BA1F9C" w:rsidP="00BA1F9C">
      <w:pPr>
        <w:spacing w:before="120" w:after="120" w:line="276" w:lineRule="auto"/>
        <w:jc w:val="both"/>
      </w:pPr>
    </w:p>
    <w:p w14:paraId="496A1218" w14:textId="77777777" w:rsidR="00BA1F9C" w:rsidRDefault="00BA1F9C" w:rsidP="00BA1F9C">
      <w:pPr>
        <w:pStyle w:val="Caption"/>
        <w:keepNext/>
        <w:rPr>
          <w:rFonts w:eastAsiaTheme="minorEastAsia"/>
          <w:i w:val="0"/>
          <w:lang w:val="fr-FR" w:eastAsia="zh-CN"/>
        </w:rPr>
      </w:pPr>
      <w:r w:rsidRPr="004A7894">
        <w:rPr>
          <w:lang w:val="fr-FR"/>
        </w:rPr>
        <w:t xml:space="preserve">Table </w:t>
      </w:r>
      <w:r w:rsidRPr="00A91781">
        <w:rPr>
          <w:i w:val="0"/>
          <w:iCs w:val="0"/>
        </w:rPr>
        <w:fldChar w:fldCharType="begin"/>
      </w:r>
      <w:r w:rsidRPr="004A7894">
        <w:rPr>
          <w:lang w:val="fr-FR"/>
        </w:rPr>
        <w:instrText xml:space="preserve"> SEQ Table \* ARABIC </w:instrText>
      </w:r>
      <w:r w:rsidRPr="00A91781">
        <w:rPr>
          <w:i w:val="0"/>
          <w:iCs w:val="0"/>
        </w:rPr>
        <w:fldChar w:fldCharType="separate"/>
      </w:r>
      <w:r>
        <w:rPr>
          <w:noProof/>
          <w:lang w:val="fr-FR"/>
        </w:rPr>
        <w:t>25</w:t>
      </w:r>
      <w:r w:rsidRPr="00A91781">
        <w:rPr>
          <w:i w:val="0"/>
          <w:iCs w:val="0"/>
        </w:rPr>
        <w:fldChar w:fldCharType="end"/>
      </w:r>
      <w:r w:rsidRPr="004A7894">
        <w:rPr>
          <w:lang w:val="fr-FR"/>
        </w:rPr>
        <w:t xml:space="preserve"> FR1, DL, </w:t>
      </w:r>
      <w:proofErr w:type="spellStart"/>
      <w:r w:rsidRPr="004A7894">
        <w:rPr>
          <w:lang w:val="fr-FR"/>
        </w:rPr>
        <w:t>InH</w:t>
      </w:r>
      <w:proofErr w:type="spellEnd"/>
      <w:r w:rsidRPr="004A7894">
        <w:rPr>
          <w:lang w:val="fr-FR"/>
        </w:rPr>
        <w:t>, CG 30M</w:t>
      </w:r>
      <w:r w:rsidRPr="004A7894">
        <w:rPr>
          <w:rFonts w:eastAsiaTheme="minorEastAsia"/>
          <w:lang w:val="fr-FR" w:eastAsia="zh-CN"/>
        </w:rPr>
        <w:t>bps</w:t>
      </w:r>
      <w:r>
        <w:rPr>
          <w:rFonts w:eastAsiaTheme="minorEastAsia"/>
          <w:lang w:val="fr-FR" w:eastAsia="zh-CN"/>
        </w:rPr>
        <w:t xml:space="preserve">,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62363A0" w14:textId="77777777" w:rsidTr="002448B9">
        <w:trPr>
          <w:trHeight w:val="20"/>
          <w:jc w:val="center"/>
        </w:trPr>
        <w:tc>
          <w:tcPr>
            <w:tcW w:w="1138" w:type="dxa"/>
            <w:shd w:val="clear" w:color="auto" w:fill="E7E6E6" w:themeFill="background2"/>
            <w:vAlign w:val="center"/>
          </w:tcPr>
          <w:p w14:paraId="0545031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393E05F"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B1368A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2A2240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14D398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AA5864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B1C2FA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35CCA7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9CF5A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2DA0BD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205DE0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4D3BB11" w14:textId="77777777" w:rsidTr="002448B9">
        <w:trPr>
          <w:trHeight w:val="283"/>
          <w:jc w:val="center"/>
        </w:trPr>
        <w:tc>
          <w:tcPr>
            <w:tcW w:w="1138" w:type="dxa"/>
            <w:shd w:val="clear" w:color="auto" w:fill="auto"/>
            <w:noWrap/>
            <w:vAlign w:val="center"/>
          </w:tcPr>
          <w:p w14:paraId="06B1BAA1"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516596" w14:textId="77777777" w:rsidR="00BA1F9C" w:rsidRPr="004A7894" w:rsidRDefault="00BA1F9C" w:rsidP="002448B9">
            <w:pPr>
              <w:spacing w:afterLines="20" w:after="48"/>
              <w:rPr>
                <w:sz w:val="16"/>
                <w:szCs w:val="16"/>
              </w:rPr>
            </w:pPr>
            <w:r w:rsidRPr="00A91781">
              <w:rPr>
                <w:color w:val="000000"/>
                <w:sz w:val="16"/>
                <w:szCs w:val="16"/>
              </w:rPr>
              <w:t>R1-2111046</w:t>
            </w:r>
          </w:p>
        </w:tc>
        <w:tc>
          <w:tcPr>
            <w:tcW w:w="854" w:type="dxa"/>
            <w:shd w:val="clear" w:color="auto" w:fill="auto"/>
            <w:vAlign w:val="center"/>
          </w:tcPr>
          <w:p w14:paraId="2CB3270D"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6FEDE56D"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14878049"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2D512366"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1CC7C058"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362AC3F7" w14:textId="77777777" w:rsidR="00BA1F9C" w:rsidRPr="004A7894" w:rsidRDefault="00BA1F9C" w:rsidP="002448B9">
            <w:pPr>
              <w:spacing w:afterLines="20" w:after="48"/>
              <w:rPr>
                <w:sz w:val="16"/>
                <w:szCs w:val="16"/>
              </w:rPr>
            </w:pPr>
            <w:r w:rsidRPr="00A91781">
              <w:rPr>
                <w:color w:val="000000"/>
                <w:sz w:val="16"/>
                <w:szCs w:val="16"/>
              </w:rPr>
              <w:t>10.14</w:t>
            </w:r>
          </w:p>
        </w:tc>
        <w:tc>
          <w:tcPr>
            <w:tcW w:w="980" w:type="dxa"/>
            <w:shd w:val="clear" w:color="auto" w:fill="auto"/>
            <w:vAlign w:val="center"/>
          </w:tcPr>
          <w:p w14:paraId="21ACA5F6" w14:textId="77777777" w:rsidR="00BA1F9C" w:rsidRPr="004A7894" w:rsidRDefault="00BA1F9C" w:rsidP="002448B9">
            <w:pPr>
              <w:spacing w:afterLines="20" w:after="48"/>
              <w:rPr>
                <w:sz w:val="16"/>
                <w:szCs w:val="16"/>
              </w:rPr>
            </w:pPr>
            <w:r w:rsidRPr="00A91781">
              <w:rPr>
                <w:color w:val="000000"/>
                <w:sz w:val="16"/>
                <w:szCs w:val="16"/>
              </w:rPr>
              <w:t>10</w:t>
            </w:r>
          </w:p>
        </w:tc>
        <w:tc>
          <w:tcPr>
            <w:tcW w:w="997" w:type="dxa"/>
            <w:shd w:val="clear" w:color="auto" w:fill="auto"/>
            <w:vAlign w:val="center"/>
          </w:tcPr>
          <w:p w14:paraId="77678FED" w14:textId="77777777" w:rsidR="00BA1F9C" w:rsidRPr="004A7894" w:rsidRDefault="00BA1F9C" w:rsidP="002448B9">
            <w:pPr>
              <w:spacing w:afterLines="20" w:after="48"/>
              <w:rPr>
                <w:sz w:val="16"/>
                <w:szCs w:val="16"/>
              </w:rPr>
            </w:pPr>
            <w:r w:rsidRPr="00A91781">
              <w:rPr>
                <w:color w:val="000000"/>
                <w:sz w:val="16"/>
                <w:szCs w:val="16"/>
              </w:rPr>
              <w:t>91.67%</w:t>
            </w:r>
          </w:p>
        </w:tc>
        <w:tc>
          <w:tcPr>
            <w:tcW w:w="855" w:type="dxa"/>
            <w:shd w:val="clear" w:color="auto" w:fill="auto"/>
            <w:noWrap/>
            <w:vAlign w:val="center"/>
          </w:tcPr>
          <w:p w14:paraId="5B0974D3" w14:textId="77777777" w:rsidR="00BA1F9C" w:rsidRPr="004A7894" w:rsidRDefault="00BA1F9C" w:rsidP="002448B9">
            <w:pPr>
              <w:spacing w:afterLines="20" w:after="48"/>
              <w:rPr>
                <w:rFonts w:eastAsiaTheme="minorEastAsia"/>
                <w:sz w:val="16"/>
                <w:szCs w:val="16"/>
                <w:lang w:eastAsia="zh-CN"/>
              </w:rPr>
            </w:pPr>
          </w:p>
        </w:tc>
      </w:tr>
      <w:tr w:rsidR="00BA1F9C" w:rsidRPr="00286F6C" w14:paraId="056C8920" w14:textId="77777777" w:rsidTr="002448B9">
        <w:trPr>
          <w:trHeight w:val="283"/>
          <w:jc w:val="center"/>
        </w:trPr>
        <w:tc>
          <w:tcPr>
            <w:tcW w:w="1138" w:type="dxa"/>
            <w:shd w:val="clear" w:color="auto" w:fill="auto"/>
            <w:noWrap/>
            <w:vAlign w:val="center"/>
          </w:tcPr>
          <w:p w14:paraId="19BC2AAF"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2BE3531" w14:textId="77777777" w:rsidR="00BA1F9C" w:rsidRPr="004A7894" w:rsidRDefault="00BA1F9C" w:rsidP="002448B9">
            <w:pPr>
              <w:spacing w:afterLines="20" w:after="48"/>
              <w:rPr>
                <w:sz w:val="16"/>
                <w:szCs w:val="16"/>
              </w:rPr>
            </w:pPr>
            <w:r w:rsidRPr="00A91781">
              <w:rPr>
                <w:color w:val="000000"/>
                <w:sz w:val="16"/>
                <w:szCs w:val="16"/>
              </w:rPr>
              <w:t>R1-2111046</w:t>
            </w:r>
          </w:p>
        </w:tc>
        <w:tc>
          <w:tcPr>
            <w:tcW w:w="854" w:type="dxa"/>
            <w:shd w:val="clear" w:color="auto" w:fill="auto"/>
            <w:vAlign w:val="center"/>
          </w:tcPr>
          <w:p w14:paraId="360B8CCA"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7425021D"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4ACEFF7B"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022BEFB9"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6A983E1B"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6D9390F6" w14:textId="77777777" w:rsidR="00BA1F9C" w:rsidRPr="004A7894" w:rsidRDefault="00BA1F9C" w:rsidP="002448B9">
            <w:pPr>
              <w:spacing w:afterLines="20" w:after="48"/>
              <w:rPr>
                <w:sz w:val="16"/>
                <w:szCs w:val="16"/>
              </w:rPr>
            </w:pPr>
            <w:r w:rsidRPr="00A91781">
              <w:rPr>
                <w:color w:val="000000"/>
                <w:sz w:val="16"/>
                <w:szCs w:val="16"/>
              </w:rPr>
              <w:t>11.43</w:t>
            </w:r>
          </w:p>
        </w:tc>
        <w:tc>
          <w:tcPr>
            <w:tcW w:w="980" w:type="dxa"/>
            <w:shd w:val="clear" w:color="auto" w:fill="auto"/>
            <w:vAlign w:val="center"/>
          </w:tcPr>
          <w:p w14:paraId="512D2793" w14:textId="77777777" w:rsidR="00BA1F9C" w:rsidRPr="004A7894" w:rsidRDefault="00BA1F9C" w:rsidP="002448B9">
            <w:pPr>
              <w:spacing w:afterLines="20" w:after="48"/>
              <w:rPr>
                <w:sz w:val="16"/>
                <w:szCs w:val="16"/>
              </w:rPr>
            </w:pPr>
            <w:r w:rsidRPr="00A91781">
              <w:rPr>
                <w:color w:val="000000"/>
                <w:sz w:val="16"/>
                <w:szCs w:val="16"/>
              </w:rPr>
              <w:t>11</w:t>
            </w:r>
          </w:p>
        </w:tc>
        <w:tc>
          <w:tcPr>
            <w:tcW w:w="997" w:type="dxa"/>
            <w:shd w:val="clear" w:color="auto" w:fill="auto"/>
            <w:vAlign w:val="center"/>
          </w:tcPr>
          <w:p w14:paraId="4C541622" w14:textId="77777777" w:rsidR="00BA1F9C" w:rsidRPr="004A7894" w:rsidRDefault="00BA1F9C" w:rsidP="002448B9">
            <w:pPr>
              <w:spacing w:afterLines="20" w:after="48"/>
              <w:rPr>
                <w:sz w:val="16"/>
                <w:szCs w:val="16"/>
              </w:rPr>
            </w:pPr>
            <w:r w:rsidRPr="00A91781">
              <w:rPr>
                <w:color w:val="000000"/>
                <w:sz w:val="16"/>
                <w:szCs w:val="16"/>
              </w:rPr>
              <w:t>96.06%</w:t>
            </w:r>
          </w:p>
        </w:tc>
        <w:tc>
          <w:tcPr>
            <w:tcW w:w="855" w:type="dxa"/>
            <w:shd w:val="clear" w:color="auto" w:fill="auto"/>
            <w:noWrap/>
            <w:vAlign w:val="center"/>
          </w:tcPr>
          <w:p w14:paraId="50E1E720"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151F000A" w14:textId="77777777" w:rsidTr="002448B9">
        <w:trPr>
          <w:trHeight w:val="283"/>
          <w:jc w:val="center"/>
        </w:trPr>
        <w:tc>
          <w:tcPr>
            <w:tcW w:w="1138" w:type="dxa"/>
            <w:shd w:val="clear" w:color="auto" w:fill="auto"/>
            <w:noWrap/>
            <w:vAlign w:val="center"/>
          </w:tcPr>
          <w:p w14:paraId="2FD54394" w14:textId="77777777" w:rsidR="00BA1F9C" w:rsidRPr="004A7894" w:rsidRDefault="00BA1F9C" w:rsidP="002448B9">
            <w:pPr>
              <w:spacing w:afterLines="20" w:after="48"/>
              <w:rPr>
                <w:sz w:val="16"/>
                <w:szCs w:val="16"/>
              </w:rPr>
            </w:pPr>
            <w:r>
              <w:rPr>
                <w:sz w:val="16"/>
                <w:szCs w:val="16"/>
              </w:rPr>
              <w:t xml:space="preserve">Source 9, </w:t>
            </w:r>
            <w:r w:rsidRPr="00A91781">
              <w:rPr>
                <w:sz w:val="16"/>
                <w:szCs w:val="16"/>
              </w:rPr>
              <w:t>Xiaomi</w:t>
            </w:r>
          </w:p>
        </w:tc>
        <w:tc>
          <w:tcPr>
            <w:tcW w:w="854" w:type="dxa"/>
            <w:shd w:val="clear" w:color="auto" w:fill="auto"/>
            <w:noWrap/>
            <w:vAlign w:val="center"/>
          </w:tcPr>
          <w:p w14:paraId="238E4C06" w14:textId="77777777" w:rsidR="00BA1F9C" w:rsidRPr="004A7894" w:rsidRDefault="00BA1F9C" w:rsidP="002448B9">
            <w:pPr>
              <w:spacing w:afterLines="20" w:after="48"/>
              <w:rPr>
                <w:sz w:val="16"/>
                <w:szCs w:val="16"/>
              </w:rPr>
            </w:pPr>
            <w:r w:rsidRPr="00A91781">
              <w:rPr>
                <w:sz w:val="16"/>
                <w:szCs w:val="16"/>
              </w:rPr>
              <w:t>R1-2111556</w:t>
            </w:r>
          </w:p>
        </w:tc>
        <w:tc>
          <w:tcPr>
            <w:tcW w:w="854" w:type="dxa"/>
            <w:shd w:val="clear" w:color="auto" w:fill="auto"/>
            <w:vAlign w:val="center"/>
          </w:tcPr>
          <w:p w14:paraId="2507520E" w14:textId="77777777" w:rsidR="00BA1F9C" w:rsidRPr="004A7894" w:rsidRDefault="00BA1F9C" w:rsidP="002448B9">
            <w:pPr>
              <w:spacing w:afterLines="20" w:after="48"/>
              <w:rPr>
                <w:sz w:val="16"/>
                <w:szCs w:val="16"/>
              </w:rPr>
            </w:pPr>
            <w:r w:rsidRPr="00A91781">
              <w:rPr>
                <w:sz w:val="16"/>
                <w:szCs w:val="16"/>
              </w:rPr>
              <w:t>DDDSU</w:t>
            </w:r>
          </w:p>
        </w:tc>
        <w:tc>
          <w:tcPr>
            <w:tcW w:w="855" w:type="dxa"/>
            <w:shd w:val="clear" w:color="auto" w:fill="auto"/>
            <w:vAlign w:val="center"/>
          </w:tcPr>
          <w:p w14:paraId="24E3AEB1" w14:textId="77777777" w:rsidR="00BA1F9C" w:rsidRPr="004A7894" w:rsidRDefault="00BA1F9C" w:rsidP="002448B9">
            <w:pPr>
              <w:spacing w:afterLines="20" w:after="48"/>
              <w:rPr>
                <w:sz w:val="16"/>
                <w:szCs w:val="16"/>
              </w:rPr>
            </w:pPr>
            <w:r w:rsidRPr="00A91781">
              <w:rPr>
                <w:sz w:val="16"/>
                <w:szCs w:val="16"/>
              </w:rPr>
              <w:t>SU-MIMO</w:t>
            </w:r>
          </w:p>
        </w:tc>
        <w:tc>
          <w:tcPr>
            <w:tcW w:w="1423" w:type="dxa"/>
            <w:shd w:val="clear" w:color="auto" w:fill="auto"/>
            <w:vAlign w:val="center"/>
          </w:tcPr>
          <w:p w14:paraId="4DB17A57"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2CAF44BB" w14:textId="77777777" w:rsidR="00BA1F9C" w:rsidRPr="004A7894" w:rsidRDefault="00BA1F9C" w:rsidP="002448B9">
            <w:pPr>
              <w:spacing w:afterLines="20" w:after="48"/>
              <w:rPr>
                <w:color w:val="000000"/>
                <w:sz w:val="16"/>
                <w:szCs w:val="16"/>
              </w:rPr>
            </w:pPr>
            <w:r w:rsidRPr="00A91781">
              <w:rPr>
                <w:sz w:val="16"/>
                <w:szCs w:val="16"/>
              </w:rPr>
              <w:t>random</w:t>
            </w:r>
          </w:p>
        </w:tc>
        <w:tc>
          <w:tcPr>
            <w:tcW w:w="684" w:type="dxa"/>
            <w:shd w:val="clear" w:color="auto" w:fill="auto"/>
            <w:vAlign w:val="center"/>
          </w:tcPr>
          <w:p w14:paraId="5AEC8DB4" w14:textId="77777777" w:rsidR="00BA1F9C" w:rsidRPr="004A7894" w:rsidRDefault="00BA1F9C" w:rsidP="002448B9">
            <w:pPr>
              <w:spacing w:afterLines="20" w:after="48"/>
              <w:rPr>
                <w:sz w:val="16"/>
                <w:szCs w:val="16"/>
              </w:rPr>
            </w:pPr>
            <w:r w:rsidRPr="00A91781">
              <w:rPr>
                <w:sz w:val="16"/>
                <w:szCs w:val="16"/>
              </w:rPr>
              <w:t>15</w:t>
            </w:r>
          </w:p>
        </w:tc>
        <w:tc>
          <w:tcPr>
            <w:tcW w:w="855" w:type="dxa"/>
            <w:shd w:val="clear" w:color="auto" w:fill="auto"/>
            <w:vAlign w:val="center"/>
          </w:tcPr>
          <w:p w14:paraId="40050F14" w14:textId="77777777" w:rsidR="00BA1F9C" w:rsidRPr="004A7894" w:rsidRDefault="00BA1F9C" w:rsidP="002448B9">
            <w:pPr>
              <w:spacing w:afterLines="20" w:after="48"/>
              <w:rPr>
                <w:sz w:val="16"/>
                <w:szCs w:val="16"/>
              </w:rPr>
            </w:pPr>
            <w:r w:rsidRPr="00A91781">
              <w:rPr>
                <w:sz w:val="16"/>
                <w:szCs w:val="16"/>
              </w:rPr>
              <w:t>8</w:t>
            </w:r>
          </w:p>
        </w:tc>
        <w:tc>
          <w:tcPr>
            <w:tcW w:w="980" w:type="dxa"/>
            <w:shd w:val="clear" w:color="auto" w:fill="auto"/>
            <w:vAlign w:val="center"/>
          </w:tcPr>
          <w:p w14:paraId="1D204032" w14:textId="77777777" w:rsidR="00BA1F9C" w:rsidRPr="004A7894" w:rsidRDefault="00BA1F9C" w:rsidP="002448B9">
            <w:pPr>
              <w:spacing w:afterLines="20" w:after="48"/>
              <w:rPr>
                <w:sz w:val="16"/>
                <w:szCs w:val="16"/>
              </w:rPr>
            </w:pPr>
            <w:r w:rsidRPr="00A91781">
              <w:rPr>
                <w:sz w:val="16"/>
                <w:szCs w:val="16"/>
              </w:rPr>
              <w:t>8</w:t>
            </w:r>
          </w:p>
        </w:tc>
        <w:tc>
          <w:tcPr>
            <w:tcW w:w="997" w:type="dxa"/>
            <w:shd w:val="clear" w:color="auto" w:fill="auto"/>
            <w:vAlign w:val="center"/>
          </w:tcPr>
          <w:p w14:paraId="794B6E0A" w14:textId="77777777" w:rsidR="00BA1F9C" w:rsidRPr="004A7894" w:rsidRDefault="00BA1F9C" w:rsidP="002448B9">
            <w:pPr>
              <w:spacing w:afterLines="20" w:after="48"/>
              <w:rPr>
                <w:sz w:val="16"/>
                <w:szCs w:val="16"/>
              </w:rPr>
            </w:pPr>
            <w:r w:rsidRPr="00A91781">
              <w:rPr>
                <w:color w:val="000000"/>
                <w:sz w:val="16"/>
                <w:szCs w:val="16"/>
              </w:rPr>
              <w:t>93.54%</w:t>
            </w:r>
          </w:p>
        </w:tc>
        <w:tc>
          <w:tcPr>
            <w:tcW w:w="855" w:type="dxa"/>
            <w:shd w:val="clear" w:color="auto" w:fill="auto"/>
            <w:noWrap/>
            <w:vAlign w:val="center"/>
          </w:tcPr>
          <w:p w14:paraId="5DC97875" w14:textId="77777777" w:rsidR="00BA1F9C" w:rsidRPr="004A7894" w:rsidRDefault="00BA1F9C" w:rsidP="002448B9">
            <w:pPr>
              <w:spacing w:afterLines="20" w:after="48"/>
              <w:rPr>
                <w:rFonts w:eastAsiaTheme="minorEastAsia"/>
                <w:sz w:val="16"/>
                <w:szCs w:val="16"/>
                <w:lang w:eastAsia="zh-CN"/>
              </w:rPr>
            </w:pPr>
          </w:p>
        </w:tc>
      </w:tr>
      <w:tr w:rsidR="00BA1F9C" w:rsidRPr="00286F6C" w14:paraId="1F878988" w14:textId="77777777" w:rsidTr="002448B9">
        <w:trPr>
          <w:trHeight w:val="283"/>
          <w:jc w:val="center"/>
        </w:trPr>
        <w:tc>
          <w:tcPr>
            <w:tcW w:w="1138" w:type="dxa"/>
            <w:shd w:val="clear" w:color="auto" w:fill="auto"/>
            <w:noWrap/>
            <w:vAlign w:val="center"/>
          </w:tcPr>
          <w:p w14:paraId="615149CF" w14:textId="77777777" w:rsidR="00BA1F9C" w:rsidRPr="004A7894" w:rsidRDefault="00BA1F9C" w:rsidP="002448B9">
            <w:pPr>
              <w:spacing w:afterLines="20" w:after="48"/>
              <w:rPr>
                <w:sz w:val="16"/>
                <w:szCs w:val="16"/>
              </w:rPr>
            </w:pPr>
            <w:r>
              <w:rPr>
                <w:color w:val="000000"/>
                <w:sz w:val="16"/>
                <w:szCs w:val="16"/>
              </w:rPr>
              <w:t>Source 10, CMCC</w:t>
            </w:r>
          </w:p>
        </w:tc>
        <w:tc>
          <w:tcPr>
            <w:tcW w:w="854" w:type="dxa"/>
            <w:shd w:val="clear" w:color="auto" w:fill="auto"/>
            <w:noWrap/>
            <w:vAlign w:val="center"/>
          </w:tcPr>
          <w:p w14:paraId="068983A9" w14:textId="77777777" w:rsidR="00BA1F9C" w:rsidRPr="004A7894" w:rsidRDefault="00BA1F9C" w:rsidP="002448B9">
            <w:pPr>
              <w:spacing w:afterLines="20" w:after="48"/>
              <w:rPr>
                <w:sz w:val="16"/>
                <w:szCs w:val="16"/>
              </w:rPr>
            </w:pPr>
            <w:r w:rsidRPr="00A91781">
              <w:rPr>
                <w:color w:val="000000"/>
                <w:sz w:val="16"/>
                <w:szCs w:val="16"/>
              </w:rPr>
              <w:t>R1-2111632</w:t>
            </w:r>
          </w:p>
        </w:tc>
        <w:tc>
          <w:tcPr>
            <w:tcW w:w="854" w:type="dxa"/>
            <w:shd w:val="clear" w:color="auto" w:fill="auto"/>
            <w:vAlign w:val="center"/>
          </w:tcPr>
          <w:p w14:paraId="648CAEBA"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04180897"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290E355D" w14:textId="77777777" w:rsidR="00BA1F9C" w:rsidRPr="004A7894" w:rsidRDefault="00BA1F9C" w:rsidP="002448B9">
            <w:pPr>
              <w:spacing w:afterLines="20" w:after="48"/>
              <w:rPr>
                <w:sz w:val="16"/>
                <w:szCs w:val="16"/>
              </w:rPr>
            </w:pPr>
            <w:r w:rsidRPr="00A91781">
              <w:rPr>
                <w:color w:val="000000"/>
                <w:sz w:val="16"/>
                <w:szCs w:val="16"/>
              </w:rPr>
              <w:t>reciprocity-based precoding</w:t>
            </w:r>
          </w:p>
        </w:tc>
        <w:tc>
          <w:tcPr>
            <w:tcW w:w="855" w:type="dxa"/>
            <w:shd w:val="clear" w:color="auto" w:fill="auto"/>
            <w:vAlign w:val="center"/>
          </w:tcPr>
          <w:p w14:paraId="21220695"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316334C8"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45ECAE67" w14:textId="77777777" w:rsidR="00BA1F9C" w:rsidRPr="004A7894" w:rsidRDefault="00BA1F9C" w:rsidP="002448B9">
            <w:pPr>
              <w:spacing w:afterLines="20" w:after="48"/>
              <w:rPr>
                <w:sz w:val="16"/>
                <w:szCs w:val="16"/>
              </w:rPr>
            </w:pPr>
            <w:r w:rsidRPr="00A91781">
              <w:rPr>
                <w:color w:val="000000"/>
                <w:sz w:val="16"/>
                <w:szCs w:val="16"/>
              </w:rPr>
              <w:t>6.8</w:t>
            </w:r>
          </w:p>
        </w:tc>
        <w:tc>
          <w:tcPr>
            <w:tcW w:w="980" w:type="dxa"/>
            <w:shd w:val="clear" w:color="auto" w:fill="auto"/>
            <w:vAlign w:val="center"/>
          </w:tcPr>
          <w:p w14:paraId="23EB85C7" w14:textId="77777777" w:rsidR="00BA1F9C" w:rsidRPr="004A7894" w:rsidRDefault="00BA1F9C" w:rsidP="002448B9">
            <w:pPr>
              <w:spacing w:afterLines="20" w:after="48"/>
              <w:rPr>
                <w:sz w:val="16"/>
                <w:szCs w:val="16"/>
              </w:rPr>
            </w:pPr>
            <w:r w:rsidRPr="00A91781">
              <w:rPr>
                <w:color w:val="000000"/>
                <w:sz w:val="16"/>
                <w:szCs w:val="16"/>
              </w:rPr>
              <w:t>6</w:t>
            </w:r>
          </w:p>
        </w:tc>
        <w:tc>
          <w:tcPr>
            <w:tcW w:w="997" w:type="dxa"/>
            <w:shd w:val="clear" w:color="auto" w:fill="auto"/>
            <w:vAlign w:val="center"/>
          </w:tcPr>
          <w:p w14:paraId="1D77ED66" w14:textId="77777777" w:rsidR="00BA1F9C" w:rsidRPr="004A7894" w:rsidRDefault="00BA1F9C" w:rsidP="002448B9">
            <w:pPr>
              <w:spacing w:afterLines="20" w:after="48"/>
              <w:rPr>
                <w:sz w:val="16"/>
                <w:szCs w:val="16"/>
              </w:rPr>
            </w:pPr>
            <w:r w:rsidRPr="00A91781">
              <w:rPr>
                <w:color w:val="000000"/>
                <w:sz w:val="16"/>
                <w:szCs w:val="16"/>
              </w:rPr>
              <w:t>92.98%</w:t>
            </w:r>
          </w:p>
        </w:tc>
        <w:tc>
          <w:tcPr>
            <w:tcW w:w="855" w:type="dxa"/>
            <w:shd w:val="clear" w:color="auto" w:fill="auto"/>
            <w:noWrap/>
            <w:vAlign w:val="center"/>
          </w:tcPr>
          <w:p w14:paraId="1CDB2E2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3A5DB08" w14:textId="77777777" w:rsidTr="002448B9">
        <w:trPr>
          <w:trHeight w:val="283"/>
          <w:jc w:val="center"/>
        </w:trPr>
        <w:tc>
          <w:tcPr>
            <w:tcW w:w="1138" w:type="dxa"/>
            <w:shd w:val="clear" w:color="auto" w:fill="auto"/>
            <w:noWrap/>
            <w:vAlign w:val="center"/>
          </w:tcPr>
          <w:p w14:paraId="2DB3F2AF"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6B71F9F7" w14:textId="77777777" w:rsidR="00BA1F9C" w:rsidRPr="004A7894" w:rsidRDefault="00BA1F9C" w:rsidP="002448B9">
            <w:pPr>
              <w:spacing w:afterLines="20" w:after="48"/>
              <w:rPr>
                <w:sz w:val="16"/>
                <w:szCs w:val="16"/>
              </w:rPr>
            </w:pPr>
            <w:r w:rsidRPr="00A91781">
              <w:rPr>
                <w:color w:val="000000"/>
                <w:sz w:val="16"/>
                <w:szCs w:val="16"/>
              </w:rPr>
              <w:t>R1-2111828</w:t>
            </w:r>
          </w:p>
        </w:tc>
        <w:tc>
          <w:tcPr>
            <w:tcW w:w="854" w:type="dxa"/>
            <w:shd w:val="clear" w:color="auto" w:fill="auto"/>
            <w:vAlign w:val="center"/>
          </w:tcPr>
          <w:p w14:paraId="0E8F6322"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2DDAC022"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3C099558" w14:textId="77777777" w:rsidR="00BA1F9C" w:rsidRPr="004A7894" w:rsidRDefault="00BA1F9C" w:rsidP="002448B9">
            <w:pPr>
              <w:spacing w:afterLines="20" w:after="48"/>
              <w:rPr>
                <w:sz w:val="16"/>
                <w:szCs w:val="16"/>
              </w:rPr>
            </w:pPr>
          </w:p>
        </w:tc>
        <w:tc>
          <w:tcPr>
            <w:tcW w:w="855" w:type="dxa"/>
            <w:shd w:val="clear" w:color="auto" w:fill="auto"/>
            <w:vAlign w:val="center"/>
          </w:tcPr>
          <w:p w14:paraId="56B32543" w14:textId="77777777" w:rsidR="00BA1F9C" w:rsidRPr="004A7894" w:rsidRDefault="00BA1F9C" w:rsidP="002448B9">
            <w:pPr>
              <w:spacing w:afterLines="20" w:after="48"/>
              <w:rPr>
                <w:color w:val="000000"/>
                <w:sz w:val="16"/>
                <w:szCs w:val="16"/>
              </w:rPr>
            </w:pPr>
            <w:r w:rsidRPr="00A91781">
              <w:rPr>
                <w:color w:val="000000"/>
                <w:sz w:val="16"/>
                <w:szCs w:val="16"/>
              </w:rPr>
              <w:t>random</w:t>
            </w:r>
          </w:p>
        </w:tc>
        <w:tc>
          <w:tcPr>
            <w:tcW w:w="684" w:type="dxa"/>
            <w:shd w:val="clear" w:color="auto" w:fill="auto"/>
            <w:vAlign w:val="center"/>
          </w:tcPr>
          <w:p w14:paraId="31A96271"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4A32607E" w14:textId="77777777" w:rsidR="00BA1F9C" w:rsidRPr="004A7894" w:rsidRDefault="00BA1F9C" w:rsidP="002448B9">
            <w:pPr>
              <w:spacing w:afterLines="20" w:after="48"/>
              <w:rPr>
                <w:sz w:val="16"/>
                <w:szCs w:val="16"/>
              </w:rPr>
            </w:pPr>
            <w:r w:rsidRPr="00A91781">
              <w:rPr>
                <w:color w:val="000000"/>
                <w:sz w:val="16"/>
                <w:szCs w:val="16"/>
              </w:rPr>
              <w:t>5.96</w:t>
            </w:r>
          </w:p>
        </w:tc>
        <w:tc>
          <w:tcPr>
            <w:tcW w:w="980" w:type="dxa"/>
            <w:shd w:val="clear" w:color="auto" w:fill="auto"/>
            <w:vAlign w:val="center"/>
          </w:tcPr>
          <w:p w14:paraId="09AC9AA4" w14:textId="77777777" w:rsidR="00BA1F9C" w:rsidRPr="004A7894" w:rsidRDefault="00BA1F9C" w:rsidP="002448B9">
            <w:pPr>
              <w:spacing w:afterLines="20" w:after="48"/>
              <w:rPr>
                <w:sz w:val="16"/>
                <w:szCs w:val="16"/>
              </w:rPr>
            </w:pPr>
            <w:r w:rsidRPr="00A91781">
              <w:rPr>
                <w:color w:val="000000"/>
                <w:sz w:val="16"/>
                <w:szCs w:val="16"/>
              </w:rPr>
              <w:t>5</w:t>
            </w:r>
          </w:p>
        </w:tc>
        <w:tc>
          <w:tcPr>
            <w:tcW w:w="997" w:type="dxa"/>
            <w:shd w:val="clear" w:color="auto" w:fill="auto"/>
            <w:vAlign w:val="center"/>
          </w:tcPr>
          <w:p w14:paraId="3DB54964" w14:textId="77777777" w:rsidR="00BA1F9C" w:rsidRPr="004A7894" w:rsidRDefault="00BA1F9C" w:rsidP="002448B9">
            <w:pPr>
              <w:spacing w:afterLines="20" w:after="48"/>
              <w:rPr>
                <w:sz w:val="16"/>
                <w:szCs w:val="16"/>
              </w:rPr>
            </w:pPr>
            <w:r w:rsidRPr="00A91781">
              <w:rPr>
                <w:color w:val="000000"/>
                <w:sz w:val="16"/>
                <w:szCs w:val="16"/>
              </w:rPr>
              <w:t>99%</w:t>
            </w:r>
          </w:p>
        </w:tc>
        <w:tc>
          <w:tcPr>
            <w:tcW w:w="855" w:type="dxa"/>
            <w:shd w:val="clear" w:color="auto" w:fill="auto"/>
            <w:noWrap/>
            <w:vAlign w:val="center"/>
          </w:tcPr>
          <w:p w14:paraId="6ECD4390" w14:textId="77777777" w:rsidR="00BA1F9C" w:rsidRPr="004A7894" w:rsidRDefault="00BA1F9C" w:rsidP="002448B9">
            <w:pPr>
              <w:spacing w:afterLines="20" w:after="48"/>
              <w:rPr>
                <w:rFonts w:eastAsiaTheme="minorEastAsia"/>
                <w:sz w:val="16"/>
                <w:szCs w:val="16"/>
                <w:lang w:eastAsia="zh-CN"/>
              </w:rPr>
            </w:pPr>
          </w:p>
        </w:tc>
      </w:tr>
      <w:tr w:rsidR="00BA1F9C" w:rsidRPr="00286F6C" w14:paraId="141E5EC8" w14:textId="77777777" w:rsidTr="002448B9">
        <w:trPr>
          <w:trHeight w:val="283"/>
          <w:jc w:val="center"/>
        </w:trPr>
        <w:tc>
          <w:tcPr>
            <w:tcW w:w="1138" w:type="dxa"/>
            <w:shd w:val="clear" w:color="auto" w:fill="auto"/>
            <w:noWrap/>
            <w:vAlign w:val="center"/>
          </w:tcPr>
          <w:p w14:paraId="1CD09527" w14:textId="77777777" w:rsidR="00BA1F9C" w:rsidRPr="004A7894" w:rsidRDefault="00BA1F9C" w:rsidP="002448B9">
            <w:pPr>
              <w:spacing w:afterLines="20" w:after="48"/>
              <w:rPr>
                <w:sz w:val="16"/>
                <w:szCs w:val="16"/>
              </w:rPr>
            </w:pPr>
            <w:r>
              <w:rPr>
                <w:color w:val="000000"/>
                <w:sz w:val="16"/>
                <w:szCs w:val="16"/>
              </w:rPr>
              <w:t>Source 18, ITRI</w:t>
            </w:r>
          </w:p>
        </w:tc>
        <w:tc>
          <w:tcPr>
            <w:tcW w:w="854" w:type="dxa"/>
            <w:shd w:val="clear" w:color="auto" w:fill="auto"/>
            <w:noWrap/>
            <w:vAlign w:val="center"/>
          </w:tcPr>
          <w:p w14:paraId="08F6CB71" w14:textId="77777777" w:rsidR="00BA1F9C" w:rsidRPr="004A7894" w:rsidRDefault="00BA1F9C" w:rsidP="002448B9">
            <w:pPr>
              <w:spacing w:afterLines="20" w:after="48"/>
              <w:rPr>
                <w:sz w:val="16"/>
                <w:szCs w:val="16"/>
              </w:rPr>
            </w:pPr>
            <w:r w:rsidRPr="00A91781">
              <w:rPr>
                <w:color w:val="000000"/>
                <w:sz w:val="16"/>
                <w:szCs w:val="16"/>
              </w:rPr>
              <w:t>R1-2112175</w:t>
            </w:r>
          </w:p>
        </w:tc>
        <w:tc>
          <w:tcPr>
            <w:tcW w:w="854" w:type="dxa"/>
            <w:shd w:val="clear" w:color="auto" w:fill="auto"/>
            <w:vAlign w:val="center"/>
          </w:tcPr>
          <w:p w14:paraId="7EE77275" w14:textId="77777777" w:rsidR="00BA1F9C" w:rsidRPr="004A7894" w:rsidRDefault="00BA1F9C" w:rsidP="002448B9">
            <w:pPr>
              <w:spacing w:afterLines="20" w:after="48"/>
              <w:rPr>
                <w:sz w:val="16"/>
                <w:szCs w:val="16"/>
              </w:rPr>
            </w:pPr>
            <w:r w:rsidRPr="00A91781">
              <w:rPr>
                <w:color w:val="000000"/>
                <w:sz w:val="16"/>
                <w:szCs w:val="16"/>
              </w:rPr>
              <w:t>DDDSU</w:t>
            </w:r>
          </w:p>
        </w:tc>
        <w:tc>
          <w:tcPr>
            <w:tcW w:w="855" w:type="dxa"/>
            <w:shd w:val="clear" w:color="auto" w:fill="auto"/>
            <w:vAlign w:val="center"/>
          </w:tcPr>
          <w:p w14:paraId="101EEC7E" w14:textId="77777777" w:rsidR="00BA1F9C" w:rsidRPr="004A7894" w:rsidRDefault="00BA1F9C" w:rsidP="002448B9">
            <w:pPr>
              <w:spacing w:afterLines="20" w:after="48"/>
              <w:rPr>
                <w:sz w:val="16"/>
                <w:szCs w:val="16"/>
              </w:rPr>
            </w:pPr>
            <w:r w:rsidRPr="00A91781">
              <w:rPr>
                <w:color w:val="000000"/>
                <w:sz w:val="16"/>
                <w:szCs w:val="16"/>
              </w:rPr>
              <w:t>SU-MIMO</w:t>
            </w:r>
          </w:p>
        </w:tc>
        <w:tc>
          <w:tcPr>
            <w:tcW w:w="1423" w:type="dxa"/>
            <w:shd w:val="clear" w:color="auto" w:fill="auto"/>
            <w:vAlign w:val="center"/>
          </w:tcPr>
          <w:p w14:paraId="0D63462A" w14:textId="77777777" w:rsidR="00BA1F9C" w:rsidRPr="004A7894" w:rsidRDefault="00BA1F9C" w:rsidP="002448B9">
            <w:pPr>
              <w:spacing w:afterLines="20" w:after="48"/>
              <w:rPr>
                <w:sz w:val="16"/>
                <w:szCs w:val="16"/>
              </w:rPr>
            </w:pPr>
          </w:p>
        </w:tc>
        <w:tc>
          <w:tcPr>
            <w:tcW w:w="855" w:type="dxa"/>
            <w:shd w:val="clear" w:color="auto" w:fill="auto"/>
            <w:vAlign w:val="center"/>
          </w:tcPr>
          <w:p w14:paraId="34876910" w14:textId="77777777" w:rsidR="00BA1F9C" w:rsidRPr="004A7894" w:rsidRDefault="00BA1F9C" w:rsidP="002448B9">
            <w:pPr>
              <w:spacing w:afterLines="20" w:after="48"/>
              <w:rPr>
                <w:color w:val="000000"/>
                <w:sz w:val="16"/>
                <w:szCs w:val="16"/>
              </w:rPr>
            </w:pPr>
            <w:r w:rsidRPr="00A91781">
              <w:rPr>
                <w:color w:val="000000"/>
                <w:sz w:val="16"/>
                <w:szCs w:val="16"/>
              </w:rPr>
              <w:t>synchronized</w:t>
            </w:r>
          </w:p>
        </w:tc>
        <w:tc>
          <w:tcPr>
            <w:tcW w:w="684" w:type="dxa"/>
            <w:shd w:val="clear" w:color="auto" w:fill="auto"/>
            <w:vAlign w:val="center"/>
          </w:tcPr>
          <w:p w14:paraId="49D6604E" w14:textId="77777777" w:rsidR="00BA1F9C" w:rsidRPr="004A7894" w:rsidRDefault="00BA1F9C" w:rsidP="002448B9">
            <w:pPr>
              <w:spacing w:afterLines="20" w:after="48"/>
              <w:rPr>
                <w:sz w:val="16"/>
                <w:szCs w:val="16"/>
              </w:rPr>
            </w:pPr>
            <w:r w:rsidRPr="00A91781">
              <w:rPr>
                <w:color w:val="000000"/>
                <w:sz w:val="16"/>
                <w:szCs w:val="16"/>
              </w:rPr>
              <w:t>15</w:t>
            </w:r>
          </w:p>
        </w:tc>
        <w:tc>
          <w:tcPr>
            <w:tcW w:w="855" w:type="dxa"/>
            <w:shd w:val="clear" w:color="auto" w:fill="auto"/>
            <w:vAlign w:val="center"/>
          </w:tcPr>
          <w:p w14:paraId="403973D7" w14:textId="77777777" w:rsidR="00BA1F9C" w:rsidRPr="004A7894" w:rsidRDefault="00BA1F9C" w:rsidP="002448B9">
            <w:pPr>
              <w:spacing w:afterLines="20" w:after="48"/>
              <w:rPr>
                <w:sz w:val="16"/>
                <w:szCs w:val="16"/>
              </w:rPr>
            </w:pPr>
            <w:r w:rsidRPr="00A91781">
              <w:rPr>
                <w:color w:val="000000"/>
                <w:sz w:val="16"/>
                <w:szCs w:val="16"/>
              </w:rPr>
              <w:t>9.4</w:t>
            </w:r>
          </w:p>
        </w:tc>
        <w:tc>
          <w:tcPr>
            <w:tcW w:w="980" w:type="dxa"/>
            <w:shd w:val="clear" w:color="auto" w:fill="auto"/>
            <w:vAlign w:val="center"/>
          </w:tcPr>
          <w:p w14:paraId="771DE155" w14:textId="77777777" w:rsidR="00BA1F9C" w:rsidRPr="004A7894" w:rsidRDefault="00BA1F9C" w:rsidP="002448B9">
            <w:pPr>
              <w:spacing w:afterLines="20" w:after="48"/>
              <w:rPr>
                <w:sz w:val="16"/>
                <w:szCs w:val="16"/>
              </w:rPr>
            </w:pPr>
            <w:r w:rsidRPr="00A91781">
              <w:rPr>
                <w:color w:val="000000"/>
                <w:sz w:val="16"/>
                <w:szCs w:val="16"/>
              </w:rPr>
              <w:t>9</w:t>
            </w:r>
          </w:p>
        </w:tc>
        <w:tc>
          <w:tcPr>
            <w:tcW w:w="997" w:type="dxa"/>
            <w:shd w:val="clear" w:color="auto" w:fill="auto"/>
            <w:vAlign w:val="center"/>
          </w:tcPr>
          <w:p w14:paraId="505A7F1A" w14:textId="77777777" w:rsidR="00BA1F9C" w:rsidRPr="004A7894" w:rsidRDefault="00BA1F9C" w:rsidP="002448B9">
            <w:pPr>
              <w:spacing w:afterLines="20" w:after="48"/>
              <w:rPr>
                <w:sz w:val="16"/>
                <w:szCs w:val="16"/>
              </w:rPr>
            </w:pPr>
            <w:r w:rsidRPr="00A91781">
              <w:rPr>
                <w:color w:val="000000"/>
                <w:sz w:val="16"/>
                <w:szCs w:val="16"/>
              </w:rPr>
              <w:t>91.67%</w:t>
            </w:r>
          </w:p>
        </w:tc>
        <w:tc>
          <w:tcPr>
            <w:tcW w:w="855" w:type="dxa"/>
            <w:shd w:val="clear" w:color="auto" w:fill="auto"/>
            <w:noWrap/>
            <w:vAlign w:val="center"/>
          </w:tcPr>
          <w:p w14:paraId="3ACAE0C9" w14:textId="77777777" w:rsidR="00BA1F9C" w:rsidRPr="004A7894" w:rsidRDefault="00BA1F9C" w:rsidP="002448B9">
            <w:pPr>
              <w:spacing w:afterLines="20" w:after="48"/>
              <w:rPr>
                <w:rFonts w:eastAsiaTheme="minorEastAsia"/>
                <w:sz w:val="16"/>
                <w:szCs w:val="16"/>
                <w:lang w:eastAsia="zh-CN"/>
              </w:rPr>
            </w:pPr>
          </w:p>
        </w:tc>
      </w:tr>
      <w:tr w:rsidR="00BA1F9C" w:rsidRPr="00286F6C" w14:paraId="3BACA3D7" w14:textId="77777777" w:rsidTr="002448B9">
        <w:trPr>
          <w:trHeight w:val="283"/>
          <w:jc w:val="center"/>
        </w:trPr>
        <w:tc>
          <w:tcPr>
            <w:tcW w:w="1138" w:type="dxa"/>
            <w:shd w:val="clear" w:color="auto" w:fill="auto"/>
            <w:noWrap/>
            <w:vAlign w:val="center"/>
          </w:tcPr>
          <w:p w14:paraId="6C26D76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9216AF9" w14:textId="77777777" w:rsidR="00BA1F9C" w:rsidRPr="004A7894" w:rsidRDefault="00BA1F9C" w:rsidP="002448B9">
            <w:pPr>
              <w:spacing w:afterLines="20" w:after="48"/>
              <w:rPr>
                <w:sz w:val="16"/>
                <w:szCs w:val="16"/>
              </w:rPr>
            </w:pPr>
            <w:r w:rsidRPr="00A91781">
              <w:rPr>
                <w:sz w:val="16"/>
                <w:szCs w:val="16"/>
              </w:rPr>
              <w:t>R1-2110402</w:t>
            </w:r>
          </w:p>
        </w:tc>
        <w:tc>
          <w:tcPr>
            <w:tcW w:w="854" w:type="dxa"/>
            <w:shd w:val="clear" w:color="auto" w:fill="auto"/>
            <w:vAlign w:val="center"/>
          </w:tcPr>
          <w:p w14:paraId="021197EB" w14:textId="77777777" w:rsidR="00BA1F9C" w:rsidRPr="004A7894" w:rsidRDefault="00BA1F9C" w:rsidP="002448B9">
            <w:pPr>
              <w:spacing w:afterLines="20" w:after="48"/>
              <w:rPr>
                <w:sz w:val="16"/>
                <w:szCs w:val="16"/>
              </w:rPr>
            </w:pPr>
            <w:r w:rsidRPr="00A91781">
              <w:rPr>
                <w:sz w:val="16"/>
                <w:szCs w:val="16"/>
              </w:rPr>
              <w:t>DDDSU</w:t>
            </w:r>
          </w:p>
        </w:tc>
        <w:tc>
          <w:tcPr>
            <w:tcW w:w="855" w:type="dxa"/>
            <w:shd w:val="clear" w:color="auto" w:fill="auto"/>
            <w:vAlign w:val="center"/>
          </w:tcPr>
          <w:p w14:paraId="77FDD474" w14:textId="77777777" w:rsidR="00BA1F9C" w:rsidRPr="004A7894" w:rsidRDefault="00BA1F9C" w:rsidP="002448B9">
            <w:pPr>
              <w:spacing w:afterLines="20" w:after="48"/>
              <w:rPr>
                <w:sz w:val="16"/>
                <w:szCs w:val="16"/>
              </w:rPr>
            </w:pPr>
            <w:r w:rsidRPr="00A91781">
              <w:rPr>
                <w:sz w:val="16"/>
                <w:szCs w:val="16"/>
              </w:rPr>
              <w:t>SU-MIMO</w:t>
            </w:r>
          </w:p>
        </w:tc>
        <w:tc>
          <w:tcPr>
            <w:tcW w:w="1423" w:type="dxa"/>
            <w:shd w:val="clear" w:color="auto" w:fill="auto"/>
            <w:vAlign w:val="center"/>
          </w:tcPr>
          <w:p w14:paraId="5FCC6E49" w14:textId="77777777" w:rsidR="00BA1F9C" w:rsidRPr="004A7894" w:rsidRDefault="00BA1F9C" w:rsidP="002448B9">
            <w:pPr>
              <w:spacing w:afterLines="20" w:after="48"/>
              <w:rPr>
                <w:sz w:val="16"/>
                <w:szCs w:val="16"/>
              </w:rPr>
            </w:pPr>
            <w:r w:rsidRPr="00A91781">
              <w:rPr>
                <w:sz w:val="16"/>
                <w:szCs w:val="16"/>
              </w:rPr>
              <w:t>reciprocity-based precoding</w:t>
            </w:r>
          </w:p>
        </w:tc>
        <w:tc>
          <w:tcPr>
            <w:tcW w:w="855" w:type="dxa"/>
            <w:shd w:val="clear" w:color="auto" w:fill="auto"/>
            <w:vAlign w:val="center"/>
          </w:tcPr>
          <w:p w14:paraId="40AFD8EF" w14:textId="77777777" w:rsidR="00BA1F9C" w:rsidRPr="004A7894" w:rsidRDefault="00BA1F9C" w:rsidP="002448B9">
            <w:pPr>
              <w:spacing w:afterLines="20" w:after="48"/>
              <w:rPr>
                <w:color w:val="000000"/>
                <w:sz w:val="16"/>
                <w:szCs w:val="16"/>
              </w:rPr>
            </w:pPr>
            <w:r w:rsidRPr="00A91781">
              <w:rPr>
                <w:sz w:val="16"/>
                <w:szCs w:val="16"/>
              </w:rPr>
              <w:t>random</w:t>
            </w:r>
          </w:p>
        </w:tc>
        <w:tc>
          <w:tcPr>
            <w:tcW w:w="684" w:type="dxa"/>
            <w:shd w:val="clear" w:color="auto" w:fill="auto"/>
            <w:vAlign w:val="center"/>
          </w:tcPr>
          <w:p w14:paraId="352230AD" w14:textId="77777777" w:rsidR="00BA1F9C" w:rsidRPr="004A7894" w:rsidRDefault="00BA1F9C" w:rsidP="002448B9">
            <w:pPr>
              <w:spacing w:afterLines="20" w:after="48"/>
              <w:rPr>
                <w:sz w:val="16"/>
                <w:szCs w:val="16"/>
              </w:rPr>
            </w:pPr>
            <w:r w:rsidRPr="00A91781">
              <w:rPr>
                <w:sz w:val="16"/>
                <w:szCs w:val="16"/>
              </w:rPr>
              <w:t>15</w:t>
            </w:r>
          </w:p>
        </w:tc>
        <w:tc>
          <w:tcPr>
            <w:tcW w:w="855" w:type="dxa"/>
            <w:shd w:val="clear" w:color="auto" w:fill="auto"/>
            <w:vAlign w:val="center"/>
          </w:tcPr>
          <w:p w14:paraId="7BB22D3E" w14:textId="77777777" w:rsidR="00BA1F9C" w:rsidRPr="004A7894" w:rsidRDefault="00BA1F9C" w:rsidP="002448B9">
            <w:pPr>
              <w:spacing w:afterLines="20" w:after="48"/>
              <w:rPr>
                <w:sz w:val="16"/>
                <w:szCs w:val="16"/>
              </w:rPr>
            </w:pPr>
            <w:r w:rsidRPr="00A91781">
              <w:rPr>
                <w:sz w:val="16"/>
                <w:szCs w:val="16"/>
              </w:rPr>
              <w:t>8.4</w:t>
            </w:r>
          </w:p>
        </w:tc>
        <w:tc>
          <w:tcPr>
            <w:tcW w:w="980" w:type="dxa"/>
            <w:shd w:val="clear" w:color="auto" w:fill="auto"/>
            <w:vAlign w:val="center"/>
          </w:tcPr>
          <w:p w14:paraId="7D7E9FE7" w14:textId="77777777" w:rsidR="00BA1F9C" w:rsidRPr="004A7894" w:rsidRDefault="00BA1F9C" w:rsidP="002448B9">
            <w:pPr>
              <w:spacing w:afterLines="20" w:after="48"/>
              <w:rPr>
                <w:sz w:val="16"/>
                <w:szCs w:val="16"/>
              </w:rPr>
            </w:pPr>
            <w:r w:rsidRPr="00A91781">
              <w:rPr>
                <w:sz w:val="16"/>
                <w:szCs w:val="16"/>
              </w:rPr>
              <w:t>8</w:t>
            </w:r>
          </w:p>
        </w:tc>
        <w:tc>
          <w:tcPr>
            <w:tcW w:w="997" w:type="dxa"/>
            <w:shd w:val="clear" w:color="auto" w:fill="auto"/>
            <w:vAlign w:val="center"/>
          </w:tcPr>
          <w:p w14:paraId="7DC94ED6" w14:textId="77777777" w:rsidR="00BA1F9C" w:rsidRPr="004A7894" w:rsidRDefault="00BA1F9C" w:rsidP="002448B9">
            <w:pPr>
              <w:spacing w:afterLines="20" w:after="48"/>
              <w:rPr>
                <w:sz w:val="16"/>
                <w:szCs w:val="16"/>
              </w:rPr>
            </w:pPr>
            <w:r w:rsidRPr="00A91781">
              <w:rPr>
                <w:sz w:val="16"/>
                <w:szCs w:val="16"/>
              </w:rPr>
              <w:t>97.5</w:t>
            </w:r>
          </w:p>
        </w:tc>
        <w:tc>
          <w:tcPr>
            <w:tcW w:w="855" w:type="dxa"/>
            <w:shd w:val="clear" w:color="auto" w:fill="auto"/>
            <w:noWrap/>
            <w:vAlign w:val="center"/>
          </w:tcPr>
          <w:p w14:paraId="2EE25391" w14:textId="77777777" w:rsidR="00BA1F9C" w:rsidRPr="004A7894" w:rsidRDefault="00BA1F9C" w:rsidP="002448B9">
            <w:pPr>
              <w:spacing w:afterLines="20" w:after="48"/>
              <w:rPr>
                <w:rFonts w:eastAsiaTheme="minorEastAsia"/>
                <w:sz w:val="16"/>
                <w:szCs w:val="16"/>
                <w:lang w:eastAsia="zh-CN"/>
              </w:rPr>
            </w:pPr>
          </w:p>
        </w:tc>
      </w:tr>
      <w:tr w:rsidR="00BA1F9C" w:rsidRPr="00286F6C" w14:paraId="0BEB8807" w14:textId="77777777" w:rsidTr="002448B9">
        <w:trPr>
          <w:trHeight w:val="283"/>
          <w:jc w:val="center"/>
        </w:trPr>
        <w:tc>
          <w:tcPr>
            <w:tcW w:w="1138" w:type="dxa"/>
            <w:shd w:val="clear" w:color="auto" w:fill="auto"/>
            <w:noWrap/>
            <w:vAlign w:val="center"/>
          </w:tcPr>
          <w:p w14:paraId="6916317D"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13758611" w14:textId="77777777" w:rsidR="00BA1F9C" w:rsidRPr="004A7894" w:rsidRDefault="00BA1F9C" w:rsidP="002448B9">
            <w:pPr>
              <w:spacing w:afterLines="20" w:after="48"/>
              <w:rPr>
                <w:sz w:val="16"/>
                <w:szCs w:val="16"/>
              </w:rPr>
            </w:pPr>
            <w:r>
              <w:rPr>
                <w:color w:val="000000"/>
                <w:sz w:val="16"/>
                <w:szCs w:val="16"/>
              </w:rPr>
              <w:t xml:space="preserve"> R1-2112296</w:t>
            </w:r>
          </w:p>
        </w:tc>
        <w:tc>
          <w:tcPr>
            <w:tcW w:w="854" w:type="dxa"/>
            <w:shd w:val="clear" w:color="auto" w:fill="auto"/>
            <w:vAlign w:val="center"/>
          </w:tcPr>
          <w:p w14:paraId="1EA5051B" w14:textId="77777777" w:rsidR="00BA1F9C" w:rsidRPr="004A7894" w:rsidRDefault="00BA1F9C" w:rsidP="002448B9">
            <w:pPr>
              <w:spacing w:afterLines="20" w:after="48"/>
              <w:rPr>
                <w:sz w:val="16"/>
                <w:szCs w:val="16"/>
              </w:rPr>
            </w:pPr>
            <w:r w:rsidRPr="00C5380F">
              <w:rPr>
                <w:color w:val="000000"/>
                <w:sz w:val="16"/>
                <w:szCs w:val="16"/>
              </w:rPr>
              <w:t>DDDSU</w:t>
            </w:r>
          </w:p>
        </w:tc>
        <w:tc>
          <w:tcPr>
            <w:tcW w:w="855" w:type="dxa"/>
            <w:shd w:val="clear" w:color="auto" w:fill="auto"/>
            <w:vAlign w:val="center"/>
          </w:tcPr>
          <w:p w14:paraId="3BC1A8DD" w14:textId="77777777" w:rsidR="00BA1F9C" w:rsidRPr="004A7894" w:rsidRDefault="00BA1F9C" w:rsidP="002448B9">
            <w:pPr>
              <w:spacing w:afterLines="20" w:after="48"/>
              <w:rPr>
                <w:sz w:val="16"/>
                <w:szCs w:val="16"/>
              </w:rPr>
            </w:pPr>
            <w:r w:rsidRPr="00C5380F">
              <w:rPr>
                <w:color w:val="000000"/>
                <w:sz w:val="16"/>
                <w:szCs w:val="16"/>
              </w:rPr>
              <w:t>SU-MIMO</w:t>
            </w:r>
          </w:p>
        </w:tc>
        <w:tc>
          <w:tcPr>
            <w:tcW w:w="1423" w:type="dxa"/>
            <w:shd w:val="clear" w:color="auto" w:fill="auto"/>
            <w:vAlign w:val="center"/>
          </w:tcPr>
          <w:p w14:paraId="0F77E7C7" w14:textId="77777777" w:rsidR="00BA1F9C" w:rsidRPr="004A7894" w:rsidRDefault="00BA1F9C" w:rsidP="002448B9">
            <w:pPr>
              <w:spacing w:afterLines="20" w:after="48"/>
              <w:rPr>
                <w:sz w:val="16"/>
                <w:szCs w:val="16"/>
              </w:rPr>
            </w:pPr>
            <w:r w:rsidRPr="00C5380F">
              <w:rPr>
                <w:color w:val="000000"/>
                <w:sz w:val="16"/>
                <w:szCs w:val="16"/>
              </w:rPr>
              <w:t>codebook-based Type 2</w:t>
            </w:r>
          </w:p>
        </w:tc>
        <w:tc>
          <w:tcPr>
            <w:tcW w:w="855" w:type="dxa"/>
            <w:shd w:val="clear" w:color="auto" w:fill="auto"/>
            <w:vAlign w:val="center"/>
          </w:tcPr>
          <w:p w14:paraId="06036755" w14:textId="77777777" w:rsidR="00BA1F9C" w:rsidRPr="004A7894" w:rsidRDefault="00BA1F9C" w:rsidP="002448B9">
            <w:pPr>
              <w:spacing w:afterLines="20" w:after="48"/>
              <w:rPr>
                <w:color w:val="000000"/>
                <w:sz w:val="16"/>
                <w:szCs w:val="16"/>
              </w:rPr>
            </w:pPr>
            <w:r w:rsidRPr="00C5380F">
              <w:rPr>
                <w:color w:val="000000"/>
                <w:sz w:val="16"/>
                <w:szCs w:val="16"/>
              </w:rPr>
              <w:t>random</w:t>
            </w:r>
          </w:p>
        </w:tc>
        <w:tc>
          <w:tcPr>
            <w:tcW w:w="684" w:type="dxa"/>
            <w:shd w:val="clear" w:color="auto" w:fill="auto"/>
            <w:vAlign w:val="center"/>
          </w:tcPr>
          <w:p w14:paraId="4B9FD788" w14:textId="77777777" w:rsidR="00BA1F9C" w:rsidRPr="004A7894" w:rsidRDefault="00BA1F9C" w:rsidP="002448B9">
            <w:pPr>
              <w:spacing w:afterLines="20" w:after="48"/>
              <w:rPr>
                <w:sz w:val="16"/>
                <w:szCs w:val="16"/>
              </w:rPr>
            </w:pPr>
            <w:r w:rsidRPr="00C5380F">
              <w:rPr>
                <w:color w:val="000000"/>
                <w:sz w:val="16"/>
                <w:szCs w:val="16"/>
              </w:rPr>
              <w:t>15</w:t>
            </w:r>
          </w:p>
        </w:tc>
        <w:tc>
          <w:tcPr>
            <w:tcW w:w="855" w:type="dxa"/>
            <w:shd w:val="clear" w:color="auto" w:fill="auto"/>
            <w:vAlign w:val="center"/>
          </w:tcPr>
          <w:p w14:paraId="4E1C6A53" w14:textId="77777777" w:rsidR="00BA1F9C" w:rsidRPr="004A7894" w:rsidRDefault="00BA1F9C" w:rsidP="002448B9">
            <w:pPr>
              <w:spacing w:afterLines="20" w:after="48"/>
              <w:rPr>
                <w:sz w:val="16"/>
                <w:szCs w:val="16"/>
              </w:rPr>
            </w:pPr>
            <w:r w:rsidRPr="00C5380F">
              <w:rPr>
                <w:color w:val="000000"/>
                <w:sz w:val="16"/>
                <w:szCs w:val="16"/>
              </w:rPr>
              <w:t>9</w:t>
            </w:r>
          </w:p>
        </w:tc>
        <w:tc>
          <w:tcPr>
            <w:tcW w:w="980" w:type="dxa"/>
            <w:shd w:val="clear" w:color="auto" w:fill="auto"/>
            <w:vAlign w:val="center"/>
          </w:tcPr>
          <w:p w14:paraId="3327DDE6" w14:textId="77777777" w:rsidR="00BA1F9C" w:rsidRPr="004A7894" w:rsidRDefault="00BA1F9C" w:rsidP="002448B9">
            <w:pPr>
              <w:spacing w:afterLines="20" w:after="48"/>
              <w:rPr>
                <w:sz w:val="16"/>
                <w:szCs w:val="16"/>
              </w:rPr>
            </w:pPr>
            <w:r w:rsidRPr="00C5380F">
              <w:rPr>
                <w:color w:val="000000"/>
                <w:sz w:val="16"/>
                <w:szCs w:val="16"/>
              </w:rPr>
              <w:t>9</w:t>
            </w:r>
          </w:p>
        </w:tc>
        <w:tc>
          <w:tcPr>
            <w:tcW w:w="997" w:type="dxa"/>
            <w:shd w:val="clear" w:color="auto" w:fill="auto"/>
            <w:vAlign w:val="center"/>
          </w:tcPr>
          <w:p w14:paraId="1B78A20A" w14:textId="77777777" w:rsidR="00BA1F9C" w:rsidRPr="004A7894" w:rsidRDefault="00BA1F9C" w:rsidP="002448B9">
            <w:pPr>
              <w:spacing w:afterLines="20" w:after="48"/>
              <w:rPr>
                <w:sz w:val="16"/>
                <w:szCs w:val="16"/>
              </w:rPr>
            </w:pPr>
            <w:r w:rsidRPr="00C5380F">
              <w:rPr>
                <w:color w:val="000000"/>
                <w:sz w:val="16"/>
                <w:szCs w:val="16"/>
              </w:rPr>
              <w:t>89.55%</w:t>
            </w:r>
          </w:p>
        </w:tc>
        <w:tc>
          <w:tcPr>
            <w:tcW w:w="855" w:type="dxa"/>
            <w:shd w:val="clear" w:color="auto" w:fill="auto"/>
            <w:noWrap/>
            <w:vAlign w:val="center"/>
          </w:tcPr>
          <w:p w14:paraId="7DED192B" w14:textId="77777777" w:rsidR="00BA1F9C" w:rsidRPr="004A7894" w:rsidRDefault="00BA1F9C" w:rsidP="002448B9">
            <w:pPr>
              <w:spacing w:afterLines="20" w:after="48"/>
              <w:rPr>
                <w:rFonts w:eastAsiaTheme="minorEastAsia"/>
                <w:sz w:val="16"/>
                <w:szCs w:val="16"/>
                <w:lang w:eastAsia="zh-CN"/>
              </w:rPr>
            </w:pPr>
          </w:p>
        </w:tc>
      </w:tr>
      <w:tr w:rsidR="00BA1F9C" w:rsidRPr="00286F6C" w14:paraId="5B341D94" w14:textId="77777777" w:rsidTr="002448B9">
        <w:trPr>
          <w:trHeight w:val="283"/>
          <w:jc w:val="center"/>
        </w:trPr>
        <w:tc>
          <w:tcPr>
            <w:tcW w:w="1138" w:type="dxa"/>
            <w:shd w:val="clear" w:color="auto" w:fill="auto"/>
            <w:noWrap/>
            <w:vAlign w:val="center"/>
          </w:tcPr>
          <w:p w14:paraId="65CE1C54"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F21ADAA"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3A1022DB"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8160C1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0D9C038"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CAFE83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636CE8A3"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6425A0CF" w14:textId="77777777" w:rsidR="00BA1F9C" w:rsidRPr="004A7894" w:rsidRDefault="00BA1F9C" w:rsidP="002448B9">
            <w:pPr>
              <w:spacing w:afterLines="20" w:after="48"/>
              <w:rPr>
                <w:sz w:val="16"/>
                <w:szCs w:val="16"/>
              </w:rPr>
            </w:pPr>
            <w:r w:rsidRPr="008C2959">
              <w:rPr>
                <w:color w:val="000000"/>
                <w:sz w:val="16"/>
                <w:szCs w:val="16"/>
              </w:rPr>
              <w:t>10.5</w:t>
            </w:r>
          </w:p>
        </w:tc>
        <w:tc>
          <w:tcPr>
            <w:tcW w:w="980" w:type="dxa"/>
            <w:shd w:val="clear" w:color="auto" w:fill="auto"/>
            <w:vAlign w:val="center"/>
          </w:tcPr>
          <w:p w14:paraId="12971F1C" w14:textId="77777777" w:rsidR="00BA1F9C" w:rsidRPr="004A7894" w:rsidRDefault="00BA1F9C" w:rsidP="002448B9">
            <w:pPr>
              <w:spacing w:afterLines="20" w:after="48"/>
              <w:rPr>
                <w:sz w:val="16"/>
                <w:szCs w:val="16"/>
              </w:rPr>
            </w:pPr>
          </w:p>
        </w:tc>
        <w:tc>
          <w:tcPr>
            <w:tcW w:w="997" w:type="dxa"/>
            <w:shd w:val="clear" w:color="auto" w:fill="auto"/>
            <w:vAlign w:val="center"/>
          </w:tcPr>
          <w:p w14:paraId="4A913CF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0DC36EE" w14:textId="77777777" w:rsidR="00BA1F9C" w:rsidRPr="004A7894" w:rsidRDefault="00BA1F9C" w:rsidP="002448B9">
            <w:pPr>
              <w:spacing w:afterLines="20" w:after="48"/>
              <w:rPr>
                <w:rFonts w:eastAsiaTheme="minorEastAsia"/>
                <w:sz w:val="16"/>
                <w:szCs w:val="16"/>
                <w:lang w:eastAsia="zh-CN"/>
              </w:rPr>
            </w:pPr>
          </w:p>
        </w:tc>
      </w:tr>
      <w:tr w:rsidR="00BA1F9C" w:rsidRPr="00286F6C" w14:paraId="64354538" w14:textId="77777777" w:rsidTr="002448B9">
        <w:trPr>
          <w:trHeight w:val="283"/>
          <w:jc w:val="center"/>
        </w:trPr>
        <w:tc>
          <w:tcPr>
            <w:tcW w:w="10350" w:type="dxa"/>
            <w:gridSpan w:val="11"/>
            <w:shd w:val="clear" w:color="auto" w:fill="auto"/>
            <w:noWrap/>
            <w:vAlign w:val="center"/>
          </w:tcPr>
          <w:p w14:paraId="795F9DCA" w14:textId="77777777" w:rsidR="00BA1F9C" w:rsidRPr="00211225" w:rsidRDefault="00BA1F9C" w:rsidP="002448B9">
            <w:pPr>
              <w:spacing w:afterLines="20" w:after="48"/>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tc>
      </w:tr>
    </w:tbl>
    <w:p w14:paraId="6AAD527A" w14:textId="77777777" w:rsidR="00BA1F9C" w:rsidRPr="004A7894" w:rsidRDefault="00BA1F9C" w:rsidP="00BA1F9C">
      <w:pPr>
        <w:rPr>
          <w:rFonts w:eastAsiaTheme="minorEastAsia"/>
          <w:lang w:eastAsia="zh-CN"/>
        </w:rPr>
      </w:pPr>
    </w:p>
    <w:p w14:paraId="16420A0F" w14:textId="77777777" w:rsidR="00BA1F9C" w:rsidRDefault="00BA1F9C" w:rsidP="00BA1F9C">
      <w:pPr>
        <w:pStyle w:val="Caption"/>
        <w:keepNext/>
        <w:rPr>
          <w:rFonts w:eastAsiaTheme="minorEastAsia"/>
          <w:lang w:eastAsia="zh-CN"/>
        </w:rPr>
      </w:pPr>
      <w:r w:rsidRPr="00A91781">
        <w:t xml:space="preserve">Table </w:t>
      </w:r>
      <w:r w:rsidRPr="00A91781">
        <w:rPr>
          <w:i w:val="0"/>
          <w:iCs w:val="0"/>
        </w:rPr>
        <w:fldChar w:fldCharType="begin"/>
      </w:r>
      <w:r w:rsidRPr="00A91781">
        <w:instrText xml:space="preserve"> SEQ Table \* ARABIC </w:instrText>
      </w:r>
      <w:r w:rsidRPr="00A91781">
        <w:rPr>
          <w:i w:val="0"/>
          <w:iCs w:val="0"/>
        </w:rPr>
        <w:fldChar w:fldCharType="separate"/>
      </w:r>
      <w:r>
        <w:rPr>
          <w:noProof/>
        </w:rPr>
        <w:t>26</w:t>
      </w:r>
      <w:r w:rsidRPr="00A91781">
        <w:rPr>
          <w:i w:val="0"/>
          <w:iCs w:val="0"/>
        </w:rPr>
        <w:fldChar w:fldCharType="end"/>
      </w:r>
      <w:r w:rsidRPr="00A91781">
        <w:t xml:space="preserve"> FR1, DL, </w:t>
      </w:r>
      <w:proofErr w:type="spellStart"/>
      <w:r w:rsidRPr="00A91781">
        <w:t>InH</w:t>
      </w:r>
      <w:proofErr w:type="spellEnd"/>
      <w:r w:rsidRPr="00A91781">
        <w:t>, CG 30M</w:t>
      </w:r>
      <w:r w:rsidRPr="00A91781">
        <w:rPr>
          <w:rFonts w:eastAsiaTheme="minorEastAsia"/>
          <w:lang w:eastAsia="zh-CN"/>
        </w:rPr>
        <w:t>bps</w:t>
      </w:r>
      <w:r>
        <w:rPr>
          <w:rFonts w:eastAsiaTheme="minorEastAsia"/>
          <w:lang w:eastAsia="zh-CN"/>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FDA8AF8" w14:textId="77777777" w:rsidTr="002448B9">
        <w:trPr>
          <w:trHeight w:val="20"/>
          <w:jc w:val="center"/>
        </w:trPr>
        <w:tc>
          <w:tcPr>
            <w:tcW w:w="1138" w:type="dxa"/>
            <w:shd w:val="clear" w:color="auto" w:fill="E7E6E6" w:themeFill="background2"/>
            <w:vAlign w:val="center"/>
          </w:tcPr>
          <w:p w14:paraId="7E889EF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A474870"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7BB2E14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87A476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611FAC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ACEA59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4B48BD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D66ABF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6DF5D2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20451E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AC76E2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17B13AF" w14:textId="77777777" w:rsidTr="002448B9">
        <w:trPr>
          <w:trHeight w:val="283"/>
          <w:jc w:val="center"/>
        </w:trPr>
        <w:tc>
          <w:tcPr>
            <w:tcW w:w="1138" w:type="dxa"/>
            <w:shd w:val="clear" w:color="auto" w:fill="auto"/>
            <w:noWrap/>
            <w:vAlign w:val="center"/>
          </w:tcPr>
          <w:p w14:paraId="4E11FEAB"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363D744" w14:textId="77777777" w:rsidR="00BA1F9C" w:rsidRPr="004A7894" w:rsidRDefault="00BA1F9C" w:rsidP="002448B9">
            <w:pPr>
              <w:spacing w:afterLines="20" w:after="48"/>
              <w:rPr>
                <w:sz w:val="16"/>
                <w:szCs w:val="16"/>
              </w:rPr>
            </w:pPr>
            <w:r w:rsidRPr="00370505">
              <w:rPr>
                <w:color w:val="000000"/>
                <w:sz w:val="16"/>
                <w:szCs w:val="16"/>
              </w:rPr>
              <w:t>R1-2111046</w:t>
            </w:r>
          </w:p>
        </w:tc>
        <w:tc>
          <w:tcPr>
            <w:tcW w:w="854" w:type="dxa"/>
            <w:shd w:val="clear" w:color="auto" w:fill="auto"/>
            <w:vAlign w:val="center"/>
          </w:tcPr>
          <w:p w14:paraId="484609D2"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41F38705"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368F9A77"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3E25A44B"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451C9BA6"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758C174D" w14:textId="77777777" w:rsidR="00BA1F9C" w:rsidRPr="004A7894" w:rsidRDefault="00BA1F9C" w:rsidP="002448B9">
            <w:pPr>
              <w:spacing w:afterLines="20" w:after="48"/>
              <w:rPr>
                <w:sz w:val="16"/>
                <w:szCs w:val="16"/>
              </w:rPr>
            </w:pPr>
            <w:r w:rsidRPr="00370505">
              <w:rPr>
                <w:color w:val="000000"/>
                <w:sz w:val="16"/>
                <w:szCs w:val="16"/>
              </w:rPr>
              <w:t>16.2</w:t>
            </w:r>
          </w:p>
        </w:tc>
        <w:tc>
          <w:tcPr>
            <w:tcW w:w="980" w:type="dxa"/>
            <w:shd w:val="clear" w:color="auto" w:fill="auto"/>
            <w:vAlign w:val="center"/>
          </w:tcPr>
          <w:p w14:paraId="1A66E9AC" w14:textId="77777777" w:rsidR="00BA1F9C" w:rsidRPr="004A7894" w:rsidRDefault="00BA1F9C" w:rsidP="002448B9">
            <w:pPr>
              <w:spacing w:afterLines="20" w:after="48"/>
              <w:rPr>
                <w:sz w:val="16"/>
                <w:szCs w:val="16"/>
              </w:rPr>
            </w:pPr>
            <w:r w:rsidRPr="00370505">
              <w:rPr>
                <w:color w:val="000000"/>
                <w:sz w:val="16"/>
                <w:szCs w:val="16"/>
              </w:rPr>
              <w:t>16</w:t>
            </w:r>
          </w:p>
        </w:tc>
        <w:tc>
          <w:tcPr>
            <w:tcW w:w="997" w:type="dxa"/>
            <w:shd w:val="clear" w:color="auto" w:fill="auto"/>
            <w:vAlign w:val="center"/>
          </w:tcPr>
          <w:p w14:paraId="791F3955" w14:textId="77777777" w:rsidR="00BA1F9C" w:rsidRPr="004A7894" w:rsidRDefault="00BA1F9C" w:rsidP="002448B9">
            <w:pPr>
              <w:spacing w:afterLines="20" w:after="48"/>
              <w:rPr>
                <w:sz w:val="16"/>
                <w:szCs w:val="16"/>
              </w:rPr>
            </w:pPr>
            <w:r w:rsidRPr="00370505">
              <w:rPr>
                <w:color w:val="000000"/>
                <w:sz w:val="16"/>
                <w:szCs w:val="16"/>
              </w:rPr>
              <w:t>91.15%</w:t>
            </w:r>
          </w:p>
        </w:tc>
        <w:tc>
          <w:tcPr>
            <w:tcW w:w="855" w:type="dxa"/>
            <w:shd w:val="clear" w:color="auto" w:fill="auto"/>
            <w:noWrap/>
            <w:vAlign w:val="center"/>
          </w:tcPr>
          <w:p w14:paraId="3DE76784" w14:textId="77777777" w:rsidR="00BA1F9C" w:rsidRPr="004A7894" w:rsidRDefault="00BA1F9C" w:rsidP="002448B9">
            <w:pPr>
              <w:spacing w:afterLines="20" w:after="48"/>
              <w:rPr>
                <w:rFonts w:eastAsiaTheme="minorEastAsia"/>
                <w:sz w:val="16"/>
                <w:szCs w:val="16"/>
                <w:lang w:eastAsia="zh-CN"/>
              </w:rPr>
            </w:pPr>
          </w:p>
        </w:tc>
      </w:tr>
      <w:tr w:rsidR="00BA1F9C" w:rsidRPr="00286F6C" w14:paraId="55929725" w14:textId="77777777" w:rsidTr="002448B9">
        <w:trPr>
          <w:trHeight w:val="283"/>
          <w:jc w:val="center"/>
        </w:trPr>
        <w:tc>
          <w:tcPr>
            <w:tcW w:w="1138" w:type="dxa"/>
            <w:shd w:val="clear" w:color="auto" w:fill="auto"/>
            <w:noWrap/>
            <w:vAlign w:val="center"/>
          </w:tcPr>
          <w:p w14:paraId="19AF0D86"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A68559" w14:textId="77777777" w:rsidR="00BA1F9C" w:rsidRPr="004A7894" w:rsidRDefault="00BA1F9C" w:rsidP="002448B9">
            <w:pPr>
              <w:spacing w:afterLines="20" w:after="48"/>
              <w:rPr>
                <w:sz w:val="16"/>
                <w:szCs w:val="16"/>
              </w:rPr>
            </w:pPr>
            <w:r w:rsidRPr="00370505">
              <w:rPr>
                <w:color w:val="000000"/>
                <w:sz w:val="16"/>
                <w:szCs w:val="16"/>
              </w:rPr>
              <w:t>R1-2111046</w:t>
            </w:r>
          </w:p>
        </w:tc>
        <w:tc>
          <w:tcPr>
            <w:tcW w:w="854" w:type="dxa"/>
            <w:shd w:val="clear" w:color="auto" w:fill="auto"/>
            <w:vAlign w:val="center"/>
          </w:tcPr>
          <w:p w14:paraId="6E56A5F5"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0D29A74F"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12044C8E"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49F9A8AB"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09C89419"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6EE62CBD" w14:textId="77777777" w:rsidR="00BA1F9C" w:rsidRPr="004A7894" w:rsidRDefault="00BA1F9C" w:rsidP="002448B9">
            <w:pPr>
              <w:spacing w:afterLines="20" w:after="48"/>
              <w:rPr>
                <w:sz w:val="16"/>
                <w:szCs w:val="16"/>
              </w:rPr>
            </w:pPr>
            <w:r w:rsidRPr="00370505">
              <w:rPr>
                <w:color w:val="000000"/>
                <w:sz w:val="16"/>
                <w:szCs w:val="16"/>
              </w:rPr>
              <w:t>16.67</w:t>
            </w:r>
          </w:p>
        </w:tc>
        <w:tc>
          <w:tcPr>
            <w:tcW w:w="980" w:type="dxa"/>
            <w:shd w:val="clear" w:color="auto" w:fill="auto"/>
            <w:vAlign w:val="center"/>
          </w:tcPr>
          <w:p w14:paraId="0F4F4E91" w14:textId="77777777" w:rsidR="00BA1F9C" w:rsidRPr="004A7894" w:rsidRDefault="00BA1F9C" w:rsidP="002448B9">
            <w:pPr>
              <w:spacing w:afterLines="20" w:after="48"/>
              <w:rPr>
                <w:sz w:val="16"/>
                <w:szCs w:val="16"/>
              </w:rPr>
            </w:pPr>
            <w:r w:rsidRPr="00370505">
              <w:rPr>
                <w:color w:val="000000"/>
                <w:sz w:val="16"/>
                <w:szCs w:val="16"/>
              </w:rPr>
              <w:t>16</w:t>
            </w:r>
          </w:p>
        </w:tc>
        <w:tc>
          <w:tcPr>
            <w:tcW w:w="997" w:type="dxa"/>
            <w:shd w:val="clear" w:color="auto" w:fill="auto"/>
            <w:vAlign w:val="center"/>
          </w:tcPr>
          <w:p w14:paraId="7085C68C" w14:textId="77777777" w:rsidR="00BA1F9C" w:rsidRPr="004A7894" w:rsidRDefault="00BA1F9C" w:rsidP="002448B9">
            <w:pPr>
              <w:spacing w:afterLines="20" w:after="48"/>
              <w:rPr>
                <w:sz w:val="16"/>
                <w:szCs w:val="16"/>
              </w:rPr>
            </w:pPr>
            <w:r w:rsidRPr="00370505">
              <w:rPr>
                <w:color w:val="000000"/>
                <w:sz w:val="16"/>
                <w:szCs w:val="16"/>
              </w:rPr>
              <w:t>92.01%</w:t>
            </w:r>
          </w:p>
        </w:tc>
        <w:tc>
          <w:tcPr>
            <w:tcW w:w="855" w:type="dxa"/>
            <w:shd w:val="clear" w:color="auto" w:fill="auto"/>
            <w:noWrap/>
            <w:vAlign w:val="center"/>
          </w:tcPr>
          <w:p w14:paraId="571ED9B3"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lang w:eastAsia="zh-CN"/>
              </w:rPr>
              <w:t>Note 1</w:t>
            </w:r>
          </w:p>
        </w:tc>
      </w:tr>
      <w:tr w:rsidR="00BA1F9C" w:rsidRPr="00286F6C" w14:paraId="47720533" w14:textId="77777777" w:rsidTr="002448B9">
        <w:trPr>
          <w:trHeight w:val="283"/>
          <w:jc w:val="center"/>
        </w:trPr>
        <w:tc>
          <w:tcPr>
            <w:tcW w:w="1138" w:type="dxa"/>
            <w:shd w:val="clear" w:color="auto" w:fill="auto"/>
            <w:noWrap/>
            <w:vAlign w:val="center"/>
          </w:tcPr>
          <w:p w14:paraId="73BD4E97"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407CE321" w14:textId="77777777" w:rsidR="00BA1F9C" w:rsidRPr="004A7894" w:rsidRDefault="00BA1F9C" w:rsidP="002448B9">
            <w:pPr>
              <w:spacing w:afterLines="20" w:after="48"/>
              <w:rPr>
                <w:sz w:val="16"/>
                <w:szCs w:val="16"/>
              </w:rPr>
            </w:pPr>
            <w:r w:rsidRPr="00370505">
              <w:rPr>
                <w:color w:val="000000"/>
                <w:sz w:val="16"/>
                <w:szCs w:val="16"/>
              </w:rPr>
              <w:t>R1-2109200</w:t>
            </w:r>
          </w:p>
        </w:tc>
        <w:tc>
          <w:tcPr>
            <w:tcW w:w="854" w:type="dxa"/>
            <w:shd w:val="clear" w:color="auto" w:fill="auto"/>
            <w:vAlign w:val="center"/>
          </w:tcPr>
          <w:p w14:paraId="12222E9A"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4462739B"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0FF9DADA" w14:textId="77777777" w:rsidR="00BA1F9C" w:rsidRPr="004A7894" w:rsidRDefault="00BA1F9C" w:rsidP="002448B9">
            <w:pPr>
              <w:spacing w:afterLines="20" w:after="48"/>
              <w:rPr>
                <w:sz w:val="16"/>
                <w:szCs w:val="16"/>
              </w:rPr>
            </w:pPr>
            <w:r w:rsidRPr="00370505">
              <w:rPr>
                <w:color w:val="000000"/>
                <w:sz w:val="16"/>
                <w:szCs w:val="16"/>
              </w:rPr>
              <w:t>codebook-based Type 2</w:t>
            </w:r>
          </w:p>
        </w:tc>
        <w:tc>
          <w:tcPr>
            <w:tcW w:w="855" w:type="dxa"/>
            <w:shd w:val="clear" w:color="auto" w:fill="auto"/>
            <w:vAlign w:val="center"/>
          </w:tcPr>
          <w:p w14:paraId="7F4D92FE"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5E0D0425"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3464F29B" w14:textId="77777777" w:rsidR="00BA1F9C" w:rsidRPr="004A7894" w:rsidRDefault="00BA1F9C" w:rsidP="002448B9">
            <w:pPr>
              <w:spacing w:afterLines="20" w:after="48"/>
              <w:rPr>
                <w:sz w:val="16"/>
                <w:szCs w:val="16"/>
              </w:rPr>
            </w:pPr>
            <w:r w:rsidRPr="00370505">
              <w:rPr>
                <w:color w:val="000000"/>
                <w:sz w:val="16"/>
                <w:szCs w:val="16"/>
              </w:rPr>
              <w:t>15</w:t>
            </w:r>
          </w:p>
        </w:tc>
        <w:tc>
          <w:tcPr>
            <w:tcW w:w="980" w:type="dxa"/>
            <w:shd w:val="clear" w:color="auto" w:fill="auto"/>
            <w:vAlign w:val="center"/>
          </w:tcPr>
          <w:p w14:paraId="1FBC051E" w14:textId="77777777" w:rsidR="00BA1F9C" w:rsidRPr="004A7894" w:rsidRDefault="00BA1F9C" w:rsidP="002448B9">
            <w:pPr>
              <w:spacing w:afterLines="20" w:after="48"/>
              <w:rPr>
                <w:sz w:val="16"/>
                <w:szCs w:val="16"/>
              </w:rPr>
            </w:pPr>
            <w:r w:rsidRPr="00370505">
              <w:rPr>
                <w:color w:val="000000"/>
                <w:sz w:val="16"/>
                <w:szCs w:val="16"/>
              </w:rPr>
              <w:t>15</w:t>
            </w:r>
          </w:p>
        </w:tc>
        <w:tc>
          <w:tcPr>
            <w:tcW w:w="997" w:type="dxa"/>
            <w:shd w:val="clear" w:color="auto" w:fill="auto"/>
            <w:vAlign w:val="center"/>
          </w:tcPr>
          <w:p w14:paraId="0B1D1D74" w14:textId="77777777" w:rsidR="00BA1F9C" w:rsidRPr="004A7894" w:rsidRDefault="00BA1F9C" w:rsidP="002448B9">
            <w:pPr>
              <w:spacing w:afterLines="20" w:after="48"/>
              <w:rPr>
                <w:sz w:val="16"/>
                <w:szCs w:val="16"/>
              </w:rPr>
            </w:pPr>
            <w:r w:rsidRPr="00370505">
              <w:rPr>
                <w:color w:val="000000"/>
                <w:sz w:val="16"/>
                <w:szCs w:val="16"/>
              </w:rPr>
              <w:t>90%</w:t>
            </w:r>
          </w:p>
        </w:tc>
        <w:tc>
          <w:tcPr>
            <w:tcW w:w="855" w:type="dxa"/>
            <w:shd w:val="clear" w:color="auto" w:fill="auto"/>
            <w:noWrap/>
            <w:vAlign w:val="center"/>
          </w:tcPr>
          <w:p w14:paraId="76FF9E8A" w14:textId="77777777" w:rsidR="00BA1F9C" w:rsidRPr="004A7894" w:rsidRDefault="00BA1F9C" w:rsidP="002448B9">
            <w:pPr>
              <w:spacing w:afterLines="20" w:after="48"/>
              <w:rPr>
                <w:rFonts w:eastAsiaTheme="minorEastAsia"/>
                <w:sz w:val="16"/>
                <w:szCs w:val="16"/>
                <w:lang w:eastAsia="zh-CN"/>
              </w:rPr>
            </w:pPr>
            <w:r w:rsidRPr="00370505">
              <w:rPr>
                <w:rFonts w:eastAsiaTheme="minorEastAsia" w:hint="eastAsia"/>
                <w:sz w:val="16"/>
                <w:szCs w:val="16"/>
                <w:lang w:eastAsia="zh-CN"/>
              </w:rPr>
              <w:t>N</w:t>
            </w:r>
            <w:r w:rsidRPr="00370505">
              <w:rPr>
                <w:rFonts w:eastAsiaTheme="minorEastAsia"/>
                <w:sz w:val="16"/>
                <w:szCs w:val="16"/>
                <w:lang w:eastAsia="zh-CN"/>
              </w:rPr>
              <w:t>ote 2, 3</w:t>
            </w:r>
          </w:p>
        </w:tc>
      </w:tr>
      <w:tr w:rsidR="00BA1F9C" w:rsidRPr="00286F6C" w14:paraId="59795A98" w14:textId="77777777" w:rsidTr="002448B9">
        <w:trPr>
          <w:trHeight w:val="283"/>
          <w:jc w:val="center"/>
        </w:trPr>
        <w:tc>
          <w:tcPr>
            <w:tcW w:w="1138" w:type="dxa"/>
            <w:shd w:val="clear" w:color="auto" w:fill="auto"/>
            <w:noWrap/>
            <w:vAlign w:val="center"/>
          </w:tcPr>
          <w:p w14:paraId="7C3E531C"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7E07545A" w14:textId="77777777" w:rsidR="00BA1F9C" w:rsidRPr="004A7894" w:rsidRDefault="00BA1F9C" w:rsidP="002448B9">
            <w:pPr>
              <w:spacing w:afterLines="20" w:after="48"/>
              <w:rPr>
                <w:sz w:val="16"/>
                <w:szCs w:val="16"/>
              </w:rPr>
            </w:pPr>
            <w:r w:rsidRPr="00370505">
              <w:rPr>
                <w:color w:val="000000"/>
                <w:sz w:val="16"/>
                <w:szCs w:val="16"/>
              </w:rPr>
              <w:t>R1-2111351</w:t>
            </w:r>
          </w:p>
        </w:tc>
        <w:tc>
          <w:tcPr>
            <w:tcW w:w="854" w:type="dxa"/>
            <w:shd w:val="clear" w:color="auto" w:fill="auto"/>
            <w:vAlign w:val="center"/>
          </w:tcPr>
          <w:p w14:paraId="7A3BF235"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68C7E2A6"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574EDCD6"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077AD21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DDB6A3F"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35879FD8" w14:textId="77777777" w:rsidR="00BA1F9C" w:rsidRPr="004A7894" w:rsidRDefault="00BA1F9C" w:rsidP="002448B9">
            <w:pPr>
              <w:spacing w:afterLines="20" w:after="48"/>
              <w:rPr>
                <w:sz w:val="16"/>
                <w:szCs w:val="16"/>
              </w:rPr>
            </w:pPr>
            <w:r w:rsidRPr="00370505">
              <w:rPr>
                <w:color w:val="000000"/>
                <w:sz w:val="16"/>
                <w:szCs w:val="16"/>
              </w:rPr>
              <w:t>12.9</w:t>
            </w:r>
          </w:p>
        </w:tc>
        <w:tc>
          <w:tcPr>
            <w:tcW w:w="980" w:type="dxa"/>
            <w:shd w:val="clear" w:color="auto" w:fill="auto"/>
            <w:vAlign w:val="center"/>
          </w:tcPr>
          <w:p w14:paraId="2F0BFAB6" w14:textId="77777777" w:rsidR="00BA1F9C" w:rsidRPr="004A7894" w:rsidRDefault="00BA1F9C" w:rsidP="002448B9">
            <w:pPr>
              <w:spacing w:afterLines="20" w:after="48"/>
              <w:rPr>
                <w:sz w:val="16"/>
                <w:szCs w:val="16"/>
              </w:rPr>
            </w:pPr>
            <w:r w:rsidRPr="00370505">
              <w:rPr>
                <w:color w:val="000000"/>
                <w:sz w:val="16"/>
                <w:szCs w:val="16"/>
              </w:rPr>
              <w:t>12</w:t>
            </w:r>
          </w:p>
        </w:tc>
        <w:tc>
          <w:tcPr>
            <w:tcW w:w="997" w:type="dxa"/>
            <w:shd w:val="clear" w:color="auto" w:fill="auto"/>
            <w:vAlign w:val="center"/>
          </w:tcPr>
          <w:p w14:paraId="799DD867" w14:textId="77777777" w:rsidR="00BA1F9C" w:rsidRPr="004A7894" w:rsidRDefault="00BA1F9C" w:rsidP="002448B9">
            <w:pPr>
              <w:spacing w:afterLines="20" w:after="48"/>
              <w:rPr>
                <w:sz w:val="16"/>
                <w:szCs w:val="16"/>
              </w:rPr>
            </w:pPr>
            <w:r w:rsidRPr="00370505">
              <w:rPr>
                <w:color w:val="000000"/>
                <w:sz w:val="16"/>
                <w:szCs w:val="16"/>
              </w:rPr>
              <w:t>90%</w:t>
            </w:r>
          </w:p>
        </w:tc>
        <w:tc>
          <w:tcPr>
            <w:tcW w:w="855" w:type="dxa"/>
            <w:shd w:val="clear" w:color="auto" w:fill="auto"/>
            <w:noWrap/>
            <w:vAlign w:val="center"/>
          </w:tcPr>
          <w:p w14:paraId="3783E1C7"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rPr>
              <w:t>Note 2</w:t>
            </w:r>
          </w:p>
        </w:tc>
      </w:tr>
      <w:tr w:rsidR="00BA1F9C" w:rsidRPr="00286F6C" w14:paraId="06ED326A" w14:textId="77777777" w:rsidTr="002448B9">
        <w:trPr>
          <w:trHeight w:val="283"/>
          <w:jc w:val="center"/>
        </w:trPr>
        <w:tc>
          <w:tcPr>
            <w:tcW w:w="1138" w:type="dxa"/>
            <w:shd w:val="clear" w:color="auto" w:fill="auto"/>
            <w:noWrap/>
            <w:vAlign w:val="center"/>
          </w:tcPr>
          <w:p w14:paraId="1F95681D"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41C7F3C8" w14:textId="77777777" w:rsidR="00BA1F9C" w:rsidRPr="004A7894" w:rsidRDefault="00BA1F9C" w:rsidP="002448B9">
            <w:pPr>
              <w:spacing w:afterLines="20" w:after="48"/>
              <w:rPr>
                <w:sz w:val="16"/>
                <w:szCs w:val="16"/>
              </w:rPr>
            </w:pPr>
            <w:r w:rsidRPr="00370505">
              <w:rPr>
                <w:color w:val="000000"/>
                <w:sz w:val="16"/>
                <w:szCs w:val="16"/>
              </w:rPr>
              <w:t>R1-2111351</w:t>
            </w:r>
          </w:p>
        </w:tc>
        <w:tc>
          <w:tcPr>
            <w:tcW w:w="854" w:type="dxa"/>
            <w:shd w:val="clear" w:color="auto" w:fill="auto"/>
            <w:vAlign w:val="center"/>
          </w:tcPr>
          <w:p w14:paraId="2EE011EE"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651C9BDE"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15948DA2"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7F0A4E99"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4976401D"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58866E2D" w14:textId="77777777" w:rsidR="00BA1F9C" w:rsidRPr="004A7894" w:rsidRDefault="00BA1F9C" w:rsidP="002448B9">
            <w:pPr>
              <w:spacing w:afterLines="20" w:after="48"/>
              <w:rPr>
                <w:sz w:val="16"/>
                <w:szCs w:val="16"/>
              </w:rPr>
            </w:pPr>
            <w:r w:rsidRPr="00370505">
              <w:rPr>
                <w:color w:val="000000"/>
                <w:sz w:val="16"/>
                <w:szCs w:val="16"/>
              </w:rPr>
              <w:t>13.3</w:t>
            </w:r>
          </w:p>
        </w:tc>
        <w:tc>
          <w:tcPr>
            <w:tcW w:w="980" w:type="dxa"/>
            <w:shd w:val="clear" w:color="auto" w:fill="auto"/>
            <w:vAlign w:val="center"/>
          </w:tcPr>
          <w:p w14:paraId="383DA5CA" w14:textId="77777777" w:rsidR="00BA1F9C" w:rsidRPr="004A7894" w:rsidRDefault="00BA1F9C" w:rsidP="002448B9">
            <w:pPr>
              <w:spacing w:afterLines="20" w:after="48"/>
              <w:rPr>
                <w:sz w:val="16"/>
                <w:szCs w:val="16"/>
              </w:rPr>
            </w:pPr>
            <w:r w:rsidRPr="00370505">
              <w:rPr>
                <w:color w:val="000000"/>
                <w:sz w:val="16"/>
                <w:szCs w:val="16"/>
              </w:rPr>
              <w:t>13</w:t>
            </w:r>
          </w:p>
        </w:tc>
        <w:tc>
          <w:tcPr>
            <w:tcW w:w="997" w:type="dxa"/>
            <w:shd w:val="clear" w:color="auto" w:fill="auto"/>
            <w:vAlign w:val="center"/>
          </w:tcPr>
          <w:p w14:paraId="300E105F" w14:textId="77777777" w:rsidR="00BA1F9C" w:rsidRPr="004A7894" w:rsidRDefault="00BA1F9C" w:rsidP="002448B9">
            <w:pPr>
              <w:spacing w:afterLines="20" w:after="48"/>
              <w:rPr>
                <w:sz w:val="16"/>
                <w:szCs w:val="16"/>
              </w:rPr>
            </w:pPr>
            <w:r w:rsidRPr="00370505">
              <w:rPr>
                <w:color w:val="000000"/>
                <w:sz w:val="16"/>
                <w:szCs w:val="16"/>
              </w:rPr>
              <w:t>92%</w:t>
            </w:r>
          </w:p>
        </w:tc>
        <w:tc>
          <w:tcPr>
            <w:tcW w:w="855" w:type="dxa"/>
            <w:shd w:val="clear" w:color="auto" w:fill="auto"/>
            <w:noWrap/>
            <w:vAlign w:val="center"/>
          </w:tcPr>
          <w:p w14:paraId="2696EC1F"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rPr>
              <w:t>Note 2, 4</w:t>
            </w:r>
          </w:p>
        </w:tc>
      </w:tr>
      <w:tr w:rsidR="00BA1F9C" w:rsidRPr="00286F6C" w14:paraId="6CD47AAC" w14:textId="77777777" w:rsidTr="002448B9">
        <w:trPr>
          <w:trHeight w:val="283"/>
          <w:jc w:val="center"/>
        </w:trPr>
        <w:tc>
          <w:tcPr>
            <w:tcW w:w="1138" w:type="dxa"/>
            <w:shd w:val="clear" w:color="auto" w:fill="auto"/>
            <w:noWrap/>
            <w:vAlign w:val="center"/>
          </w:tcPr>
          <w:p w14:paraId="54B3B51E" w14:textId="77777777" w:rsidR="00BA1F9C" w:rsidRPr="004A7894" w:rsidRDefault="00BA1F9C" w:rsidP="002448B9">
            <w:pPr>
              <w:spacing w:afterLines="20" w:after="48"/>
              <w:rPr>
                <w:sz w:val="16"/>
                <w:szCs w:val="16"/>
              </w:rPr>
            </w:pPr>
            <w:r>
              <w:rPr>
                <w:color w:val="000000"/>
                <w:sz w:val="16"/>
                <w:szCs w:val="16"/>
              </w:rPr>
              <w:lastRenderedPageBreak/>
              <w:t>Source 10, CMCC</w:t>
            </w:r>
          </w:p>
        </w:tc>
        <w:tc>
          <w:tcPr>
            <w:tcW w:w="854" w:type="dxa"/>
            <w:shd w:val="clear" w:color="auto" w:fill="auto"/>
            <w:noWrap/>
            <w:vAlign w:val="center"/>
          </w:tcPr>
          <w:p w14:paraId="0D382AF9" w14:textId="77777777" w:rsidR="00BA1F9C" w:rsidRPr="004A7894" w:rsidRDefault="00BA1F9C" w:rsidP="002448B9">
            <w:pPr>
              <w:spacing w:afterLines="20" w:after="48"/>
              <w:rPr>
                <w:sz w:val="16"/>
                <w:szCs w:val="16"/>
              </w:rPr>
            </w:pPr>
            <w:r w:rsidRPr="00370505">
              <w:rPr>
                <w:color w:val="000000"/>
                <w:sz w:val="16"/>
                <w:szCs w:val="16"/>
              </w:rPr>
              <w:t>R1-2111632</w:t>
            </w:r>
          </w:p>
        </w:tc>
        <w:tc>
          <w:tcPr>
            <w:tcW w:w="854" w:type="dxa"/>
            <w:shd w:val="clear" w:color="auto" w:fill="auto"/>
            <w:vAlign w:val="center"/>
          </w:tcPr>
          <w:p w14:paraId="3ED55B96"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1A276E20"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75B872ED"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401DDBDE"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5488B188"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1B0F9F1A" w14:textId="77777777" w:rsidR="00BA1F9C" w:rsidRPr="004A7894" w:rsidRDefault="00BA1F9C" w:rsidP="002448B9">
            <w:pPr>
              <w:spacing w:afterLines="20" w:after="48"/>
              <w:rPr>
                <w:sz w:val="16"/>
                <w:szCs w:val="16"/>
              </w:rPr>
            </w:pPr>
            <w:r w:rsidRPr="00370505">
              <w:rPr>
                <w:color w:val="000000"/>
                <w:sz w:val="16"/>
                <w:szCs w:val="16"/>
              </w:rPr>
              <w:t>7.3</w:t>
            </w:r>
          </w:p>
        </w:tc>
        <w:tc>
          <w:tcPr>
            <w:tcW w:w="980" w:type="dxa"/>
            <w:shd w:val="clear" w:color="auto" w:fill="auto"/>
            <w:vAlign w:val="center"/>
          </w:tcPr>
          <w:p w14:paraId="4157631D" w14:textId="77777777" w:rsidR="00BA1F9C" w:rsidRPr="004A7894" w:rsidRDefault="00BA1F9C" w:rsidP="002448B9">
            <w:pPr>
              <w:spacing w:afterLines="20" w:after="48"/>
              <w:rPr>
                <w:sz w:val="16"/>
                <w:szCs w:val="16"/>
              </w:rPr>
            </w:pPr>
            <w:r w:rsidRPr="00370505">
              <w:rPr>
                <w:color w:val="000000"/>
                <w:sz w:val="16"/>
                <w:szCs w:val="16"/>
              </w:rPr>
              <w:t>7</w:t>
            </w:r>
          </w:p>
        </w:tc>
        <w:tc>
          <w:tcPr>
            <w:tcW w:w="997" w:type="dxa"/>
            <w:shd w:val="clear" w:color="auto" w:fill="auto"/>
            <w:vAlign w:val="center"/>
          </w:tcPr>
          <w:p w14:paraId="508231FE" w14:textId="77777777" w:rsidR="00BA1F9C" w:rsidRPr="004A7894" w:rsidRDefault="00BA1F9C" w:rsidP="002448B9">
            <w:pPr>
              <w:spacing w:afterLines="20" w:after="48"/>
              <w:rPr>
                <w:sz w:val="16"/>
                <w:szCs w:val="16"/>
              </w:rPr>
            </w:pPr>
            <w:r w:rsidRPr="00370505">
              <w:rPr>
                <w:color w:val="000000"/>
                <w:sz w:val="16"/>
                <w:szCs w:val="16"/>
              </w:rPr>
              <w:t>90.67%</w:t>
            </w:r>
          </w:p>
        </w:tc>
        <w:tc>
          <w:tcPr>
            <w:tcW w:w="855" w:type="dxa"/>
            <w:shd w:val="clear" w:color="auto" w:fill="auto"/>
            <w:noWrap/>
            <w:vAlign w:val="center"/>
          </w:tcPr>
          <w:p w14:paraId="2DC4AAAD" w14:textId="77777777" w:rsidR="00BA1F9C" w:rsidRPr="004A7894" w:rsidRDefault="00BA1F9C" w:rsidP="002448B9">
            <w:pPr>
              <w:spacing w:afterLines="20" w:after="48"/>
              <w:rPr>
                <w:rFonts w:eastAsiaTheme="minorEastAsia"/>
                <w:sz w:val="16"/>
                <w:szCs w:val="16"/>
                <w:lang w:eastAsia="zh-CN"/>
              </w:rPr>
            </w:pPr>
            <w:r w:rsidRPr="00370505">
              <w:rPr>
                <w:rFonts w:eastAsiaTheme="minorEastAsia" w:hint="eastAsia"/>
                <w:sz w:val="16"/>
                <w:szCs w:val="16"/>
                <w:lang w:eastAsia="zh-CN"/>
              </w:rPr>
              <w:t>N</w:t>
            </w:r>
            <w:r w:rsidRPr="00370505">
              <w:rPr>
                <w:rFonts w:eastAsiaTheme="minorEastAsia"/>
                <w:sz w:val="16"/>
                <w:szCs w:val="16"/>
                <w:lang w:eastAsia="zh-CN"/>
              </w:rPr>
              <w:t>ote 1</w:t>
            </w:r>
          </w:p>
        </w:tc>
      </w:tr>
      <w:tr w:rsidR="00BA1F9C" w:rsidRPr="00286F6C" w14:paraId="3FDCB191" w14:textId="77777777" w:rsidTr="002448B9">
        <w:trPr>
          <w:trHeight w:val="283"/>
          <w:jc w:val="center"/>
        </w:trPr>
        <w:tc>
          <w:tcPr>
            <w:tcW w:w="1138" w:type="dxa"/>
            <w:shd w:val="clear" w:color="auto" w:fill="auto"/>
            <w:noWrap/>
            <w:vAlign w:val="center"/>
          </w:tcPr>
          <w:p w14:paraId="2E7311CB"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0F7E7596" w14:textId="77777777" w:rsidR="00BA1F9C" w:rsidRPr="004A7894" w:rsidRDefault="00BA1F9C" w:rsidP="002448B9">
            <w:pPr>
              <w:spacing w:afterLines="20" w:after="48"/>
              <w:rPr>
                <w:sz w:val="16"/>
                <w:szCs w:val="16"/>
              </w:rPr>
            </w:pPr>
            <w:r w:rsidRPr="00370505">
              <w:rPr>
                <w:sz w:val="16"/>
                <w:szCs w:val="16"/>
              </w:rPr>
              <w:t>R1-2111830</w:t>
            </w:r>
          </w:p>
        </w:tc>
        <w:tc>
          <w:tcPr>
            <w:tcW w:w="854" w:type="dxa"/>
            <w:shd w:val="clear" w:color="auto" w:fill="auto"/>
            <w:vAlign w:val="center"/>
          </w:tcPr>
          <w:p w14:paraId="0171B0FF" w14:textId="77777777" w:rsidR="00BA1F9C" w:rsidRPr="004A7894" w:rsidRDefault="00BA1F9C" w:rsidP="002448B9">
            <w:pPr>
              <w:spacing w:afterLines="20" w:after="48"/>
              <w:rPr>
                <w:sz w:val="16"/>
                <w:szCs w:val="16"/>
              </w:rPr>
            </w:pPr>
            <w:r w:rsidRPr="00370505">
              <w:rPr>
                <w:color w:val="000000"/>
                <w:sz w:val="16"/>
                <w:szCs w:val="16"/>
              </w:rPr>
              <w:t>DDDSU</w:t>
            </w:r>
          </w:p>
        </w:tc>
        <w:tc>
          <w:tcPr>
            <w:tcW w:w="855" w:type="dxa"/>
            <w:shd w:val="clear" w:color="auto" w:fill="auto"/>
            <w:vAlign w:val="center"/>
          </w:tcPr>
          <w:p w14:paraId="019FCE47" w14:textId="77777777" w:rsidR="00BA1F9C" w:rsidRPr="004A7894" w:rsidRDefault="00BA1F9C" w:rsidP="002448B9">
            <w:pPr>
              <w:spacing w:afterLines="20" w:after="48"/>
              <w:rPr>
                <w:sz w:val="16"/>
                <w:szCs w:val="16"/>
              </w:rPr>
            </w:pPr>
            <w:r w:rsidRPr="00370505">
              <w:rPr>
                <w:color w:val="000000"/>
                <w:sz w:val="16"/>
                <w:szCs w:val="16"/>
              </w:rPr>
              <w:t>MU-MIMO</w:t>
            </w:r>
          </w:p>
        </w:tc>
        <w:tc>
          <w:tcPr>
            <w:tcW w:w="1423" w:type="dxa"/>
            <w:shd w:val="clear" w:color="auto" w:fill="auto"/>
            <w:vAlign w:val="center"/>
          </w:tcPr>
          <w:p w14:paraId="6AB930A4" w14:textId="77777777" w:rsidR="00BA1F9C" w:rsidRPr="004A7894" w:rsidRDefault="00BA1F9C" w:rsidP="002448B9">
            <w:pPr>
              <w:spacing w:afterLines="20" w:after="48"/>
              <w:rPr>
                <w:sz w:val="16"/>
                <w:szCs w:val="16"/>
              </w:rPr>
            </w:pPr>
            <w:r w:rsidRPr="00370505">
              <w:rPr>
                <w:color w:val="000000"/>
                <w:sz w:val="16"/>
                <w:szCs w:val="16"/>
              </w:rPr>
              <w:t>reciprocity-based precoding</w:t>
            </w:r>
          </w:p>
        </w:tc>
        <w:tc>
          <w:tcPr>
            <w:tcW w:w="855" w:type="dxa"/>
            <w:shd w:val="clear" w:color="auto" w:fill="auto"/>
            <w:vAlign w:val="center"/>
          </w:tcPr>
          <w:p w14:paraId="5D8BE76B" w14:textId="77777777" w:rsidR="00BA1F9C" w:rsidRPr="004A7894" w:rsidRDefault="00BA1F9C" w:rsidP="002448B9">
            <w:pPr>
              <w:spacing w:afterLines="20" w:after="48"/>
              <w:rPr>
                <w:color w:val="000000"/>
                <w:sz w:val="16"/>
                <w:szCs w:val="16"/>
              </w:rPr>
            </w:pPr>
            <w:r w:rsidRPr="00370505">
              <w:rPr>
                <w:color w:val="000000"/>
                <w:sz w:val="16"/>
                <w:szCs w:val="16"/>
              </w:rPr>
              <w:t>random</w:t>
            </w:r>
          </w:p>
        </w:tc>
        <w:tc>
          <w:tcPr>
            <w:tcW w:w="684" w:type="dxa"/>
            <w:shd w:val="clear" w:color="auto" w:fill="auto"/>
            <w:vAlign w:val="center"/>
          </w:tcPr>
          <w:p w14:paraId="5B39CB50" w14:textId="77777777" w:rsidR="00BA1F9C" w:rsidRPr="004A7894" w:rsidRDefault="00BA1F9C" w:rsidP="002448B9">
            <w:pPr>
              <w:spacing w:afterLines="20" w:after="48"/>
              <w:rPr>
                <w:sz w:val="16"/>
                <w:szCs w:val="16"/>
              </w:rPr>
            </w:pPr>
            <w:r w:rsidRPr="00370505">
              <w:rPr>
                <w:color w:val="000000"/>
                <w:sz w:val="16"/>
                <w:szCs w:val="16"/>
              </w:rPr>
              <w:t>15</w:t>
            </w:r>
          </w:p>
        </w:tc>
        <w:tc>
          <w:tcPr>
            <w:tcW w:w="855" w:type="dxa"/>
            <w:shd w:val="clear" w:color="auto" w:fill="auto"/>
            <w:vAlign w:val="center"/>
          </w:tcPr>
          <w:p w14:paraId="533994ED" w14:textId="77777777" w:rsidR="00BA1F9C" w:rsidRPr="004A7894" w:rsidRDefault="00BA1F9C" w:rsidP="002448B9">
            <w:pPr>
              <w:spacing w:afterLines="20" w:after="48"/>
              <w:rPr>
                <w:sz w:val="16"/>
                <w:szCs w:val="16"/>
              </w:rPr>
            </w:pPr>
            <w:r w:rsidRPr="00370505">
              <w:rPr>
                <w:color w:val="000000"/>
                <w:sz w:val="16"/>
                <w:szCs w:val="16"/>
              </w:rPr>
              <w:t>7.2</w:t>
            </w:r>
          </w:p>
        </w:tc>
        <w:tc>
          <w:tcPr>
            <w:tcW w:w="980" w:type="dxa"/>
            <w:shd w:val="clear" w:color="auto" w:fill="auto"/>
            <w:vAlign w:val="center"/>
          </w:tcPr>
          <w:p w14:paraId="63133245" w14:textId="77777777" w:rsidR="00BA1F9C" w:rsidRPr="004A7894" w:rsidRDefault="00BA1F9C" w:rsidP="002448B9">
            <w:pPr>
              <w:spacing w:afterLines="20" w:after="48"/>
              <w:rPr>
                <w:sz w:val="16"/>
                <w:szCs w:val="16"/>
              </w:rPr>
            </w:pPr>
            <w:r w:rsidRPr="00370505">
              <w:rPr>
                <w:color w:val="000000"/>
                <w:sz w:val="16"/>
                <w:szCs w:val="16"/>
              </w:rPr>
              <w:t>7</w:t>
            </w:r>
          </w:p>
        </w:tc>
        <w:tc>
          <w:tcPr>
            <w:tcW w:w="997" w:type="dxa"/>
            <w:shd w:val="clear" w:color="auto" w:fill="auto"/>
            <w:vAlign w:val="center"/>
          </w:tcPr>
          <w:p w14:paraId="727C69AA" w14:textId="77777777" w:rsidR="00BA1F9C" w:rsidRPr="004A7894" w:rsidRDefault="00BA1F9C" w:rsidP="002448B9">
            <w:pPr>
              <w:spacing w:afterLines="20" w:after="48"/>
              <w:rPr>
                <w:sz w:val="16"/>
                <w:szCs w:val="16"/>
              </w:rPr>
            </w:pPr>
            <w:r w:rsidRPr="00370505">
              <w:rPr>
                <w:sz w:val="16"/>
                <w:szCs w:val="16"/>
              </w:rPr>
              <w:t>97.57%</w:t>
            </w:r>
          </w:p>
        </w:tc>
        <w:tc>
          <w:tcPr>
            <w:tcW w:w="855" w:type="dxa"/>
            <w:shd w:val="clear" w:color="auto" w:fill="auto"/>
            <w:noWrap/>
            <w:vAlign w:val="center"/>
          </w:tcPr>
          <w:p w14:paraId="29EE8E7A" w14:textId="77777777" w:rsidR="00BA1F9C" w:rsidRPr="004A7894" w:rsidRDefault="00BA1F9C" w:rsidP="002448B9">
            <w:pPr>
              <w:spacing w:afterLines="20" w:after="48"/>
              <w:rPr>
                <w:rFonts w:eastAsiaTheme="minorEastAsia"/>
                <w:sz w:val="16"/>
                <w:szCs w:val="16"/>
                <w:lang w:eastAsia="zh-CN"/>
              </w:rPr>
            </w:pPr>
            <w:r w:rsidRPr="00370505">
              <w:rPr>
                <w:color w:val="000000"/>
                <w:sz w:val="16"/>
                <w:szCs w:val="16"/>
              </w:rPr>
              <w:t xml:space="preserve">　</w:t>
            </w:r>
          </w:p>
        </w:tc>
      </w:tr>
      <w:tr w:rsidR="00BA1F9C" w:rsidRPr="00286F6C" w14:paraId="428E762B" w14:textId="77777777" w:rsidTr="002448B9">
        <w:trPr>
          <w:trHeight w:val="283"/>
          <w:jc w:val="center"/>
        </w:trPr>
        <w:tc>
          <w:tcPr>
            <w:tcW w:w="1138" w:type="dxa"/>
            <w:shd w:val="clear" w:color="auto" w:fill="auto"/>
            <w:noWrap/>
            <w:vAlign w:val="center"/>
          </w:tcPr>
          <w:p w14:paraId="1094D9F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97A03B0" w14:textId="77777777" w:rsidR="00BA1F9C" w:rsidRPr="004A7894" w:rsidRDefault="00BA1F9C" w:rsidP="002448B9">
            <w:pPr>
              <w:spacing w:afterLines="20" w:after="48"/>
              <w:rPr>
                <w:sz w:val="16"/>
                <w:szCs w:val="16"/>
              </w:rPr>
            </w:pPr>
            <w:r w:rsidRPr="00370505">
              <w:rPr>
                <w:sz w:val="16"/>
                <w:szCs w:val="16"/>
              </w:rPr>
              <w:t>R1-2110402</w:t>
            </w:r>
          </w:p>
        </w:tc>
        <w:tc>
          <w:tcPr>
            <w:tcW w:w="854" w:type="dxa"/>
            <w:shd w:val="clear" w:color="auto" w:fill="auto"/>
            <w:vAlign w:val="center"/>
          </w:tcPr>
          <w:p w14:paraId="18EC4A8F" w14:textId="77777777" w:rsidR="00BA1F9C" w:rsidRPr="004A7894" w:rsidRDefault="00BA1F9C" w:rsidP="002448B9">
            <w:pPr>
              <w:spacing w:afterLines="20" w:after="48"/>
              <w:rPr>
                <w:sz w:val="16"/>
                <w:szCs w:val="16"/>
              </w:rPr>
            </w:pPr>
            <w:r w:rsidRPr="00370505">
              <w:rPr>
                <w:sz w:val="16"/>
                <w:szCs w:val="16"/>
              </w:rPr>
              <w:t>DDDSU</w:t>
            </w:r>
          </w:p>
        </w:tc>
        <w:tc>
          <w:tcPr>
            <w:tcW w:w="855" w:type="dxa"/>
            <w:shd w:val="clear" w:color="auto" w:fill="auto"/>
            <w:vAlign w:val="center"/>
          </w:tcPr>
          <w:p w14:paraId="3BF51EB3" w14:textId="77777777" w:rsidR="00BA1F9C" w:rsidRPr="004A7894" w:rsidRDefault="00BA1F9C" w:rsidP="002448B9">
            <w:pPr>
              <w:spacing w:afterLines="20" w:after="48"/>
              <w:rPr>
                <w:sz w:val="16"/>
                <w:szCs w:val="16"/>
              </w:rPr>
            </w:pPr>
            <w:r w:rsidRPr="00370505">
              <w:rPr>
                <w:sz w:val="16"/>
                <w:szCs w:val="16"/>
              </w:rPr>
              <w:t>MU-MIMO</w:t>
            </w:r>
          </w:p>
        </w:tc>
        <w:tc>
          <w:tcPr>
            <w:tcW w:w="1423" w:type="dxa"/>
            <w:shd w:val="clear" w:color="auto" w:fill="auto"/>
            <w:vAlign w:val="center"/>
          </w:tcPr>
          <w:p w14:paraId="45A78F32" w14:textId="77777777" w:rsidR="00BA1F9C" w:rsidRPr="004A7894" w:rsidRDefault="00BA1F9C" w:rsidP="002448B9">
            <w:pPr>
              <w:spacing w:afterLines="20" w:after="48"/>
              <w:rPr>
                <w:sz w:val="16"/>
                <w:szCs w:val="16"/>
              </w:rPr>
            </w:pPr>
            <w:r w:rsidRPr="00370505">
              <w:rPr>
                <w:sz w:val="16"/>
                <w:szCs w:val="16"/>
              </w:rPr>
              <w:t>reciprocity-based precoding</w:t>
            </w:r>
          </w:p>
        </w:tc>
        <w:tc>
          <w:tcPr>
            <w:tcW w:w="855" w:type="dxa"/>
            <w:shd w:val="clear" w:color="auto" w:fill="auto"/>
            <w:vAlign w:val="center"/>
          </w:tcPr>
          <w:p w14:paraId="482D46A8" w14:textId="77777777" w:rsidR="00BA1F9C" w:rsidRPr="004A7894" w:rsidRDefault="00BA1F9C" w:rsidP="002448B9">
            <w:pPr>
              <w:spacing w:afterLines="20" w:after="48"/>
              <w:rPr>
                <w:color w:val="000000"/>
                <w:sz w:val="16"/>
                <w:szCs w:val="16"/>
              </w:rPr>
            </w:pPr>
            <w:r w:rsidRPr="00370505">
              <w:rPr>
                <w:sz w:val="16"/>
                <w:szCs w:val="16"/>
              </w:rPr>
              <w:t>random</w:t>
            </w:r>
          </w:p>
        </w:tc>
        <w:tc>
          <w:tcPr>
            <w:tcW w:w="684" w:type="dxa"/>
            <w:shd w:val="clear" w:color="auto" w:fill="auto"/>
            <w:vAlign w:val="center"/>
          </w:tcPr>
          <w:p w14:paraId="0BFC7E8A" w14:textId="77777777" w:rsidR="00BA1F9C" w:rsidRPr="004A7894" w:rsidRDefault="00BA1F9C" w:rsidP="002448B9">
            <w:pPr>
              <w:spacing w:afterLines="20" w:after="48"/>
              <w:rPr>
                <w:sz w:val="16"/>
                <w:szCs w:val="16"/>
              </w:rPr>
            </w:pPr>
            <w:r w:rsidRPr="00370505">
              <w:rPr>
                <w:sz w:val="16"/>
                <w:szCs w:val="16"/>
              </w:rPr>
              <w:t>15</w:t>
            </w:r>
          </w:p>
        </w:tc>
        <w:tc>
          <w:tcPr>
            <w:tcW w:w="855" w:type="dxa"/>
            <w:shd w:val="clear" w:color="auto" w:fill="auto"/>
            <w:vAlign w:val="center"/>
          </w:tcPr>
          <w:p w14:paraId="708F2FFF" w14:textId="77777777" w:rsidR="00BA1F9C" w:rsidRPr="004A7894" w:rsidRDefault="00BA1F9C" w:rsidP="002448B9">
            <w:pPr>
              <w:spacing w:afterLines="20" w:after="48"/>
              <w:rPr>
                <w:sz w:val="16"/>
                <w:szCs w:val="16"/>
              </w:rPr>
            </w:pPr>
            <w:r w:rsidRPr="00370505">
              <w:rPr>
                <w:sz w:val="16"/>
                <w:szCs w:val="16"/>
              </w:rPr>
              <w:t>12.8</w:t>
            </w:r>
          </w:p>
        </w:tc>
        <w:tc>
          <w:tcPr>
            <w:tcW w:w="980" w:type="dxa"/>
            <w:shd w:val="clear" w:color="auto" w:fill="auto"/>
            <w:vAlign w:val="center"/>
          </w:tcPr>
          <w:p w14:paraId="40314EDC" w14:textId="77777777" w:rsidR="00BA1F9C" w:rsidRPr="004A7894" w:rsidRDefault="00BA1F9C" w:rsidP="002448B9">
            <w:pPr>
              <w:spacing w:afterLines="20" w:after="48"/>
              <w:rPr>
                <w:sz w:val="16"/>
                <w:szCs w:val="16"/>
              </w:rPr>
            </w:pPr>
            <w:r w:rsidRPr="00370505">
              <w:rPr>
                <w:sz w:val="16"/>
                <w:szCs w:val="16"/>
              </w:rPr>
              <w:t>12</w:t>
            </w:r>
          </w:p>
        </w:tc>
        <w:tc>
          <w:tcPr>
            <w:tcW w:w="997" w:type="dxa"/>
            <w:shd w:val="clear" w:color="auto" w:fill="auto"/>
            <w:vAlign w:val="center"/>
          </w:tcPr>
          <w:p w14:paraId="3EAB2643" w14:textId="77777777" w:rsidR="00BA1F9C" w:rsidRPr="004A7894" w:rsidRDefault="00BA1F9C" w:rsidP="002448B9">
            <w:pPr>
              <w:spacing w:afterLines="20" w:after="48"/>
              <w:rPr>
                <w:sz w:val="16"/>
                <w:szCs w:val="16"/>
              </w:rPr>
            </w:pPr>
            <w:r w:rsidRPr="00370505">
              <w:rPr>
                <w:sz w:val="16"/>
                <w:szCs w:val="16"/>
              </w:rPr>
              <w:t>95%</w:t>
            </w:r>
          </w:p>
        </w:tc>
        <w:tc>
          <w:tcPr>
            <w:tcW w:w="855" w:type="dxa"/>
            <w:shd w:val="clear" w:color="auto" w:fill="auto"/>
            <w:noWrap/>
            <w:vAlign w:val="center"/>
          </w:tcPr>
          <w:p w14:paraId="46E7B819" w14:textId="77777777" w:rsidR="00BA1F9C" w:rsidRPr="004A7894" w:rsidRDefault="00BA1F9C" w:rsidP="002448B9">
            <w:pPr>
              <w:spacing w:afterLines="20" w:after="48"/>
              <w:rPr>
                <w:rFonts w:eastAsiaTheme="minorEastAsia"/>
                <w:sz w:val="16"/>
                <w:szCs w:val="16"/>
                <w:lang w:eastAsia="zh-CN"/>
              </w:rPr>
            </w:pPr>
            <w:r w:rsidRPr="00370505">
              <w:rPr>
                <w:sz w:val="16"/>
                <w:szCs w:val="16"/>
              </w:rPr>
              <w:t xml:space="preserve">　</w:t>
            </w:r>
          </w:p>
        </w:tc>
      </w:tr>
      <w:tr w:rsidR="00BA1F9C" w:rsidRPr="00286F6C" w14:paraId="236DC00B" w14:textId="77777777" w:rsidTr="002448B9">
        <w:trPr>
          <w:trHeight w:val="283"/>
          <w:jc w:val="center"/>
        </w:trPr>
        <w:tc>
          <w:tcPr>
            <w:tcW w:w="1138" w:type="dxa"/>
            <w:shd w:val="clear" w:color="auto" w:fill="auto"/>
            <w:noWrap/>
            <w:vAlign w:val="center"/>
          </w:tcPr>
          <w:p w14:paraId="6E58165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45E6684"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748FBE7A"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98B3712"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7CCC84FA"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4D166A0C"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6FEF38AE"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475E61BF" w14:textId="77777777" w:rsidR="00BA1F9C" w:rsidRPr="004A7894" w:rsidRDefault="00BA1F9C" w:rsidP="002448B9">
            <w:pPr>
              <w:spacing w:afterLines="20" w:after="48"/>
              <w:rPr>
                <w:sz w:val="16"/>
                <w:szCs w:val="16"/>
              </w:rPr>
            </w:pPr>
            <w:r w:rsidRPr="008C2959">
              <w:rPr>
                <w:color w:val="000000"/>
                <w:sz w:val="16"/>
                <w:szCs w:val="16"/>
              </w:rPr>
              <w:t>12.3</w:t>
            </w:r>
          </w:p>
        </w:tc>
        <w:tc>
          <w:tcPr>
            <w:tcW w:w="980" w:type="dxa"/>
            <w:shd w:val="clear" w:color="auto" w:fill="auto"/>
            <w:vAlign w:val="center"/>
          </w:tcPr>
          <w:p w14:paraId="0AD8C404" w14:textId="77777777" w:rsidR="00BA1F9C" w:rsidRPr="004A7894" w:rsidRDefault="00BA1F9C" w:rsidP="002448B9">
            <w:pPr>
              <w:spacing w:afterLines="20" w:after="48"/>
              <w:rPr>
                <w:sz w:val="16"/>
                <w:szCs w:val="16"/>
              </w:rPr>
            </w:pPr>
          </w:p>
        </w:tc>
        <w:tc>
          <w:tcPr>
            <w:tcW w:w="997" w:type="dxa"/>
            <w:shd w:val="clear" w:color="auto" w:fill="auto"/>
            <w:vAlign w:val="center"/>
          </w:tcPr>
          <w:p w14:paraId="38E488F2"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2668E4C" w14:textId="77777777" w:rsidR="00BA1F9C" w:rsidRPr="004A7894" w:rsidRDefault="00BA1F9C" w:rsidP="002448B9">
            <w:pPr>
              <w:spacing w:afterLines="20" w:after="48"/>
              <w:rPr>
                <w:rFonts w:eastAsiaTheme="minorEastAsia"/>
                <w:sz w:val="16"/>
                <w:szCs w:val="16"/>
                <w:lang w:eastAsia="zh-CN"/>
              </w:rPr>
            </w:pPr>
          </w:p>
        </w:tc>
      </w:tr>
      <w:tr w:rsidR="00BA1F9C" w:rsidRPr="00286F6C" w14:paraId="7D0579B3" w14:textId="77777777" w:rsidTr="002448B9">
        <w:trPr>
          <w:trHeight w:val="283"/>
          <w:jc w:val="center"/>
        </w:trPr>
        <w:tc>
          <w:tcPr>
            <w:tcW w:w="10350" w:type="dxa"/>
            <w:gridSpan w:val="11"/>
            <w:shd w:val="clear" w:color="auto" w:fill="auto"/>
            <w:noWrap/>
            <w:vAlign w:val="center"/>
          </w:tcPr>
          <w:p w14:paraId="446D35F2"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1</w:t>
            </w:r>
            <w:r w:rsidRPr="00125AF1">
              <w:rPr>
                <w:rFonts w:eastAsiaTheme="minorEastAsia"/>
                <w:sz w:val="16"/>
                <w:szCs w:val="16"/>
                <w:lang w:eastAsia="zh-CN"/>
              </w:rPr>
              <w:t>: DL scheduler for dynamic grant based PDSCH scheduling: Delay aware (DA)</w:t>
            </w:r>
          </w:p>
          <w:p w14:paraId="2CBB577D" w14:textId="77777777" w:rsidR="00BA1F9C" w:rsidRPr="00125AF1"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2</w:t>
            </w:r>
            <w:r w:rsidRPr="00125AF1">
              <w:rPr>
                <w:rFonts w:eastAsiaTheme="minorEastAsia"/>
                <w:sz w:val="16"/>
                <w:szCs w:val="16"/>
                <w:lang w:eastAsia="zh-CN"/>
              </w:rPr>
              <w:t>: 64QAM</w:t>
            </w:r>
          </w:p>
          <w:p w14:paraId="2A181055" w14:textId="77777777" w:rsidR="00BA1F9C" w:rsidRDefault="00BA1F9C" w:rsidP="002448B9">
            <w:pPr>
              <w:spacing w:after="40"/>
              <w:jc w:val="both"/>
              <w:rPr>
                <w:rFonts w:eastAsiaTheme="minorEastAsia"/>
                <w:sz w:val="16"/>
                <w:szCs w:val="16"/>
                <w:lang w:eastAsia="zh-CN"/>
              </w:rPr>
            </w:pPr>
            <w:r w:rsidRPr="00125AF1">
              <w:rPr>
                <w:rFonts w:eastAsiaTheme="minorEastAsia"/>
                <w:sz w:val="16"/>
                <w:szCs w:val="16"/>
                <w:lang w:eastAsia="zh-CN"/>
              </w:rPr>
              <w:t xml:space="preserve">Note </w:t>
            </w:r>
            <w:r>
              <w:rPr>
                <w:rFonts w:eastAsiaTheme="minorEastAsia"/>
                <w:sz w:val="16"/>
                <w:szCs w:val="16"/>
                <w:lang w:eastAsia="zh-CN"/>
              </w:rPr>
              <w:t>3</w:t>
            </w:r>
            <w:r w:rsidRPr="00125AF1">
              <w:rPr>
                <w:rFonts w:eastAsiaTheme="minorEastAsia"/>
                <w:sz w:val="16"/>
                <w:szCs w:val="16"/>
                <w:lang w:eastAsia="zh-CN"/>
              </w:rPr>
              <w:t>: Jitter STD=2ms, Jitter range Min=0ms, Jitter range Max=8ms</w:t>
            </w:r>
          </w:p>
          <w:p w14:paraId="78375003" w14:textId="77777777" w:rsidR="00BA1F9C" w:rsidRPr="00211225" w:rsidRDefault="00BA1F9C" w:rsidP="002448B9">
            <w:pPr>
              <w:spacing w:after="40"/>
            </w:pPr>
            <w:r w:rsidRPr="00BC7416">
              <w:rPr>
                <w:rFonts w:eastAsiaTheme="minorEastAsia"/>
                <w:sz w:val="16"/>
                <w:szCs w:val="16"/>
                <w:lang w:eastAsia="zh-CN"/>
              </w:rPr>
              <w:t xml:space="preserve">Note </w:t>
            </w:r>
            <w:r>
              <w:rPr>
                <w:rFonts w:eastAsiaTheme="minorEastAsia"/>
                <w:sz w:val="16"/>
                <w:szCs w:val="16"/>
                <w:lang w:eastAsia="zh-CN"/>
              </w:rPr>
              <w:t>4</w:t>
            </w:r>
            <w:r w:rsidRPr="00BC7416">
              <w:rPr>
                <w:rFonts w:eastAsiaTheme="minorEastAsia"/>
                <w:sz w:val="16"/>
                <w:szCs w:val="16"/>
                <w:lang w:eastAsia="zh-CN"/>
              </w:rPr>
              <w:t>: the traffic model for [3, 109, 91]% relationship</w:t>
            </w:r>
          </w:p>
        </w:tc>
      </w:tr>
    </w:tbl>
    <w:p w14:paraId="561AB68C" w14:textId="77777777" w:rsidR="00BA1F9C" w:rsidRPr="007D09F2" w:rsidRDefault="00BA1F9C" w:rsidP="00BA1F9C">
      <w:pPr>
        <w:rPr>
          <w:lang w:eastAsia="zh-CN"/>
        </w:rPr>
      </w:pPr>
    </w:p>
    <w:p w14:paraId="59D9EFB3" w14:textId="77777777" w:rsidR="00BA1F9C" w:rsidRPr="00533CE3" w:rsidRDefault="00BA1F9C" w:rsidP="00BA1F9C">
      <w:pPr>
        <w:keepNext/>
        <w:numPr>
          <w:ilvl w:val="2"/>
          <w:numId w:val="127"/>
        </w:numPr>
        <w:spacing w:before="240" w:after="60"/>
        <w:outlineLvl w:val="2"/>
        <w:rPr>
          <w:rFonts w:ascii="Arial" w:eastAsia="SimSun" w:hAnsi="Arial" w:cs="Arial"/>
          <w:sz w:val="24"/>
          <w:lang w:eastAsia="zh-CN"/>
        </w:rPr>
      </w:pPr>
      <w:r>
        <w:rPr>
          <w:rFonts w:ascii="Arial" w:eastAsia="SimSun" w:hAnsi="Arial" w:cs="Arial"/>
          <w:sz w:val="24"/>
          <w:lang w:eastAsia="zh-CN"/>
        </w:rPr>
        <w:t>Uma Scenario</w:t>
      </w:r>
    </w:p>
    <w:p w14:paraId="18CD93E0"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21AEB6CB"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46A748FC" w14:textId="77777777" w:rsidR="00BA1F9C" w:rsidRDefault="00BA1F9C" w:rsidP="00BA1F9C">
      <w:pPr>
        <w:spacing w:before="120" w:after="120" w:line="276" w:lineRule="auto"/>
        <w:jc w:val="both"/>
        <w:rPr>
          <w:b/>
          <w:bCs/>
          <w:u w:val="single"/>
        </w:rPr>
      </w:pPr>
    </w:p>
    <w:p w14:paraId="1AA7D114" w14:textId="77777777" w:rsidR="00BA1F9C" w:rsidRDefault="00BA1F9C" w:rsidP="00BA1F9C">
      <w:pPr>
        <w:pStyle w:val="Caption"/>
        <w:keepNext/>
        <w:rPr>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27</w:t>
      </w:r>
      <w:r w:rsidRPr="00036A2F">
        <w:rPr>
          <w:i w:val="0"/>
          <w:iCs w:val="0"/>
        </w:rPr>
        <w:fldChar w:fldCharType="end"/>
      </w:r>
      <w:r w:rsidRPr="004A7894">
        <w:rPr>
          <w:lang w:val="fr-FR"/>
        </w:rPr>
        <w:t xml:space="preserve"> FR1, DL, </w:t>
      </w:r>
      <w:proofErr w:type="spellStart"/>
      <w:r w:rsidRPr="004A7894">
        <w:rPr>
          <w:lang w:val="fr-FR"/>
        </w:rPr>
        <w:t>U</w:t>
      </w:r>
      <w:r w:rsidRPr="004A7894">
        <w:rPr>
          <w:rFonts w:eastAsiaTheme="minorEastAsia"/>
          <w:lang w:val="fr-FR" w:eastAsia="zh-CN"/>
        </w:rPr>
        <w:t>ma</w:t>
      </w:r>
      <w:proofErr w:type="spellEnd"/>
      <w:r w:rsidRPr="004A7894">
        <w:rPr>
          <w:lang w:val="fr-FR"/>
        </w:rPr>
        <w:t>, VR/AR 30M</w:t>
      </w:r>
      <w:r w:rsidRPr="004A7894">
        <w:rPr>
          <w:rFonts w:eastAsiaTheme="minorEastAsia"/>
          <w:lang w:val="fr-FR" w:eastAsia="zh-CN"/>
        </w:rPr>
        <w:t>bps</w:t>
      </w:r>
      <w:r>
        <w:rPr>
          <w:lang w:val="fr-FR"/>
        </w:rPr>
        <w:t xml:space="preserve">,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6CFE6CD" w14:textId="77777777" w:rsidTr="002448B9">
        <w:trPr>
          <w:trHeight w:val="20"/>
          <w:jc w:val="center"/>
        </w:trPr>
        <w:tc>
          <w:tcPr>
            <w:tcW w:w="1138" w:type="dxa"/>
            <w:shd w:val="clear" w:color="auto" w:fill="E7E6E6" w:themeFill="background2"/>
            <w:vAlign w:val="center"/>
          </w:tcPr>
          <w:p w14:paraId="330CA47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70E258D"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44C34E2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39A87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A3D2B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7A9D70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9AA4B8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520782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9AE182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6E2766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8E5112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AD5737A" w14:textId="77777777" w:rsidTr="002448B9">
        <w:trPr>
          <w:trHeight w:val="283"/>
          <w:jc w:val="center"/>
        </w:trPr>
        <w:tc>
          <w:tcPr>
            <w:tcW w:w="1138" w:type="dxa"/>
            <w:shd w:val="clear" w:color="auto" w:fill="auto"/>
            <w:noWrap/>
            <w:vAlign w:val="center"/>
          </w:tcPr>
          <w:p w14:paraId="10D613F4" w14:textId="77777777" w:rsidR="00BA1F9C" w:rsidRPr="004A7894" w:rsidRDefault="00BA1F9C" w:rsidP="002448B9">
            <w:pPr>
              <w:spacing w:afterLines="20" w:after="48"/>
              <w:rPr>
                <w:sz w:val="16"/>
                <w:szCs w:val="16"/>
              </w:rPr>
            </w:pPr>
            <w:r>
              <w:rPr>
                <w:sz w:val="16"/>
                <w:szCs w:val="16"/>
              </w:rPr>
              <w:t xml:space="preserve">Source 1, </w:t>
            </w:r>
            <w:r w:rsidRPr="00315AED">
              <w:rPr>
                <w:sz w:val="16"/>
                <w:szCs w:val="16"/>
              </w:rPr>
              <w:t>Huawei</w:t>
            </w:r>
          </w:p>
        </w:tc>
        <w:tc>
          <w:tcPr>
            <w:tcW w:w="854" w:type="dxa"/>
            <w:shd w:val="clear" w:color="auto" w:fill="auto"/>
            <w:noWrap/>
            <w:vAlign w:val="center"/>
          </w:tcPr>
          <w:p w14:paraId="7FC82412" w14:textId="77777777" w:rsidR="00BA1F9C" w:rsidRPr="004A7894" w:rsidRDefault="00BA1F9C" w:rsidP="002448B9">
            <w:pPr>
              <w:spacing w:afterLines="20" w:after="48"/>
              <w:rPr>
                <w:sz w:val="16"/>
                <w:szCs w:val="16"/>
              </w:rPr>
            </w:pPr>
            <w:r w:rsidRPr="00315AED">
              <w:rPr>
                <w:sz w:val="16"/>
                <w:szCs w:val="16"/>
              </w:rPr>
              <w:t>R1-2110811</w:t>
            </w:r>
          </w:p>
        </w:tc>
        <w:tc>
          <w:tcPr>
            <w:tcW w:w="854" w:type="dxa"/>
            <w:shd w:val="clear" w:color="auto" w:fill="auto"/>
            <w:vAlign w:val="center"/>
          </w:tcPr>
          <w:p w14:paraId="3C1CBBBA"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355AABB5"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727A1020" w14:textId="77777777" w:rsidR="00BA1F9C" w:rsidRPr="004A7894" w:rsidRDefault="00BA1F9C" w:rsidP="002448B9">
            <w:pPr>
              <w:spacing w:afterLines="20" w:after="48"/>
              <w:rPr>
                <w:sz w:val="16"/>
                <w:szCs w:val="16"/>
              </w:rPr>
            </w:pPr>
            <w:r w:rsidRPr="00315AED">
              <w:rPr>
                <w:sz w:val="16"/>
                <w:szCs w:val="16"/>
              </w:rPr>
              <w:t>Close loop rank adaptation</w:t>
            </w:r>
          </w:p>
        </w:tc>
        <w:tc>
          <w:tcPr>
            <w:tcW w:w="855" w:type="dxa"/>
            <w:shd w:val="clear" w:color="auto" w:fill="auto"/>
            <w:vAlign w:val="center"/>
          </w:tcPr>
          <w:p w14:paraId="4FC97F81"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002D56A7"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6661EF86" w14:textId="77777777" w:rsidR="00BA1F9C" w:rsidRPr="004A7894" w:rsidRDefault="00BA1F9C" w:rsidP="002448B9">
            <w:pPr>
              <w:spacing w:afterLines="20" w:after="48"/>
              <w:rPr>
                <w:sz w:val="16"/>
                <w:szCs w:val="16"/>
              </w:rPr>
            </w:pPr>
            <w:r w:rsidRPr="00315AED">
              <w:rPr>
                <w:sz w:val="16"/>
                <w:szCs w:val="16"/>
              </w:rPr>
              <w:t>4.5</w:t>
            </w:r>
          </w:p>
        </w:tc>
        <w:tc>
          <w:tcPr>
            <w:tcW w:w="980" w:type="dxa"/>
            <w:shd w:val="clear" w:color="auto" w:fill="auto"/>
            <w:vAlign w:val="center"/>
          </w:tcPr>
          <w:p w14:paraId="562EE3FC" w14:textId="77777777" w:rsidR="00BA1F9C" w:rsidRPr="004A7894" w:rsidRDefault="00BA1F9C" w:rsidP="002448B9">
            <w:pPr>
              <w:spacing w:afterLines="20" w:after="48"/>
              <w:rPr>
                <w:sz w:val="16"/>
                <w:szCs w:val="16"/>
              </w:rPr>
            </w:pPr>
            <w:r w:rsidRPr="00315AED">
              <w:rPr>
                <w:sz w:val="16"/>
                <w:szCs w:val="16"/>
              </w:rPr>
              <w:t>4</w:t>
            </w:r>
          </w:p>
        </w:tc>
        <w:tc>
          <w:tcPr>
            <w:tcW w:w="997" w:type="dxa"/>
            <w:shd w:val="clear" w:color="auto" w:fill="auto"/>
            <w:vAlign w:val="center"/>
          </w:tcPr>
          <w:p w14:paraId="5FED2FE2" w14:textId="77777777" w:rsidR="00BA1F9C" w:rsidRPr="004A7894" w:rsidRDefault="00BA1F9C" w:rsidP="002448B9">
            <w:pPr>
              <w:spacing w:afterLines="20" w:after="48"/>
              <w:rPr>
                <w:sz w:val="16"/>
                <w:szCs w:val="16"/>
              </w:rPr>
            </w:pPr>
            <w:r w:rsidRPr="00315AED">
              <w:rPr>
                <w:sz w:val="16"/>
                <w:szCs w:val="16"/>
              </w:rPr>
              <w:t>92.38%</w:t>
            </w:r>
          </w:p>
        </w:tc>
        <w:tc>
          <w:tcPr>
            <w:tcW w:w="855" w:type="dxa"/>
            <w:shd w:val="clear" w:color="auto" w:fill="auto"/>
            <w:noWrap/>
            <w:vAlign w:val="center"/>
          </w:tcPr>
          <w:p w14:paraId="2952DC2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3B617F8" w14:textId="77777777" w:rsidTr="002448B9">
        <w:trPr>
          <w:trHeight w:val="283"/>
          <w:jc w:val="center"/>
        </w:trPr>
        <w:tc>
          <w:tcPr>
            <w:tcW w:w="1138" w:type="dxa"/>
            <w:shd w:val="clear" w:color="auto" w:fill="auto"/>
            <w:noWrap/>
            <w:vAlign w:val="center"/>
          </w:tcPr>
          <w:p w14:paraId="19BBF3F4"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5A8A8904"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0FB75332" w14:textId="77777777" w:rsidR="00BA1F9C" w:rsidRPr="004A7894" w:rsidRDefault="00BA1F9C" w:rsidP="002448B9">
            <w:pPr>
              <w:spacing w:afterLines="20" w:after="48"/>
              <w:rPr>
                <w:sz w:val="16"/>
                <w:szCs w:val="16"/>
              </w:rPr>
            </w:pPr>
            <w:r w:rsidRPr="00315AED">
              <w:rPr>
                <w:sz w:val="16"/>
                <w:szCs w:val="16"/>
              </w:rPr>
              <w:t>DDDUU</w:t>
            </w:r>
          </w:p>
        </w:tc>
        <w:tc>
          <w:tcPr>
            <w:tcW w:w="855" w:type="dxa"/>
            <w:shd w:val="clear" w:color="auto" w:fill="auto"/>
            <w:vAlign w:val="center"/>
          </w:tcPr>
          <w:p w14:paraId="06FF587E"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0CF29D83" w14:textId="77777777" w:rsidR="00BA1F9C" w:rsidRPr="004A7894" w:rsidRDefault="00BA1F9C" w:rsidP="002448B9">
            <w:pPr>
              <w:spacing w:afterLines="20" w:after="48"/>
              <w:rPr>
                <w:sz w:val="16"/>
                <w:szCs w:val="16"/>
              </w:rPr>
            </w:pPr>
            <w:proofErr w:type="spellStart"/>
            <w:r w:rsidRPr="00315AED">
              <w:rPr>
                <w:sz w:val="16"/>
                <w:szCs w:val="16"/>
              </w:rPr>
              <w:t>Zeroforcing</w:t>
            </w:r>
            <w:proofErr w:type="spellEnd"/>
          </w:p>
        </w:tc>
        <w:tc>
          <w:tcPr>
            <w:tcW w:w="855" w:type="dxa"/>
            <w:shd w:val="clear" w:color="auto" w:fill="auto"/>
            <w:vAlign w:val="center"/>
          </w:tcPr>
          <w:p w14:paraId="529165DB"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2EFD7666"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4CB3F9DA" w14:textId="77777777" w:rsidR="00BA1F9C" w:rsidRPr="004A7894" w:rsidRDefault="00BA1F9C" w:rsidP="002448B9">
            <w:pPr>
              <w:spacing w:afterLines="20" w:after="48"/>
              <w:rPr>
                <w:sz w:val="16"/>
                <w:szCs w:val="16"/>
              </w:rPr>
            </w:pPr>
            <w:r w:rsidRPr="00315AED">
              <w:rPr>
                <w:sz w:val="16"/>
                <w:szCs w:val="16"/>
              </w:rPr>
              <w:t>5.4</w:t>
            </w:r>
          </w:p>
        </w:tc>
        <w:tc>
          <w:tcPr>
            <w:tcW w:w="980" w:type="dxa"/>
            <w:shd w:val="clear" w:color="auto" w:fill="auto"/>
            <w:vAlign w:val="center"/>
          </w:tcPr>
          <w:p w14:paraId="2F84EF05" w14:textId="77777777" w:rsidR="00BA1F9C" w:rsidRPr="004A7894" w:rsidRDefault="00BA1F9C" w:rsidP="002448B9">
            <w:pPr>
              <w:spacing w:afterLines="20" w:after="48"/>
              <w:rPr>
                <w:sz w:val="16"/>
                <w:szCs w:val="16"/>
              </w:rPr>
            </w:pPr>
            <w:r w:rsidRPr="00315AED">
              <w:rPr>
                <w:sz w:val="16"/>
                <w:szCs w:val="16"/>
              </w:rPr>
              <w:t>5</w:t>
            </w:r>
          </w:p>
        </w:tc>
        <w:tc>
          <w:tcPr>
            <w:tcW w:w="997" w:type="dxa"/>
            <w:shd w:val="clear" w:color="auto" w:fill="auto"/>
            <w:vAlign w:val="center"/>
          </w:tcPr>
          <w:p w14:paraId="19D26FF4" w14:textId="77777777" w:rsidR="00BA1F9C" w:rsidRPr="004A7894" w:rsidRDefault="00BA1F9C" w:rsidP="002448B9">
            <w:pPr>
              <w:spacing w:afterLines="20" w:after="48"/>
              <w:rPr>
                <w:sz w:val="16"/>
                <w:szCs w:val="16"/>
              </w:rPr>
            </w:pPr>
            <w:r w:rsidRPr="00315AED">
              <w:rPr>
                <w:sz w:val="16"/>
                <w:szCs w:val="16"/>
              </w:rPr>
              <w:t>94%</w:t>
            </w:r>
          </w:p>
        </w:tc>
        <w:tc>
          <w:tcPr>
            <w:tcW w:w="855" w:type="dxa"/>
            <w:shd w:val="clear" w:color="auto" w:fill="auto"/>
            <w:noWrap/>
            <w:vAlign w:val="center"/>
          </w:tcPr>
          <w:p w14:paraId="391DB50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D6B8EB8" w14:textId="77777777" w:rsidTr="002448B9">
        <w:trPr>
          <w:trHeight w:val="283"/>
          <w:jc w:val="center"/>
        </w:trPr>
        <w:tc>
          <w:tcPr>
            <w:tcW w:w="1138" w:type="dxa"/>
            <w:shd w:val="clear" w:color="auto" w:fill="auto"/>
            <w:noWrap/>
            <w:vAlign w:val="center"/>
          </w:tcPr>
          <w:p w14:paraId="3BC263CE"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2B7BA017"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40B96C6B" w14:textId="77777777" w:rsidR="00BA1F9C" w:rsidRPr="004A7894" w:rsidRDefault="00BA1F9C" w:rsidP="002448B9">
            <w:pPr>
              <w:spacing w:afterLines="20" w:after="48"/>
              <w:rPr>
                <w:sz w:val="16"/>
                <w:szCs w:val="16"/>
              </w:rPr>
            </w:pPr>
            <w:r w:rsidRPr="00315AED">
              <w:rPr>
                <w:sz w:val="16"/>
                <w:szCs w:val="16"/>
              </w:rPr>
              <w:t>DDDUU</w:t>
            </w:r>
          </w:p>
        </w:tc>
        <w:tc>
          <w:tcPr>
            <w:tcW w:w="855" w:type="dxa"/>
            <w:shd w:val="clear" w:color="auto" w:fill="auto"/>
            <w:vAlign w:val="center"/>
          </w:tcPr>
          <w:p w14:paraId="24812B73"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0A6CA7CF" w14:textId="77777777" w:rsidR="00BA1F9C" w:rsidRPr="004A7894" w:rsidRDefault="00BA1F9C" w:rsidP="002448B9">
            <w:pPr>
              <w:spacing w:afterLines="20" w:after="48"/>
              <w:rPr>
                <w:sz w:val="16"/>
                <w:szCs w:val="16"/>
              </w:rPr>
            </w:pPr>
            <w:r w:rsidRPr="00315AED">
              <w:rPr>
                <w:sz w:val="16"/>
                <w:szCs w:val="16"/>
              </w:rPr>
              <w:t>cooperative MIMO/precoding</w:t>
            </w:r>
          </w:p>
        </w:tc>
        <w:tc>
          <w:tcPr>
            <w:tcW w:w="855" w:type="dxa"/>
            <w:shd w:val="clear" w:color="auto" w:fill="auto"/>
            <w:vAlign w:val="center"/>
          </w:tcPr>
          <w:p w14:paraId="056E5930"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7560479F"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09A8A004" w14:textId="77777777" w:rsidR="00BA1F9C" w:rsidRPr="004A7894" w:rsidRDefault="00BA1F9C" w:rsidP="002448B9">
            <w:pPr>
              <w:spacing w:afterLines="20" w:after="48"/>
              <w:rPr>
                <w:sz w:val="16"/>
                <w:szCs w:val="16"/>
              </w:rPr>
            </w:pPr>
            <w:r w:rsidRPr="00315AED">
              <w:rPr>
                <w:sz w:val="16"/>
                <w:szCs w:val="16"/>
              </w:rPr>
              <w:t>6.5</w:t>
            </w:r>
          </w:p>
        </w:tc>
        <w:tc>
          <w:tcPr>
            <w:tcW w:w="980" w:type="dxa"/>
            <w:shd w:val="clear" w:color="auto" w:fill="auto"/>
            <w:vAlign w:val="center"/>
          </w:tcPr>
          <w:p w14:paraId="250F79AB" w14:textId="77777777" w:rsidR="00BA1F9C" w:rsidRPr="004A7894" w:rsidRDefault="00BA1F9C" w:rsidP="002448B9">
            <w:pPr>
              <w:spacing w:afterLines="20" w:after="48"/>
              <w:rPr>
                <w:sz w:val="16"/>
                <w:szCs w:val="16"/>
              </w:rPr>
            </w:pPr>
            <w:r w:rsidRPr="00315AED">
              <w:rPr>
                <w:sz w:val="16"/>
                <w:szCs w:val="16"/>
              </w:rPr>
              <w:t>6</w:t>
            </w:r>
          </w:p>
        </w:tc>
        <w:tc>
          <w:tcPr>
            <w:tcW w:w="997" w:type="dxa"/>
            <w:shd w:val="clear" w:color="auto" w:fill="auto"/>
            <w:vAlign w:val="center"/>
          </w:tcPr>
          <w:p w14:paraId="5DBB6225" w14:textId="77777777" w:rsidR="00BA1F9C" w:rsidRPr="004A7894" w:rsidRDefault="00BA1F9C" w:rsidP="002448B9">
            <w:pPr>
              <w:spacing w:afterLines="20" w:after="48"/>
              <w:rPr>
                <w:sz w:val="16"/>
                <w:szCs w:val="16"/>
              </w:rPr>
            </w:pPr>
            <w:r w:rsidRPr="00315AED">
              <w:rPr>
                <w:sz w:val="16"/>
                <w:szCs w:val="16"/>
              </w:rPr>
              <w:t>93%</w:t>
            </w:r>
          </w:p>
        </w:tc>
        <w:tc>
          <w:tcPr>
            <w:tcW w:w="855" w:type="dxa"/>
            <w:shd w:val="clear" w:color="auto" w:fill="auto"/>
            <w:noWrap/>
            <w:vAlign w:val="center"/>
          </w:tcPr>
          <w:p w14:paraId="78B11B2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5E65527" w14:textId="77777777" w:rsidTr="002448B9">
        <w:trPr>
          <w:trHeight w:val="283"/>
          <w:jc w:val="center"/>
        </w:trPr>
        <w:tc>
          <w:tcPr>
            <w:tcW w:w="1138" w:type="dxa"/>
            <w:shd w:val="clear" w:color="auto" w:fill="auto"/>
            <w:noWrap/>
            <w:vAlign w:val="center"/>
          </w:tcPr>
          <w:p w14:paraId="624F03E1"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0C54C32E"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2AD07987"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1AD30444"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2C575E79" w14:textId="77777777" w:rsidR="00BA1F9C" w:rsidRPr="004A7894" w:rsidRDefault="00BA1F9C" w:rsidP="002448B9">
            <w:pPr>
              <w:spacing w:afterLines="20" w:after="48"/>
              <w:rPr>
                <w:sz w:val="16"/>
                <w:szCs w:val="16"/>
              </w:rPr>
            </w:pPr>
            <w:proofErr w:type="spellStart"/>
            <w:r w:rsidRPr="00315AED">
              <w:rPr>
                <w:sz w:val="16"/>
                <w:szCs w:val="16"/>
              </w:rPr>
              <w:t>Zeroforcing</w:t>
            </w:r>
            <w:proofErr w:type="spellEnd"/>
          </w:p>
        </w:tc>
        <w:tc>
          <w:tcPr>
            <w:tcW w:w="855" w:type="dxa"/>
            <w:shd w:val="clear" w:color="auto" w:fill="auto"/>
            <w:vAlign w:val="center"/>
          </w:tcPr>
          <w:p w14:paraId="2ED02385"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01EF7DD0"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5BBA3588" w14:textId="77777777" w:rsidR="00BA1F9C" w:rsidRPr="004A7894" w:rsidRDefault="00BA1F9C" w:rsidP="002448B9">
            <w:pPr>
              <w:spacing w:afterLines="20" w:after="48"/>
              <w:rPr>
                <w:sz w:val="16"/>
                <w:szCs w:val="16"/>
              </w:rPr>
            </w:pPr>
            <w:r w:rsidRPr="00315AED">
              <w:rPr>
                <w:sz w:val="16"/>
                <w:szCs w:val="16"/>
              </w:rPr>
              <w:t>7</w:t>
            </w:r>
          </w:p>
        </w:tc>
        <w:tc>
          <w:tcPr>
            <w:tcW w:w="980" w:type="dxa"/>
            <w:shd w:val="clear" w:color="auto" w:fill="auto"/>
            <w:vAlign w:val="center"/>
          </w:tcPr>
          <w:p w14:paraId="11A47941" w14:textId="77777777" w:rsidR="00BA1F9C" w:rsidRPr="004A7894" w:rsidRDefault="00BA1F9C" w:rsidP="002448B9">
            <w:pPr>
              <w:spacing w:afterLines="20" w:after="48"/>
              <w:rPr>
                <w:sz w:val="16"/>
                <w:szCs w:val="16"/>
              </w:rPr>
            </w:pPr>
            <w:r w:rsidRPr="00315AED">
              <w:rPr>
                <w:sz w:val="16"/>
                <w:szCs w:val="16"/>
              </w:rPr>
              <w:t>7</w:t>
            </w:r>
          </w:p>
        </w:tc>
        <w:tc>
          <w:tcPr>
            <w:tcW w:w="997" w:type="dxa"/>
            <w:shd w:val="clear" w:color="auto" w:fill="auto"/>
            <w:vAlign w:val="center"/>
          </w:tcPr>
          <w:p w14:paraId="6DCC6ABB" w14:textId="77777777" w:rsidR="00BA1F9C" w:rsidRPr="004A7894" w:rsidRDefault="00BA1F9C" w:rsidP="002448B9">
            <w:pPr>
              <w:spacing w:afterLines="20" w:after="48"/>
              <w:rPr>
                <w:sz w:val="16"/>
                <w:szCs w:val="16"/>
              </w:rPr>
            </w:pPr>
            <w:r w:rsidRPr="00315AED">
              <w:rPr>
                <w:sz w:val="16"/>
                <w:szCs w:val="16"/>
              </w:rPr>
              <w:t>90%</w:t>
            </w:r>
          </w:p>
        </w:tc>
        <w:tc>
          <w:tcPr>
            <w:tcW w:w="855" w:type="dxa"/>
            <w:shd w:val="clear" w:color="auto" w:fill="auto"/>
            <w:noWrap/>
            <w:vAlign w:val="center"/>
          </w:tcPr>
          <w:p w14:paraId="56278A0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FD1E899" w14:textId="77777777" w:rsidTr="002448B9">
        <w:trPr>
          <w:trHeight w:val="283"/>
          <w:jc w:val="center"/>
        </w:trPr>
        <w:tc>
          <w:tcPr>
            <w:tcW w:w="1138" w:type="dxa"/>
            <w:shd w:val="clear" w:color="auto" w:fill="auto"/>
            <w:noWrap/>
            <w:vAlign w:val="center"/>
          </w:tcPr>
          <w:p w14:paraId="305D9E9F"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129B115B" w14:textId="77777777" w:rsidR="00BA1F9C" w:rsidRPr="004A7894" w:rsidRDefault="00BA1F9C" w:rsidP="002448B9">
            <w:pPr>
              <w:spacing w:afterLines="20" w:after="48"/>
              <w:rPr>
                <w:sz w:val="16"/>
                <w:szCs w:val="16"/>
              </w:rPr>
            </w:pPr>
            <w:r w:rsidRPr="00315AED">
              <w:rPr>
                <w:sz w:val="16"/>
                <w:szCs w:val="16"/>
              </w:rPr>
              <w:t>R1-2110885</w:t>
            </w:r>
          </w:p>
        </w:tc>
        <w:tc>
          <w:tcPr>
            <w:tcW w:w="854" w:type="dxa"/>
            <w:shd w:val="clear" w:color="auto" w:fill="auto"/>
            <w:vAlign w:val="center"/>
          </w:tcPr>
          <w:p w14:paraId="61F5907F"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24B53A12"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57818786" w14:textId="77777777" w:rsidR="00BA1F9C" w:rsidRPr="004A7894" w:rsidRDefault="00BA1F9C" w:rsidP="002448B9">
            <w:pPr>
              <w:spacing w:afterLines="20" w:after="48"/>
              <w:rPr>
                <w:sz w:val="16"/>
                <w:szCs w:val="16"/>
              </w:rPr>
            </w:pPr>
            <w:r w:rsidRPr="00315AED">
              <w:rPr>
                <w:sz w:val="16"/>
                <w:szCs w:val="16"/>
              </w:rPr>
              <w:t>cooperative MIMO/precoding</w:t>
            </w:r>
          </w:p>
        </w:tc>
        <w:tc>
          <w:tcPr>
            <w:tcW w:w="855" w:type="dxa"/>
            <w:shd w:val="clear" w:color="auto" w:fill="auto"/>
            <w:vAlign w:val="center"/>
          </w:tcPr>
          <w:p w14:paraId="1F39085B"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6A025B61"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77788DA6" w14:textId="77777777" w:rsidR="00BA1F9C" w:rsidRPr="004A7894" w:rsidRDefault="00BA1F9C" w:rsidP="002448B9">
            <w:pPr>
              <w:spacing w:afterLines="20" w:after="48"/>
              <w:rPr>
                <w:sz w:val="16"/>
                <w:szCs w:val="16"/>
              </w:rPr>
            </w:pPr>
            <w:r w:rsidRPr="00315AED">
              <w:rPr>
                <w:sz w:val="16"/>
                <w:szCs w:val="16"/>
              </w:rPr>
              <w:t>8.8</w:t>
            </w:r>
          </w:p>
        </w:tc>
        <w:tc>
          <w:tcPr>
            <w:tcW w:w="980" w:type="dxa"/>
            <w:shd w:val="clear" w:color="auto" w:fill="auto"/>
            <w:vAlign w:val="center"/>
          </w:tcPr>
          <w:p w14:paraId="66DF0B58" w14:textId="77777777" w:rsidR="00BA1F9C" w:rsidRPr="004A7894" w:rsidRDefault="00BA1F9C" w:rsidP="002448B9">
            <w:pPr>
              <w:spacing w:afterLines="20" w:after="48"/>
              <w:rPr>
                <w:sz w:val="16"/>
                <w:szCs w:val="16"/>
              </w:rPr>
            </w:pPr>
            <w:r w:rsidRPr="00315AED">
              <w:rPr>
                <w:sz w:val="16"/>
                <w:szCs w:val="16"/>
              </w:rPr>
              <w:t>8</w:t>
            </w:r>
          </w:p>
        </w:tc>
        <w:tc>
          <w:tcPr>
            <w:tcW w:w="997" w:type="dxa"/>
            <w:shd w:val="clear" w:color="auto" w:fill="auto"/>
            <w:vAlign w:val="center"/>
          </w:tcPr>
          <w:p w14:paraId="15C31A7E" w14:textId="77777777" w:rsidR="00BA1F9C" w:rsidRPr="004A7894" w:rsidRDefault="00BA1F9C" w:rsidP="002448B9">
            <w:pPr>
              <w:spacing w:afterLines="20" w:after="48"/>
              <w:rPr>
                <w:sz w:val="16"/>
                <w:szCs w:val="16"/>
              </w:rPr>
            </w:pPr>
            <w:r w:rsidRPr="00315AED">
              <w:rPr>
                <w:sz w:val="16"/>
                <w:szCs w:val="16"/>
              </w:rPr>
              <w:t>92%</w:t>
            </w:r>
          </w:p>
        </w:tc>
        <w:tc>
          <w:tcPr>
            <w:tcW w:w="855" w:type="dxa"/>
            <w:shd w:val="clear" w:color="auto" w:fill="auto"/>
            <w:noWrap/>
            <w:vAlign w:val="center"/>
          </w:tcPr>
          <w:p w14:paraId="78DC205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866CE72" w14:textId="77777777" w:rsidTr="002448B9">
        <w:trPr>
          <w:trHeight w:val="283"/>
          <w:jc w:val="center"/>
        </w:trPr>
        <w:tc>
          <w:tcPr>
            <w:tcW w:w="1138" w:type="dxa"/>
            <w:shd w:val="clear" w:color="auto" w:fill="auto"/>
            <w:noWrap/>
            <w:vAlign w:val="center"/>
          </w:tcPr>
          <w:p w14:paraId="22D50F9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2C333A5" w14:textId="77777777" w:rsidR="00BA1F9C" w:rsidRPr="004A7894" w:rsidRDefault="00BA1F9C" w:rsidP="002448B9">
            <w:pPr>
              <w:spacing w:afterLines="20" w:after="48"/>
              <w:rPr>
                <w:sz w:val="16"/>
                <w:szCs w:val="16"/>
              </w:rPr>
            </w:pPr>
            <w:r w:rsidRPr="00315AED">
              <w:rPr>
                <w:sz w:val="16"/>
                <w:szCs w:val="16"/>
              </w:rPr>
              <w:t>R1-2111046</w:t>
            </w:r>
          </w:p>
        </w:tc>
        <w:tc>
          <w:tcPr>
            <w:tcW w:w="854" w:type="dxa"/>
            <w:shd w:val="clear" w:color="auto" w:fill="auto"/>
            <w:vAlign w:val="center"/>
          </w:tcPr>
          <w:p w14:paraId="75A13873"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44FF891D"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1A3C08C3"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0C28D18C"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14FB9DE3"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13E4BF85" w14:textId="77777777" w:rsidR="00BA1F9C" w:rsidRPr="004A7894" w:rsidRDefault="00BA1F9C" w:rsidP="002448B9">
            <w:pPr>
              <w:spacing w:afterLines="20" w:after="48"/>
              <w:rPr>
                <w:sz w:val="16"/>
                <w:szCs w:val="16"/>
              </w:rPr>
            </w:pPr>
            <w:r w:rsidRPr="00315AED">
              <w:rPr>
                <w:sz w:val="16"/>
                <w:szCs w:val="16"/>
              </w:rPr>
              <w:t>7.24</w:t>
            </w:r>
          </w:p>
        </w:tc>
        <w:tc>
          <w:tcPr>
            <w:tcW w:w="980" w:type="dxa"/>
            <w:shd w:val="clear" w:color="auto" w:fill="auto"/>
            <w:vAlign w:val="center"/>
          </w:tcPr>
          <w:p w14:paraId="499411AE" w14:textId="77777777" w:rsidR="00BA1F9C" w:rsidRPr="004A7894" w:rsidRDefault="00BA1F9C" w:rsidP="002448B9">
            <w:pPr>
              <w:spacing w:afterLines="20" w:after="48"/>
              <w:rPr>
                <w:sz w:val="16"/>
                <w:szCs w:val="16"/>
              </w:rPr>
            </w:pPr>
            <w:r w:rsidRPr="00315AED">
              <w:rPr>
                <w:sz w:val="16"/>
                <w:szCs w:val="16"/>
              </w:rPr>
              <w:t>7</w:t>
            </w:r>
          </w:p>
        </w:tc>
        <w:tc>
          <w:tcPr>
            <w:tcW w:w="997" w:type="dxa"/>
            <w:shd w:val="clear" w:color="auto" w:fill="auto"/>
            <w:vAlign w:val="center"/>
          </w:tcPr>
          <w:p w14:paraId="50771B2C" w14:textId="77777777" w:rsidR="00BA1F9C" w:rsidRPr="004A7894" w:rsidRDefault="00BA1F9C" w:rsidP="002448B9">
            <w:pPr>
              <w:spacing w:afterLines="20" w:after="48"/>
              <w:rPr>
                <w:sz w:val="16"/>
                <w:szCs w:val="16"/>
              </w:rPr>
            </w:pPr>
            <w:r w:rsidRPr="00315AED">
              <w:rPr>
                <w:sz w:val="16"/>
                <w:szCs w:val="16"/>
              </w:rPr>
              <w:t>92.48%</w:t>
            </w:r>
          </w:p>
        </w:tc>
        <w:tc>
          <w:tcPr>
            <w:tcW w:w="855" w:type="dxa"/>
            <w:shd w:val="clear" w:color="auto" w:fill="auto"/>
            <w:noWrap/>
            <w:vAlign w:val="center"/>
          </w:tcPr>
          <w:p w14:paraId="045A547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37176D0" w14:textId="77777777" w:rsidTr="002448B9">
        <w:trPr>
          <w:trHeight w:val="283"/>
          <w:jc w:val="center"/>
        </w:trPr>
        <w:tc>
          <w:tcPr>
            <w:tcW w:w="1138" w:type="dxa"/>
            <w:shd w:val="clear" w:color="auto" w:fill="auto"/>
            <w:noWrap/>
            <w:vAlign w:val="center"/>
          </w:tcPr>
          <w:p w14:paraId="3B0A98E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0986CD9" w14:textId="77777777" w:rsidR="00BA1F9C" w:rsidRPr="004A7894" w:rsidRDefault="00BA1F9C" w:rsidP="002448B9">
            <w:pPr>
              <w:spacing w:afterLines="20" w:after="48"/>
              <w:rPr>
                <w:sz w:val="16"/>
                <w:szCs w:val="16"/>
              </w:rPr>
            </w:pPr>
            <w:r w:rsidRPr="00315AED">
              <w:rPr>
                <w:sz w:val="16"/>
                <w:szCs w:val="16"/>
              </w:rPr>
              <w:t>R1-2111046</w:t>
            </w:r>
          </w:p>
        </w:tc>
        <w:tc>
          <w:tcPr>
            <w:tcW w:w="854" w:type="dxa"/>
            <w:shd w:val="clear" w:color="auto" w:fill="auto"/>
            <w:vAlign w:val="center"/>
          </w:tcPr>
          <w:p w14:paraId="12948AA4"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679765D4"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362A7552"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15E39592"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56EDC027"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79F18842" w14:textId="77777777" w:rsidR="00BA1F9C" w:rsidRPr="004A7894" w:rsidRDefault="00BA1F9C" w:rsidP="002448B9">
            <w:pPr>
              <w:spacing w:afterLines="20" w:after="48"/>
              <w:rPr>
                <w:sz w:val="16"/>
                <w:szCs w:val="16"/>
              </w:rPr>
            </w:pPr>
            <w:r w:rsidRPr="00315AED">
              <w:rPr>
                <w:sz w:val="16"/>
                <w:szCs w:val="16"/>
              </w:rPr>
              <w:t>8.56</w:t>
            </w:r>
          </w:p>
        </w:tc>
        <w:tc>
          <w:tcPr>
            <w:tcW w:w="980" w:type="dxa"/>
            <w:shd w:val="clear" w:color="auto" w:fill="auto"/>
            <w:vAlign w:val="center"/>
          </w:tcPr>
          <w:p w14:paraId="420541FD" w14:textId="77777777" w:rsidR="00BA1F9C" w:rsidRPr="004A7894" w:rsidRDefault="00BA1F9C" w:rsidP="002448B9">
            <w:pPr>
              <w:spacing w:afterLines="20" w:after="48"/>
              <w:rPr>
                <w:sz w:val="16"/>
                <w:szCs w:val="16"/>
              </w:rPr>
            </w:pPr>
            <w:r w:rsidRPr="00315AED">
              <w:rPr>
                <w:sz w:val="16"/>
                <w:szCs w:val="16"/>
              </w:rPr>
              <w:t>8</w:t>
            </w:r>
          </w:p>
        </w:tc>
        <w:tc>
          <w:tcPr>
            <w:tcW w:w="997" w:type="dxa"/>
            <w:shd w:val="clear" w:color="auto" w:fill="auto"/>
            <w:vAlign w:val="center"/>
          </w:tcPr>
          <w:p w14:paraId="5EC1640B" w14:textId="77777777" w:rsidR="00BA1F9C" w:rsidRPr="004A7894" w:rsidRDefault="00BA1F9C" w:rsidP="002448B9">
            <w:pPr>
              <w:spacing w:afterLines="20" w:after="48"/>
              <w:rPr>
                <w:sz w:val="16"/>
                <w:szCs w:val="16"/>
              </w:rPr>
            </w:pPr>
            <w:r w:rsidRPr="00315AED">
              <w:rPr>
                <w:sz w:val="16"/>
                <w:szCs w:val="16"/>
              </w:rPr>
              <w:t>92.64%</w:t>
            </w:r>
          </w:p>
        </w:tc>
        <w:tc>
          <w:tcPr>
            <w:tcW w:w="855" w:type="dxa"/>
            <w:shd w:val="clear" w:color="auto" w:fill="auto"/>
            <w:noWrap/>
            <w:vAlign w:val="center"/>
          </w:tcPr>
          <w:p w14:paraId="3C27F1BB"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Note 1</w:t>
            </w:r>
            <w:r>
              <w:rPr>
                <w:rFonts w:eastAsiaTheme="minorEastAsia"/>
                <w:sz w:val="16"/>
                <w:szCs w:val="16"/>
                <w:lang w:eastAsia="zh-CN"/>
              </w:rPr>
              <w:t>, 3</w:t>
            </w:r>
          </w:p>
        </w:tc>
      </w:tr>
      <w:tr w:rsidR="00BA1F9C" w:rsidRPr="00286F6C" w14:paraId="2E88CC03" w14:textId="77777777" w:rsidTr="002448B9">
        <w:trPr>
          <w:trHeight w:val="283"/>
          <w:jc w:val="center"/>
        </w:trPr>
        <w:tc>
          <w:tcPr>
            <w:tcW w:w="1138" w:type="dxa"/>
            <w:shd w:val="clear" w:color="auto" w:fill="auto"/>
            <w:noWrap/>
            <w:vAlign w:val="center"/>
          </w:tcPr>
          <w:p w14:paraId="12E7E84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5C68FAF" w14:textId="77777777" w:rsidR="00BA1F9C" w:rsidRPr="004A7894" w:rsidRDefault="00BA1F9C" w:rsidP="002448B9">
            <w:pPr>
              <w:spacing w:afterLines="20" w:after="48"/>
              <w:rPr>
                <w:sz w:val="16"/>
                <w:szCs w:val="16"/>
              </w:rPr>
            </w:pPr>
            <w:r w:rsidRPr="00315AED">
              <w:rPr>
                <w:sz w:val="16"/>
                <w:szCs w:val="16"/>
              </w:rPr>
              <w:t>R1-2111046</w:t>
            </w:r>
          </w:p>
        </w:tc>
        <w:tc>
          <w:tcPr>
            <w:tcW w:w="854" w:type="dxa"/>
            <w:shd w:val="clear" w:color="auto" w:fill="auto"/>
            <w:vAlign w:val="center"/>
          </w:tcPr>
          <w:p w14:paraId="0D8306A4"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76A281CA"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535A15C6"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42021C47"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6603B758"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379D85DC" w14:textId="77777777" w:rsidR="00BA1F9C" w:rsidRPr="004A7894" w:rsidRDefault="00BA1F9C" w:rsidP="002448B9">
            <w:pPr>
              <w:spacing w:afterLines="20" w:after="48"/>
              <w:rPr>
                <w:sz w:val="16"/>
                <w:szCs w:val="16"/>
              </w:rPr>
            </w:pPr>
            <w:r w:rsidRPr="00315AED">
              <w:rPr>
                <w:sz w:val="16"/>
                <w:szCs w:val="16"/>
              </w:rPr>
              <w:t>11.7</w:t>
            </w:r>
          </w:p>
        </w:tc>
        <w:tc>
          <w:tcPr>
            <w:tcW w:w="980" w:type="dxa"/>
            <w:shd w:val="clear" w:color="auto" w:fill="auto"/>
            <w:vAlign w:val="center"/>
          </w:tcPr>
          <w:p w14:paraId="31250910" w14:textId="77777777" w:rsidR="00BA1F9C" w:rsidRPr="004A7894" w:rsidRDefault="00BA1F9C" w:rsidP="002448B9">
            <w:pPr>
              <w:spacing w:afterLines="20" w:after="48"/>
              <w:rPr>
                <w:sz w:val="16"/>
                <w:szCs w:val="16"/>
              </w:rPr>
            </w:pPr>
            <w:r w:rsidRPr="00315AED">
              <w:rPr>
                <w:sz w:val="16"/>
                <w:szCs w:val="16"/>
              </w:rPr>
              <w:t>11</w:t>
            </w:r>
          </w:p>
        </w:tc>
        <w:tc>
          <w:tcPr>
            <w:tcW w:w="997" w:type="dxa"/>
            <w:shd w:val="clear" w:color="auto" w:fill="auto"/>
            <w:vAlign w:val="center"/>
          </w:tcPr>
          <w:p w14:paraId="74D970DE" w14:textId="77777777" w:rsidR="00BA1F9C" w:rsidRPr="004A7894" w:rsidRDefault="00BA1F9C" w:rsidP="002448B9">
            <w:pPr>
              <w:spacing w:afterLines="20" w:after="48"/>
              <w:rPr>
                <w:sz w:val="16"/>
                <w:szCs w:val="16"/>
              </w:rPr>
            </w:pPr>
            <w:r w:rsidRPr="00315AED">
              <w:rPr>
                <w:sz w:val="16"/>
                <w:szCs w:val="16"/>
              </w:rPr>
              <w:t>95.40%</w:t>
            </w:r>
          </w:p>
        </w:tc>
        <w:tc>
          <w:tcPr>
            <w:tcW w:w="855" w:type="dxa"/>
            <w:shd w:val="clear" w:color="auto" w:fill="auto"/>
            <w:noWrap/>
            <w:vAlign w:val="center"/>
          </w:tcPr>
          <w:p w14:paraId="54CBEE7B"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Note 1</w:t>
            </w:r>
            <w:r>
              <w:rPr>
                <w:rFonts w:eastAsiaTheme="minorEastAsia"/>
                <w:sz w:val="16"/>
                <w:szCs w:val="16"/>
                <w:lang w:eastAsia="zh-CN"/>
              </w:rPr>
              <w:t>, 4</w:t>
            </w:r>
          </w:p>
        </w:tc>
      </w:tr>
      <w:tr w:rsidR="00BA1F9C" w:rsidRPr="00286F6C" w14:paraId="6A11DAFB" w14:textId="77777777" w:rsidTr="002448B9">
        <w:trPr>
          <w:trHeight w:val="283"/>
          <w:jc w:val="center"/>
        </w:trPr>
        <w:tc>
          <w:tcPr>
            <w:tcW w:w="1138" w:type="dxa"/>
            <w:shd w:val="clear" w:color="auto" w:fill="auto"/>
            <w:noWrap/>
            <w:vAlign w:val="center"/>
          </w:tcPr>
          <w:p w14:paraId="51075512" w14:textId="77777777" w:rsidR="00BA1F9C" w:rsidRPr="004A7894" w:rsidRDefault="00BA1F9C" w:rsidP="002448B9">
            <w:pPr>
              <w:spacing w:afterLines="20" w:after="48"/>
              <w:rPr>
                <w:sz w:val="16"/>
                <w:szCs w:val="16"/>
              </w:rPr>
            </w:pPr>
            <w:r>
              <w:rPr>
                <w:sz w:val="16"/>
                <w:szCs w:val="16"/>
              </w:rPr>
              <w:t xml:space="preserve">Source 7, </w:t>
            </w:r>
            <w:proofErr w:type="spellStart"/>
            <w:r>
              <w:rPr>
                <w:sz w:val="16"/>
                <w:szCs w:val="16"/>
              </w:rPr>
              <w:t>CEWiT</w:t>
            </w:r>
            <w:proofErr w:type="spellEnd"/>
          </w:p>
        </w:tc>
        <w:tc>
          <w:tcPr>
            <w:tcW w:w="854" w:type="dxa"/>
            <w:shd w:val="clear" w:color="auto" w:fill="auto"/>
            <w:noWrap/>
            <w:vAlign w:val="center"/>
          </w:tcPr>
          <w:p w14:paraId="21578668" w14:textId="77777777" w:rsidR="00BA1F9C" w:rsidRPr="004A7894" w:rsidRDefault="00BA1F9C" w:rsidP="002448B9">
            <w:pPr>
              <w:spacing w:afterLines="20" w:after="48"/>
              <w:rPr>
                <w:sz w:val="16"/>
                <w:szCs w:val="16"/>
              </w:rPr>
            </w:pPr>
            <w:r w:rsidRPr="00315AED">
              <w:rPr>
                <w:sz w:val="16"/>
                <w:szCs w:val="16"/>
              </w:rPr>
              <w:t>R1-2108869</w:t>
            </w:r>
          </w:p>
        </w:tc>
        <w:tc>
          <w:tcPr>
            <w:tcW w:w="854" w:type="dxa"/>
            <w:shd w:val="clear" w:color="auto" w:fill="auto"/>
            <w:vAlign w:val="center"/>
          </w:tcPr>
          <w:p w14:paraId="35CC08B7"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6F773283"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4AD9CA38"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202F9F49" w14:textId="77777777" w:rsidR="00BA1F9C" w:rsidRPr="004A7894" w:rsidRDefault="00BA1F9C" w:rsidP="002448B9">
            <w:pPr>
              <w:spacing w:afterLines="20" w:after="48"/>
              <w:rPr>
                <w:color w:val="000000"/>
                <w:sz w:val="16"/>
                <w:szCs w:val="16"/>
              </w:rPr>
            </w:pPr>
            <w:r w:rsidRPr="00315AED">
              <w:rPr>
                <w:sz w:val="16"/>
                <w:szCs w:val="16"/>
              </w:rPr>
              <w:t>same</w:t>
            </w:r>
          </w:p>
        </w:tc>
        <w:tc>
          <w:tcPr>
            <w:tcW w:w="684" w:type="dxa"/>
            <w:shd w:val="clear" w:color="auto" w:fill="auto"/>
            <w:vAlign w:val="center"/>
          </w:tcPr>
          <w:p w14:paraId="5DFE7E4C"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07400E18" w14:textId="77777777" w:rsidR="00BA1F9C" w:rsidRPr="004A7894" w:rsidRDefault="00BA1F9C" w:rsidP="002448B9">
            <w:pPr>
              <w:spacing w:afterLines="20" w:after="48"/>
              <w:rPr>
                <w:sz w:val="16"/>
                <w:szCs w:val="16"/>
              </w:rPr>
            </w:pPr>
            <w:r w:rsidRPr="00315AED">
              <w:rPr>
                <w:sz w:val="16"/>
                <w:szCs w:val="16"/>
              </w:rPr>
              <w:t>2.98</w:t>
            </w:r>
          </w:p>
        </w:tc>
        <w:tc>
          <w:tcPr>
            <w:tcW w:w="980" w:type="dxa"/>
            <w:shd w:val="clear" w:color="auto" w:fill="auto"/>
            <w:vAlign w:val="center"/>
          </w:tcPr>
          <w:p w14:paraId="3F695216" w14:textId="77777777" w:rsidR="00BA1F9C" w:rsidRPr="004A7894" w:rsidRDefault="00BA1F9C" w:rsidP="002448B9">
            <w:pPr>
              <w:spacing w:afterLines="20" w:after="48"/>
              <w:rPr>
                <w:sz w:val="16"/>
                <w:szCs w:val="16"/>
              </w:rPr>
            </w:pPr>
            <w:r w:rsidRPr="00315AED">
              <w:rPr>
                <w:sz w:val="16"/>
                <w:szCs w:val="16"/>
              </w:rPr>
              <w:t>2</w:t>
            </w:r>
          </w:p>
        </w:tc>
        <w:tc>
          <w:tcPr>
            <w:tcW w:w="997" w:type="dxa"/>
            <w:shd w:val="clear" w:color="auto" w:fill="auto"/>
            <w:vAlign w:val="center"/>
          </w:tcPr>
          <w:p w14:paraId="467EE5A4" w14:textId="77777777" w:rsidR="00BA1F9C" w:rsidRPr="004A7894" w:rsidRDefault="00BA1F9C" w:rsidP="002448B9">
            <w:pPr>
              <w:spacing w:afterLines="20" w:after="48"/>
              <w:rPr>
                <w:sz w:val="16"/>
                <w:szCs w:val="16"/>
              </w:rPr>
            </w:pPr>
            <w:r w:rsidRPr="00315AED">
              <w:rPr>
                <w:sz w:val="16"/>
                <w:szCs w:val="16"/>
              </w:rPr>
              <w:t>98%</w:t>
            </w:r>
          </w:p>
        </w:tc>
        <w:tc>
          <w:tcPr>
            <w:tcW w:w="855" w:type="dxa"/>
            <w:shd w:val="clear" w:color="auto" w:fill="auto"/>
            <w:noWrap/>
            <w:vAlign w:val="center"/>
          </w:tcPr>
          <w:p w14:paraId="0D3CA1A4"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 xml:space="preserve">Note </w:t>
            </w:r>
            <w:r>
              <w:rPr>
                <w:rFonts w:eastAsiaTheme="minorEastAsia"/>
                <w:sz w:val="16"/>
                <w:szCs w:val="16"/>
                <w:lang w:eastAsia="zh-CN"/>
              </w:rPr>
              <w:t>2</w:t>
            </w:r>
          </w:p>
        </w:tc>
      </w:tr>
      <w:tr w:rsidR="00BA1F9C" w:rsidRPr="00286F6C" w14:paraId="1E6EA941" w14:textId="77777777" w:rsidTr="002448B9">
        <w:trPr>
          <w:trHeight w:val="283"/>
          <w:jc w:val="center"/>
        </w:trPr>
        <w:tc>
          <w:tcPr>
            <w:tcW w:w="1138" w:type="dxa"/>
            <w:shd w:val="clear" w:color="auto" w:fill="auto"/>
            <w:noWrap/>
            <w:vAlign w:val="center"/>
          </w:tcPr>
          <w:p w14:paraId="4A0AB72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8226469" w14:textId="77777777" w:rsidR="00BA1F9C" w:rsidRPr="004A7894" w:rsidRDefault="00BA1F9C" w:rsidP="002448B9">
            <w:pPr>
              <w:spacing w:afterLines="20" w:after="48"/>
              <w:rPr>
                <w:sz w:val="16"/>
                <w:szCs w:val="16"/>
              </w:rPr>
            </w:pPr>
            <w:r w:rsidRPr="00315AED">
              <w:rPr>
                <w:sz w:val="16"/>
                <w:szCs w:val="16"/>
              </w:rPr>
              <w:t>R1-2110402</w:t>
            </w:r>
          </w:p>
        </w:tc>
        <w:tc>
          <w:tcPr>
            <w:tcW w:w="854" w:type="dxa"/>
            <w:shd w:val="clear" w:color="auto" w:fill="auto"/>
            <w:vAlign w:val="center"/>
          </w:tcPr>
          <w:p w14:paraId="7A72DDEB"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23B86F0B"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7588B769" w14:textId="77777777" w:rsidR="00BA1F9C" w:rsidRPr="004A7894" w:rsidRDefault="00BA1F9C" w:rsidP="002448B9">
            <w:pPr>
              <w:spacing w:afterLines="20" w:after="48"/>
              <w:rPr>
                <w:sz w:val="16"/>
                <w:szCs w:val="16"/>
              </w:rPr>
            </w:pPr>
            <w:r w:rsidRPr="00315AED">
              <w:rPr>
                <w:sz w:val="16"/>
                <w:szCs w:val="16"/>
              </w:rPr>
              <w:t>reciprocity-based precoding</w:t>
            </w:r>
          </w:p>
        </w:tc>
        <w:tc>
          <w:tcPr>
            <w:tcW w:w="855" w:type="dxa"/>
            <w:shd w:val="clear" w:color="auto" w:fill="auto"/>
            <w:vAlign w:val="center"/>
          </w:tcPr>
          <w:p w14:paraId="18F11CC0"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74E8B0E9"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1DD7DF92" w14:textId="77777777" w:rsidR="00BA1F9C" w:rsidRPr="004A7894" w:rsidRDefault="00BA1F9C" w:rsidP="002448B9">
            <w:pPr>
              <w:spacing w:afterLines="20" w:after="48"/>
              <w:rPr>
                <w:sz w:val="16"/>
                <w:szCs w:val="16"/>
              </w:rPr>
            </w:pPr>
            <w:r w:rsidRPr="00315AED">
              <w:rPr>
                <w:sz w:val="16"/>
                <w:szCs w:val="16"/>
              </w:rPr>
              <w:t>4.4</w:t>
            </w:r>
          </w:p>
        </w:tc>
        <w:tc>
          <w:tcPr>
            <w:tcW w:w="980" w:type="dxa"/>
            <w:shd w:val="clear" w:color="auto" w:fill="auto"/>
            <w:vAlign w:val="center"/>
          </w:tcPr>
          <w:p w14:paraId="7DA8A081" w14:textId="77777777" w:rsidR="00BA1F9C" w:rsidRPr="004A7894" w:rsidRDefault="00BA1F9C" w:rsidP="002448B9">
            <w:pPr>
              <w:spacing w:afterLines="20" w:after="48"/>
              <w:rPr>
                <w:sz w:val="16"/>
                <w:szCs w:val="16"/>
              </w:rPr>
            </w:pPr>
            <w:r w:rsidRPr="00315AED">
              <w:rPr>
                <w:sz w:val="16"/>
                <w:szCs w:val="16"/>
              </w:rPr>
              <w:t>4</w:t>
            </w:r>
          </w:p>
        </w:tc>
        <w:tc>
          <w:tcPr>
            <w:tcW w:w="997" w:type="dxa"/>
            <w:shd w:val="clear" w:color="auto" w:fill="auto"/>
            <w:vAlign w:val="center"/>
          </w:tcPr>
          <w:p w14:paraId="4922651B" w14:textId="77777777" w:rsidR="00BA1F9C" w:rsidRPr="004A7894" w:rsidRDefault="00BA1F9C" w:rsidP="002448B9">
            <w:pPr>
              <w:spacing w:afterLines="20" w:after="48"/>
              <w:rPr>
                <w:sz w:val="16"/>
                <w:szCs w:val="16"/>
              </w:rPr>
            </w:pPr>
            <w:r w:rsidRPr="00315AED">
              <w:rPr>
                <w:sz w:val="16"/>
                <w:szCs w:val="16"/>
              </w:rPr>
              <w:t>94%</w:t>
            </w:r>
          </w:p>
        </w:tc>
        <w:tc>
          <w:tcPr>
            <w:tcW w:w="855" w:type="dxa"/>
            <w:shd w:val="clear" w:color="auto" w:fill="auto"/>
            <w:noWrap/>
            <w:vAlign w:val="center"/>
          </w:tcPr>
          <w:p w14:paraId="478D9A8B" w14:textId="77777777" w:rsidR="00BA1F9C" w:rsidRPr="004A7894" w:rsidRDefault="00BA1F9C" w:rsidP="002448B9">
            <w:pPr>
              <w:spacing w:afterLines="20" w:after="48"/>
              <w:rPr>
                <w:rFonts w:eastAsiaTheme="minorEastAsia"/>
                <w:sz w:val="16"/>
                <w:szCs w:val="16"/>
                <w:lang w:eastAsia="zh-CN"/>
              </w:rPr>
            </w:pPr>
            <w:r w:rsidRPr="00BB3653">
              <w:rPr>
                <w:rFonts w:eastAsiaTheme="minorEastAsia"/>
                <w:sz w:val="16"/>
                <w:szCs w:val="16"/>
                <w:lang w:eastAsia="zh-CN"/>
              </w:rPr>
              <w:t>Note 1</w:t>
            </w:r>
          </w:p>
        </w:tc>
      </w:tr>
      <w:tr w:rsidR="00BA1F9C" w:rsidRPr="00286F6C" w14:paraId="2C1E8D99" w14:textId="77777777" w:rsidTr="002448B9">
        <w:trPr>
          <w:trHeight w:val="283"/>
          <w:jc w:val="center"/>
        </w:trPr>
        <w:tc>
          <w:tcPr>
            <w:tcW w:w="1138" w:type="dxa"/>
            <w:shd w:val="clear" w:color="auto" w:fill="auto"/>
            <w:noWrap/>
            <w:vAlign w:val="center"/>
          </w:tcPr>
          <w:p w14:paraId="165FE587" w14:textId="77777777" w:rsidR="00BA1F9C" w:rsidRPr="004A7894" w:rsidRDefault="00BA1F9C" w:rsidP="002448B9">
            <w:pPr>
              <w:spacing w:afterLines="20" w:after="48"/>
              <w:rPr>
                <w:sz w:val="16"/>
                <w:szCs w:val="16"/>
              </w:rPr>
            </w:pPr>
            <w:r>
              <w:rPr>
                <w:sz w:val="16"/>
                <w:szCs w:val="16"/>
              </w:rPr>
              <w:t xml:space="preserve">Source 16, </w:t>
            </w:r>
            <w:r w:rsidRPr="00315AED">
              <w:rPr>
                <w:sz w:val="16"/>
                <w:szCs w:val="16"/>
              </w:rPr>
              <w:t>China Unicom</w:t>
            </w:r>
          </w:p>
        </w:tc>
        <w:tc>
          <w:tcPr>
            <w:tcW w:w="854" w:type="dxa"/>
            <w:shd w:val="clear" w:color="auto" w:fill="auto"/>
            <w:noWrap/>
            <w:vAlign w:val="center"/>
          </w:tcPr>
          <w:p w14:paraId="77F52762" w14:textId="77777777" w:rsidR="00BA1F9C" w:rsidRPr="004A7894" w:rsidRDefault="00BA1F9C" w:rsidP="002448B9">
            <w:pPr>
              <w:spacing w:afterLines="20" w:after="48"/>
              <w:rPr>
                <w:sz w:val="16"/>
                <w:szCs w:val="16"/>
              </w:rPr>
            </w:pPr>
            <w:r w:rsidRPr="00315AED">
              <w:rPr>
                <w:sz w:val="16"/>
                <w:szCs w:val="16"/>
              </w:rPr>
              <w:t>R1- 2112079</w:t>
            </w:r>
          </w:p>
        </w:tc>
        <w:tc>
          <w:tcPr>
            <w:tcW w:w="854" w:type="dxa"/>
            <w:shd w:val="clear" w:color="auto" w:fill="auto"/>
            <w:vAlign w:val="center"/>
          </w:tcPr>
          <w:p w14:paraId="12F4D56A"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55ABEBE5"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3F85865C" w14:textId="77777777" w:rsidR="00BA1F9C" w:rsidRPr="004A7894" w:rsidRDefault="00BA1F9C" w:rsidP="002448B9">
            <w:pPr>
              <w:spacing w:afterLines="20" w:after="48"/>
              <w:rPr>
                <w:sz w:val="16"/>
                <w:szCs w:val="16"/>
              </w:rPr>
            </w:pPr>
          </w:p>
        </w:tc>
        <w:tc>
          <w:tcPr>
            <w:tcW w:w="855" w:type="dxa"/>
            <w:shd w:val="clear" w:color="auto" w:fill="auto"/>
            <w:vAlign w:val="center"/>
          </w:tcPr>
          <w:p w14:paraId="00804CEB"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5139083" w14:textId="77777777" w:rsidR="00BA1F9C" w:rsidRPr="004A7894" w:rsidRDefault="00BA1F9C" w:rsidP="002448B9">
            <w:pPr>
              <w:spacing w:afterLines="20" w:after="48"/>
              <w:rPr>
                <w:sz w:val="16"/>
                <w:szCs w:val="16"/>
              </w:rPr>
            </w:pPr>
            <w:r w:rsidRPr="00315AED">
              <w:rPr>
                <w:rFonts w:eastAsiaTheme="minorEastAsia"/>
                <w:sz w:val="16"/>
                <w:szCs w:val="16"/>
                <w:lang w:eastAsia="zh-CN"/>
              </w:rPr>
              <w:t>10</w:t>
            </w:r>
          </w:p>
        </w:tc>
        <w:tc>
          <w:tcPr>
            <w:tcW w:w="855" w:type="dxa"/>
            <w:shd w:val="clear" w:color="auto" w:fill="auto"/>
            <w:vAlign w:val="center"/>
          </w:tcPr>
          <w:p w14:paraId="6A9BD3D2" w14:textId="77777777" w:rsidR="00BA1F9C" w:rsidRPr="004A7894" w:rsidRDefault="00BA1F9C" w:rsidP="002448B9">
            <w:pPr>
              <w:spacing w:afterLines="20" w:after="48"/>
              <w:rPr>
                <w:sz w:val="16"/>
                <w:szCs w:val="16"/>
              </w:rPr>
            </w:pPr>
            <w:r w:rsidRPr="00315AED">
              <w:rPr>
                <w:rFonts w:eastAsiaTheme="minorEastAsia"/>
                <w:sz w:val="16"/>
                <w:szCs w:val="16"/>
                <w:lang w:eastAsia="zh-CN"/>
              </w:rPr>
              <w:t>5.5</w:t>
            </w:r>
          </w:p>
        </w:tc>
        <w:tc>
          <w:tcPr>
            <w:tcW w:w="980" w:type="dxa"/>
            <w:shd w:val="clear" w:color="auto" w:fill="auto"/>
            <w:vAlign w:val="center"/>
          </w:tcPr>
          <w:p w14:paraId="771A099C" w14:textId="77777777" w:rsidR="00BA1F9C" w:rsidRPr="004A7894" w:rsidRDefault="00BA1F9C" w:rsidP="002448B9">
            <w:pPr>
              <w:spacing w:afterLines="20" w:after="48"/>
              <w:rPr>
                <w:sz w:val="16"/>
                <w:szCs w:val="16"/>
              </w:rPr>
            </w:pPr>
            <w:r w:rsidRPr="00315AED">
              <w:rPr>
                <w:rFonts w:eastAsiaTheme="minorEastAsia"/>
                <w:sz w:val="16"/>
                <w:szCs w:val="16"/>
                <w:lang w:eastAsia="zh-CN"/>
              </w:rPr>
              <w:t>5</w:t>
            </w:r>
          </w:p>
        </w:tc>
        <w:tc>
          <w:tcPr>
            <w:tcW w:w="997" w:type="dxa"/>
            <w:shd w:val="clear" w:color="auto" w:fill="auto"/>
            <w:vAlign w:val="center"/>
          </w:tcPr>
          <w:p w14:paraId="3CEF9C3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F4884E1" w14:textId="77777777" w:rsidR="00BA1F9C" w:rsidRPr="004A7894" w:rsidRDefault="00BA1F9C" w:rsidP="002448B9">
            <w:pPr>
              <w:spacing w:afterLines="20" w:after="48"/>
              <w:rPr>
                <w:rFonts w:eastAsiaTheme="minorEastAsia"/>
                <w:sz w:val="16"/>
                <w:szCs w:val="16"/>
                <w:lang w:eastAsia="zh-CN"/>
              </w:rPr>
            </w:pPr>
            <w:r w:rsidRPr="00315AED">
              <w:rPr>
                <w:rFonts w:eastAsiaTheme="minorEastAsia"/>
                <w:sz w:val="16"/>
                <w:szCs w:val="16"/>
                <w:lang w:eastAsia="zh-CN"/>
              </w:rPr>
              <w:t>Note 1</w:t>
            </w:r>
          </w:p>
        </w:tc>
      </w:tr>
      <w:tr w:rsidR="00BA1F9C" w:rsidRPr="00286F6C" w14:paraId="34B8FE93" w14:textId="77777777" w:rsidTr="002448B9">
        <w:trPr>
          <w:trHeight w:val="283"/>
          <w:jc w:val="center"/>
        </w:trPr>
        <w:tc>
          <w:tcPr>
            <w:tcW w:w="1138" w:type="dxa"/>
            <w:shd w:val="clear" w:color="auto" w:fill="auto"/>
            <w:noWrap/>
            <w:vAlign w:val="center"/>
          </w:tcPr>
          <w:p w14:paraId="2B2AE29A"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2743F461" w14:textId="77777777" w:rsidR="00BA1F9C" w:rsidRPr="004A7894" w:rsidRDefault="00BA1F9C" w:rsidP="002448B9">
            <w:pPr>
              <w:spacing w:afterLines="20" w:after="48"/>
              <w:rPr>
                <w:sz w:val="16"/>
                <w:szCs w:val="16"/>
              </w:rPr>
            </w:pPr>
            <w:r w:rsidRPr="00315AED">
              <w:rPr>
                <w:color w:val="000000"/>
                <w:sz w:val="16"/>
                <w:szCs w:val="16"/>
              </w:rPr>
              <w:t>R1-2112296</w:t>
            </w:r>
          </w:p>
        </w:tc>
        <w:tc>
          <w:tcPr>
            <w:tcW w:w="854" w:type="dxa"/>
            <w:shd w:val="clear" w:color="auto" w:fill="auto"/>
            <w:vAlign w:val="center"/>
          </w:tcPr>
          <w:p w14:paraId="7502FD2F" w14:textId="77777777" w:rsidR="00BA1F9C" w:rsidRPr="004A7894" w:rsidRDefault="00BA1F9C" w:rsidP="002448B9">
            <w:pPr>
              <w:spacing w:afterLines="20" w:after="48"/>
              <w:rPr>
                <w:sz w:val="16"/>
                <w:szCs w:val="16"/>
              </w:rPr>
            </w:pPr>
            <w:r w:rsidRPr="00315AED">
              <w:rPr>
                <w:color w:val="000000"/>
                <w:sz w:val="16"/>
                <w:szCs w:val="16"/>
              </w:rPr>
              <w:t>DDDSU</w:t>
            </w:r>
          </w:p>
        </w:tc>
        <w:tc>
          <w:tcPr>
            <w:tcW w:w="855" w:type="dxa"/>
            <w:shd w:val="clear" w:color="auto" w:fill="auto"/>
            <w:vAlign w:val="center"/>
          </w:tcPr>
          <w:p w14:paraId="0EB7ED03" w14:textId="77777777" w:rsidR="00BA1F9C" w:rsidRPr="004A7894" w:rsidRDefault="00BA1F9C" w:rsidP="002448B9">
            <w:pPr>
              <w:spacing w:afterLines="20" w:after="48"/>
              <w:rPr>
                <w:sz w:val="16"/>
                <w:szCs w:val="16"/>
              </w:rPr>
            </w:pPr>
            <w:r w:rsidRPr="00315AED">
              <w:rPr>
                <w:color w:val="000000"/>
                <w:sz w:val="16"/>
                <w:szCs w:val="16"/>
              </w:rPr>
              <w:t>SU-MIMO</w:t>
            </w:r>
          </w:p>
        </w:tc>
        <w:tc>
          <w:tcPr>
            <w:tcW w:w="1423" w:type="dxa"/>
            <w:shd w:val="clear" w:color="auto" w:fill="auto"/>
            <w:vAlign w:val="center"/>
          </w:tcPr>
          <w:p w14:paraId="410C4629" w14:textId="77777777" w:rsidR="00BA1F9C" w:rsidRPr="004A7894" w:rsidRDefault="00BA1F9C" w:rsidP="002448B9">
            <w:pPr>
              <w:spacing w:afterLines="20" w:after="48"/>
              <w:rPr>
                <w:sz w:val="16"/>
                <w:szCs w:val="16"/>
              </w:rPr>
            </w:pPr>
            <w:r w:rsidRPr="00315AED">
              <w:rPr>
                <w:color w:val="000000"/>
                <w:sz w:val="16"/>
                <w:szCs w:val="16"/>
              </w:rPr>
              <w:t>codebook-based Type 2</w:t>
            </w:r>
          </w:p>
        </w:tc>
        <w:tc>
          <w:tcPr>
            <w:tcW w:w="855" w:type="dxa"/>
            <w:shd w:val="clear" w:color="auto" w:fill="auto"/>
            <w:vAlign w:val="center"/>
          </w:tcPr>
          <w:p w14:paraId="0EEC63F8" w14:textId="77777777" w:rsidR="00BA1F9C" w:rsidRPr="004A7894" w:rsidRDefault="00BA1F9C" w:rsidP="002448B9">
            <w:pPr>
              <w:spacing w:afterLines="20" w:after="48"/>
              <w:rPr>
                <w:color w:val="000000"/>
                <w:sz w:val="16"/>
                <w:szCs w:val="16"/>
              </w:rPr>
            </w:pPr>
            <w:r w:rsidRPr="00315AED">
              <w:rPr>
                <w:color w:val="000000"/>
                <w:sz w:val="16"/>
                <w:szCs w:val="16"/>
              </w:rPr>
              <w:t>random</w:t>
            </w:r>
          </w:p>
        </w:tc>
        <w:tc>
          <w:tcPr>
            <w:tcW w:w="684" w:type="dxa"/>
            <w:shd w:val="clear" w:color="auto" w:fill="auto"/>
            <w:vAlign w:val="center"/>
          </w:tcPr>
          <w:p w14:paraId="1DC3E91A" w14:textId="77777777" w:rsidR="00BA1F9C" w:rsidRPr="004A7894" w:rsidRDefault="00BA1F9C" w:rsidP="002448B9">
            <w:pPr>
              <w:spacing w:afterLines="20" w:after="48"/>
              <w:rPr>
                <w:sz w:val="16"/>
                <w:szCs w:val="16"/>
              </w:rPr>
            </w:pPr>
            <w:r w:rsidRPr="00315AED">
              <w:rPr>
                <w:color w:val="000000"/>
                <w:sz w:val="16"/>
                <w:szCs w:val="16"/>
              </w:rPr>
              <w:t>10</w:t>
            </w:r>
          </w:p>
        </w:tc>
        <w:tc>
          <w:tcPr>
            <w:tcW w:w="855" w:type="dxa"/>
            <w:shd w:val="clear" w:color="auto" w:fill="auto"/>
            <w:vAlign w:val="center"/>
          </w:tcPr>
          <w:p w14:paraId="7FD25346" w14:textId="77777777" w:rsidR="00BA1F9C" w:rsidRPr="004A7894" w:rsidRDefault="00BA1F9C" w:rsidP="002448B9">
            <w:pPr>
              <w:spacing w:afterLines="20" w:after="48"/>
              <w:rPr>
                <w:sz w:val="16"/>
                <w:szCs w:val="16"/>
              </w:rPr>
            </w:pPr>
            <w:r w:rsidRPr="00315AED">
              <w:rPr>
                <w:color w:val="000000"/>
                <w:sz w:val="16"/>
                <w:szCs w:val="16"/>
              </w:rPr>
              <w:t>8</w:t>
            </w:r>
          </w:p>
        </w:tc>
        <w:tc>
          <w:tcPr>
            <w:tcW w:w="980" w:type="dxa"/>
            <w:shd w:val="clear" w:color="auto" w:fill="auto"/>
            <w:vAlign w:val="center"/>
          </w:tcPr>
          <w:p w14:paraId="42D1938C" w14:textId="77777777" w:rsidR="00BA1F9C" w:rsidRPr="004A7894" w:rsidRDefault="00BA1F9C" w:rsidP="002448B9">
            <w:pPr>
              <w:spacing w:afterLines="20" w:after="48"/>
              <w:rPr>
                <w:sz w:val="16"/>
                <w:szCs w:val="16"/>
              </w:rPr>
            </w:pPr>
            <w:r w:rsidRPr="00315AED">
              <w:rPr>
                <w:color w:val="000000"/>
                <w:sz w:val="16"/>
                <w:szCs w:val="16"/>
              </w:rPr>
              <w:t>8</w:t>
            </w:r>
          </w:p>
        </w:tc>
        <w:tc>
          <w:tcPr>
            <w:tcW w:w="997" w:type="dxa"/>
            <w:shd w:val="clear" w:color="auto" w:fill="auto"/>
            <w:vAlign w:val="center"/>
          </w:tcPr>
          <w:p w14:paraId="7D164A15" w14:textId="77777777" w:rsidR="00BA1F9C" w:rsidRPr="004A7894" w:rsidRDefault="00BA1F9C" w:rsidP="002448B9">
            <w:pPr>
              <w:spacing w:afterLines="20" w:after="48"/>
              <w:rPr>
                <w:sz w:val="16"/>
                <w:szCs w:val="16"/>
              </w:rPr>
            </w:pPr>
            <w:r w:rsidRPr="00315AED">
              <w:rPr>
                <w:color w:val="000000"/>
                <w:sz w:val="16"/>
                <w:szCs w:val="16"/>
              </w:rPr>
              <w:t>89.05%</w:t>
            </w:r>
          </w:p>
        </w:tc>
        <w:tc>
          <w:tcPr>
            <w:tcW w:w="855" w:type="dxa"/>
            <w:shd w:val="clear" w:color="auto" w:fill="auto"/>
            <w:noWrap/>
            <w:vAlign w:val="center"/>
          </w:tcPr>
          <w:p w14:paraId="5B24FAD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542FE27" w14:textId="77777777" w:rsidTr="002448B9">
        <w:trPr>
          <w:trHeight w:val="283"/>
          <w:jc w:val="center"/>
        </w:trPr>
        <w:tc>
          <w:tcPr>
            <w:tcW w:w="1138" w:type="dxa"/>
            <w:shd w:val="clear" w:color="auto" w:fill="auto"/>
            <w:noWrap/>
            <w:vAlign w:val="center"/>
          </w:tcPr>
          <w:p w14:paraId="380B24C5"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1E8E6B77"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8BD7C29"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7851191E"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A3D8723"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57631A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25B37F2"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207E10D0" w14:textId="77777777" w:rsidR="00BA1F9C" w:rsidRPr="004A7894" w:rsidRDefault="00BA1F9C" w:rsidP="002448B9">
            <w:pPr>
              <w:spacing w:afterLines="20" w:after="48"/>
              <w:rPr>
                <w:sz w:val="16"/>
                <w:szCs w:val="16"/>
              </w:rPr>
            </w:pPr>
            <w:r w:rsidRPr="008C2959">
              <w:rPr>
                <w:color w:val="000000"/>
                <w:sz w:val="16"/>
                <w:szCs w:val="16"/>
              </w:rPr>
              <w:t>7.2</w:t>
            </w:r>
          </w:p>
        </w:tc>
        <w:tc>
          <w:tcPr>
            <w:tcW w:w="980" w:type="dxa"/>
            <w:shd w:val="clear" w:color="auto" w:fill="auto"/>
            <w:vAlign w:val="center"/>
          </w:tcPr>
          <w:p w14:paraId="1F57C37F" w14:textId="77777777" w:rsidR="00BA1F9C" w:rsidRPr="004A7894" w:rsidRDefault="00BA1F9C" w:rsidP="002448B9">
            <w:pPr>
              <w:spacing w:afterLines="20" w:after="48"/>
              <w:rPr>
                <w:sz w:val="16"/>
                <w:szCs w:val="16"/>
              </w:rPr>
            </w:pPr>
          </w:p>
        </w:tc>
        <w:tc>
          <w:tcPr>
            <w:tcW w:w="997" w:type="dxa"/>
            <w:shd w:val="clear" w:color="auto" w:fill="auto"/>
            <w:vAlign w:val="center"/>
          </w:tcPr>
          <w:p w14:paraId="04F3A101"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17449E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B711843" w14:textId="77777777" w:rsidTr="002448B9">
        <w:trPr>
          <w:trHeight w:val="283"/>
          <w:jc w:val="center"/>
        </w:trPr>
        <w:tc>
          <w:tcPr>
            <w:tcW w:w="10350" w:type="dxa"/>
            <w:gridSpan w:val="11"/>
            <w:shd w:val="clear" w:color="auto" w:fill="auto"/>
            <w:noWrap/>
            <w:vAlign w:val="center"/>
          </w:tcPr>
          <w:p w14:paraId="661CE798" w14:textId="77777777" w:rsidR="00BA1F9C" w:rsidRPr="00315AED" w:rsidRDefault="00BA1F9C" w:rsidP="002448B9">
            <w:pPr>
              <w:spacing w:after="40"/>
              <w:jc w:val="both"/>
              <w:rPr>
                <w:rFonts w:eastAsiaTheme="minorEastAsia"/>
                <w:sz w:val="16"/>
                <w:szCs w:val="16"/>
                <w:lang w:eastAsia="zh-CN"/>
              </w:rPr>
            </w:pPr>
            <w:r w:rsidRPr="00315AED">
              <w:rPr>
                <w:rFonts w:eastAsiaTheme="minorEastAsia"/>
                <w:sz w:val="16"/>
                <w:szCs w:val="16"/>
                <w:lang w:eastAsia="zh-CN"/>
              </w:rPr>
              <w:lastRenderedPageBreak/>
              <w:t xml:space="preserve">Note 1: BS antenna parameters: 64 </w:t>
            </w:r>
            <w:proofErr w:type="spellStart"/>
            <w:r w:rsidRPr="00315AED">
              <w:rPr>
                <w:rFonts w:eastAsiaTheme="minorEastAsia"/>
                <w:sz w:val="16"/>
                <w:szCs w:val="16"/>
                <w:lang w:eastAsia="zh-CN"/>
              </w:rPr>
              <w:t>TxRU</w:t>
            </w:r>
            <w:proofErr w:type="spellEnd"/>
            <w:r w:rsidRPr="00315AED">
              <w:rPr>
                <w:rFonts w:eastAsiaTheme="minorEastAsia"/>
                <w:sz w:val="16"/>
                <w:szCs w:val="16"/>
                <w:lang w:eastAsia="zh-CN"/>
              </w:rPr>
              <w:t xml:space="preserve">, (M, N, P, Mg, Ng; </w:t>
            </w:r>
            <w:proofErr w:type="spellStart"/>
            <w:r w:rsidRPr="00315AED">
              <w:rPr>
                <w:rFonts w:eastAsiaTheme="minorEastAsia"/>
                <w:sz w:val="16"/>
                <w:szCs w:val="16"/>
                <w:lang w:eastAsia="zh-CN"/>
              </w:rPr>
              <w:t>Mp</w:t>
            </w:r>
            <w:proofErr w:type="spellEnd"/>
            <w:r w:rsidRPr="00315AED">
              <w:rPr>
                <w:rFonts w:eastAsiaTheme="minorEastAsia"/>
                <w:sz w:val="16"/>
                <w:szCs w:val="16"/>
                <w:lang w:eastAsia="zh-CN"/>
              </w:rPr>
              <w:t>, Np) = (8,8,2,1,1;4,8)</w:t>
            </w:r>
          </w:p>
          <w:p w14:paraId="7DEDB2B8" w14:textId="77777777" w:rsidR="00BA1F9C" w:rsidRPr="00315AED" w:rsidRDefault="00BA1F9C" w:rsidP="002448B9">
            <w:pPr>
              <w:spacing w:after="40"/>
              <w:jc w:val="both"/>
              <w:rPr>
                <w:rFonts w:eastAsiaTheme="minorEastAsia"/>
                <w:sz w:val="16"/>
                <w:szCs w:val="16"/>
                <w:lang w:eastAsia="zh-CN"/>
              </w:rPr>
            </w:pPr>
            <w:r w:rsidRPr="00315AED">
              <w:rPr>
                <w:rFonts w:eastAsiaTheme="minorEastAsia"/>
                <w:sz w:val="16"/>
                <w:szCs w:val="16"/>
                <w:lang w:eastAsia="zh-CN"/>
              </w:rPr>
              <w:t xml:space="preserve">Note 2: BS antenna parameters: 32 </w:t>
            </w:r>
            <w:proofErr w:type="spellStart"/>
            <w:r w:rsidRPr="00315AED">
              <w:rPr>
                <w:rFonts w:eastAsiaTheme="minorEastAsia"/>
                <w:sz w:val="16"/>
                <w:szCs w:val="16"/>
                <w:lang w:eastAsia="zh-CN"/>
              </w:rPr>
              <w:t>TxRU</w:t>
            </w:r>
            <w:proofErr w:type="spellEnd"/>
            <w:r w:rsidRPr="00315AED">
              <w:rPr>
                <w:rFonts w:eastAsiaTheme="minorEastAsia"/>
                <w:sz w:val="16"/>
                <w:szCs w:val="16"/>
                <w:lang w:eastAsia="zh-CN"/>
              </w:rPr>
              <w:t xml:space="preserve">, (M, N, P, Mg, Ng; </w:t>
            </w:r>
            <w:proofErr w:type="spellStart"/>
            <w:r w:rsidRPr="00315AED">
              <w:rPr>
                <w:rFonts w:eastAsiaTheme="minorEastAsia"/>
                <w:sz w:val="16"/>
                <w:szCs w:val="16"/>
                <w:lang w:eastAsia="zh-CN"/>
              </w:rPr>
              <w:t>Mp</w:t>
            </w:r>
            <w:proofErr w:type="spellEnd"/>
            <w:r w:rsidRPr="00315AED">
              <w:rPr>
                <w:rFonts w:eastAsiaTheme="minorEastAsia"/>
                <w:sz w:val="16"/>
                <w:szCs w:val="16"/>
                <w:lang w:eastAsia="zh-CN"/>
              </w:rPr>
              <w:t>, Np) = (8,2,2,1,1:8,2)</w:t>
            </w:r>
          </w:p>
          <w:p w14:paraId="22EE2A64" w14:textId="77777777" w:rsidR="00BA1F9C" w:rsidRPr="00315AED" w:rsidRDefault="00BA1F9C" w:rsidP="002448B9">
            <w:pPr>
              <w:spacing w:after="40"/>
              <w:jc w:val="both"/>
              <w:rPr>
                <w:rFonts w:eastAsiaTheme="minorEastAsia"/>
                <w:sz w:val="16"/>
                <w:szCs w:val="16"/>
                <w:lang w:eastAsia="zh-CN"/>
              </w:rPr>
            </w:pPr>
            <w:r w:rsidRPr="00315AED">
              <w:rPr>
                <w:rFonts w:eastAsiaTheme="minorEastAsia"/>
                <w:sz w:val="16"/>
                <w:szCs w:val="16"/>
                <w:lang w:eastAsia="zh-CN"/>
              </w:rPr>
              <w:t xml:space="preserve">Note </w:t>
            </w:r>
            <w:r>
              <w:rPr>
                <w:rFonts w:eastAsiaTheme="minorEastAsia"/>
                <w:sz w:val="16"/>
                <w:szCs w:val="16"/>
                <w:lang w:eastAsia="zh-CN"/>
              </w:rPr>
              <w:t>3</w:t>
            </w:r>
            <w:r w:rsidRPr="00315AED">
              <w:rPr>
                <w:rFonts w:eastAsiaTheme="minorEastAsia"/>
                <w:sz w:val="16"/>
                <w:szCs w:val="16"/>
                <w:lang w:eastAsia="zh-CN"/>
              </w:rPr>
              <w:t>: DL scheduler for dynamic grant based PDSCH scheduling: Delay aware (DA)</w:t>
            </w:r>
          </w:p>
          <w:p w14:paraId="25DD0763" w14:textId="77777777" w:rsidR="00BA1F9C" w:rsidRPr="00211225" w:rsidRDefault="00BA1F9C" w:rsidP="002448B9">
            <w:pPr>
              <w:spacing w:after="40"/>
            </w:pPr>
            <w:r w:rsidRPr="00315AED">
              <w:rPr>
                <w:rFonts w:eastAsiaTheme="minorEastAsia"/>
                <w:sz w:val="16"/>
                <w:szCs w:val="16"/>
                <w:lang w:eastAsia="zh-CN"/>
              </w:rPr>
              <w:t xml:space="preserve">Note </w:t>
            </w:r>
            <w:r>
              <w:rPr>
                <w:rFonts w:eastAsiaTheme="minorEastAsia"/>
                <w:sz w:val="16"/>
                <w:szCs w:val="16"/>
                <w:lang w:eastAsia="zh-CN"/>
              </w:rPr>
              <w:t>4</w:t>
            </w:r>
            <w:r w:rsidRPr="00315AED">
              <w:rPr>
                <w:rFonts w:eastAsiaTheme="minorEastAsia"/>
                <w:sz w:val="16"/>
                <w:szCs w:val="16"/>
                <w:lang w:eastAsia="zh-CN"/>
              </w:rPr>
              <w:t>: stream packet generation rate (Fps or Hz): 120</w:t>
            </w:r>
          </w:p>
        </w:tc>
      </w:tr>
    </w:tbl>
    <w:p w14:paraId="2CBC9E21" w14:textId="77777777" w:rsidR="00BA1F9C" w:rsidRPr="007D09F2" w:rsidRDefault="00BA1F9C" w:rsidP="00BA1F9C">
      <w:pPr>
        <w:rPr>
          <w:lang w:val="fr-FR"/>
        </w:rPr>
      </w:pPr>
    </w:p>
    <w:p w14:paraId="5B0B1F05" w14:textId="77777777" w:rsidR="00BA1F9C" w:rsidRDefault="00BA1F9C" w:rsidP="00BA1F9C">
      <w:pPr>
        <w:pStyle w:val="Caption"/>
        <w:keepNext/>
        <w:rPr>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28</w:t>
      </w:r>
      <w:r w:rsidRPr="00036A2F">
        <w:rPr>
          <w:i w:val="0"/>
          <w:iCs w:val="0"/>
        </w:rPr>
        <w:fldChar w:fldCharType="end"/>
      </w:r>
      <w:r w:rsidRPr="004A7894">
        <w:rPr>
          <w:lang w:val="fr-FR"/>
        </w:rPr>
        <w:t xml:space="preserve"> FR1, DL, </w:t>
      </w:r>
      <w:proofErr w:type="spellStart"/>
      <w:r w:rsidRPr="004A7894">
        <w:rPr>
          <w:lang w:val="fr-FR"/>
        </w:rPr>
        <w:t>U</w:t>
      </w:r>
      <w:r w:rsidRPr="004A7894">
        <w:rPr>
          <w:rFonts w:eastAsiaTheme="minorEastAsia"/>
          <w:lang w:val="fr-FR" w:eastAsia="zh-CN"/>
        </w:rPr>
        <w:t>ma</w:t>
      </w:r>
      <w:proofErr w:type="spellEnd"/>
      <w:r w:rsidRPr="004A7894">
        <w:rPr>
          <w:lang w:val="fr-FR"/>
        </w:rPr>
        <w:t>, VR/AR 30M</w:t>
      </w:r>
      <w:r w:rsidRPr="004A7894">
        <w:rPr>
          <w:rFonts w:eastAsiaTheme="minorEastAsia"/>
          <w:lang w:val="fr-FR" w:eastAsia="zh-CN"/>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1373383" w14:textId="77777777" w:rsidTr="002448B9">
        <w:trPr>
          <w:trHeight w:val="20"/>
          <w:jc w:val="center"/>
        </w:trPr>
        <w:tc>
          <w:tcPr>
            <w:tcW w:w="1138" w:type="dxa"/>
            <w:shd w:val="clear" w:color="auto" w:fill="E7E6E6" w:themeFill="background2"/>
            <w:vAlign w:val="center"/>
          </w:tcPr>
          <w:p w14:paraId="54B1E42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78A5DC5"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23C31D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A511F2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5252CC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E32BF4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BE003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C05156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A125E1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DAF899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23F4B4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6EA7552" w14:textId="77777777" w:rsidTr="002448B9">
        <w:trPr>
          <w:trHeight w:val="283"/>
          <w:jc w:val="center"/>
        </w:trPr>
        <w:tc>
          <w:tcPr>
            <w:tcW w:w="1138" w:type="dxa"/>
            <w:shd w:val="clear" w:color="auto" w:fill="auto"/>
            <w:noWrap/>
            <w:vAlign w:val="center"/>
          </w:tcPr>
          <w:p w14:paraId="6DC01130" w14:textId="77777777" w:rsidR="00BA1F9C" w:rsidRPr="004A7894" w:rsidRDefault="00BA1F9C" w:rsidP="002448B9">
            <w:pPr>
              <w:spacing w:afterLines="20" w:after="48"/>
              <w:rPr>
                <w:sz w:val="16"/>
                <w:szCs w:val="16"/>
              </w:rPr>
            </w:pPr>
            <w:r>
              <w:rPr>
                <w:color w:val="000000"/>
                <w:sz w:val="16"/>
                <w:szCs w:val="16"/>
              </w:rPr>
              <w:t xml:space="preserve">Source 1, </w:t>
            </w:r>
            <w:r w:rsidRPr="009B3B93">
              <w:rPr>
                <w:color w:val="000000"/>
                <w:sz w:val="16"/>
                <w:szCs w:val="16"/>
              </w:rPr>
              <w:t>Huawei</w:t>
            </w:r>
          </w:p>
        </w:tc>
        <w:tc>
          <w:tcPr>
            <w:tcW w:w="854" w:type="dxa"/>
            <w:shd w:val="clear" w:color="auto" w:fill="auto"/>
            <w:noWrap/>
            <w:vAlign w:val="center"/>
          </w:tcPr>
          <w:p w14:paraId="7C604E27" w14:textId="77777777" w:rsidR="00BA1F9C" w:rsidRPr="004A7894" w:rsidRDefault="00BA1F9C" w:rsidP="002448B9">
            <w:pPr>
              <w:spacing w:afterLines="20" w:after="48"/>
              <w:rPr>
                <w:sz w:val="16"/>
                <w:szCs w:val="16"/>
              </w:rPr>
            </w:pPr>
            <w:r w:rsidRPr="009B3B93">
              <w:rPr>
                <w:color w:val="000000"/>
                <w:sz w:val="16"/>
                <w:szCs w:val="16"/>
              </w:rPr>
              <w:t>R1-2110811</w:t>
            </w:r>
          </w:p>
        </w:tc>
        <w:tc>
          <w:tcPr>
            <w:tcW w:w="854" w:type="dxa"/>
            <w:shd w:val="clear" w:color="auto" w:fill="auto"/>
            <w:vAlign w:val="center"/>
          </w:tcPr>
          <w:p w14:paraId="15A327C8"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F39CFA4"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57DF91F4" w14:textId="77777777" w:rsidR="00BA1F9C" w:rsidRPr="004A7894" w:rsidRDefault="00BA1F9C" w:rsidP="002448B9">
            <w:pPr>
              <w:spacing w:afterLines="20" w:after="48"/>
              <w:rPr>
                <w:sz w:val="16"/>
                <w:szCs w:val="16"/>
              </w:rPr>
            </w:pPr>
            <w:r w:rsidRPr="009B3B93">
              <w:rPr>
                <w:color w:val="000000"/>
                <w:sz w:val="16"/>
                <w:szCs w:val="16"/>
              </w:rPr>
              <w:t>Close loop rank adaptation</w:t>
            </w:r>
          </w:p>
        </w:tc>
        <w:tc>
          <w:tcPr>
            <w:tcW w:w="855" w:type="dxa"/>
            <w:shd w:val="clear" w:color="auto" w:fill="auto"/>
            <w:vAlign w:val="center"/>
          </w:tcPr>
          <w:p w14:paraId="36EF3381"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1197AAFE"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02877E8F" w14:textId="77777777" w:rsidR="00BA1F9C" w:rsidRPr="004A7894" w:rsidRDefault="00BA1F9C" w:rsidP="002448B9">
            <w:pPr>
              <w:spacing w:afterLines="20" w:after="48"/>
              <w:rPr>
                <w:sz w:val="16"/>
                <w:szCs w:val="16"/>
              </w:rPr>
            </w:pPr>
            <w:r w:rsidRPr="009B3B93">
              <w:rPr>
                <w:color w:val="000000"/>
                <w:sz w:val="16"/>
                <w:szCs w:val="16"/>
              </w:rPr>
              <w:t>9.3</w:t>
            </w:r>
          </w:p>
        </w:tc>
        <w:tc>
          <w:tcPr>
            <w:tcW w:w="980" w:type="dxa"/>
            <w:shd w:val="clear" w:color="auto" w:fill="auto"/>
            <w:vAlign w:val="center"/>
          </w:tcPr>
          <w:p w14:paraId="230EF4D7" w14:textId="77777777" w:rsidR="00BA1F9C" w:rsidRPr="004A7894" w:rsidRDefault="00BA1F9C" w:rsidP="002448B9">
            <w:pPr>
              <w:spacing w:afterLines="20" w:after="48"/>
              <w:rPr>
                <w:sz w:val="16"/>
                <w:szCs w:val="16"/>
              </w:rPr>
            </w:pPr>
            <w:r w:rsidRPr="009B3B93">
              <w:rPr>
                <w:color w:val="000000"/>
                <w:sz w:val="16"/>
                <w:szCs w:val="16"/>
              </w:rPr>
              <w:t>9</w:t>
            </w:r>
          </w:p>
        </w:tc>
        <w:tc>
          <w:tcPr>
            <w:tcW w:w="997" w:type="dxa"/>
            <w:shd w:val="clear" w:color="auto" w:fill="auto"/>
            <w:vAlign w:val="center"/>
          </w:tcPr>
          <w:p w14:paraId="0FD39B20" w14:textId="77777777" w:rsidR="00BA1F9C" w:rsidRPr="004A7894" w:rsidRDefault="00BA1F9C" w:rsidP="002448B9">
            <w:pPr>
              <w:spacing w:afterLines="20" w:after="48"/>
              <w:rPr>
                <w:sz w:val="16"/>
                <w:szCs w:val="16"/>
              </w:rPr>
            </w:pPr>
            <w:r w:rsidRPr="009B3B93">
              <w:rPr>
                <w:color w:val="000000"/>
                <w:sz w:val="16"/>
                <w:szCs w:val="16"/>
              </w:rPr>
              <w:t>91.22%</w:t>
            </w:r>
          </w:p>
        </w:tc>
        <w:tc>
          <w:tcPr>
            <w:tcW w:w="855" w:type="dxa"/>
            <w:shd w:val="clear" w:color="auto" w:fill="auto"/>
            <w:noWrap/>
            <w:vAlign w:val="center"/>
          </w:tcPr>
          <w:p w14:paraId="43F2DBE3"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41AC37CA" w14:textId="77777777" w:rsidTr="002448B9">
        <w:trPr>
          <w:trHeight w:val="283"/>
          <w:jc w:val="center"/>
        </w:trPr>
        <w:tc>
          <w:tcPr>
            <w:tcW w:w="1138" w:type="dxa"/>
            <w:shd w:val="clear" w:color="auto" w:fill="auto"/>
            <w:noWrap/>
            <w:vAlign w:val="center"/>
          </w:tcPr>
          <w:p w14:paraId="7BA3AD2B"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137376B"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4E55D3D2" w14:textId="77777777" w:rsidR="00BA1F9C" w:rsidRPr="004A7894" w:rsidRDefault="00BA1F9C" w:rsidP="002448B9">
            <w:pPr>
              <w:spacing w:afterLines="20" w:after="48"/>
              <w:rPr>
                <w:sz w:val="16"/>
                <w:szCs w:val="16"/>
              </w:rPr>
            </w:pPr>
            <w:r w:rsidRPr="009B3B93">
              <w:rPr>
                <w:color w:val="000000"/>
                <w:sz w:val="16"/>
                <w:szCs w:val="16"/>
              </w:rPr>
              <w:t>DDDUU</w:t>
            </w:r>
          </w:p>
        </w:tc>
        <w:tc>
          <w:tcPr>
            <w:tcW w:w="855" w:type="dxa"/>
            <w:shd w:val="clear" w:color="auto" w:fill="auto"/>
            <w:vAlign w:val="center"/>
          </w:tcPr>
          <w:p w14:paraId="4DABF1DC"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586A6534" w14:textId="77777777" w:rsidR="00BA1F9C" w:rsidRPr="004A7894" w:rsidRDefault="00BA1F9C" w:rsidP="002448B9">
            <w:pPr>
              <w:spacing w:afterLines="20" w:after="48"/>
              <w:rPr>
                <w:sz w:val="16"/>
                <w:szCs w:val="16"/>
              </w:rPr>
            </w:pPr>
            <w:proofErr w:type="spellStart"/>
            <w:r w:rsidRPr="009B3B93">
              <w:rPr>
                <w:color w:val="000000"/>
                <w:sz w:val="16"/>
                <w:szCs w:val="16"/>
              </w:rPr>
              <w:t>Zeroforcing</w:t>
            </w:r>
            <w:proofErr w:type="spellEnd"/>
          </w:p>
        </w:tc>
        <w:tc>
          <w:tcPr>
            <w:tcW w:w="855" w:type="dxa"/>
            <w:shd w:val="clear" w:color="auto" w:fill="auto"/>
            <w:vAlign w:val="center"/>
          </w:tcPr>
          <w:p w14:paraId="04B96565"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57737D93"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04A55EDA" w14:textId="77777777" w:rsidR="00BA1F9C" w:rsidRPr="004A7894" w:rsidRDefault="00BA1F9C" w:rsidP="002448B9">
            <w:pPr>
              <w:spacing w:afterLines="20" w:after="48"/>
              <w:rPr>
                <w:sz w:val="16"/>
                <w:szCs w:val="16"/>
              </w:rPr>
            </w:pPr>
            <w:r w:rsidRPr="009B3B93">
              <w:rPr>
                <w:color w:val="000000"/>
                <w:sz w:val="16"/>
                <w:szCs w:val="16"/>
              </w:rPr>
              <w:t>6.3</w:t>
            </w:r>
          </w:p>
        </w:tc>
        <w:tc>
          <w:tcPr>
            <w:tcW w:w="980" w:type="dxa"/>
            <w:shd w:val="clear" w:color="auto" w:fill="auto"/>
            <w:vAlign w:val="center"/>
          </w:tcPr>
          <w:p w14:paraId="57347AA1" w14:textId="77777777" w:rsidR="00BA1F9C" w:rsidRPr="004A7894" w:rsidRDefault="00BA1F9C" w:rsidP="002448B9">
            <w:pPr>
              <w:spacing w:afterLines="20" w:after="48"/>
              <w:rPr>
                <w:sz w:val="16"/>
                <w:szCs w:val="16"/>
              </w:rPr>
            </w:pPr>
            <w:r w:rsidRPr="009B3B93">
              <w:rPr>
                <w:color w:val="000000"/>
                <w:sz w:val="16"/>
                <w:szCs w:val="16"/>
              </w:rPr>
              <w:t>6</w:t>
            </w:r>
          </w:p>
        </w:tc>
        <w:tc>
          <w:tcPr>
            <w:tcW w:w="997" w:type="dxa"/>
            <w:shd w:val="clear" w:color="auto" w:fill="auto"/>
            <w:vAlign w:val="center"/>
          </w:tcPr>
          <w:p w14:paraId="13515D7D"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337C4693"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603A55A5" w14:textId="77777777" w:rsidTr="002448B9">
        <w:trPr>
          <w:trHeight w:val="283"/>
          <w:jc w:val="center"/>
        </w:trPr>
        <w:tc>
          <w:tcPr>
            <w:tcW w:w="1138" w:type="dxa"/>
            <w:shd w:val="clear" w:color="auto" w:fill="auto"/>
            <w:noWrap/>
            <w:vAlign w:val="center"/>
          </w:tcPr>
          <w:p w14:paraId="06E517AE"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1DCA12C7"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6C3F2858" w14:textId="77777777" w:rsidR="00BA1F9C" w:rsidRPr="004A7894" w:rsidRDefault="00BA1F9C" w:rsidP="002448B9">
            <w:pPr>
              <w:spacing w:afterLines="20" w:after="48"/>
              <w:rPr>
                <w:sz w:val="16"/>
                <w:szCs w:val="16"/>
              </w:rPr>
            </w:pPr>
            <w:r w:rsidRPr="009B3B93">
              <w:rPr>
                <w:color w:val="000000"/>
                <w:sz w:val="16"/>
                <w:szCs w:val="16"/>
              </w:rPr>
              <w:t>DDDUU</w:t>
            </w:r>
          </w:p>
        </w:tc>
        <w:tc>
          <w:tcPr>
            <w:tcW w:w="855" w:type="dxa"/>
            <w:shd w:val="clear" w:color="auto" w:fill="auto"/>
            <w:vAlign w:val="center"/>
          </w:tcPr>
          <w:p w14:paraId="4DFB9FD2"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492F0BD6" w14:textId="77777777" w:rsidR="00BA1F9C" w:rsidRPr="004A7894" w:rsidRDefault="00BA1F9C" w:rsidP="002448B9">
            <w:pPr>
              <w:spacing w:afterLines="20" w:after="48"/>
              <w:rPr>
                <w:sz w:val="16"/>
                <w:szCs w:val="16"/>
              </w:rPr>
            </w:pPr>
            <w:r w:rsidRPr="009B3B93">
              <w:rPr>
                <w:color w:val="000000"/>
                <w:sz w:val="16"/>
                <w:szCs w:val="16"/>
              </w:rPr>
              <w:t>cooperative MIMO/precoding</w:t>
            </w:r>
          </w:p>
        </w:tc>
        <w:tc>
          <w:tcPr>
            <w:tcW w:w="855" w:type="dxa"/>
            <w:shd w:val="clear" w:color="auto" w:fill="auto"/>
            <w:vAlign w:val="center"/>
          </w:tcPr>
          <w:p w14:paraId="2CE5F4B3"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CE93658"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69D69419" w14:textId="77777777" w:rsidR="00BA1F9C" w:rsidRPr="004A7894" w:rsidRDefault="00BA1F9C" w:rsidP="002448B9">
            <w:pPr>
              <w:spacing w:afterLines="20" w:after="48"/>
              <w:rPr>
                <w:sz w:val="16"/>
                <w:szCs w:val="16"/>
              </w:rPr>
            </w:pPr>
            <w:r w:rsidRPr="009B3B93">
              <w:rPr>
                <w:color w:val="000000"/>
                <w:sz w:val="16"/>
                <w:szCs w:val="16"/>
              </w:rPr>
              <w:t>9.5</w:t>
            </w:r>
          </w:p>
        </w:tc>
        <w:tc>
          <w:tcPr>
            <w:tcW w:w="980" w:type="dxa"/>
            <w:shd w:val="clear" w:color="auto" w:fill="auto"/>
            <w:vAlign w:val="center"/>
          </w:tcPr>
          <w:p w14:paraId="67FC83E2" w14:textId="77777777" w:rsidR="00BA1F9C" w:rsidRPr="004A7894" w:rsidRDefault="00BA1F9C" w:rsidP="002448B9">
            <w:pPr>
              <w:spacing w:afterLines="20" w:after="48"/>
              <w:rPr>
                <w:sz w:val="16"/>
                <w:szCs w:val="16"/>
              </w:rPr>
            </w:pPr>
            <w:r w:rsidRPr="009B3B93">
              <w:rPr>
                <w:color w:val="000000"/>
                <w:sz w:val="16"/>
                <w:szCs w:val="16"/>
              </w:rPr>
              <w:t>9</w:t>
            </w:r>
          </w:p>
        </w:tc>
        <w:tc>
          <w:tcPr>
            <w:tcW w:w="997" w:type="dxa"/>
            <w:shd w:val="clear" w:color="auto" w:fill="auto"/>
            <w:vAlign w:val="center"/>
          </w:tcPr>
          <w:p w14:paraId="5D5C5828" w14:textId="77777777" w:rsidR="00BA1F9C" w:rsidRPr="004A7894" w:rsidRDefault="00BA1F9C" w:rsidP="002448B9">
            <w:pPr>
              <w:spacing w:afterLines="20" w:after="48"/>
              <w:rPr>
                <w:sz w:val="16"/>
                <w:szCs w:val="16"/>
              </w:rPr>
            </w:pPr>
            <w:r w:rsidRPr="009B3B93">
              <w:rPr>
                <w:color w:val="000000"/>
                <w:sz w:val="16"/>
                <w:szCs w:val="16"/>
              </w:rPr>
              <w:t>92%</w:t>
            </w:r>
          </w:p>
        </w:tc>
        <w:tc>
          <w:tcPr>
            <w:tcW w:w="855" w:type="dxa"/>
            <w:shd w:val="clear" w:color="auto" w:fill="auto"/>
            <w:noWrap/>
            <w:vAlign w:val="center"/>
          </w:tcPr>
          <w:p w14:paraId="3AAED55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5473EA5B" w14:textId="77777777" w:rsidTr="002448B9">
        <w:trPr>
          <w:trHeight w:val="283"/>
          <w:jc w:val="center"/>
        </w:trPr>
        <w:tc>
          <w:tcPr>
            <w:tcW w:w="1138" w:type="dxa"/>
            <w:shd w:val="clear" w:color="auto" w:fill="auto"/>
            <w:noWrap/>
            <w:vAlign w:val="center"/>
          </w:tcPr>
          <w:p w14:paraId="38F49740"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1A5B32D7"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37BA2B9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7C27E0C7"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20E71BB8" w14:textId="77777777" w:rsidR="00BA1F9C" w:rsidRPr="004A7894" w:rsidRDefault="00BA1F9C" w:rsidP="002448B9">
            <w:pPr>
              <w:spacing w:afterLines="20" w:after="48"/>
              <w:rPr>
                <w:sz w:val="16"/>
                <w:szCs w:val="16"/>
              </w:rPr>
            </w:pPr>
            <w:proofErr w:type="spellStart"/>
            <w:r w:rsidRPr="009B3B93">
              <w:rPr>
                <w:color w:val="000000"/>
                <w:sz w:val="16"/>
                <w:szCs w:val="16"/>
              </w:rPr>
              <w:t>Zeroforcing</w:t>
            </w:r>
            <w:proofErr w:type="spellEnd"/>
          </w:p>
        </w:tc>
        <w:tc>
          <w:tcPr>
            <w:tcW w:w="855" w:type="dxa"/>
            <w:shd w:val="clear" w:color="auto" w:fill="auto"/>
            <w:vAlign w:val="center"/>
          </w:tcPr>
          <w:p w14:paraId="5D1F2B32"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FC916B3"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0789C55" w14:textId="77777777" w:rsidR="00BA1F9C" w:rsidRPr="004A7894" w:rsidRDefault="00BA1F9C" w:rsidP="002448B9">
            <w:pPr>
              <w:spacing w:afterLines="20" w:after="48"/>
              <w:rPr>
                <w:sz w:val="16"/>
                <w:szCs w:val="16"/>
              </w:rPr>
            </w:pPr>
            <w:r w:rsidRPr="009B3B93">
              <w:rPr>
                <w:color w:val="000000"/>
                <w:sz w:val="16"/>
                <w:szCs w:val="16"/>
              </w:rPr>
              <w:t>7.7</w:t>
            </w:r>
          </w:p>
        </w:tc>
        <w:tc>
          <w:tcPr>
            <w:tcW w:w="980" w:type="dxa"/>
            <w:shd w:val="clear" w:color="auto" w:fill="auto"/>
            <w:vAlign w:val="center"/>
          </w:tcPr>
          <w:p w14:paraId="1E123169"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3AFE5C64" w14:textId="77777777" w:rsidR="00BA1F9C" w:rsidRPr="004A7894" w:rsidRDefault="00BA1F9C" w:rsidP="002448B9">
            <w:pPr>
              <w:spacing w:afterLines="20" w:after="48"/>
              <w:rPr>
                <w:sz w:val="16"/>
                <w:szCs w:val="16"/>
              </w:rPr>
            </w:pPr>
            <w:r w:rsidRPr="009B3B93">
              <w:rPr>
                <w:color w:val="000000"/>
                <w:sz w:val="16"/>
                <w:szCs w:val="16"/>
              </w:rPr>
              <w:t>94%</w:t>
            </w:r>
          </w:p>
        </w:tc>
        <w:tc>
          <w:tcPr>
            <w:tcW w:w="855" w:type="dxa"/>
            <w:shd w:val="clear" w:color="auto" w:fill="auto"/>
            <w:noWrap/>
            <w:vAlign w:val="center"/>
          </w:tcPr>
          <w:p w14:paraId="4B2B3A99"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72F58BBB" w14:textId="77777777" w:rsidTr="002448B9">
        <w:trPr>
          <w:trHeight w:val="283"/>
          <w:jc w:val="center"/>
        </w:trPr>
        <w:tc>
          <w:tcPr>
            <w:tcW w:w="1138" w:type="dxa"/>
            <w:shd w:val="clear" w:color="auto" w:fill="auto"/>
            <w:noWrap/>
            <w:vAlign w:val="center"/>
          </w:tcPr>
          <w:p w14:paraId="7DF278AD"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A0C79F6" w14:textId="77777777" w:rsidR="00BA1F9C" w:rsidRPr="004A7894" w:rsidRDefault="00BA1F9C" w:rsidP="002448B9">
            <w:pPr>
              <w:spacing w:afterLines="20" w:after="48"/>
              <w:rPr>
                <w:sz w:val="16"/>
                <w:szCs w:val="16"/>
              </w:rPr>
            </w:pPr>
            <w:r w:rsidRPr="009B3B93">
              <w:rPr>
                <w:color w:val="000000"/>
                <w:sz w:val="16"/>
                <w:szCs w:val="16"/>
              </w:rPr>
              <w:t>R1-2110885</w:t>
            </w:r>
          </w:p>
        </w:tc>
        <w:tc>
          <w:tcPr>
            <w:tcW w:w="854" w:type="dxa"/>
            <w:shd w:val="clear" w:color="auto" w:fill="auto"/>
            <w:vAlign w:val="center"/>
          </w:tcPr>
          <w:p w14:paraId="2BAFA89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0CE44523"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2C3D08BD" w14:textId="77777777" w:rsidR="00BA1F9C" w:rsidRPr="004A7894" w:rsidRDefault="00BA1F9C" w:rsidP="002448B9">
            <w:pPr>
              <w:spacing w:afterLines="20" w:after="48"/>
              <w:rPr>
                <w:sz w:val="16"/>
                <w:szCs w:val="16"/>
              </w:rPr>
            </w:pPr>
            <w:r w:rsidRPr="009B3B93">
              <w:rPr>
                <w:color w:val="000000"/>
                <w:sz w:val="16"/>
                <w:szCs w:val="16"/>
              </w:rPr>
              <w:t>cooperative MIMO/precoding</w:t>
            </w:r>
          </w:p>
        </w:tc>
        <w:tc>
          <w:tcPr>
            <w:tcW w:w="855" w:type="dxa"/>
            <w:shd w:val="clear" w:color="auto" w:fill="auto"/>
            <w:vAlign w:val="center"/>
          </w:tcPr>
          <w:p w14:paraId="3C84F6E7"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5400D741"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F4EC290" w14:textId="77777777" w:rsidR="00BA1F9C" w:rsidRPr="004A7894" w:rsidRDefault="00BA1F9C" w:rsidP="002448B9">
            <w:pPr>
              <w:spacing w:afterLines="20" w:after="48"/>
              <w:rPr>
                <w:sz w:val="16"/>
                <w:szCs w:val="16"/>
              </w:rPr>
            </w:pPr>
            <w:r w:rsidRPr="009B3B93">
              <w:rPr>
                <w:color w:val="000000"/>
                <w:sz w:val="16"/>
                <w:szCs w:val="16"/>
              </w:rPr>
              <w:t>11.6</w:t>
            </w:r>
          </w:p>
        </w:tc>
        <w:tc>
          <w:tcPr>
            <w:tcW w:w="980" w:type="dxa"/>
            <w:shd w:val="clear" w:color="auto" w:fill="auto"/>
            <w:vAlign w:val="center"/>
          </w:tcPr>
          <w:p w14:paraId="4B8AE202" w14:textId="77777777" w:rsidR="00BA1F9C" w:rsidRPr="004A7894" w:rsidRDefault="00BA1F9C" w:rsidP="002448B9">
            <w:pPr>
              <w:spacing w:afterLines="20" w:after="48"/>
              <w:rPr>
                <w:sz w:val="16"/>
                <w:szCs w:val="16"/>
              </w:rPr>
            </w:pPr>
            <w:r w:rsidRPr="009B3B93">
              <w:rPr>
                <w:color w:val="000000"/>
                <w:sz w:val="16"/>
                <w:szCs w:val="16"/>
              </w:rPr>
              <w:t>11</w:t>
            </w:r>
          </w:p>
        </w:tc>
        <w:tc>
          <w:tcPr>
            <w:tcW w:w="997" w:type="dxa"/>
            <w:shd w:val="clear" w:color="auto" w:fill="auto"/>
            <w:vAlign w:val="center"/>
          </w:tcPr>
          <w:p w14:paraId="2A0D3C72" w14:textId="77777777" w:rsidR="00BA1F9C" w:rsidRPr="004A7894" w:rsidRDefault="00BA1F9C" w:rsidP="002448B9">
            <w:pPr>
              <w:spacing w:afterLines="20" w:after="48"/>
              <w:rPr>
                <w:sz w:val="16"/>
                <w:szCs w:val="16"/>
              </w:rPr>
            </w:pPr>
            <w:r w:rsidRPr="009B3B93">
              <w:rPr>
                <w:color w:val="000000"/>
                <w:sz w:val="16"/>
                <w:szCs w:val="16"/>
              </w:rPr>
              <w:t>92%</w:t>
            </w:r>
          </w:p>
        </w:tc>
        <w:tc>
          <w:tcPr>
            <w:tcW w:w="855" w:type="dxa"/>
            <w:shd w:val="clear" w:color="auto" w:fill="auto"/>
            <w:noWrap/>
            <w:vAlign w:val="center"/>
          </w:tcPr>
          <w:p w14:paraId="58D4B37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1A555F6F" w14:textId="77777777" w:rsidTr="002448B9">
        <w:trPr>
          <w:trHeight w:val="283"/>
          <w:jc w:val="center"/>
        </w:trPr>
        <w:tc>
          <w:tcPr>
            <w:tcW w:w="1138" w:type="dxa"/>
            <w:shd w:val="clear" w:color="auto" w:fill="auto"/>
            <w:noWrap/>
            <w:vAlign w:val="center"/>
          </w:tcPr>
          <w:p w14:paraId="50FE8B4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03216DB" w14:textId="77777777" w:rsidR="00BA1F9C" w:rsidRPr="004A7894" w:rsidRDefault="00BA1F9C" w:rsidP="002448B9">
            <w:pPr>
              <w:spacing w:afterLines="20" w:after="48"/>
              <w:rPr>
                <w:sz w:val="16"/>
                <w:szCs w:val="16"/>
              </w:rPr>
            </w:pPr>
            <w:r w:rsidRPr="009B3B93">
              <w:rPr>
                <w:color w:val="000000"/>
                <w:sz w:val="16"/>
                <w:szCs w:val="16"/>
              </w:rPr>
              <w:t>R1-2111046</w:t>
            </w:r>
          </w:p>
        </w:tc>
        <w:tc>
          <w:tcPr>
            <w:tcW w:w="854" w:type="dxa"/>
            <w:shd w:val="clear" w:color="auto" w:fill="auto"/>
            <w:vAlign w:val="center"/>
          </w:tcPr>
          <w:p w14:paraId="2CA3B743"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1FBA47CE"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486161BB"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5AEF301A"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2515483D"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C810A20" w14:textId="77777777" w:rsidR="00BA1F9C" w:rsidRPr="004A7894" w:rsidRDefault="00BA1F9C" w:rsidP="002448B9">
            <w:pPr>
              <w:spacing w:afterLines="20" w:after="48"/>
              <w:rPr>
                <w:sz w:val="16"/>
                <w:szCs w:val="16"/>
              </w:rPr>
            </w:pPr>
            <w:r w:rsidRPr="009B3B93">
              <w:rPr>
                <w:color w:val="000000"/>
                <w:sz w:val="16"/>
                <w:szCs w:val="16"/>
              </w:rPr>
              <w:t>8.82</w:t>
            </w:r>
          </w:p>
        </w:tc>
        <w:tc>
          <w:tcPr>
            <w:tcW w:w="980" w:type="dxa"/>
            <w:shd w:val="clear" w:color="auto" w:fill="auto"/>
            <w:vAlign w:val="center"/>
          </w:tcPr>
          <w:p w14:paraId="3D6E4FC8" w14:textId="77777777" w:rsidR="00BA1F9C" w:rsidRPr="004A7894" w:rsidRDefault="00BA1F9C" w:rsidP="002448B9">
            <w:pPr>
              <w:spacing w:afterLines="20" w:after="48"/>
              <w:rPr>
                <w:sz w:val="16"/>
                <w:szCs w:val="16"/>
              </w:rPr>
            </w:pPr>
            <w:r w:rsidRPr="009B3B93">
              <w:rPr>
                <w:color w:val="000000"/>
                <w:sz w:val="16"/>
                <w:szCs w:val="16"/>
              </w:rPr>
              <w:t>8</w:t>
            </w:r>
          </w:p>
        </w:tc>
        <w:tc>
          <w:tcPr>
            <w:tcW w:w="997" w:type="dxa"/>
            <w:shd w:val="clear" w:color="auto" w:fill="auto"/>
            <w:vAlign w:val="center"/>
          </w:tcPr>
          <w:p w14:paraId="4BF7838C" w14:textId="77777777" w:rsidR="00BA1F9C" w:rsidRPr="004A7894" w:rsidRDefault="00BA1F9C" w:rsidP="002448B9">
            <w:pPr>
              <w:spacing w:afterLines="20" w:after="48"/>
              <w:rPr>
                <w:sz w:val="16"/>
                <w:szCs w:val="16"/>
              </w:rPr>
            </w:pPr>
            <w:r w:rsidRPr="009B3B93">
              <w:rPr>
                <w:color w:val="000000"/>
                <w:sz w:val="16"/>
                <w:szCs w:val="16"/>
              </w:rPr>
              <w:t>93.75%</w:t>
            </w:r>
          </w:p>
        </w:tc>
        <w:tc>
          <w:tcPr>
            <w:tcW w:w="855" w:type="dxa"/>
            <w:shd w:val="clear" w:color="auto" w:fill="auto"/>
            <w:noWrap/>
            <w:vAlign w:val="center"/>
          </w:tcPr>
          <w:p w14:paraId="717E6E2B"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3328222" w14:textId="77777777" w:rsidTr="002448B9">
        <w:trPr>
          <w:trHeight w:val="283"/>
          <w:jc w:val="center"/>
        </w:trPr>
        <w:tc>
          <w:tcPr>
            <w:tcW w:w="1138" w:type="dxa"/>
            <w:shd w:val="clear" w:color="auto" w:fill="auto"/>
            <w:noWrap/>
            <w:vAlign w:val="center"/>
          </w:tcPr>
          <w:p w14:paraId="583AE9E2"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72B64A8" w14:textId="77777777" w:rsidR="00BA1F9C" w:rsidRPr="004A7894" w:rsidRDefault="00BA1F9C" w:rsidP="002448B9">
            <w:pPr>
              <w:spacing w:afterLines="20" w:after="48"/>
              <w:rPr>
                <w:sz w:val="16"/>
                <w:szCs w:val="16"/>
              </w:rPr>
            </w:pPr>
            <w:r w:rsidRPr="009B3B93">
              <w:rPr>
                <w:color w:val="000000"/>
                <w:sz w:val="16"/>
                <w:szCs w:val="16"/>
              </w:rPr>
              <w:t>R1-2111046</w:t>
            </w:r>
          </w:p>
        </w:tc>
        <w:tc>
          <w:tcPr>
            <w:tcW w:w="854" w:type="dxa"/>
            <w:shd w:val="clear" w:color="auto" w:fill="auto"/>
            <w:vAlign w:val="center"/>
          </w:tcPr>
          <w:p w14:paraId="06C16DE8"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45A20DD6"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74F99930"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2676CD76"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6B4E7A2"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5526FB6E" w14:textId="77777777" w:rsidR="00BA1F9C" w:rsidRPr="004A7894" w:rsidRDefault="00BA1F9C" w:rsidP="002448B9">
            <w:pPr>
              <w:spacing w:afterLines="20" w:after="48"/>
              <w:rPr>
                <w:sz w:val="16"/>
                <w:szCs w:val="16"/>
              </w:rPr>
            </w:pPr>
            <w:r w:rsidRPr="009B3B93">
              <w:rPr>
                <w:color w:val="000000"/>
                <w:sz w:val="16"/>
                <w:szCs w:val="16"/>
              </w:rPr>
              <w:t>9.55</w:t>
            </w:r>
          </w:p>
        </w:tc>
        <w:tc>
          <w:tcPr>
            <w:tcW w:w="980" w:type="dxa"/>
            <w:shd w:val="clear" w:color="auto" w:fill="auto"/>
            <w:vAlign w:val="center"/>
          </w:tcPr>
          <w:p w14:paraId="53889309" w14:textId="77777777" w:rsidR="00BA1F9C" w:rsidRPr="004A7894" w:rsidRDefault="00BA1F9C" w:rsidP="002448B9">
            <w:pPr>
              <w:spacing w:afterLines="20" w:after="48"/>
              <w:rPr>
                <w:sz w:val="16"/>
                <w:szCs w:val="16"/>
              </w:rPr>
            </w:pPr>
            <w:r w:rsidRPr="009B3B93">
              <w:rPr>
                <w:color w:val="000000"/>
                <w:sz w:val="16"/>
                <w:szCs w:val="16"/>
              </w:rPr>
              <w:t>9</w:t>
            </w:r>
          </w:p>
        </w:tc>
        <w:tc>
          <w:tcPr>
            <w:tcW w:w="997" w:type="dxa"/>
            <w:shd w:val="clear" w:color="auto" w:fill="auto"/>
            <w:vAlign w:val="center"/>
          </w:tcPr>
          <w:p w14:paraId="397DA593" w14:textId="77777777" w:rsidR="00BA1F9C" w:rsidRPr="004A7894" w:rsidRDefault="00BA1F9C" w:rsidP="002448B9">
            <w:pPr>
              <w:spacing w:afterLines="20" w:after="48"/>
              <w:rPr>
                <w:sz w:val="16"/>
                <w:szCs w:val="16"/>
              </w:rPr>
            </w:pPr>
            <w:r w:rsidRPr="009B3B93">
              <w:rPr>
                <w:color w:val="000000"/>
                <w:sz w:val="16"/>
                <w:szCs w:val="16"/>
              </w:rPr>
              <w:t>92.30%</w:t>
            </w:r>
          </w:p>
        </w:tc>
        <w:tc>
          <w:tcPr>
            <w:tcW w:w="855" w:type="dxa"/>
            <w:shd w:val="clear" w:color="auto" w:fill="auto"/>
            <w:noWrap/>
            <w:vAlign w:val="center"/>
          </w:tcPr>
          <w:p w14:paraId="2445C20F"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w:t>
            </w:r>
          </w:p>
        </w:tc>
      </w:tr>
      <w:tr w:rsidR="00BA1F9C" w:rsidRPr="00286F6C" w14:paraId="47A7CE3E" w14:textId="77777777" w:rsidTr="002448B9">
        <w:trPr>
          <w:trHeight w:val="283"/>
          <w:jc w:val="center"/>
        </w:trPr>
        <w:tc>
          <w:tcPr>
            <w:tcW w:w="1138" w:type="dxa"/>
            <w:shd w:val="clear" w:color="auto" w:fill="auto"/>
            <w:noWrap/>
            <w:vAlign w:val="center"/>
          </w:tcPr>
          <w:p w14:paraId="63B70D2B"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0811B05" w14:textId="77777777" w:rsidR="00BA1F9C" w:rsidRPr="004A7894" w:rsidRDefault="00BA1F9C" w:rsidP="002448B9">
            <w:pPr>
              <w:spacing w:afterLines="20" w:after="48"/>
              <w:rPr>
                <w:sz w:val="16"/>
                <w:szCs w:val="16"/>
              </w:rPr>
            </w:pPr>
            <w:r w:rsidRPr="009B3B93">
              <w:rPr>
                <w:color w:val="000000"/>
                <w:sz w:val="16"/>
                <w:szCs w:val="16"/>
              </w:rPr>
              <w:t>R1-2111046</w:t>
            </w:r>
          </w:p>
        </w:tc>
        <w:tc>
          <w:tcPr>
            <w:tcW w:w="854" w:type="dxa"/>
            <w:shd w:val="clear" w:color="auto" w:fill="auto"/>
            <w:vAlign w:val="center"/>
          </w:tcPr>
          <w:p w14:paraId="73F62D9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4640AC9D"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3A2ADA7A"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190C5330"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8E01C40"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18A8857D" w14:textId="77777777" w:rsidR="00BA1F9C" w:rsidRPr="004A7894" w:rsidRDefault="00BA1F9C" w:rsidP="002448B9">
            <w:pPr>
              <w:spacing w:afterLines="20" w:after="48"/>
              <w:rPr>
                <w:sz w:val="16"/>
                <w:szCs w:val="16"/>
              </w:rPr>
            </w:pPr>
            <w:r w:rsidRPr="009B3B93">
              <w:rPr>
                <w:color w:val="000000"/>
                <w:sz w:val="16"/>
                <w:szCs w:val="16"/>
              </w:rPr>
              <w:t>14.59</w:t>
            </w:r>
          </w:p>
        </w:tc>
        <w:tc>
          <w:tcPr>
            <w:tcW w:w="980" w:type="dxa"/>
            <w:shd w:val="clear" w:color="auto" w:fill="auto"/>
            <w:vAlign w:val="center"/>
          </w:tcPr>
          <w:p w14:paraId="1415D5C5" w14:textId="77777777" w:rsidR="00BA1F9C" w:rsidRPr="004A7894" w:rsidRDefault="00BA1F9C" w:rsidP="002448B9">
            <w:pPr>
              <w:spacing w:afterLines="20" w:after="48"/>
              <w:rPr>
                <w:sz w:val="16"/>
                <w:szCs w:val="16"/>
              </w:rPr>
            </w:pPr>
            <w:r w:rsidRPr="009B3B93">
              <w:rPr>
                <w:color w:val="000000"/>
                <w:sz w:val="16"/>
                <w:szCs w:val="16"/>
              </w:rPr>
              <w:t>14</w:t>
            </w:r>
          </w:p>
        </w:tc>
        <w:tc>
          <w:tcPr>
            <w:tcW w:w="997" w:type="dxa"/>
            <w:shd w:val="clear" w:color="auto" w:fill="auto"/>
            <w:vAlign w:val="center"/>
          </w:tcPr>
          <w:p w14:paraId="24B69360" w14:textId="77777777" w:rsidR="00BA1F9C" w:rsidRPr="004A7894" w:rsidRDefault="00BA1F9C" w:rsidP="002448B9">
            <w:pPr>
              <w:spacing w:afterLines="20" w:after="48"/>
              <w:rPr>
                <w:sz w:val="16"/>
                <w:szCs w:val="16"/>
              </w:rPr>
            </w:pPr>
            <w:r w:rsidRPr="009B3B93">
              <w:rPr>
                <w:color w:val="000000"/>
                <w:sz w:val="16"/>
                <w:szCs w:val="16"/>
              </w:rPr>
              <w:t>92.06%</w:t>
            </w:r>
          </w:p>
        </w:tc>
        <w:tc>
          <w:tcPr>
            <w:tcW w:w="855" w:type="dxa"/>
            <w:shd w:val="clear" w:color="auto" w:fill="auto"/>
            <w:noWrap/>
            <w:vAlign w:val="center"/>
          </w:tcPr>
          <w:p w14:paraId="0B40952E"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r>
              <w:rPr>
                <w:rFonts w:hint="eastAsia"/>
                <w:color w:val="000000"/>
                <w:sz w:val="16"/>
                <w:szCs w:val="16"/>
                <w:lang w:eastAsia="zh-CN"/>
              </w:rPr>
              <w:t>,</w:t>
            </w:r>
            <w:r>
              <w:rPr>
                <w:color w:val="000000"/>
                <w:sz w:val="16"/>
                <w:szCs w:val="16"/>
                <w:lang w:eastAsia="zh-CN"/>
              </w:rPr>
              <w:t xml:space="preserve"> 3</w:t>
            </w:r>
          </w:p>
        </w:tc>
      </w:tr>
      <w:tr w:rsidR="00BA1F9C" w:rsidRPr="00286F6C" w14:paraId="23B4DBD6" w14:textId="77777777" w:rsidTr="002448B9">
        <w:trPr>
          <w:trHeight w:val="283"/>
          <w:jc w:val="center"/>
        </w:trPr>
        <w:tc>
          <w:tcPr>
            <w:tcW w:w="1138" w:type="dxa"/>
            <w:shd w:val="clear" w:color="auto" w:fill="auto"/>
            <w:noWrap/>
            <w:vAlign w:val="center"/>
          </w:tcPr>
          <w:p w14:paraId="0B9FF3C6"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12579ED7" w14:textId="77777777" w:rsidR="00BA1F9C" w:rsidRPr="004A7894" w:rsidRDefault="00BA1F9C" w:rsidP="002448B9">
            <w:pPr>
              <w:spacing w:afterLines="20" w:after="48"/>
              <w:rPr>
                <w:sz w:val="16"/>
                <w:szCs w:val="16"/>
              </w:rPr>
            </w:pPr>
            <w:r w:rsidRPr="009B3B93">
              <w:rPr>
                <w:color w:val="000000"/>
                <w:sz w:val="16"/>
                <w:szCs w:val="16"/>
              </w:rPr>
              <w:t>R1-2111351</w:t>
            </w:r>
          </w:p>
        </w:tc>
        <w:tc>
          <w:tcPr>
            <w:tcW w:w="854" w:type="dxa"/>
            <w:shd w:val="clear" w:color="auto" w:fill="auto"/>
            <w:vAlign w:val="center"/>
          </w:tcPr>
          <w:p w14:paraId="46756284"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0513593" w14:textId="77777777" w:rsidR="00BA1F9C" w:rsidRPr="004A7894" w:rsidRDefault="00BA1F9C" w:rsidP="002448B9">
            <w:pPr>
              <w:spacing w:afterLines="20" w:after="48"/>
              <w:rPr>
                <w:sz w:val="16"/>
                <w:szCs w:val="16"/>
              </w:rPr>
            </w:pPr>
            <w:r w:rsidRPr="009B3B93">
              <w:rPr>
                <w:color w:val="000000"/>
                <w:sz w:val="16"/>
                <w:szCs w:val="16"/>
              </w:rPr>
              <w:t>MU-MIMO</w:t>
            </w:r>
          </w:p>
        </w:tc>
        <w:tc>
          <w:tcPr>
            <w:tcW w:w="1423" w:type="dxa"/>
            <w:shd w:val="clear" w:color="auto" w:fill="auto"/>
            <w:vAlign w:val="center"/>
          </w:tcPr>
          <w:p w14:paraId="66811726" w14:textId="77777777" w:rsidR="00BA1F9C" w:rsidRPr="004A7894" w:rsidRDefault="00BA1F9C" w:rsidP="002448B9">
            <w:pPr>
              <w:spacing w:afterLines="20" w:after="48"/>
              <w:rPr>
                <w:sz w:val="16"/>
                <w:szCs w:val="16"/>
              </w:rPr>
            </w:pPr>
            <w:r w:rsidRPr="009B3B93">
              <w:rPr>
                <w:color w:val="000000"/>
                <w:sz w:val="16"/>
                <w:szCs w:val="16"/>
              </w:rPr>
              <w:t>reciprocity-based precoding</w:t>
            </w:r>
          </w:p>
        </w:tc>
        <w:tc>
          <w:tcPr>
            <w:tcW w:w="855" w:type="dxa"/>
            <w:shd w:val="clear" w:color="auto" w:fill="auto"/>
            <w:vAlign w:val="center"/>
          </w:tcPr>
          <w:p w14:paraId="01620957"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290CFDBD"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726EF8CD" w14:textId="77777777" w:rsidR="00BA1F9C" w:rsidRPr="004A7894" w:rsidRDefault="00BA1F9C" w:rsidP="002448B9">
            <w:pPr>
              <w:spacing w:afterLines="20" w:after="48"/>
              <w:rPr>
                <w:sz w:val="16"/>
                <w:szCs w:val="16"/>
              </w:rPr>
            </w:pPr>
            <w:r w:rsidRPr="009B3B93">
              <w:rPr>
                <w:color w:val="000000"/>
                <w:sz w:val="16"/>
                <w:szCs w:val="16"/>
              </w:rPr>
              <w:t>10</w:t>
            </w:r>
          </w:p>
        </w:tc>
        <w:tc>
          <w:tcPr>
            <w:tcW w:w="980" w:type="dxa"/>
            <w:shd w:val="clear" w:color="auto" w:fill="auto"/>
            <w:vAlign w:val="center"/>
          </w:tcPr>
          <w:p w14:paraId="264BBE35" w14:textId="77777777" w:rsidR="00BA1F9C" w:rsidRPr="004A7894" w:rsidRDefault="00BA1F9C" w:rsidP="002448B9">
            <w:pPr>
              <w:spacing w:afterLines="20" w:after="48"/>
              <w:rPr>
                <w:sz w:val="16"/>
                <w:szCs w:val="16"/>
              </w:rPr>
            </w:pPr>
            <w:r w:rsidRPr="009B3B93">
              <w:rPr>
                <w:color w:val="000000"/>
                <w:sz w:val="16"/>
                <w:szCs w:val="16"/>
              </w:rPr>
              <w:t>10</w:t>
            </w:r>
          </w:p>
        </w:tc>
        <w:tc>
          <w:tcPr>
            <w:tcW w:w="997" w:type="dxa"/>
            <w:shd w:val="clear" w:color="auto" w:fill="auto"/>
            <w:vAlign w:val="center"/>
          </w:tcPr>
          <w:p w14:paraId="42CCBE83"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43B57777"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4</w:t>
            </w:r>
          </w:p>
        </w:tc>
      </w:tr>
      <w:tr w:rsidR="00BA1F9C" w:rsidRPr="00286F6C" w14:paraId="79827DA7" w14:textId="77777777" w:rsidTr="002448B9">
        <w:trPr>
          <w:trHeight w:val="283"/>
          <w:jc w:val="center"/>
        </w:trPr>
        <w:tc>
          <w:tcPr>
            <w:tcW w:w="1138" w:type="dxa"/>
            <w:shd w:val="clear" w:color="auto" w:fill="auto"/>
            <w:noWrap/>
            <w:vAlign w:val="center"/>
          </w:tcPr>
          <w:p w14:paraId="6C625EC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4DB07C9" w14:textId="77777777" w:rsidR="00BA1F9C" w:rsidRPr="004A7894" w:rsidRDefault="00BA1F9C" w:rsidP="002448B9">
            <w:pPr>
              <w:spacing w:afterLines="20" w:after="48"/>
              <w:rPr>
                <w:sz w:val="16"/>
                <w:szCs w:val="16"/>
              </w:rPr>
            </w:pPr>
            <w:r w:rsidRPr="009B3B93">
              <w:rPr>
                <w:sz w:val="16"/>
                <w:szCs w:val="16"/>
              </w:rPr>
              <w:t>R1-2110402</w:t>
            </w:r>
          </w:p>
        </w:tc>
        <w:tc>
          <w:tcPr>
            <w:tcW w:w="854" w:type="dxa"/>
            <w:shd w:val="clear" w:color="auto" w:fill="auto"/>
            <w:vAlign w:val="center"/>
          </w:tcPr>
          <w:p w14:paraId="31C65781" w14:textId="77777777" w:rsidR="00BA1F9C" w:rsidRPr="004A7894" w:rsidRDefault="00BA1F9C" w:rsidP="002448B9">
            <w:pPr>
              <w:spacing w:afterLines="20" w:after="48"/>
              <w:rPr>
                <w:sz w:val="16"/>
                <w:szCs w:val="16"/>
              </w:rPr>
            </w:pPr>
            <w:r w:rsidRPr="009B3B93">
              <w:rPr>
                <w:sz w:val="16"/>
                <w:szCs w:val="16"/>
              </w:rPr>
              <w:t>DDDSU</w:t>
            </w:r>
          </w:p>
        </w:tc>
        <w:tc>
          <w:tcPr>
            <w:tcW w:w="855" w:type="dxa"/>
            <w:shd w:val="clear" w:color="auto" w:fill="auto"/>
            <w:vAlign w:val="center"/>
          </w:tcPr>
          <w:p w14:paraId="2117AD28"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245AA156" w14:textId="77777777" w:rsidR="00BA1F9C" w:rsidRPr="004A7894" w:rsidRDefault="00BA1F9C" w:rsidP="002448B9">
            <w:pPr>
              <w:spacing w:afterLines="20" w:after="48"/>
              <w:rPr>
                <w:sz w:val="16"/>
                <w:szCs w:val="16"/>
              </w:rPr>
            </w:pPr>
            <w:r w:rsidRPr="009B3B93">
              <w:rPr>
                <w:sz w:val="16"/>
                <w:szCs w:val="16"/>
              </w:rPr>
              <w:t>reciprocity-based precoding</w:t>
            </w:r>
          </w:p>
        </w:tc>
        <w:tc>
          <w:tcPr>
            <w:tcW w:w="855" w:type="dxa"/>
            <w:shd w:val="clear" w:color="auto" w:fill="auto"/>
            <w:vAlign w:val="center"/>
          </w:tcPr>
          <w:p w14:paraId="43EC36DC" w14:textId="77777777" w:rsidR="00BA1F9C" w:rsidRPr="004A7894" w:rsidRDefault="00BA1F9C" w:rsidP="002448B9">
            <w:pPr>
              <w:spacing w:afterLines="20" w:after="48"/>
              <w:rPr>
                <w:color w:val="000000"/>
                <w:sz w:val="16"/>
                <w:szCs w:val="16"/>
              </w:rPr>
            </w:pPr>
            <w:r w:rsidRPr="009B3B93">
              <w:rPr>
                <w:sz w:val="16"/>
                <w:szCs w:val="16"/>
              </w:rPr>
              <w:t>random</w:t>
            </w:r>
          </w:p>
        </w:tc>
        <w:tc>
          <w:tcPr>
            <w:tcW w:w="684" w:type="dxa"/>
            <w:shd w:val="clear" w:color="auto" w:fill="auto"/>
            <w:vAlign w:val="center"/>
          </w:tcPr>
          <w:p w14:paraId="58016EDC" w14:textId="77777777" w:rsidR="00BA1F9C" w:rsidRPr="004A7894" w:rsidRDefault="00BA1F9C" w:rsidP="002448B9">
            <w:pPr>
              <w:spacing w:afterLines="20" w:after="48"/>
              <w:rPr>
                <w:sz w:val="16"/>
                <w:szCs w:val="16"/>
              </w:rPr>
            </w:pPr>
            <w:r w:rsidRPr="009B3B93">
              <w:rPr>
                <w:sz w:val="16"/>
                <w:szCs w:val="16"/>
              </w:rPr>
              <w:t>10</w:t>
            </w:r>
          </w:p>
        </w:tc>
        <w:tc>
          <w:tcPr>
            <w:tcW w:w="855" w:type="dxa"/>
            <w:shd w:val="clear" w:color="auto" w:fill="auto"/>
            <w:vAlign w:val="center"/>
          </w:tcPr>
          <w:p w14:paraId="4A06DF10" w14:textId="77777777" w:rsidR="00BA1F9C" w:rsidRPr="004A7894" w:rsidRDefault="00BA1F9C" w:rsidP="002448B9">
            <w:pPr>
              <w:spacing w:afterLines="20" w:after="48"/>
              <w:rPr>
                <w:sz w:val="16"/>
                <w:szCs w:val="16"/>
              </w:rPr>
            </w:pPr>
            <w:r w:rsidRPr="009B3B93">
              <w:rPr>
                <w:sz w:val="16"/>
                <w:szCs w:val="16"/>
              </w:rPr>
              <w:t>5.2</w:t>
            </w:r>
          </w:p>
        </w:tc>
        <w:tc>
          <w:tcPr>
            <w:tcW w:w="980" w:type="dxa"/>
            <w:shd w:val="clear" w:color="auto" w:fill="auto"/>
            <w:vAlign w:val="center"/>
          </w:tcPr>
          <w:p w14:paraId="04A84D4C" w14:textId="77777777" w:rsidR="00BA1F9C" w:rsidRPr="004A7894" w:rsidRDefault="00BA1F9C" w:rsidP="002448B9">
            <w:pPr>
              <w:spacing w:afterLines="20" w:after="48"/>
              <w:rPr>
                <w:sz w:val="16"/>
                <w:szCs w:val="16"/>
              </w:rPr>
            </w:pPr>
            <w:r w:rsidRPr="009B3B93">
              <w:rPr>
                <w:sz w:val="16"/>
                <w:szCs w:val="16"/>
              </w:rPr>
              <w:t>5</w:t>
            </w:r>
          </w:p>
        </w:tc>
        <w:tc>
          <w:tcPr>
            <w:tcW w:w="997" w:type="dxa"/>
            <w:shd w:val="clear" w:color="auto" w:fill="auto"/>
            <w:vAlign w:val="center"/>
          </w:tcPr>
          <w:p w14:paraId="47A9FFFA" w14:textId="77777777" w:rsidR="00BA1F9C" w:rsidRPr="004A7894" w:rsidRDefault="00BA1F9C" w:rsidP="002448B9">
            <w:pPr>
              <w:spacing w:afterLines="20" w:after="48"/>
              <w:rPr>
                <w:sz w:val="16"/>
                <w:szCs w:val="16"/>
              </w:rPr>
            </w:pPr>
            <w:r w:rsidRPr="009B3B93">
              <w:rPr>
                <w:sz w:val="16"/>
                <w:szCs w:val="16"/>
              </w:rPr>
              <w:t>91%</w:t>
            </w:r>
          </w:p>
        </w:tc>
        <w:tc>
          <w:tcPr>
            <w:tcW w:w="855" w:type="dxa"/>
            <w:shd w:val="clear" w:color="auto" w:fill="auto"/>
            <w:noWrap/>
            <w:vAlign w:val="center"/>
          </w:tcPr>
          <w:p w14:paraId="5FCDE978"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BA1F9C" w:rsidRPr="00286F6C" w14:paraId="3F04556F" w14:textId="77777777" w:rsidTr="002448B9">
        <w:trPr>
          <w:trHeight w:val="283"/>
          <w:jc w:val="center"/>
        </w:trPr>
        <w:tc>
          <w:tcPr>
            <w:tcW w:w="1138" w:type="dxa"/>
            <w:shd w:val="clear" w:color="auto" w:fill="auto"/>
            <w:noWrap/>
            <w:vAlign w:val="center"/>
          </w:tcPr>
          <w:p w14:paraId="1E1B6070"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1B4F6A6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50B1B05B"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4BC78313"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3FFC5EF2"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4FD34B18"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77F4C81C"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04ADC5B3"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19860A52" w14:textId="77777777" w:rsidR="00BA1F9C" w:rsidRPr="004A7894" w:rsidRDefault="00BA1F9C" w:rsidP="002448B9">
            <w:pPr>
              <w:spacing w:afterLines="20" w:after="48"/>
              <w:rPr>
                <w:sz w:val="16"/>
                <w:szCs w:val="16"/>
              </w:rPr>
            </w:pPr>
            <w:r w:rsidRPr="009B3B93">
              <w:rPr>
                <w:color w:val="000000"/>
                <w:sz w:val="16"/>
                <w:szCs w:val="16"/>
              </w:rPr>
              <w:t>4</w:t>
            </w:r>
          </w:p>
        </w:tc>
        <w:tc>
          <w:tcPr>
            <w:tcW w:w="997" w:type="dxa"/>
            <w:shd w:val="clear" w:color="auto" w:fill="auto"/>
            <w:vAlign w:val="center"/>
          </w:tcPr>
          <w:p w14:paraId="4646984C"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1D4D7168"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5, 9</w:t>
            </w:r>
          </w:p>
        </w:tc>
      </w:tr>
      <w:tr w:rsidR="00BA1F9C" w:rsidRPr="00286F6C" w14:paraId="619E2BFA" w14:textId="77777777" w:rsidTr="002448B9">
        <w:trPr>
          <w:trHeight w:val="283"/>
          <w:jc w:val="center"/>
        </w:trPr>
        <w:tc>
          <w:tcPr>
            <w:tcW w:w="1138" w:type="dxa"/>
            <w:shd w:val="clear" w:color="auto" w:fill="auto"/>
            <w:noWrap/>
            <w:vAlign w:val="center"/>
          </w:tcPr>
          <w:p w14:paraId="244E5513"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6C2273E5"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00C508AA"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1EA0799"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2A324802"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66014862"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5A42BD04"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4D5A29B4"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16FEC3C5" w14:textId="77777777" w:rsidR="00BA1F9C" w:rsidRPr="004A7894" w:rsidRDefault="00BA1F9C" w:rsidP="002448B9">
            <w:pPr>
              <w:spacing w:afterLines="20" w:after="48"/>
              <w:rPr>
                <w:sz w:val="16"/>
                <w:szCs w:val="16"/>
              </w:rPr>
            </w:pPr>
            <w:r w:rsidRPr="009B3B93">
              <w:rPr>
                <w:color w:val="000000"/>
                <w:sz w:val="16"/>
                <w:szCs w:val="16"/>
              </w:rPr>
              <w:t>6</w:t>
            </w:r>
          </w:p>
        </w:tc>
        <w:tc>
          <w:tcPr>
            <w:tcW w:w="997" w:type="dxa"/>
            <w:shd w:val="clear" w:color="auto" w:fill="auto"/>
            <w:vAlign w:val="center"/>
          </w:tcPr>
          <w:p w14:paraId="46A92D30"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6337755C"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6, 9</w:t>
            </w:r>
          </w:p>
        </w:tc>
      </w:tr>
      <w:tr w:rsidR="00BA1F9C" w:rsidRPr="00286F6C" w14:paraId="106E862A" w14:textId="77777777" w:rsidTr="002448B9">
        <w:trPr>
          <w:trHeight w:val="283"/>
          <w:jc w:val="center"/>
        </w:trPr>
        <w:tc>
          <w:tcPr>
            <w:tcW w:w="1138" w:type="dxa"/>
            <w:shd w:val="clear" w:color="auto" w:fill="auto"/>
            <w:noWrap/>
            <w:vAlign w:val="center"/>
          </w:tcPr>
          <w:p w14:paraId="0C0A02B2"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7716173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25858DCC"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0F9D857B"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29168645"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6029BC96"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C34B72F"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4D64671B"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1FD45944"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3071531B"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068DFEA4"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7, 9</w:t>
            </w:r>
          </w:p>
        </w:tc>
      </w:tr>
      <w:tr w:rsidR="00BA1F9C" w:rsidRPr="00286F6C" w14:paraId="701FEE5F" w14:textId="77777777" w:rsidTr="002448B9">
        <w:trPr>
          <w:trHeight w:val="283"/>
          <w:jc w:val="center"/>
        </w:trPr>
        <w:tc>
          <w:tcPr>
            <w:tcW w:w="1138" w:type="dxa"/>
            <w:shd w:val="clear" w:color="auto" w:fill="auto"/>
            <w:noWrap/>
            <w:vAlign w:val="center"/>
          </w:tcPr>
          <w:p w14:paraId="7B1DAFA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3CE894ED"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41A61A4B"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1C4B930E"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1A553177"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5157709B"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2287C400"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4D76F7BC"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680AC8ED" w14:textId="77777777" w:rsidR="00BA1F9C" w:rsidRPr="004A7894" w:rsidRDefault="00BA1F9C" w:rsidP="002448B9">
            <w:pPr>
              <w:spacing w:afterLines="20" w:after="48"/>
              <w:rPr>
                <w:sz w:val="16"/>
                <w:szCs w:val="16"/>
              </w:rPr>
            </w:pPr>
            <w:r w:rsidRPr="009B3B93">
              <w:rPr>
                <w:color w:val="000000"/>
                <w:sz w:val="16"/>
                <w:szCs w:val="16"/>
              </w:rPr>
              <w:t>8</w:t>
            </w:r>
          </w:p>
        </w:tc>
        <w:tc>
          <w:tcPr>
            <w:tcW w:w="997" w:type="dxa"/>
            <w:shd w:val="clear" w:color="auto" w:fill="auto"/>
            <w:vAlign w:val="center"/>
          </w:tcPr>
          <w:p w14:paraId="00CB1FF1"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0B950CFD"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8 ,9</w:t>
            </w:r>
          </w:p>
        </w:tc>
      </w:tr>
      <w:tr w:rsidR="00BA1F9C" w:rsidRPr="00286F6C" w14:paraId="5BBC78F3" w14:textId="77777777" w:rsidTr="002448B9">
        <w:trPr>
          <w:trHeight w:val="283"/>
          <w:jc w:val="center"/>
        </w:trPr>
        <w:tc>
          <w:tcPr>
            <w:tcW w:w="1138" w:type="dxa"/>
            <w:shd w:val="clear" w:color="auto" w:fill="auto"/>
            <w:noWrap/>
            <w:vAlign w:val="center"/>
          </w:tcPr>
          <w:p w14:paraId="14089B27"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2934E0F0"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6CA632BF"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3EF5C83E"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760FB9ED"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545CBD45"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04D5E9CB"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1D76CF8A"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72049CD9" w14:textId="77777777" w:rsidR="00BA1F9C" w:rsidRPr="004A7894" w:rsidRDefault="00BA1F9C" w:rsidP="002448B9">
            <w:pPr>
              <w:spacing w:afterLines="20" w:after="48"/>
              <w:rPr>
                <w:sz w:val="16"/>
                <w:szCs w:val="16"/>
              </w:rPr>
            </w:pPr>
            <w:r w:rsidRPr="009B3B93">
              <w:rPr>
                <w:color w:val="000000"/>
                <w:sz w:val="16"/>
                <w:szCs w:val="16"/>
              </w:rPr>
              <w:t>5</w:t>
            </w:r>
          </w:p>
        </w:tc>
        <w:tc>
          <w:tcPr>
            <w:tcW w:w="997" w:type="dxa"/>
            <w:shd w:val="clear" w:color="auto" w:fill="auto"/>
            <w:vAlign w:val="center"/>
          </w:tcPr>
          <w:p w14:paraId="3602281E"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0BC9E75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5, 10</w:t>
            </w:r>
          </w:p>
        </w:tc>
      </w:tr>
      <w:tr w:rsidR="00BA1F9C" w:rsidRPr="00286F6C" w14:paraId="386492EF" w14:textId="77777777" w:rsidTr="002448B9">
        <w:trPr>
          <w:trHeight w:val="283"/>
          <w:jc w:val="center"/>
        </w:trPr>
        <w:tc>
          <w:tcPr>
            <w:tcW w:w="1138" w:type="dxa"/>
            <w:shd w:val="clear" w:color="auto" w:fill="auto"/>
            <w:noWrap/>
            <w:vAlign w:val="center"/>
          </w:tcPr>
          <w:p w14:paraId="6878F0A5"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02B4D924"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6EFADC78"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28E8CFC0"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0676AF60"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1232B950"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EFBF7D2"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635F113F"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5125958C"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29E6F8C6" w14:textId="77777777" w:rsidR="00BA1F9C" w:rsidRPr="004A7894" w:rsidRDefault="00BA1F9C" w:rsidP="002448B9">
            <w:pPr>
              <w:spacing w:afterLines="20" w:after="48"/>
              <w:rPr>
                <w:sz w:val="16"/>
                <w:szCs w:val="16"/>
              </w:rPr>
            </w:pPr>
            <w:r w:rsidRPr="009B3B93">
              <w:rPr>
                <w:color w:val="000000"/>
                <w:sz w:val="16"/>
                <w:szCs w:val="16"/>
              </w:rPr>
              <w:t>90%</w:t>
            </w:r>
          </w:p>
        </w:tc>
        <w:tc>
          <w:tcPr>
            <w:tcW w:w="855" w:type="dxa"/>
            <w:shd w:val="clear" w:color="auto" w:fill="auto"/>
            <w:noWrap/>
            <w:vAlign w:val="center"/>
          </w:tcPr>
          <w:p w14:paraId="1CE2806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6, 10</w:t>
            </w:r>
          </w:p>
        </w:tc>
      </w:tr>
      <w:tr w:rsidR="00BA1F9C" w:rsidRPr="00286F6C" w14:paraId="70DB0FF0" w14:textId="77777777" w:rsidTr="002448B9">
        <w:trPr>
          <w:trHeight w:val="283"/>
          <w:jc w:val="center"/>
        </w:trPr>
        <w:tc>
          <w:tcPr>
            <w:tcW w:w="1138" w:type="dxa"/>
            <w:shd w:val="clear" w:color="auto" w:fill="auto"/>
            <w:noWrap/>
            <w:vAlign w:val="center"/>
          </w:tcPr>
          <w:p w14:paraId="0565B86A"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2A6068F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4FA796E2"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6B543D0E"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19B743F0"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26B61FC9"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33EE3471"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545EA565"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4DFC056F" w14:textId="77777777" w:rsidR="00BA1F9C" w:rsidRPr="004A7894" w:rsidRDefault="00BA1F9C" w:rsidP="002448B9">
            <w:pPr>
              <w:spacing w:afterLines="20" w:after="48"/>
              <w:rPr>
                <w:sz w:val="16"/>
                <w:szCs w:val="16"/>
              </w:rPr>
            </w:pPr>
            <w:r w:rsidRPr="009B3B93">
              <w:rPr>
                <w:color w:val="000000"/>
                <w:sz w:val="16"/>
                <w:szCs w:val="16"/>
              </w:rPr>
              <w:t>7</w:t>
            </w:r>
          </w:p>
        </w:tc>
        <w:tc>
          <w:tcPr>
            <w:tcW w:w="997" w:type="dxa"/>
            <w:shd w:val="clear" w:color="auto" w:fill="auto"/>
            <w:vAlign w:val="center"/>
          </w:tcPr>
          <w:p w14:paraId="586942D2" w14:textId="77777777" w:rsidR="00BA1F9C" w:rsidRPr="004A7894" w:rsidRDefault="00BA1F9C" w:rsidP="002448B9">
            <w:pPr>
              <w:spacing w:afterLines="20" w:after="48"/>
              <w:rPr>
                <w:sz w:val="16"/>
                <w:szCs w:val="16"/>
              </w:rPr>
            </w:pPr>
            <w:r w:rsidRPr="009B3B93">
              <w:rPr>
                <w:color w:val="000000"/>
                <w:sz w:val="16"/>
                <w:szCs w:val="16"/>
              </w:rPr>
              <w:t>92%</w:t>
            </w:r>
          </w:p>
        </w:tc>
        <w:tc>
          <w:tcPr>
            <w:tcW w:w="855" w:type="dxa"/>
            <w:shd w:val="clear" w:color="auto" w:fill="auto"/>
            <w:noWrap/>
            <w:vAlign w:val="center"/>
          </w:tcPr>
          <w:p w14:paraId="593567C7"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7, 10</w:t>
            </w:r>
          </w:p>
        </w:tc>
      </w:tr>
      <w:tr w:rsidR="00BA1F9C" w:rsidRPr="00286F6C" w14:paraId="14C34E13" w14:textId="77777777" w:rsidTr="002448B9">
        <w:trPr>
          <w:trHeight w:val="283"/>
          <w:jc w:val="center"/>
        </w:trPr>
        <w:tc>
          <w:tcPr>
            <w:tcW w:w="1138" w:type="dxa"/>
            <w:shd w:val="clear" w:color="auto" w:fill="auto"/>
            <w:noWrap/>
            <w:vAlign w:val="center"/>
          </w:tcPr>
          <w:p w14:paraId="1EFF5171" w14:textId="77777777" w:rsidR="00BA1F9C" w:rsidRPr="004A7894" w:rsidRDefault="00BA1F9C" w:rsidP="002448B9">
            <w:pPr>
              <w:spacing w:afterLines="20" w:after="48"/>
              <w:rPr>
                <w:sz w:val="16"/>
                <w:szCs w:val="16"/>
              </w:rPr>
            </w:pPr>
            <w:r>
              <w:rPr>
                <w:color w:val="000000"/>
                <w:sz w:val="16"/>
                <w:szCs w:val="16"/>
              </w:rPr>
              <w:t>Source 19, Qualcomm</w:t>
            </w:r>
          </w:p>
        </w:tc>
        <w:tc>
          <w:tcPr>
            <w:tcW w:w="854" w:type="dxa"/>
            <w:shd w:val="clear" w:color="auto" w:fill="auto"/>
            <w:noWrap/>
            <w:vAlign w:val="center"/>
          </w:tcPr>
          <w:p w14:paraId="43E41B37" w14:textId="77777777" w:rsidR="00BA1F9C" w:rsidRPr="004A7894" w:rsidRDefault="00BA1F9C" w:rsidP="002448B9">
            <w:pPr>
              <w:spacing w:afterLines="20" w:after="48"/>
              <w:rPr>
                <w:sz w:val="16"/>
                <w:szCs w:val="16"/>
              </w:rPr>
            </w:pPr>
            <w:r w:rsidRPr="009B3B93">
              <w:rPr>
                <w:color w:val="000000"/>
                <w:sz w:val="16"/>
                <w:szCs w:val="16"/>
              </w:rPr>
              <w:t> </w:t>
            </w:r>
          </w:p>
        </w:tc>
        <w:tc>
          <w:tcPr>
            <w:tcW w:w="854" w:type="dxa"/>
            <w:shd w:val="clear" w:color="auto" w:fill="auto"/>
            <w:vAlign w:val="center"/>
          </w:tcPr>
          <w:p w14:paraId="20F4EB8B" w14:textId="77777777" w:rsidR="00BA1F9C" w:rsidRPr="004A7894" w:rsidRDefault="00BA1F9C" w:rsidP="002448B9">
            <w:pPr>
              <w:spacing w:afterLines="20" w:after="48"/>
              <w:rPr>
                <w:sz w:val="16"/>
                <w:szCs w:val="16"/>
              </w:rPr>
            </w:pPr>
            <w:r w:rsidRPr="009B3B93">
              <w:rPr>
                <w:color w:val="000000"/>
                <w:sz w:val="16"/>
                <w:szCs w:val="16"/>
              </w:rPr>
              <w:t>DDDSU</w:t>
            </w:r>
          </w:p>
        </w:tc>
        <w:tc>
          <w:tcPr>
            <w:tcW w:w="855" w:type="dxa"/>
            <w:shd w:val="clear" w:color="auto" w:fill="auto"/>
            <w:vAlign w:val="center"/>
          </w:tcPr>
          <w:p w14:paraId="6EFCEFD0" w14:textId="77777777" w:rsidR="00BA1F9C" w:rsidRPr="004A7894" w:rsidRDefault="00BA1F9C" w:rsidP="002448B9">
            <w:pPr>
              <w:spacing w:afterLines="20" w:after="48"/>
              <w:rPr>
                <w:sz w:val="16"/>
                <w:szCs w:val="16"/>
              </w:rPr>
            </w:pPr>
            <w:r w:rsidRPr="009B3B93">
              <w:rPr>
                <w:sz w:val="16"/>
                <w:szCs w:val="16"/>
              </w:rPr>
              <w:t>MU-MIMO</w:t>
            </w:r>
          </w:p>
        </w:tc>
        <w:tc>
          <w:tcPr>
            <w:tcW w:w="1423" w:type="dxa"/>
            <w:shd w:val="clear" w:color="auto" w:fill="auto"/>
            <w:vAlign w:val="center"/>
          </w:tcPr>
          <w:p w14:paraId="7888E0DE" w14:textId="77777777" w:rsidR="00BA1F9C" w:rsidRPr="004A7894" w:rsidRDefault="00BA1F9C" w:rsidP="002448B9">
            <w:pPr>
              <w:spacing w:afterLines="20" w:after="48"/>
              <w:rPr>
                <w:sz w:val="16"/>
                <w:szCs w:val="16"/>
              </w:rPr>
            </w:pPr>
            <w:r w:rsidRPr="009B3B93">
              <w:rPr>
                <w:color w:val="000000"/>
                <w:sz w:val="16"/>
                <w:szCs w:val="16"/>
              </w:rPr>
              <w:t> </w:t>
            </w:r>
          </w:p>
        </w:tc>
        <w:tc>
          <w:tcPr>
            <w:tcW w:w="855" w:type="dxa"/>
            <w:shd w:val="clear" w:color="auto" w:fill="auto"/>
            <w:vAlign w:val="center"/>
          </w:tcPr>
          <w:p w14:paraId="36278A7A" w14:textId="77777777" w:rsidR="00BA1F9C" w:rsidRPr="004A7894" w:rsidRDefault="00BA1F9C" w:rsidP="002448B9">
            <w:pPr>
              <w:spacing w:afterLines="20" w:after="48"/>
              <w:rPr>
                <w:color w:val="000000"/>
                <w:sz w:val="16"/>
                <w:szCs w:val="16"/>
              </w:rPr>
            </w:pPr>
            <w:r w:rsidRPr="009B3B93">
              <w:rPr>
                <w:color w:val="000000"/>
                <w:sz w:val="16"/>
                <w:szCs w:val="16"/>
              </w:rPr>
              <w:t>random</w:t>
            </w:r>
          </w:p>
        </w:tc>
        <w:tc>
          <w:tcPr>
            <w:tcW w:w="684" w:type="dxa"/>
            <w:shd w:val="clear" w:color="auto" w:fill="auto"/>
            <w:vAlign w:val="center"/>
          </w:tcPr>
          <w:p w14:paraId="25F83E77" w14:textId="77777777" w:rsidR="00BA1F9C" w:rsidRPr="004A7894" w:rsidRDefault="00BA1F9C" w:rsidP="002448B9">
            <w:pPr>
              <w:spacing w:afterLines="20" w:after="48"/>
              <w:rPr>
                <w:sz w:val="16"/>
                <w:szCs w:val="16"/>
              </w:rPr>
            </w:pPr>
            <w:r w:rsidRPr="009B3B93">
              <w:rPr>
                <w:color w:val="000000"/>
                <w:sz w:val="16"/>
                <w:szCs w:val="16"/>
              </w:rPr>
              <w:t>10</w:t>
            </w:r>
          </w:p>
        </w:tc>
        <w:tc>
          <w:tcPr>
            <w:tcW w:w="855" w:type="dxa"/>
            <w:shd w:val="clear" w:color="auto" w:fill="auto"/>
            <w:vAlign w:val="center"/>
          </w:tcPr>
          <w:p w14:paraId="3F813465" w14:textId="77777777" w:rsidR="00BA1F9C" w:rsidRPr="004A7894" w:rsidRDefault="00BA1F9C" w:rsidP="002448B9">
            <w:pPr>
              <w:spacing w:afterLines="20" w:after="48"/>
              <w:rPr>
                <w:sz w:val="16"/>
                <w:szCs w:val="16"/>
              </w:rPr>
            </w:pPr>
            <w:r w:rsidRPr="009B3B93">
              <w:rPr>
                <w:color w:val="000000"/>
                <w:sz w:val="16"/>
                <w:szCs w:val="16"/>
              </w:rPr>
              <w:t> </w:t>
            </w:r>
          </w:p>
        </w:tc>
        <w:tc>
          <w:tcPr>
            <w:tcW w:w="980" w:type="dxa"/>
            <w:shd w:val="clear" w:color="auto" w:fill="auto"/>
            <w:vAlign w:val="center"/>
          </w:tcPr>
          <w:p w14:paraId="5AC3E660" w14:textId="77777777" w:rsidR="00BA1F9C" w:rsidRPr="004A7894" w:rsidRDefault="00BA1F9C" w:rsidP="002448B9">
            <w:pPr>
              <w:spacing w:afterLines="20" w:after="48"/>
              <w:rPr>
                <w:sz w:val="16"/>
                <w:szCs w:val="16"/>
              </w:rPr>
            </w:pPr>
            <w:r w:rsidRPr="009B3B93">
              <w:rPr>
                <w:color w:val="000000"/>
                <w:sz w:val="16"/>
                <w:szCs w:val="16"/>
              </w:rPr>
              <w:t>8</w:t>
            </w:r>
          </w:p>
        </w:tc>
        <w:tc>
          <w:tcPr>
            <w:tcW w:w="997" w:type="dxa"/>
            <w:shd w:val="clear" w:color="auto" w:fill="auto"/>
            <w:vAlign w:val="center"/>
          </w:tcPr>
          <w:p w14:paraId="2869C8FE" w14:textId="77777777" w:rsidR="00BA1F9C" w:rsidRPr="004A7894" w:rsidRDefault="00BA1F9C" w:rsidP="002448B9">
            <w:pPr>
              <w:spacing w:afterLines="20" w:after="48"/>
              <w:rPr>
                <w:sz w:val="16"/>
                <w:szCs w:val="16"/>
              </w:rPr>
            </w:pPr>
            <w:r w:rsidRPr="009B3B93">
              <w:rPr>
                <w:color w:val="000000"/>
                <w:sz w:val="16"/>
                <w:szCs w:val="16"/>
              </w:rPr>
              <w:t>91%</w:t>
            </w:r>
          </w:p>
        </w:tc>
        <w:tc>
          <w:tcPr>
            <w:tcW w:w="855" w:type="dxa"/>
            <w:shd w:val="clear" w:color="auto" w:fill="auto"/>
            <w:noWrap/>
            <w:vAlign w:val="center"/>
          </w:tcPr>
          <w:p w14:paraId="7D508320"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8 ,10</w:t>
            </w:r>
          </w:p>
        </w:tc>
      </w:tr>
      <w:tr w:rsidR="00BA1F9C" w:rsidRPr="00286F6C" w14:paraId="153A65CA" w14:textId="77777777" w:rsidTr="002448B9">
        <w:trPr>
          <w:trHeight w:val="283"/>
          <w:jc w:val="center"/>
        </w:trPr>
        <w:tc>
          <w:tcPr>
            <w:tcW w:w="1138" w:type="dxa"/>
            <w:shd w:val="clear" w:color="auto" w:fill="auto"/>
            <w:noWrap/>
            <w:vAlign w:val="center"/>
          </w:tcPr>
          <w:p w14:paraId="2396F4A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7134D55A"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2E9D55C"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FAAE10C"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49884CCB"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CF6F3DF"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8F6699B"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203E56F9" w14:textId="77777777" w:rsidR="00BA1F9C" w:rsidRPr="004A7894" w:rsidRDefault="00BA1F9C" w:rsidP="002448B9">
            <w:pPr>
              <w:spacing w:afterLines="20" w:after="48"/>
              <w:rPr>
                <w:sz w:val="16"/>
                <w:szCs w:val="16"/>
              </w:rPr>
            </w:pPr>
            <w:r w:rsidRPr="008C2959">
              <w:rPr>
                <w:color w:val="000000"/>
                <w:sz w:val="16"/>
                <w:szCs w:val="16"/>
              </w:rPr>
              <w:t>8.7</w:t>
            </w:r>
          </w:p>
        </w:tc>
        <w:tc>
          <w:tcPr>
            <w:tcW w:w="980" w:type="dxa"/>
            <w:shd w:val="clear" w:color="auto" w:fill="auto"/>
            <w:vAlign w:val="center"/>
          </w:tcPr>
          <w:p w14:paraId="129B4515" w14:textId="77777777" w:rsidR="00BA1F9C" w:rsidRPr="004A7894" w:rsidRDefault="00BA1F9C" w:rsidP="002448B9">
            <w:pPr>
              <w:spacing w:afterLines="20" w:after="48"/>
              <w:rPr>
                <w:sz w:val="16"/>
                <w:szCs w:val="16"/>
              </w:rPr>
            </w:pPr>
          </w:p>
        </w:tc>
        <w:tc>
          <w:tcPr>
            <w:tcW w:w="997" w:type="dxa"/>
            <w:shd w:val="clear" w:color="auto" w:fill="auto"/>
            <w:vAlign w:val="center"/>
          </w:tcPr>
          <w:p w14:paraId="69B5FA1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54723F0"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298EABD0" w14:textId="77777777" w:rsidTr="002448B9">
        <w:trPr>
          <w:trHeight w:val="283"/>
          <w:jc w:val="center"/>
        </w:trPr>
        <w:tc>
          <w:tcPr>
            <w:tcW w:w="10350" w:type="dxa"/>
            <w:gridSpan w:val="11"/>
            <w:shd w:val="clear" w:color="auto" w:fill="auto"/>
            <w:noWrap/>
            <w:vAlign w:val="center"/>
          </w:tcPr>
          <w:p w14:paraId="7C5FA150" w14:textId="77777777" w:rsidR="00BA1F9C" w:rsidRPr="00BB3653" w:rsidRDefault="00BA1F9C" w:rsidP="002448B9">
            <w:pPr>
              <w:spacing w:after="40"/>
              <w:jc w:val="both"/>
              <w:rPr>
                <w:rFonts w:eastAsiaTheme="minorEastAsia"/>
                <w:sz w:val="16"/>
                <w:szCs w:val="16"/>
                <w:lang w:eastAsia="zh-CN"/>
              </w:rPr>
            </w:pPr>
            <w:r w:rsidRPr="00BB3653">
              <w:rPr>
                <w:rFonts w:eastAsiaTheme="minorEastAsia"/>
                <w:sz w:val="16"/>
                <w:szCs w:val="16"/>
                <w:lang w:eastAsia="zh-CN"/>
              </w:rPr>
              <w:t xml:space="preserve">Note 1: BS antenna parameters: 64 </w:t>
            </w:r>
            <w:proofErr w:type="spellStart"/>
            <w:r w:rsidRPr="00BB3653">
              <w:rPr>
                <w:rFonts w:eastAsiaTheme="minorEastAsia"/>
                <w:sz w:val="16"/>
                <w:szCs w:val="16"/>
                <w:lang w:eastAsia="zh-CN"/>
              </w:rPr>
              <w:t>TxRU</w:t>
            </w:r>
            <w:proofErr w:type="spellEnd"/>
            <w:r w:rsidRPr="00BB3653">
              <w:rPr>
                <w:rFonts w:eastAsiaTheme="minorEastAsia"/>
                <w:sz w:val="16"/>
                <w:szCs w:val="16"/>
                <w:lang w:eastAsia="zh-CN"/>
              </w:rPr>
              <w:t xml:space="preserve">, (M, N, P, Mg, Ng; </w:t>
            </w:r>
            <w:proofErr w:type="spellStart"/>
            <w:r w:rsidRPr="00BB3653">
              <w:rPr>
                <w:rFonts w:eastAsiaTheme="minorEastAsia"/>
                <w:sz w:val="16"/>
                <w:szCs w:val="16"/>
                <w:lang w:eastAsia="zh-CN"/>
              </w:rPr>
              <w:t>Mp</w:t>
            </w:r>
            <w:proofErr w:type="spellEnd"/>
            <w:r w:rsidRPr="00BB3653">
              <w:rPr>
                <w:rFonts w:eastAsiaTheme="minorEastAsia"/>
                <w:sz w:val="16"/>
                <w:szCs w:val="16"/>
                <w:lang w:eastAsia="zh-CN"/>
              </w:rPr>
              <w:t>, Np) = (8,8,2,1,1;4,8)</w:t>
            </w:r>
          </w:p>
          <w:p w14:paraId="7BBC7D55" w14:textId="77777777" w:rsidR="00BA1F9C" w:rsidRPr="00036A2F"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 xml:space="preserve">Note </w:t>
            </w:r>
            <w:r>
              <w:rPr>
                <w:rFonts w:eastAsiaTheme="minorEastAsia"/>
                <w:sz w:val="16"/>
                <w:szCs w:val="16"/>
                <w:lang w:eastAsia="zh-CN"/>
              </w:rPr>
              <w:t>2</w:t>
            </w:r>
            <w:r w:rsidRPr="00036A2F">
              <w:rPr>
                <w:rFonts w:eastAsiaTheme="minorEastAsia"/>
                <w:sz w:val="16"/>
                <w:szCs w:val="16"/>
                <w:lang w:eastAsia="zh-CN"/>
              </w:rPr>
              <w:t>: DL scheduler for dynamic grant based PDSCH scheduling: Delay aware (DA)</w:t>
            </w:r>
          </w:p>
          <w:p w14:paraId="09212F14" w14:textId="77777777" w:rsidR="00BA1F9C" w:rsidRPr="00036A2F"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 xml:space="preserve">Note </w:t>
            </w:r>
            <w:r>
              <w:rPr>
                <w:rFonts w:eastAsiaTheme="minorEastAsia"/>
                <w:sz w:val="16"/>
                <w:szCs w:val="16"/>
                <w:lang w:eastAsia="zh-CN"/>
              </w:rPr>
              <w:t>3</w:t>
            </w:r>
            <w:r w:rsidRPr="00036A2F">
              <w:rPr>
                <w:rFonts w:eastAsiaTheme="minorEastAsia"/>
                <w:sz w:val="16"/>
                <w:szCs w:val="16"/>
                <w:lang w:eastAsia="zh-CN"/>
              </w:rPr>
              <w:t>: stream packet generation rate (Fps or Hz): 120</w:t>
            </w:r>
          </w:p>
          <w:p w14:paraId="5917B5DB" w14:textId="77777777" w:rsidR="00BA1F9C" w:rsidRPr="00036A2F"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 xml:space="preserve">Note </w:t>
            </w:r>
            <w:r>
              <w:rPr>
                <w:rFonts w:eastAsiaTheme="minorEastAsia"/>
                <w:sz w:val="16"/>
                <w:szCs w:val="16"/>
                <w:lang w:eastAsia="zh-CN"/>
              </w:rPr>
              <w:t>4</w:t>
            </w:r>
            <w:r w:rsidRPr="00036A2F">
              <w:rPr>
                <w:rFonts w:eastAsiaTheme="minorEastAsia"/>
                <w:sz w:val="16"/>
                <w:szCs w:val="16"/>
                <w:lang w:eastAsia="zh-CN"/>
              </w:rPr>
              <w:t>: 64QAM</w:t>
            </w:r>
          </w:p>
          <w:p w14:paraId="7DA8771C"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Not</w:t>
            </w:r>
            <w:r>
              <w:rPr>
                <w:rFonts w:eastAsiaTheme="minorEastAsia"/>
                <w:sz w:val="16"/>
                <w:szCs w:val="16"/>
                <w:lang w:eastAsia="zh-CN"/>
              </w:rPr>
              <w:t xml:space="preserve">e 5: </w:t>
            </w:r>
            <w:r w:rsidRPr="006642C2">
              <w:rPr>
                <w:rFonts w:eastAsiaTheme="minorEastAsia"/>
                <w:sz w:val="16"/>
                <w:szCs w:val="16"/>
                <w:lang w:eastAsia="zh-CN"/>
              </w:rPr>
              <w:t>ADU awareness, PDB=10ms: ADU capacity</w:t>
            </w:r>
          </w:p>
          <w:p w14:paraId="42EE643C"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lastRenderedPageBreak/>
              <w:t>Not</w:t>
            </w:r>
            <w:r>
              <w:rPr>
                <w:rFonts w:eastAsiaTheme="minorEastAsia"/>
                <w:sz w:val="16"/>
                <w:szCs w:val="16"/>
                <w:lang w:eastAsia="zh-CN"/>
              </w:rPr>
              <w:t xml:space="preserve">e 6: </w:t>
            </w:r>
            <w:r w:rsidRPr="006642C2">
              <w:rPr>
                <w:rFonts w:eastAsiaTheme="minorEastAsia"/>
                <w:sz w:val="16"/>
                <w:szCs w:val="16"/>
                <w:lang w:eastAsia="zh-CN"/>
              </w:rPr>
              <w:t>ADU awareness, PDB=15ms: ADU capacity</w:t>
            </w:r>
          </w:p>
          <w:p w14:paraId="4E881D66"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Not</w:t>
            </w:r>
            <w:r>
              <w:rPr>
                <w:rFonts w:eastAsiaTheme="minorEastAsia"/>
                <w:sz w:val="16"/>
                <w:szCs w:val="16"/>
                <w:lang w:eastAsia="zh-CN"/>
              </w:rPr>
              <w:t xml:space="preserve">e 7: </w:t>
            </w:r>
            <w:r w:rsidRPr="006642C2">
              <w:rPr>
                <w:rFonts w:eastAsiaTheme="minorEastAsia"/>
                <w:sz w:val="16"/>
                <w:szCs w:val="16"/>
                <w:lang w:eastAsia="zh-CN"/>
              </w:rPr>
              <w:t>ADU awareness, PDB=20ms: ADU capacity</w:t>
            </w:r>
          </w:p>
          <w:p w14:paraId="56DCB675" w14:textId="77777777" w:rsidR="00BA1F9C" w:rsidRPr="009B3B93" w:rsidRDefault="00BA1F9C" w:rsidP="002448B9">
            <w:pPr>
              <w:spacing w:after="40"/>
              <w:jc w:val="both"/>
              <w:rPr>
                <w:rFonts w:eastAsiaTheme="minorEastAsia"/>
                <w:sz w:val="16"/>
                <w:szCs w:val="16"/>
                <w:lang w:eastAsia="zh-CN"/>
              </w:rPr>
            </w:pPr>
            <w:r w:rsidRPr="00036A2F">
              <w:rPr>
                <w:rFonts w:eastAsiaTheme="minorEastAsia"/>
                <w:sz w:val="16"/>
                <w:szCs w:val="16"/>
                <w:lang w:eastAsia="zh-CN"/>
              </w:rPr>
              <w:t>Not</w:t>
            </w:r>
            <w:r>
              <w:rPr>
                <w:rFonts w:eastAsiaTheme="minorEastAsia"/>
                <w:sz w:val="16"/>
                <w:szCs w:val="16"/>
                <w:lang w:eastAsia="zh-CN"/>
              </w:rPr>
              <w:t xml:space="preserve">e 8: </w:t>
            </w:r>
            <w:r w:rsidRPr="006642C2">
              <w:rPr>
                <w:rFonts w:eastAsiaTheme="minorEastAsia"/>
                <w:sz w:val="16"/>
                <w:szCs w:val="16"/>
                <w:lang w:eastAsia="zh-CN"/>
              </w:rPr>
              <w:t>ADU awareness, PDB=50ms: ADU capacity</w:t>
            </w:r>
          </w:p>
          <w:p w14:paraId="6C508FA0" w14:textId="77777777" w:rsidR="00BA1F9C" w:rsidRDefault="00BA1F9C" w:rsidP="002448B9">
            <w:pPr>
              <w:spacing w:after="40"/>
              <w:jc w:val="both"/>
              <w:rPr>
                <w:rFonts w:eastAsiaTheme="minorEastAsia"/>
                <w:sz w:val="16"/>
                <w:szCs w:val="16"/>
                <w:lang w:eastAsia="zh-CN"/>
              </w:rPr>
            </w:pPr>
            <w:r>
              <w:rPr>
                <w:rFonts w:eastAsiaTheme="minorEastAsia"/>
                <w:sz w:val="16"/>
                <w:szCs w:val="16"/>
                <w:lang w:eastAsia="zh-CN"/>
              </w:rPr>
              <w:t xml:space="preserve">Note 9: </w:t>
            </w:r>
            <w:r w:rsidRPr="000C5D8E">
              <w:rPr>
                <w:rFonts w:eastAsiaTheme="minorEastAsia"/>
                <w:sz w:val="16"/>
                <w:szCs w:val="16"/>
                <w:lang w:eastAsia="zh-CN"/>
              </w:rPr>
              <w:t>50ms packet discard time, capacity measured for AER target of 1%</w:t>
            </w:r>
          </w:p>
          <w:p w14:paraId="69A2E742"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 xml:space="preserve">ote 10: </w:t>
            </w:r>
            <w:r w:rsidRPr="000C5D8E">
              <w:rPr>
                <w:rFonts w:eastAsiaTheme="minorEastAsia"/>
                <w:sz w:val="16"/>
                <w:szCs w:val="16"/>
                <w:lang w:eastAsia="zh-CN"/>
              </w:rPr>
              <w:t>50ms packet discard time, capacity measured for PER target of 1%</w:t>
            </w:r>
          </w:p>
        </w:tc>
      </w:tr>
    </w:tbl>
    <w:p w14:paraId="6162266C" w14:textId="77777777" w:rsidR="00BA1F9C" w:rsidRPr="007D09F2" w:rsidRDefault="00BA1F9C" w:rsidP="00BA1F9C">
      <w:pPr>
        <w:rPr>
          <w:lang w:val="fr-FR"/>
        </w:rPr>
      </w:pPr>
    </w:p>
    <w:p w14:paraId="0D68F19A" w14:textId="77777777" w:rsidR="00BA1F9C" w:rsidRPr="004A7894" w:rsidRDefault="00BA1F9C" w:rsidP="00BA1F9C">
      <w:pPr>
        <w:pStyle w:val="Caption"/>
        <w:keepNext/>
        <w:rPr>
          <w:i w:val="0"/>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29</w:t>
      </w:r>
      <w:r w:rsidRPr="00036A2F">
        <w:rPr>
          <w:i w:val="0"/>
          <w:iCs w:val="0"/>
        </w:rPr>
        <w:fldChar w:fldCharType="end"/>
      </w:r>
      <w:r w:rsidRPr="004A7894">
        <w:rPr>
          <w:lang w:val="fr-FR"/>
        </w:rPr>
        <w:t xml:space="preserve"> FR1, DL, </w:t>
      </w:r>
      <w:proofErr w:type="spellStart"/>
      <w:r w:rsidRPr="004A7894">
        <w:rPr>
          <w:lang w:val="fr-FR"/>
        </w:rPr>
        <w:t>U</w:t>
      </w:r>
      <w:r w:rsidRPr="004A7894">
        <w:rPr>
          <w:rFonts w:eastAsiaTheme="minorEastAsia"/>
          <w:lang w:val="fr-FR" w:eastAsia="zh-CN"/>
        </w:rPr>
        <w:t>ma</w:t>
      </w:r>
      <w:proofErr w:type="spellEnd"/>
      <w:r w:rsidRPr="004A7894">
        <w:rPr>
          <w:lang w:val="fr-FR"/>
        </w:rPr>
        <w:t>, VR/AR 45M</w:t>
      </w:r>
      <w:r w:rsidRPr="004A7894">
        <w:rPr>
          <w:rFonts w:eastAsiaTheme="minorEastAsia"/>
          <w:lang w:val="fr-FR" w:eastAsia="zh-CN"/>
        </w:rPr>
        <w:t>bps</w:t>
      </w:r>
      <w:r>
        <w:rPr>
          <w:lang w:val="fr-FR"/>
        </w:rPr>
        <w:t xml:space="preserve">, 60FPS, SU-MIMO,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0DBD63D" w14:textId="77777777" w:rsidTr="002448B9">
        <w:trPr>
          <w:trHeight w:val="20"/>
          <w:jc w:val="center"/>
        </w:trPr>
        <w:tc>
          <w:tcPr>
            <w:tcW w:w="1138" w:type="dxa"/>
            <w:shd w:val="clear" w:color="auto" w:fill="E7E6E6" w:themeFill="background2"/>
            <w:vAlign w:val="center"/>
          </w:tcPr>
          <w:p w14:paraId="0E0957C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779DF17"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9702EC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FBE5AD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4AF8A7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D602FC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E15CDB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582D3C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704613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E139EC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1C0146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4221F37" w14:textId="77777777" w:rsidTr="002448B9">
        <w:trPr>
          <w:trHeight w:val="283"/>
          <w:jc w:val="center"/>
        </w:trPr>
        <w:tc>
          <w:tcPr>
            <w:tcW w:w="1138" w:type="dxa"/>
            <w:shd w:val="clear" w:color="auto" w:fill="auto"/>
            <w:noWrap/>
            <w:vAlign w:val="center"/>
          </w:tcPr>
          <w:p w14:paraId="7CB6B0AE" w14:textId="77777777" w:rsidR="00BA1F9C" w:rsidRPr="004A7894" w:rsidRDefault="00BA1F9C" w:rsidP="002448B9">
            <w:pPr>
              <w:spacing w:afterLines="20" w:after="48"/>
              <w:rPr>
                <w:sz w:val="16"/>
                <w:szCs w:val="16"/>
              </w:rPr>
            </w:pPr>
            <w:r>
              <w:rPr>
                <w:color w:val="000000"/>
                <w:sz w:val="16"/>
                <w:szCs w:val="16"/>
              </w:rPr>
              <w:t xml:space="preserve">Source 1, </w:t>
            </w:r>
            <w:r w:rsidRPr="00EB7CC6">
              <w:rPr>
                <w:color w:val="000000"/>
                <w:sz w:val="16"/>
                <w:szCs w:val="16"/>
              </w:rPr>
              <w:t>Huawei</w:t>
            </w:r>
          </w:p>
        </w:tc>
        <w:tc>
          <w:tcPr>
            <w:tcW w:w="854" w:type="dxa"/>
            <w:shd w:val="clear" w:color="auto" w:fill="auto"/>
            <w:noWrap/>
            <w:vAlign w:val="center"/>
          </w:tcPr>
          <w:p w14:paraId="07A51134" w14:textId="77777777" w:rsidR="00BA1F9C" w:rsidRPr="004A7894" w:rsidRDefault="00BA1F9C" w:rsidP="002448B9">
            <w:pPr>
              <w:spacing w:afterLines="20" w:after="48"/>
              <w:rPr>
                <w:sz w:val="16"/>
                <w:szCs w:val="16"/>
              </w:rPr>
            </w:pPr>
            <w:r w:rsidRPr="00EB7CC6">
              <w:rPr>
                <w:color w:val="000000"/>
                <w:sz w:val="16"/>
                <w:szCs w:val="16"/>
              </w:rPr>
              <w:t>R1-2110811</w:t>
            </w:r>
          </w:p>
        </w:tc>
        <w:tc>
          <w:tcPr>
            <w:tcW w:w="854" w:type="dxa"/>
            <w:shd w:val="clear" w:color="auto" w:fill="auto"/>
            <w:vAlign w:val="center"/>
          </w:tcPr>
          <w:p w14:paraId="6291B375" w14:textId="77777777" w:rsidR="00BA1F9C" w:rsidRPr="004A7894" w:rsidRDefault="00BA1F9C" w:rsidP="002448B9">
            <w:pPr>
              <w:spacing w:afterLines="20" w:after="48"/>
              <w:rPr>
                <w:sz w:val="16"/>
                <w:szCs w:val="16"/>
              </w:rPr>
            </w:pPr>
            <w:r w:rsidRPr="00EB7CC6">
              <w:rPr>
                <w:color w:val="000000"/>
                <w:sz w:val="16"/>
                <w:szCs w:val="16"/>
              </w:rPr>
              <w:t>DDDSU</w:t>
            </w:r>
          </w:p>
        </w:tc>
        <w:tc>
          <w:tcPr>
            <w:tcW w:w="855" w:type="dxa"/>
            <w:shd w:val="clear" w:color="auto" w:fill="auto"/>
            <w:vAlign w:val="center"/>
          </w:tcPr>
          <w:p w14:paraId="0A9E78DB" w14:textId="77777777" w:rsidR="00BA1F9C" w:rsidRPr="004A7894" w:rsidRDefault="00BA1F9C" w:rsidP="002448B9">
            <w:pPr>
              <w:spacing w:afterLines="20" w:after="48"/>
              <w:rPr>
                <w:sz w:val="16"/>
                <w:szCs w:val="16"/>
              </w:rPr>
            </w:pPr>
            <w:r w:rsidRPr="00EB7CC6">
              <w:rPr>
                <w:color w:val="000000"/>
                <w:sz w:val="16"/>
                <w:szCs w:val="16"/>
              </w:rPr>
              <w:t>SU-MIMO</w:t>
            </w:r>
          </w:p>
        </w:tc>
        <w:tc>
          <w:tcPr>
            <w:tcW w:w="1423" w:type="dxa"/>
            <w:shd w:val="clear" w:color="auto" w:fill="auto"/>
            <w:vAlign w:val="center"/>
          </w:tcPr>
          <w:p w14:paraId="7C8F2BDE" w14:textId="77777777" w:rsidR="00BA1F9C" w:rsidRPr="004A7894" w:rsidRDefault="00BA1F9C" w:rsidP="002448B9">
            <w:pPr>
              <w:spacing w:afterLines="20" w:after="48"/>
              <w:rPr>
                <w:sz w:val="16"/>
                <w:szCs w:val="16"/>
              </w:rPr>
            </w:pPr>
            <w:r w:rsidRPr="00EB7CC6">
              <w:rPr>
                <w:color w:val="000000"/>
                <w:sz w:val="16"/>
                <w:szCs w:val="16"/>
              </w:rPr>
              <w:t>Close loop rank adaptation</w:t>
            </w:r>
          </w:p>
        </w:tc>
        <w:tc>
          <w:tcPr>
            <w:tcW w:w="855" w:type="dxa"/>
            <w:shd w:val="clear" w:color="auto" w:fill="auto"/>
            <w:vAlign w:val="center"/>
          </w:tcPr>
          <w:p w14:paraId="1B92DA56" w14:textId="77777777" w:rsidR="00BA1F9C" w:rsidRPr="004A7894" w:rsidRDefault="00BA1F9C" w:rsidP="002448B9">
            <w:pPr>
              <w:spacing w:afterLines="20" w:after="48"/>
              <w:rPr>
                <w:color w:val="000000"/>
                <w:sz w:val="16"/>
                <w:szCs w:val="16"/>
              </w:rPr>
            </w:pPr>
            <w:r w:rsidRPr="00EB7CC6">
              <w:rPr>
                <w:color w:val="000000"/>
                <w:sz w:val="16"/>
                <w:szCs w:val="16"/>
              </w:rPr>
              <w:t>random</w:t>
            </w:r>
          </w:p>
        </w:tc>
        <w:tc>
          <w:tcPr>
            <w:tcW w:w="684" w:type="dxa"/>
            <w:shd w:val="clear" w:color="auto" w:fill="auto"/>
            <w:vAlign w:val="center"/>
          </w:tcPr>
          <w:p w14:paraId="6BCEE44A" w14:textId="77777777" w:rsidR="00BA1F9C" w:rsidRPr="004A7894" w:rsidRDefault="00BA1F9C" w:rsidP="002448B9">
            <w:pPr>
              <w:spacing w:afterLines="20" w:after="48"/>
              <w:rPr>
                <w:sz w:val="16"/>
                <w:szCs w:val="16"/>
              </w:rPr>
            </w:pPr>
            <w:r w:rsidRPr="00EB7CC6">
              <w:rPr>
                <w:color w:val="000000"/>
                <w:sz w:val="16"/>
                <w:szCs w:val="16"/>
              </w:rPr>
              <w:t>10</w:t>
            </w:r>
          </w:p>
        </w:tc>
        <w:tc>
          <w:tcPr>
            <w:tcW w:w="855" w:type="dxa"/>
            <w:shd w:val="clear" w:color="auto" w:fill="auto"/>
            <w:vAlign w:val="center"/>
          </w:tcPr>
          <w:p w14:paraId="7B18DCEC" w14:textId="77777777" w:rsidR="00BA1F9C" w:rsidRPr="004A7894" w:rsidRDefault="00BA1F9C" w:rsidP="002448B9">
            <w:pPr>
              <w:spacing w:afterLines="20" w:after="48"/>
              <w:rPr>
                <w:sz w:val="16"/>
                <w:szCs w:val="16"/>
              </w:rPr>
            </w:pPr>
            <w:r w:rsidRPr="00EB7CC6">
              <w:rPr>
                <w:color w:val="000000"/>
                <w:sz w:val="16"/>
                <w:szCs w:val="16"/>
              </w:rPr>
              <w:t>1.8</w:t>
            </w:r>
          </w:p>
        </w:tc>
        <w:tc>
          <w:tcPr>
            <w:tcW w:w="980" w:type="dxa"/>
            <w:shd w:val="clear" w:color="auto" w:fill="auto"/>
            <w:vAlign w:val="center"/>
          </w:tcPr>
          <w:p w14:paraId="03E03543" w14:textId="77777777" w:rsidR="00BA1F9C" w:rsidRPr="004A7894" w:rsidRDefault="00BA1F9C" w:rsidP="002448B9">
            <w:pPr>
              <w:spacing w:afterLines="20" w:after="48"/>
              <w:rPr>
                <w:sz w:val="16"/>
                <w:szCs w:val="16"/>
              </w:rPr>
            </w:pPr>
            <w:r w:rsidRPr="00EB7CC6">
              <w:rPr>
                <w:color w:val="000000"/>
                <w:sz w:val="16"/>
                <w:szCs w:val="16"/>
              </w:rPr>
              <w:t>1</w:t>
            </w:r>
          </w:p>
        </w:tc>
        <w:tc>
          <w:tcPr>
            <w:tcW w:w="997" w:type="dxa"/>
            <w:shd w:val="clear" w:color="auto" w:fill="auto"/>
            <w:vAlign w:val="center"/>
          </w:tcPr>
          <w:p w14:paraId="4B67F1A1" w14:textId="77777777" w:rsidR="00BA1F9C" w:rsidRPr="004A7894" w:rsidRDefault="00BA1F9C" w:rsidP="002448B9">
            <w:pPr>
              <w:spacing w:afterLines="20" w:after="48"/>
              <w:rPr>
                <w:sz w:val="16"/>
                <w:szCs w:val="16"/>
              </w:rPr>
            </w:pPr>
            <w:r w:rsidRPr="00EB7CC6">
              <w:rPr>
                <w:color w:val="000000"/>
                <w:sz w:val="16"/>
                <w:szCs w:val="16"/>
              </w:rPr>
              <w:t>94.29%</w:t>
            </w:r>
          </w:p>
        </w:tc>
        <w:tc>
          <w:tcPr>
            <w:tcW w:w="855" w:type="dxa"/>
            <w:shd w:val="clear" w:color="auto" w:fill="auto"/>
            <w:noWrap/>
            <w:vAlign w:val="center"/>
          </w:tcPr>
          <w:p w14:paraId="6DAD805B"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23C49C44" w14:textId="77777777" w:rsidTr="002448B9">
        <w:trPr>
          <w:trHeight w:val="283"/>
          <w:jc w:val="center"/>
        </w:trPr>
        <w:tc>
          <w:tcPr>
            <w:tcW w:w="1138" w:type="dxa"/>
            <w:shd w:val="clear" w:color="auto" w:fill="auto"/>
            <w:noWrap/>
            <w:vAlign w:val="center"/>
          </w:tcPr>
          <w:p w14:paraId="1C145A1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3D03D41" w14:textId="77777777" w:rsidR="00BA1F9C" w:rsidRPr="004A7894" w:rsidRDefault="00BA1F9C" w:rsidP="002448B9">
            <w:pPr>
              <w:spacing w:afterLines="20" w:after="48"/>
              <w:rPr>
                <w:sz w:val="16"/>
                <w:szCs w:val="16"/>
              </w:rPr>
            </w:pPr>
            <w:r w:rsidRPr="00EB7CC6">
              <w:rPr>
                <w:color w:val="000000"/>
                <w:sz w:val="16"/>
                <w:szCs w:val="16"/>
              </w:rPr>
              <w:t>R1-2111046</w:t>
            </w:r>
          </w:p>
        </w:tc>
        <w:tc>
          <w:tcPr>
            <w:tcW w:w="854" w:type="dxa"/>
            <w:shd w:val="clear" w:color="auto" w:fill="auto"/>
            <w:vAlign w:val="center"/>
          </w:tcPr>
          <w:p w14:paraId="76CAC2D9" w14:textId="77777777" w:rsidR="00BA1F9C" w:rsidRPr="004A7894" w:rsidRDefault="00BA1F9C" w:rsidP="002448B9">
            <w:pPr>
              <w:spacing w:afterLines="20" w:after="48"/>
              <w:rPr>
                <w:sz w:val="16"/>
                <w:szCs w:val="16"/>
              </w:rPr>
            </w:pPr>
            <w:r w:rsidRPr="00EB7CC6">
              <w:rPr>
                <w:color w:val="000000"/>
                <w:sz w:val="16"/>
                <w:szCs w:val="16"/>
              </w:rPr>
              <w:t>DDDSU</w:t>
            </w:r>
          </w:p>
        </w:tc>
        <w:tc>
          <w:tcPr>
            <w:tcW w:w="855" w:type="dxa"/>
            <w:shd w:val="clear" w:color="auto" w:fill="auto"/>
            <w:vAlign w:val="center"/>
          </w:tcPr>
          <w:p w14:paraId="5BA1EFAC" w14:textId="77777777" w:rsidR="00BA1F9C" w:rsidRPr="004A7894" w:rsidRDefault="00BA1F9C" w:rsidP="002448B9">
            <w:pPr>
              <w:spacing w:afterLines="20" w:after="48"/>
              <w:rPr>
                <w:sz w:val="16"/>
                <w:szCs w:val="16"/>
              </w:rPr>
            </w:pPr>
            <w:r w:rsidRPr="00EB7CC6">
              <w:rPr>
                <w:color w:val="000000"/>
                <w:sz w:val="16"/>
                <w:szCs w:val="16"/>
              </w:rPr>
              <w:t>SU-MIMO</w:t>
            </w:r>
          </w:p>
        </w:tc>
        <w:tc>
          <w:tcPr>
            <w:tcW w:w="1423" w:type="dxa"/>
            <w:shd w:val="clear" w:color="auto" w:fill="auto"/>
            <w:vAlign w:val="center"/>
          </w:tcPr>
          <w:p w14:paraId="6E74889A" w14:textId="77777777" w:rsidR="00BA1F9C" w:rsidRPr="004A7894" w:rsidRDefault="00BA1F9C" w:rsidP="002448B9">
            <w:pPr>
              <w:spacing w:afterLines="20" w:after="48"/>
              <w:rPr>
                <w:sz w:val="16"/>
                <w:szCs w:val="16"/>
              </w:rPr>
            </w:pPr>
            <w:r w:rsidRPr="00EB7CC6">
              <w:rPr>
                <w:color w:val="000000"/>
                <w:sz w:val="16"/>
                <w:szCs w:val="16"/>
              </w:rPr>
              <w:t>reciprocity-based precoding</w:t>
            </w:r>
          </w:p>
        </w:tc>
        <w:tc>
          <w:tcPr>
            <w:tcW w:w="855" w:type="dxa"/>
            <w:shd w:val="clear" w:color="auto" w:fill="auto"/>
            <w:vAlign w:val="center"/>
          </w:tcPr>
          <w:p w14:paraId="07A96419" w14:textId="77777777" w:rsidR="00BA1F9C" w:rsidRPr="004A7894" w:rsidRDefault="00BA1F9C" w:rsidP="002448B9">
            <w:pPr>
              <w:spacing w:afterLines="20" w:after="48"/>
              <w:rPr>
                <w:color w:val="000000"/>
                <w:sz w:val="16"/>
                <w:szCs w:val="16"/>
              </w:rPr>
            </w:pPr>
            <w:r w:rsidRPr="00EB7CC6">
              <w:rPr>
                <w:color w:val="000000"/>
                <w:sz w:val="16"/>
                <w:szCs w:val="16"/>
              </w:rPr>
              <w:t>random</w:t>
            </w:r>
          </w:p>
        </w:tc>
        <w:tc>
          <w:tcPr>
            <w:tcW w:w="684" w:type="dxa"/>
            <w:shd w:val="clear" w:color="auto" w:fill="auto"/>
            <w:vAlign w:val="center"/>
          </w:tcPr>
          <w:p w14:paraId="0871D925" w14:textId="77777777" w:rsidR="00BA1F9C" w:rsidRPr="004A7894" w:rsidRDefault="00BA1F9C" w:rsidP="002448B9">
            <w:pPr>
              <w:spacing w:afterLines="20" w:after="48"/>
              <w:rPr>
                <w:sz w:val="16"/>
                <w:szCs w:val="16"/>
              </w:rPr>
            </w:pPr>
            <w:r w:rsidRPr="00EB7CC6">
              <w:rPr>
                <w:color w:val="000000"/>
                <w:sz w:val="16"/>
                <w:szCs w:val="16"/>
              </w:rPr>
              <w:t>10</w:t>
            </w:r>
          </w:p>
        </w:tc>
        <w:tc>
          <w:tcPr>
            <w:tcW w:w="855" w:type="dxa"/>
            <w:shd w:val="clear" w:color="auto" w:fill="auto"/>
            <w:vAlign w:val="center"/>
          </w:tcPr>
          <w:p w14:paraId="12A40D8D" w14:textId="77777777" w:rsidR="00BA1F9C" w:rsidRPr="004A7894" w:rsidRDefault="00BA1F9C" w:rsidP="002448B9">
            <w:pPr>
              <w:spacing w:afterLines="20" w:after="48"/>
              <w:rPr>
                <w:sz w:val="16"/>
                <w:szCs w:val="16"/>
              </w:rPr>
            </w:pPr>
            <w:r w:rsidRPr="00EB7CC6">
              <w:rPr>
                <w:color w:val="000000"/>
                <w:sz w:val="16"/>
                <w:szCs w:val="16"/>
              </w:rPr>
              <w:t>4.17</w:t>
            </w:r>
          </w:p>
        </w:tc>
        <w:tc>
          <w:tcPr>
            <w:tcW w:w="980" w:type="dxa"/>
            <w:shd w:val="clear" w:color="auto" w:fill="auto"/>
            <w:vAlign w:val="center"/>
          </w:tcPr>
          <w:p w14:paraId="3AA89B09" w14:textId="77777777" w:rsidR="00BA1F9C" w:rsidRPr="004A7894" w:rsidRDefault="00BA1F9C" w:rsidP="002448B9">
            <w:pPr>
              <w:spacing w:afterLines="20" w:after="48"/>
              <w:rPr>
                <w:sz w:val="16"/>
                <w:szCs w:val="16"/>
              </w:rPr>
            </w:pPr>
            <w:r w:rsidRPr="00EB7CC6">
              <w:rPr>
                <w:color w:val="000000"/>
                <w:sz w:val="16"/>
                <w:szCs w:val="16"/>
              </w:rPr>
              <w:t>4</w:t>
            </w:r>
          </w:p>
        </w:tc>
        <w:tc>
          <w:tcPr>
            <w:tcW w:w="997" w:type="dxa"/>
            <w:shd w:val="clear" w:color="auto" w:fill="auto"/>
            <w:vAlign w:val="center"/>
          </w:tcPr>
          <w:p w14:paraId="715086AD" w14:textId="77777777" w:rsidR="00BA1F9C" w:rsidRPr="004A7894" w:rsidRDefault="00BA1F9C" w:rsidP="002448B9">
            <w:pPr>
              <w:spacing w:afterLines="20" w:after="48"/>
              <w:rPr>
                <w:sz w:val="16"/>
                <w:szCs w:val="16"/>
              </w:rPr>
            </w:pPr>
            <w:r w:rsidRPr="00EB7CC6">
              <w:rPr>
                <w:color w:val="000000"/>
                <w:sz w:val="16"/>
                <w:szCs w:val="16"/>
              </w:rPr>
              <w:t>91.63%</w:t>
            </w:r>
          </w:p>
        </w:tc>
        <w:tc>
          <w:tcPr>
            <w:tcW w:w="855" w:type="dxa"/>
            <w:shd w:val="clear" w:color="auto" w:fill="auto"/>
            <w:noWrap/>
            <w:vAlign w:val="center"/>
          </w:tcPr>
          <w:p w14:paraId="394B95F5"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19D0F7E1" w14:textId="77777777" w:rsidTr="002448B9">
        <w:trPr>
          <w:trHeight w:val="283"/>
          <w:jc w:val="center"/>
        </w:trPr>
        <w:tc>
          <w:tcPr>
            <w:tcW w:w="1138" w:type="dxa"/>
            <w:shd w:val="clear" w:color="auto" w:fill="auto"/>
            <w:noWrap/>
            <w:vAlign w:val="center"/>
          </w:tcPr>
          <w:p w14:paraId="48ABA26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7B8186F4" w14:textId="77777777" w:rsidR="00BA1F9C" w:rsidRPr="004A7894" w:rsidRDefault="00BA1F9C" w:rsidP="002448B9">
            <w:pPr>
              <w:spacing w:afterLines="20" w:after="48"/>
              <w:rPr>
                <w:sz w:val="16"/>
                <w:szCs w:val="16"/>
              </w:rPr>
            </w:pPr>
            <w:r w:rsidRPr="00EB7CC6">
              <w:rPr>
                <w:color w:val="000000"/>
                <w:sz w:val="16"/>
                <w:szCs w:val="16"/>
              </w:rPr>
              <w:t>R1-2111046</w:t>
            </w:r>
          </w:p>
        </w:tc>
        <w:tc>
          <w:tcPr>
            <w:tcW w:w="854" w:type="dxa"/>
            <w:shd w:val="clear" w:color="auto" w:fill="auto"/>
            <w:vAlign w:val="center"/>
          </w:tcPr>
          <w:p w14:paraId="33233A6C" w14:textId="77777777" w:rsidR="00BA1F9C" w:rsidRPr="004A7894" w:rsidRDefault="00BA1F9C" w:rsidP="002448B9">
            <w:pPr>
              <w:spacing w:afterLines="20" w:after="48"/>
              <w:rPr>
                <w:sz w:val="16"/>
                <w:szCs w:val="16"/>
              </w:rPr>
            </w:pPr>
            <w:r w:rsidRPr="00EB7CC6">
              <w:rPr>
                <w:color w:val="000000"/>
                <w:sz w:val="16"/>
                <w:szCs w:val="16"/>
              </w:rPr>
              <w:t>DDDSU</w:t>
            </w:r>
          </w:p>
        </w:tc>
        <w:tc>
          <w:tcPr>
            <w:tcW w:w="855" w:type="dxa"/>
            <w:shd w:val="clear" w:color="auto" w:fill="auto"/>
            <w:vAlign w:val="center"/>
          </w:tcPr>
          <w:p w14:paraId="69851DC5" w14:textId="77777777" w:rsidR="00BA1F9C" w:rsidRPr="004A7894" w:rsidRDefault="00BA1F9C" w:rsidP="002448B9">
            <w:pPr>
              <w:spacing w:afterLines="20" w:after="48"/>
              <w:rPr>
                <w:sz w:val="16"/>
                <w:szCs w:val="16"/>
              </w:rPr>
            </w:pPr>
            <w:r w:rsidRPr="00EB7CC6">
              <w:rPr>
                <w:color w:val="000000"/>
                <w:sz w:val="16"/>
                <w:szCs w:val="16"/>
              </w:rPr>
              <w:t>SU-MIMO</w:t>
            </w:r>
          </w:p>
        </w:tc>
        <w:tc>
          <w:tcPr>
            <w:tcW w:w="1423" w:type="dxa"/>
            <w:shd w:val="clear" w:color="auto" w:fill="auto"/>
            <w:vAlign w:val="center"/>
          </w:tcPr>
          <w:p w14:paraId="32D3F4EB" w14:textId="77777777" w:rsidR="00BA1F9C" w:rsidRPr="004A7894" w:rsidRDefault="00BA1F9C" w:rsidP="002448B9">
            <w:pPr>
              <w:spacing w:afterLines="20" w:after="48"/>
              <w:rPr>
                <w:sz w:val="16"/>
                <w:szCs w:val="16"/>
              </w:rPr>
            </w:pPr>
            <w:r w:rsidRPr="00EB7CC6">
              <w:rPr>
                <w:color w:val="000000"/>
                <w:sz w:val="16"/>
                <w:szCs w:val="16"/>
              </w:rPr>
              <w:t>reciprocity-based precoding</w:t>
            </w:r>
          </w:p>
        </w:tc>
        <w:tc>
          <w:tcPr>
            <w:tcW w:w="855" w:type="dxa"/>
            <w:shd w:val="clear" w:color="auto" w:fill="auto"/>
            <w:vAlign w:val="center"/>
          </w:tcPr>
          <w:p w14:paraId="0867B9DC" w14:textId="77777777" w:rsidR="00BA1F9C" w:rsidRPr="004A7894" w:rsidRDefault="00BA1F9C" w:rsidP="002448B9">
            <w:pPr>
              <w:spacing w:afterLines="20" w:after="48"/>
              <w:rPr>
                <w:color w:val="000000"/>
                <w:sz w:val="16"/>
                <w:szCs w:val="16"/>
              </w:rPr>
            </w:pPr>
            <w:r w:rsidRPr="00EB7CC6">
              <w:rPr>
                <w:color w:val="000000"/>
                <w:sz w:val="16"/>
                <w:szCs w:val="16"/>
              </w:rPr>
              <w:t>random</w:t>
            </w:r>
          </w:p>
        </w:tc>
        <w:tc>
          <w:tcPr>
            <w:tcW w:w="684" w:type="dxa"/>
            <w:shd w:val="clear" w:color="auto" w:fill="auto"/>
            <w:vAlign w:val="center"/>
          </w:tcPr>
          <w:p w14:paraId="0E51E246" w14:textId="77777777" w:rsidR="00BA1F9C" w:rsidRPr="004A7894" w:rsidRDefault="00BA1F9C" w:rsidP="002448B9">
            <w:pPr>
              <w:spacing w:afterLines="20" w:after="48"/>
              <w:rPr>
                <w:sz w:val="16"/>
                <w:szCs w:val="16"/>
              </w:rPr>
            </w:pPr>
            <w:r w:rsidRPr="00EB7CC6">
              <w:rPr>
                <w:color w:val="000000"/>
                <w:sz w:val="16"/>
                <w:szCs w:val="16"/>
              </w:rPr>
              <w:t>10</w:t>
            </w:r>
          </w:p>
        </w:tc>
        <w:tc>
          <w:tcPr>
            <w:tcW w:w="855" w:type="dxa"/>
            <w:shd w:val="clear" w:color="auto" w:fill="auto"/>
            <w:vAlign w:val="center"/>
          </w:tcPr>
          <w:p w14:paraId="7662577E" w14:textId="77777777" w:rsidR="00BA1F9C" w:rsidRPr="004A7894" w:rsidRDefault="00BA1F9C" w:rsidP="002448B9">
            <w:pPr>
              <w:spacing w:afterLines="20" w:after="48"/>
              <w:rPr>
                <w:sz w:val="16"/>
                <w:szCs w:val="16"/>
              </w:rPr>
            </w:pPr>
            <w:r w:rsidRPr="00EB7CC6">
              <w:rPr>
                <w:color w:val="000000"/>
                <w:sz w:val="16"/>
                <w:szCs w:val="16"/>
              </w:rPr>
              <w:t>6.75</w:t>
            </w:r>
          </w:p>
        </w:tc>
        <w:tc>
          <w:tcPr>
            <w:tcW w:w="980" w:type="dxa"/>
            <w:shd w:val="clear" w:color="auto" w:fill="auto"/>
            <w:vAlign w:val="center"/>
          </w:tcPr>
          <w:p w14:paraId="35C3623A" w14:textId="77777777" w:rsidR="00BA1F9C" w:rsidRPr="004A7894" w:rsidRDefault="00BA1F9C" w:rsidP="002448B9">
            <w:pPr>
              <w:spacing w:afterLines="20" w:after="48"/>
              <w:rPr>
                <w:sz w:val="16"/>
                <w:szCs w:val="16"/>
              </w:rPr>
            </w:pPr>
            <w:r w:rsidRPr="00EB7CC6">
              <w:rPr>
                <w:color w:val="000000"/>
                <w:sz w:val="16"/>
                <w:szCs w:val="16"/>
              </w:rPr>
              <w:t>6</w:t>
            </w:r>
          </w:p>
        </w:tc>
        <w:tc>
          <w:tcPr>
            <w:tcW w:w="997" w:type="dxa"/>
            <w:shd w:val="clear" w:color="auto" w:fill="auto"/>
            <w:vAlign w:val="center"/>
          </w:tcPr>
          <w:p w14:paraId="239C22D0" w14:textId="77777777" w:rsidR="00BA1F9C" w:rsidRPr="004A7894" w:rsidRDefault="00BA1F9C" w:rsidP="002448B9">
            <w:pPr>
              <w:spacing w:afterLines="20" w:after="48"/>
              <w:rPr>
                <w:sz w:val="16"/>
                <w:szCs w:val="16"/>
              </w:rPr>
            </w:pPr>
            <w:r w:rsidRPr="00EB7CC6">
              <w:rPr>
                <w:color w:val="000000"/>
                <w:sz w:val="16"/>
                <w:szCs w:val="16"/>
              </w:rPr>
              <w:t>96.03%</w:t>
            </w:r>
          </w:p>
        </w:tc>
        <w:tc>
          <w:tcPr>
            <w:tcW w:w="855" w:type="dxa"/>
            <w:shd w:val="clear" w:color="auto" w:fill="auto"/>
            <w:noWrap/>
            <w:vAlign w:val="center"/>
          </w:tcPr>
          <w:p w14:paraId="37F053F0"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 3</w:t>
            </w:r>
          </w:p>
        </w:tc>
      </w:tr>
      <w:tr w:rsidR="00BA1F9C" w:rsidRPr="00286F6C" w14:paraId="2C29239F" w14:textId="77777777" w:rsidTr="002448B9">
        <w:trPr>
          <w:trHeight w:val="283"/>
          <w:jc w:val="center"/>
        </w:trPr>
        <w:tc>
          <w:tcPr>
            <w:tcW w:w="1138" w:type="dxa"/>
            <w:shd w:val="clear" w:color="auto" w:fill="auto"/>
            <w:noWrap/>
            <w:vAlign w:val="center"/>
          </w:tcPr>
          <w:p w14:paraId="00C2367A" w14:textId="77777777" w:rsidR="00BA1F9C" w:rsidRPr="004A7894" w:rsidRDefault="00BA1F9C" w:rsidP="002448B9">
            <w:pPr>
              <w:spacing w:afterLines="20" w:after="48"/>
              <w:rPr>
                <w:sz w:val="16"/>
                <w:szCs w:val="16"/>
              </w:rPr>
            </w:pPr>
            <w:r>
              <w:rPr>
                <w:sz w:val="16"/>
                <w:szCs w:val="16"/>
              </w:rPr>
              <w:t xml:space="preserve">Source 7, </w:t>
            </w:r>
            <w:proofErr w:type="spellStart"/>
            <w:r>
              <w:rPr>
                <w:sz w:val="16"/>
                <w:szCs w:val="16"/>
              </w:rPr>
              <w:t>CEWiT</w:t>
            </w:r>
            <w:proofErr w:type="spellEnd"/>
          </w:p>
        </w:tc>
        <w:tc>
          <w:tcPr>
            <w:tcW w:w="854" w:type="dxa"/>
            <w:shd w:val="clear" w:color="auto" w:fill="auto"/>
            <w:noWrap/>
            <w:vAlign w:val="center"/>
          </w:tcPr>
          <w:p w14:paraId="35B0A197" w14:textId="77777777" w:rsidR="00BA1F9C" w:rsidRPr="004A7894" w:rsidRDefault="00BA1F9C" w:rsidP="002448B9">
            <w:pPr>
              <w:spacing w:afterLines="20" w:after="48"/>
              <w:rPr>
                <w:sz w:val="16"/>
                <w:szCs w:val="16"/>
              </w:rPr>
            </w:pPr>
            <w:r w:rsidRPr="00EB7CC6">
              <w:rPr>
                <w:sz w:val="16"/>
                <w:szCs w:val="16"/>
              </w:rPr>
              <w:t>R1-2111360</w:t>
            </w:r>
          </w:p>
        </w:tc>
        <w:tc>
          <w:tcPr>
            <w:tcW w:w="854" w:type="dxa"/>
            <w:shd w:val="clear" w:color="auto" w:fill="auto"/>
            <w:vAlign w:val="center"/>
          </w:tcPr>
          <w:p w14:paraId="5433EB55" w14:textId="77777777" w:rsidR="00BA1F9C" w:rsidRPr="004A7894" w:rsidRDefault="00BA1F9C" w:rsidP="002448B9">
            <w:pPr>
              <w:spacing w:afterLines="20" w:after="48"/>
              <w:rPr>
                <w:sz w:val="16"/>
                <w:szCs w:val="16"/>
              </w:rPr>
            </w:pPr>
            <w:r w:rsidRPr="00EB7CC6">
              <w:rPr>
                <w:sz w:val="16"/>
                <w:szCs w:val="16"/>
              </w:rPr>
              <w:t>DDDSU</w:t>
            </w:r>
          </w:p>
        </w:tc>
        <w:tc>
          <w:tcPr>
            <w:tcW w:w="855" w:type="dxa"/>
            <w:shd w:val="clear" w:color="auto" w:fill="auto"/>
            <w:vAlign w:val="center"/>
          </w:tcPr>
          <w:p w14:paraId="66D7FA23" w14:textId="77777777" w:rsidR="00BA1F9C" w:rsidRPr="004A7894" w:rsidRDefault="00BA1F9C" w:rsidP="002448B9">
            <w:pPr>
              <w:spacing w:afterLines="20" w:after="48"/>
              <w:rPr>
                <w:sz w:val="16"/>
                <w:szCs w:val="16"/>
              </w:rPr>
            </w:pPr>
            <w:r w:rsidRPr="00EB7CC6">
              <w:rPr>
                <w:sz w:val="16"/>
                <w:szCs w:val="16"/>
              </w:rPr>
              <w:t>SU-MIMO</w:t>
            </w:r>
          </w:p>
        </w:tc>
        <w:tc>
          <w:tcPr>
            <w:tcW w:w="1423" w:type="dxa"/>
            <w:shd w:val="clear" w:color="auto" w:fill="auto"/>
            <w:vAlign w:val="center"/>
          </w:tcPr>
          <w:p w14:paraId="06A3FDE4" w14:textId="77777777" w:rsidR="00BA1F9C" w:rsidRPr="004A7894" w:rsidRDefault="00BA1F9C" w:rsidP="002448B9">
            <w:pPr>
              <w:spacing w:afterLines="20" w:after="48"/>
              <w:rPr>
                <w:sz w:val="16"/>
                <w:szCs w:val="16"/>
              </w:rPr>
            </w:pPr>
            <w:r w:rsidRPr="00EB7CC6">
              <w:rPr>
                <w:color w:val="000000"/>
                <w:sz w:val="16"/>
                <w:szCs w:val="16"/>
              </w:rPr>
              <w:t>reciprocity-based precoding</w:t>
            </w:r>
          </w:p>
        </w:tc>
        <w:tc>
          <w:tcPr>
            <w:tcW w:w="855" w:type="dxa"/>
            <w:shd w:val="clear" w:color="auto" w:fill="auto"/>
            <w:vAlign w:val="center"/>
          </w:tcPr>
          <w:p w14:paraId="5C4FB9E4" w14:textId="77777777" w:rsidR="00BA1F9C" w:rsidRPr="004A7894" w:rsidRDefault="00BA1F9C" w:rsidP="002448B9">
            <w:pPr>
              <w:spacing w:afterLines="20" w:after="48"/>
              <w:rPr>
                <w:color w:val="000000"/>
                <w:sz w:val="16"/>
                <w:szCs w:val="16"/>
              </w:rPr>
            </w:pPr>
            <w:r w:rsidRPr="00EB7CC6">
              <w:rPr>
                <w:sz w:val="16"/>
                <w:szCs w:val="16"/>
              </w:rPr>
              <w:t>same</w:t>
            </w:r>
          </w:p>
        </w:tc>
        <w:tc>
          <w:tcPr>
            <w:tcW w:w="684" w:type="dxa"/>
            <w:shd w:val="clear" w:color="auto" w:fill="auto"/>
            <w:vAlign w:val="center"/>
          </w:tcPr>
          <w:p w14:paraId="799B4427" w14:textId="77777777" w:rsidR="00BA1F9C" w:rsidRPr="004A7894" w:rsidRDefault="00BA1F9C" w:rsidP="002448B9">
            <w:pPr>
              <w:spacing w:afterLines="20" w:after="48"/>
              <w:rPr>
                <w:sz w:val="16"/>
                <w:szCs w:val="16"/>
              </w:rPr>
            </w:pPr>
            <w:r w:rsidRPr="00EB7CC6">
              <w:rPr>
                <w:sz w:val="16"/>
                <w:szCs w:val="16"/>
              </w:rPr>
              <w:t>10</w:t>
            </w:r>
          </w:p>
        </w:tc>
        <w:tc>
          <w:tcPr>
            <w:tcW w:w="855" w:type="dxa"/>
            <w:shd w:val="clear" w:color="auto" w:fill="auto"/>
            <w:vAlign w:val="center"/>
          </w:tcPr>
          <w:p w14:paraId="549294B0" w14:textId="77777777" w:rsidR="00BA1F9C" w:rsidRPr="004A7894" w:rsidRDefault="00BA1F9C" w:rsidP="002448B9">
            <w:pPr>
              <w:spacing w:afterLines="20" w:after="48"/>
              <w:rPr>
                <w:sz w:val="16"/>
                <w:szCs w:val="16"/>
              </w:rPr>
            </w:pPr>
            <w:r w:rsidRPr="00EB7CC6">
              <w:rPr>
                <w:sz w:val="16"/>
                <w:szCs w:val="16"/>
              </w:rPr>
              <w:t>1.85</w:t>
            </w:r>
          </w:p>
        </w:tc>
        <w:tc>
          <w:tcPr>
            <w:tcW w:w="980" w:type="dxa"/>
            <w:shd w:val="clear" w:color="auto" w:fill="auto"/>
            <w:vAlign w:val="center"/>
          </w:tcPr>
          <w:p w14:paraId="165EFBFB" w14:textId="77777777" w:rsidR="00BA1F9C" w:rsidRPr="004A7894" w:rsidRDefault="00BA1F9C" w:rsidP="002448B9">
            <w:pPr>
              <w:spacing w:afterLines="20" w:after="48"/>
              <w:rPr>
                <w:sz w:val="16"/>
                <w:szCs w:val="16"/>
              </w:rPr>
            </w:pPr>
            <w:r w:rsidRPr="00EB7CC6">
              <w:rPr>
                <w:sz w:val="16"/>
                <w:szCs w:val="16"/>
              </w:rPr>
              <w:t>1</w:t>
            </w:r>
          </w:p>
        </w:tc>
        <w:tc>
          <w:tcPr>
            <w:tcW w:w="997" w:type="dxa"/>
            <w:shd w:val="clear" w:color="auto" w:fill="auto"/>
            <w:vAlign w:val="center"/>
          </w:tcPr>
          <w:p w14:paraId="54F59011" w14:textId="77777777" w:rsidR="00BA1F9C" w:rsidRPr="004A7894" w:rsidRDefault="00BA1F9C" w:rsidP="002448B9">
            <w:pPr>
              <w:spacing w:afterLines="20" w:after="48"/>
              <w:rPr>
                <w:sz w:val="16"/>
                <w:szCs w:val="16"/>
              </w:rPr>
            </w:pPr>
            <w:r w:rsidRPr="00EB7CC6">
              <w:rPr>
                <w:sz w:val="16"/>
                <w:szCs w:val="16"/>
              </w:rPr>
              <w:t>100%</w:t>
            </w:r>
          </w:p>
        </w:tc>
        <w:tc>
          <w:tcPr>
            <w:tcW w:w="855" w:type="dxa"/>
            <w:shd w:val="clear" w:color="auto" w:fill="auto"/>
            <w:noWrap/>
            <w:vAlign w:val="center"/>
          </w:tcPr>
          <w:p w14:paraId="6BA4CBBE"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1E7F7CF6" w14:textId="77777777" w:rsidTr="002448B9">
        <w:trPr>
          <w:trHeight w:val="283"/>
          <w:jc w:val="center"/>
        </w:trPr>
        <w:tc>
          <w:tcPr>
            <w:tcW w:w="1138" w:type="dxa"/>
            <w:shd w:val="clear" w:color="auto" w:fill="auto"/>
            <w:noWrap/>
            <w:vAlign w:val="center"/>
          </w:tcPr>
          <w:p w14:paraId="41485E4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056C47C" w14:textId="77777777" w:rsidR="00BA1F9C" w:rsidRPr="004A7894" w:rsidRDefault="00BA1F9C" w:rsidP="002448B9">
            <w:pPr>
              <w:spacing w:afterLines="20" w:after="48"/>
              <w:rPr>
                <w:sz w:val="16"/>
                <w:szCs w:val="16"/>
              </w:rPr>
            </w:pPr>
            <w:r w:rsidRPr="00EB7CC6">
              <w:rPr>
                <w:sz w:val="16"/>
                <w:szCs w:val="16"/>
              </w:rPr>
              <w:t>R1-2110402</w:t>
            </w:r>
          </w:p>
        </w:tc>
        <w:tc>
          <w:tcPr>
            <w:tcW w:w="854" w:type="dxa"/>
            <w:shd w:val="clear" w:color="auto" w:fill="auto"/>
            <w:vAlign w:val="center"/>
          </w:tcPr>
          <w:p w14:paraId="6BBC7CF8" w14:textId="77777777" w:rsidR="00BA1F9C" w:rsidRPr="004A7894" w:rsidRDefault="00BA1F9C" w:rsidP="002448B9">
            <w:pPr>
              <w:spacing w:afterLines="20" w:after="48"/>
              <w:rPr>
                <w:sz w:val="16"/>
                <w:szCs w:val="16"/>
              </w:rPr>
            </w:pPr>
            <w:r w:rsidRPr="00EB7CC6">
              <w:rPr>
                <w:sz w:val="16"/>
                <w:szCs w:val="16"/>
              </w:rPr>
              <w:t>DDDSU</w:t>
            </w:r>
          </w:p>
        </w:tc>
        <w:tc>
          <w:tcPr>
            <w:tcW w:w="855" w:type="dxa"/>
            <w:shd w:val="clear" w:color="auto" w:fill="auto"/>
            <w:vAlign w:val="center"/>
          </w:tcPr>
          <w:p w14:paraId="39133194" w14:textId="77777777" w:rsidR="00BA1F9C" w:rsidRPr="004A7894" w:rsidRDefault="00BA1F9C" w:rsidP="002448B9">
            <w:pPr>
              <w:spacing w:afterLines="20" w:after="48"/>
              <w:rPr>
                <w:sz w:val="16"/>
                <w:szCs w:val="16"/>
              </w:rPr>
            </w:pPr>
            <w:r w:rsidRPr="00EB7CC6">
              <w:rPr>
                <w:sz w:val="16"/>
                <w:szCs w:val="16"/>
              </w:rPr>
              <w:t>SU-MIMO</w:t>
            </w:r>
          </w:p>
        </w:tc>
        <w:tc>
          <w:tcPr>
            <w:tcW w:w="1423" w:type="dxa"/>
            <w:shd w:val="clear" w:color="auto" w:fill="auto"/>
            <w:vAlign w:val="center"/>
          </w:tcPr>
          <w:p w14:paraId="3061BB6E" w14:textId="77777777" w:rsidR="00BA1F9C" w:rsidRPr="004A7894" w:rsidRDefault="00BA1F9C" w:rsidP="002448B9">
            <w:pPr>
              <w:spacing w:afterLines="20" w:after="48"/>
              <w:rPr>
                <w:sz w:val="16"/>
                <w:szCs w:val="16"/>
              </w:rPr>
            </w:pPr>
            <w:r w:rsidRPr="00EB7CC6">
              <w:rPr>
                <w:sz w:val="16"/>
                <w:szCs w:val="16"/>
              </w:rPr>
              <w:t>reciprocity-based precoding</w:t>
            </w:r>
          </w:p>
        </w:tc>
        <w:tc>
          <w:tcPr>
            <w:tcW w:w="855" w:type="dxa"/>
            <w:shd w:val="clear" w:color="auto" w:fill="auto"/>
            <w:vAlign w:val="center"/>
          </w:tcPr>
          <w:p w14:paraId="30603B6F" w14:textId="77777777" w:rsidR="00BA1F9C" w:rsidRPr="004A7894" w:rsidRDefault="00BA1F9C" w:rsidP="002448B9">
            <w:pPr>
              <w:spacing w:afterLines="20" w:after="48"/>
              <w:rPr>
                <w:color w:val="000000"/>
                <w:sz w:val="16"/>
                <w:szCs w:val="16"/>
              </w:rPr>
            </w:pPr>
            <w:r w:rsidRPr="00EB7CC6">
              <w:rPr>
                <w:sz w:val="16"/>
                <w:szCs w:val="16"/>
              </w:rPr>
              <w:t>random</w:t>
            </w:r>
          </w:p>
        </w:tc>
        <w:tc>
          <w:tcPr>
            <w:tcW w:w="684" w:type="dxa"/>
            <w:shd w:val="clear" w:color="auto" w:fill="auto"/>
            <w:vAlign w:val="center"/>
          </w:tcPr>
          <w:p w14:paraId="76D4EE4F" w14:textId="77777777" w:rsidR="00BA1F9C" w:rsidRPr="004A7894" w:rsidRDefault="00BA1F9C" w:rsidP="002448B9">
            <w:pPr>
              <w:spacing w:afterLines="20" w:after="48"/>
              <w:rPr>
                <w:sz w:val="16"/>
                <w:szCs w:val="16"/>
              </w:rPr>
            </w:pPr>
            <w:r w:rsidRPr="00EB7CC6">
              <w:rPr>
                <w:sz w:val="16"/>
                <w:szCs w:val="16"/>
              </w:rPr>
              <w:t>10</w:t>
            </w:r>
          </w:p>
        </w:tc>
        <w:tc>
          <w:tcPr>
            <w:tcW w:w="855" w:type="dxa"/>
            <w:shd w:val="clear" w:color="auto" w:fill="auto"/>
            <w:vAlign w:val="center"/>
          </w:tcPr>
          <w:p w14:paraId="61C7367F" w14:textId="77777777" w:rsidR="00BA1F9C" w:rsidRPr="004A7894" w:rsidRDefault="00BA1F9C" w:rsidP="002448B9">
            <w:pPr>
              <w:spacing w:afterLines="20" w:after="48"/>
              <w:rPr>
                <w:sz w:val="16"/>
                <w:szCs w:val="16"/>
              </w:rPr>
            </w:pPr>
            <w:r w:rsidRPr="00EB7CC6">
              <w:rPr>
                <w:sz w:val="16"/>
                <w:szCs w:val="16"/>
              </w:rPr>
              <w:t>2.4</w:t>
            </w:r>
          </w:p>
        </w:tc>
        <w:tc>
          <w:tcPr>
            <w:tcW w:w="980" w:type="dxa"/>
            <w:shd w:val="clear" w:color="auto" w:fill="auto"/>
            <w:vAlign w:val="center"/>
          </w:tcPr>
          <w:p w14:paraId="32829242" w14:textId="77777777" w:rsidR="00BA1F9C" w:rsidRPr="004A7894" w:rsidRDefault="00BA1F9C" w:rsidP="002448B9">
            <w:pPr>
              <w:spacing w:afterLines="20" w:after="48"/>
              <w:rPr>
                <w:sz w:val="16"/>
                <w:szCs w:val="16"/>
              </w:rPr>
            </w:pPr>
            <w:r w:rsidRPr="00EB7CC6">
              <w:rPr>
                <w:sz w:val="16"/>
                <w:szCs w:val="16"/>
              </w:rPr>
              <w:t>2</w:t>
            </w:r>
          </w:p>
        </w:tc>
        <w:tc>
          <w:tcPr>
            <w:tcW w:w="997" w:type="dxa"/>
            <w:shd w:val="clear" w:color="auto" w:fill="auto"/>
            <w:vAlign w:val="center"/>
          </w:tcPr>
          <w:p w14:paraId="5631CBF0" w14:textId="77777777" w:rsidR="00BA1F9C" w:rsidRPr="004A7894" w:rsidRDefault="00BA1F9C" w:rsidP="002448B9">
            <w:pPr>
              <w:spacing w:afterLines="20" w:after="48"/>
              <w:rPr>
                <w:sz w:val="16"/>
                <w:szCs w:val="16"/>
              </w:rPr>
            </w:pPr>
            <w:r w:rsidRPr="00EB7CC6">
              <w:rPr>
                <w:sz w:val="16"/>
                <w:szCs w:val="16"/>
              </w:rPr>
              <w:t>93%</w:t>
            </w:r>
          </w:p>
        </w:tc>
        <w:tc>
          <w:tcPr>
            <w:tcW w:w="855" w:type="dxa"/>
            <w:shd w:val="clear" w:color="auto" w:fill="auto"/>
            <w:noWrap/>
            <w:vAlign w:val="center"/>
          </w:tcPr>
          <w:p w14:paraId="4F69877C"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0380EA50" w14:textId="77777777" w:rsidTr="002448B9">
        <w:trPr>
          <w:trHeight w:val="283"/>
          <w:jc w:val="center"/>
        </w:trPr>
        <w:tc>
          <w:tcPr>
            <w:tcW w:w="1138" w:type="dxa"/>
            <w:shd w:val="clear" w:color="auto" w:fill="auto"/>
            <w:noWrap/>
            <w:vAlign w:val="center"/>
          </w:tcPr>
          <w:p w14:paraId="1BE9A5D6" w14:textId="77777777" w:rsidR="00BA1F9C" w:rsidRPr="004A7894" w:rsidRDefault="00BA1F9C" w:rsidP="002448B9">
            <w:pPr>
              <w:spacing w:afterLines="20" w:after="48"/>
              <w:rPr>
                <w:sz w:val="16"/>
                <w:szCs w:val="16"/>
              </w:rPr>
            </w:pPr>
            <w:r>
              <w:rPr>
                <w:sz w:val="16"/>
                <w:szCs w:val="16"/>
              </w:rPr>
              <w:t>Source 16, China Unicom</w:t>
            </w:r>
          </w:p>
        </w:tc>
        <w:tc>
          <w:tcPr>
            <w:tcW w:w="854" w:type="dxa"/>
            <w:shd w:val="clear" w:color="auto" w:fill="auto"/>
            <w:noWrap/>
            <w:vAlign w:val="center"/>
          </w:tcPr>
          <w:p w14:paraId="6D8BCC9E" w14:textId="77777777" w:rsidR="00BA1F9C" w:rsidRPr="004A7894" w:rsidRDefault="00BA1F9C" w:rsidP="002448B9">
            <w:pPr>
              <w:spacing w:afterLines="20" w:after="48"/>
              <w:rPr>
                <w:sz w:val="16"/>
                <w:szCs w:val="16"/>
              </w:rPr>
            </w:pPr>
            <w:r w:rsidRPr="0054266D">
              <w:rPr>
                <w:sz w:val="16"/>
                <w:szCs w:val="16"/>
              </w:rPr>
              <w:t>R1- 2112079</w:t>
            </w:r>
          </w:p>
        </w:tc>
        <w:tc>
          <w:tcPr>
            <w:tcW w:w="854" w:type="dxa"/>
            <w:shd w:val="clear" w:color="auto" w:fill="auto"/>
            <w:vAlign w:val="center"/>
          </w:tcPr>
          <w:p w14:paraId="2735CD59" w14:textId="77777777" w:rsidR="00BA1F9C" w:rsidRPr="004A7894" w:rsidRDefault="00BA1F9C" w:rsidP="002448B9">
            <w:pPr>
              <w:spacing w:afterLines="20" w:after="48"/>
              <w:rPr>
                <w:sz w:val="16"/>
                <w:szCs w:val="16"/>
              </w:rPr>
            </w:pPr>
            <w:r w:rsidRPr="0054266D">
              <w:rPr>
                <w:sz w:val="16"/>
                <w:szCs w:val="16"/>
              </w:rPr>
              <w:t>DDDSU</w:t>
            </w:r>
          </w:p>
        </w:tc>
        <w:tc>
          <w:tcPr>
            <w:tcW w:w="855" w:type="dxa"/>
            <w:shd w:val="clear" w:color="auto" w:fill="auto"/>
            <w:vAlign w:val="center"/>
          </w:tcPr>
          <w:p w14:paraId="5613A43A" w14:textId="77777777" w:rsidR="00BA1F9C" w:rsidRPr="004A7894" w:rsidRDefault="00BA1F9C" w:rsidP="002448B9">
            <w:pPr>
              <w:spacing w:afterLines="20" w:after="48"/>
              <w:rPr>
                <w:sz w:val="16"/>
                <w:szCs w:val="16"/>
              </w:rPr>
            </w:pPr>
            <w:r w:rsidRPr="00BB3653">
              <w:rPr>
                <w:sz w:val="16"/>
                <w:szCs w:val="16"/>
              </w:rPr>
              <w:t>SU-MIMO</w:t>
            </w:r>
          </w:p>
        </w:tc>
        <w:tc>
          <w:tcPr>
            <w:tcW w:w="1423" w:type="dxa"/>
            <w:shd w:val="clear" w:color="auto" w:fill="auto"/>
            <w:vAlign w:val="center"/>
          </w:tcPr>
          <w:p w14:paraId="4A901731" w14:textId="77777777" w:rsidR="00BA1F9C" w:rsidRPr="004A7894" w:rsidRDefault="00BA1F9C" w:rsidP="002448B9">
            <w:pPr>
              <w:spacing w:afterLines="20" w:after="48"/>
              <w:rPr>
                <w:sz w:val="16"/>
                <w:szCs w:val="16"/>
              </w:rPr>
            </w:pPr>
          </w:p>
        </w:tc>
        <w:tc>
          <w:tcPr>
            <w:tcW w:w="855" w:type="dxa"/>
            <w:shd w:val="clear" w:color="auto" w:fill="auto"/>
            <w:vAlign w:val="center"/>
          </w:tcPr>
          <w:p w14:paraId="14D68FA4"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6513C15"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757A9943" w14:textId="77777777" w:rsidR="00BA1F9C" w:rsidRPr="004A7894" w:rsidRDefault="00BA1F9C" w:rsidP="002448B9">
            <w:pPr>
              <w:spacing w:afterLines="20" w:after="48"/>
              <w:rPr>
                <w:sz w:val="16"/>
                <w:szCs w:val="16"/>
              </w:rPr>
            </w:pPr>
            <w:r>
              <w:rPr>
                <w:rFonts w:eastAsiaTheme="minorEastAsia"/>
                <w:sz w:val="16"/>
                <w:szCs w:val="16"/>
                <w:lang w:eastAsia="zh-CN"/>
              </w:rPr>
              <w:t>4.7</w:t>
            </w:r>
          </w:p>
        </w:tc>
        <w:tc>
          <w:tcPr>
            <w:tcW w:w="980" w:type="dxa"/>
            <w:shd w:val="clear" w:color="auto" w:fill="auto"/>
            <w:vAlign w:val="center"/>
          </w:tcPr>
          <w:p w14:paraId="7B56A2E9" w14:textId="77777777" w:rsidR="00BA1F9C" w:rsidRPr="004A7894" w:rsidRDefault="00BA1F9C" w:rsidP="002448B9">
            <w:pPr>
              <w:spacing w:afterLines="20" w:after="48"/>
              <w:rPr>
                <w:sz w:val="16"/>
                <w:szCs w:val="16"/>
              </w:rPr>
            </w:pPr>
            <w:r>
              <w:rPr>
                <w:rFonts w:eastAsiaTheme="minorEastAsia"/>
                <w:sz w:val="16"/>
                <w:szCs w:val="16"/>
                <w:lang w:eastAsia="zh-CN"/>
              </w:rPr>
              <w:t>4</w:t>
            </w:r>
          </w:p>
        </w:tc>
        <w:tc>
          <w:tcPr>
            <w:tcW w:w="997" w:type="dxa"/>
            <w:shd w:val="clear" w:color="auto" w:fill="auto"/>
            <w:vAlign w:val="center"/>
          </w:tcPr>
          <w:p w14:paraId="45B4C35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2B70D2A"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6AE1E962" w14:textId="77777777" w:rsidTr="002448B9">
        <w:trPr>
          <w:trHeight w:val="283"/>
          <w:jc w:val="center"/>
        </w:trPr>
        <w:tc>
          <w:tcPr>
            <w:tcW w:w="1138" w:type="dxa"/>
            <w:shd w:val="clear" w:color="auto" w:fill="auto"/>
            <w:noWrap/>
            <w:vAlign w:val="center"/>
          </w:tcPr>
          <w:p w14:paraId="03A9C1AE"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2277CFAF" w14:textId="77777777" w:rsidR="00BA1F9C" w:rsidRPr="004A7894" w:rsidRDefault="00BA1F9C" w:rsidP="002448B9">
            <w:pPr>
              <w:spacing w:afterLines="20" w:after="48"/>
              <w:rPr>
                <w:sz w:val="16"/>
                <w:szCs w:val="16"/>
              </w:rPr>
            </w:pPr>
            <w:r>
              <w:rPr>
                <w:color w:val="000000"/>
                <w:sz w:val="16"/>
                <w:szCs w:val="16"/>
              </w:rPr>
              <w:t xml:space="preserve"> R1-2112296</w:t>
            </w:r>
          </w:p>
        </w:tc>
        <w:tc>
          <w:tcPr>
            <w:tcW w:w="854" w:type="dxa"/>
            <w:shd w:val="clear" w:color="auto" w:fill="auto"/>
            <w:vAlign w:val="center"/>
          </w:tcPr>
          <w:p w14:paraId="69672B23" w14:textId="77777777" w:rsidR="00BA1F9C" w:rsidRPr="004A7894" w:rsidRDefault="00BA1F9C" w:rsidP="002448B9">
            <w:pPr>
              <w:spacing w:afterLines="20" w:after="48"/>
              <w:rPr>
                <w:sz w:val="16"/>
                <w:szCs w:val="16"/>
              </w:rPr>
            </w:pPr>
            <w:r w:rsidRPr="004A7894">
              <w:rPr>
                <w:color w:val="000000"/>
                <w:sz w:val="16"/>
                <w:szCs w:val="16"/>
              </w:rPr>
              <w:t>DDDSU</w:t>
            </w:r>
          </w:p>
        </w:tc>
        <w:tc>
          <w:tcPr>
            <w:tcW w:w="855" w:type="dxa"/>
            <w:shd w:val="clear" w:color="auto" w:fill="auto"/>
            <w:vAlign w:val="center"/>
          </w:tcPr>
          <w:p w14:paraId="35EED141" w14:textId="77777777" w:rsidR="00BA1F9C" w:rsidRPr="004A7894" w:rsidRDefault="00BA1F9C" w:rsidP="002448B9">
            <w:pPr>
              <w:spacing w:afterLines="20" w:after="48"/>
              <w:rPr>
                <w:sz w:val="16"/>
                <w:szCs w:val="16"/>
              </w:rPr>
            </w:pPr>
            <w:r w:rsidRPr="004A7894">
              <w:rPr>
                <w:color w:val="000000"/>
                <w:sz w:val="16"/>
                <w:szCs w:val="16"/>
              </w:rPr>
              <w:t>SU-MIMO</w:t>
            </w:r>
          </w:p>
        </w:tc>
        <w:tc>
          <w:tcPr>
            <w:tcW w:w="1423" w:type="dxa"/>
            <w:shd w:val="clear" w:color="auto" w:fill="auto"/>
            <w:vAlign w:val="center"/>
          </w:tcPr>
          <w:p w14:paraId="25DE87E7" w14:textId="77777777" w:rsidR="00BA1F9C" w:rsidRPr="004A7894" w:rsidRDefault="00BA1F9C" w:rsidP="002448B9">
            <w:pPr>
              <w:spacing w:afterLines="20" w:after="48"/>
              <w:rPr>
                <w:sz w:val="16"/>
                <w:szCs w:val="16"/>
              </w:rPr>
            </w:pPr>
            <w:r w:rsidRPr="004A7894">
              <w:rPr>
                <w:color w:val="000000"/>
                <w:sz w:val="16"/>
                <w:szCs w:val="16"/>
              </w:rPr>
              <w:t>codebook-based Type 2</w:t>
            </w:r>
          </w:p>
        </w:tc>
        <w:tc>
          <w:tcPr>
            <w:tcW w:w="855" w:type="dxa"/>
            <w:shd w:val="clear" w:color="auto" w:fill="auto"/>
            <w:vAlign w:val="center"/>
          </w:tcPr>
          <w:p w14:paraId="651061DD"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408736EC" w14:textId="77777777" w:rsidR="00BA1F9C" w:rsidRPr="004A7894" w:rsidRDefault="00BA1F9C" w:rsidP="002448B9">
            <w:pPr>
              <w:spacing w:afterLines="20" w:after="48"/>
              <w:rPr>
                <w:sz w:val="16"/>
                <w:szCs w:val="16"/>
              </w:rPr>
            </w:pPr>
            <w:r w:rsidRPr="004A7894">
              <w:rPr>
                <w:color w:val="000000"/>
                <w:sz w:val="16"/>
                <w:szCs w:val="16"/>
              </w:rPr>
              <w:t>10</w:t>
            </w:r>
          </w:p>
        </w:tc>
        <w:tc>
          <w:tcPr>
            <w:tcW w:w="855" w:type="dxa"/>
            <w:shd w:val="clear" w:color="auto" w:fill="auto"/>
            <w:vAlign w:val="center"/>
          </w:tcPr>
          <w:p w14:paraId="1E52DB32" w14:textId="77777777" w:rsidR="00BA1F9C" w:rsidRPr="004A7894" w:rsidRDefault="00BA1F9C" w:rsidP="002448B9">
            <w:pPr>
              <w:spacing w:afterLines="20" w:after="48"/>
              <w:rPr>
                <w:sz w:val="16"/>
                <w:szCs w:val="16"/>
              </w:rPr>
            </w:pPr>
            <w:r w:rsidRPr="004A7894">
              <w:rPr>
                <w:color w:val="000000"/>
                <w:sz w:val="16"/>
                <w:szCs w:val="16"/>
              </w:rPr>
              <w:t>4.2</w:t>
            </w:r>
          </w:p>
        </w:tc>
        <w:tc>
          <w:tcPr>
            <w:tcW w:w="980" w:type="dxa"/>
            <w:shd w:val="clear" w:color="auto" w:fill="auto"/>
            <w:vAlign w:val="center"/>
          </w:tcPr>
          <w:p w14:paraId="6BAFD05F" w14:textId="77777777" w:rsidR="00BA1F9C" w:rsidRPr="004A7894" w:rsidRDefault="00BA1F9C" w:rsidP="002448B9">
            <w:pPr>
              <w:spacing w:afterLines="20" w:after="48"/>
              <w:rPr>
                <w:sz w:val="16"/>
                <w:szCs w:val="16"/>
              </w:rPr>
            </w:pPr>
            <w:r w:rsidRPr="004A7894">
              <w:rPr>
                <w:color w:val="000000"/>
                <w:sz w:val="16"/>
                <w:szCs w:val="16"/>
              </w:rPr>
              <w:t>4</w:t>
            </w:r>
          </w:p>
        </w:tc>
        <w:tc>
          <w:tcPr>
            <w:tcW w:w="997" w:type="dxa"/>
            <w:shd w:val="clear" w:color="auto" w:fill="auto"/>
            <w:vAlign w:val="center"/>
          </w:tcPr>
          <w:p w14:paraId="52D9CA17" w14:textId="77777777" w:rsidR="00BA1F9C" w:rsidRPr="004A7894" w:rsidRDefault="00BA1F9C" w:rsidP="002448B9">
            <w:pPr>
              <w:spacing w:afterLines="20" w:after="48"/>
              <w:rPr>
                <w:sz w:val="16"/>
                <w:szCs w:val="16"/>
              </w:rPr>
            </w:pPr>
            <w:r w:rsidRPr="004A7894">
              <w:rPr>
                <w:color w:val="000000"/>
                <w:sz w:val="16"/>
                <w:szCs w:val="16"/>
              </w:rPr>
              <w:t>92.86%</w:t>
            </w:r>
          </w:p>
        </w:tc>
        <w:tc>
          <w:tcPr>
            <w:tcW w:w="855" w:type="dxa"/>
            <w:shd w:val="clear" w:color="auto" w:fill="auto"/>
            <w:noWrap/>
            <w:vAlign w:val="center"/>
          </w:tcPr>
          <w:p w14:paraId="082ABEAF"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rPr>
              <w:t>Note 1</w:t>
            </w:r>
          </w:p>
        </w:tc>
      </w:tr>
      <w:tr w:rsidR="00BA1F9C" w:rsidRPr="00286F6C" w14:paraId="0F50DE64" w14:textId="77777777" w:rsidTr="002448B9">
        <w:trPr>
          <w:trHeight w:val="283"/>
          <w:jc w:val="center"/>
        </w:trPr>
        <w:tc>
          <w:tcPr>
            <w:tcW w:w="1138" w:type="dxa"/>
            <w:shd w:val="clear" w:color="auto" w:fill="auto"/>
            <w:noWrap/>
            <w:vAlign w:val="center"/>
          </w:tcPr>
          <w:p w14:paraId="77C33C13"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17E49F43"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38BE98A5"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02F2BA7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34E88734"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797A82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01B2EAB"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5DDA4709" w14:textId="77777777" w:rsidR="00BA1F9C" w:rsidRPr="004A7894" w:rsidRDefault="00BA1F9C" w:rsidP="002448B9">
            <w:pPr>
              <w:spacing w:afterLines="20" w:after="48"/>
              <w:rPr>
                <w:sz w:val="16"/>
                <w:szCs w:val="16"/>
              </w:rPr>
            </w:pPr>
            <w:r w:rsidRPr="008C2959">
              <w:rPr>
                <w:color w:val="000000"/>
                <w:sz w:val="16"/>
                <w:szCs w:val="16"/>
              </w:rPr>
              <w:t>3.7</w:t>
            </w:r>
          </w:p>
        </w:tc>
        <w:tc>
          <w:tcPr>
            <w:tcW w:w="980" w:type="dxa"/>
            <w:shd w:val="clear" w:color="auto" w:fill="auto"/>
            <w:vAlign w:val="center"/>
          </w:tcPr>
          <w:p w14:paraId="19E41A49" w14:textId="77777777" w:rsidR="00BA1F9C" w:rsidRPr="004A7894" w:rsidRDefault="00BA1F9C" w:rsidP="002448B9">
            <w:pPr>
              <w:spacing w:afterLines="20" w:after="48"/>
              <w:rPr>
                <w:sz w:val="16"/>
                <w:szCs w:val="16"/>
              </w:rPr>
            </w:pPr>
          </w:p>
        </w:tc>
        <w:tc>
          <w:tcPr>
            <w:tcW w:w="997" w:type="dxa"/>
            <w:shd w:val="clear" w:color="auto" w:fill="auto"/>
            <w:vAlign w:val="center"/>
          </w:tcPr>
          <w:p w14:paraId="5ED11937"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6C143C0"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Note</w:t>
            </w:r>
            <w:r>
              <w:rPr>
                <w:color w:val="000000"/>
                <w:sz w:val="16"/>
                <w:szCs w:val="16"/>
                <w:lang w:eastAsia="zh-CN"/>
              </w:rPr>
              <w:t xml:space="preserve"> 1</w:t>
            </w:r>
          </w:p>
        </w:tc>
      </w:tr>
      <w:tr w:rsidR="00BA1F9C" w:rsidRPr="00286F6C" w14:paraId="564278D4" w14:textId="77777777" w:rsidTr="002448B9">
        <w:trPr>
          <w:trHeight w:val="283"/>
          <w:jc w:val="center"/>
        </w:trPr>
        <w:tc>
          <w:tcPr>
            <w:tcW w:w="1138" w:type="dxa"/>
            <w:shd w:val="clear" w:color="auto" w:fill="auto"/>
            <w:noWrap/>
          </w:tcPr>
          <w:p w14:paraId="2C705A4D"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6D4509BF"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0C93D30F"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1E14A4DE"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190597E4" w14:textId="77777777" w:rsidR="00BA1F9C" w:rsidRPr="004A7894" w:rsidRDefault="00BA1F9C" w:rsidP="002448B9">
            <w:pPr>
              <w:spacing w:afterLines="20" w:after="48"/>
              <w:rPr>
                <w:sz w:val="16"/>
                <w:szCs w:val="16"/>
              </w:rPr>
            </w:pPr>
            <w:proofErr w:type="spellStart"/>
            <w:r w:rsidRPr="004A7894">
              <w:rPr>
                <w:sz w:val="16"/>
                <w:szCs w:val="16"/>
              </w:rPr>
              <w:t>Zeroforcing</w:t>
            </w:r>
            <w:proofErr w:type="spellEnd"/>
          </w:p>
        </w:tc>
        <w:tc>
          <w:tcPr>
            <w:tcW w:w="855" w:type="dxa"/>
            <w:shd w:val="clear" w:color="auto" w:fill="auto"/>
            <w:vAlign w:val="center"/>
          </w:tcPr>
          <w:p w14:paraId="06A0C4FF"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60B222D5"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2CEF2810" w14:textId="77777777" w:rsidR="00BA1F9C" w:rsidRPr="004A7894" w:rsidRDefault="00BA1F9C" w:rsidP="002448B9">
            <w:pPr>
              <w:spacing w:afterLines="20" w:after="48"/>
              <w:rPr>
                <w:sz w:val="16"/>
                <w:szCs w:val="16"/>
              </w:rPr>
            </w:pPr>
            <w:r w:rsidRPr="004A7894">
              <w:rPr>
                <w:color w:val="000000"/>
                <w:sz w:val="16"/>
                <w:szCs w:val="16"/>
              </w:rPr>
              <w:t>4.4</w:t>
            </w:r>
          </w:p>
        </w:tc>
        <w:tc>
          <w:tcPr>
            <w:tcW w:w="980" w:type="dxa"/>
            <w:shd w:val="clear" w:color="auto" w:fill="auto"/>
            <w:vAlign w:val="center"/>
          </w:tcPr>
          <w:p w14:paraId="6DE0A9C1" w14:textId="77777777" w:rsidR="00BA1F9C" w:rsidRPr="004A7894" w:rsidRDefault="00BA1F9C" w:rsidP="002448B9">
            <w:pPr>
              <w:spacing w:afterLines="20" w:after="48"/>
              <w:rPr>
                <w:sz w:val="16"/>
                <w:szCs w:val="16"/>
              </w:rPr>
            </w:pPr>
            <w:r w:rsidRPr="004A7894">
              <w:rPr>
                <w:color w:val="000000"/>
                <w:sz w:val="16"/>
                <w:szCs w:val="16"/>
              </w:rPr>
              <w:t>4</w:t>
            </w:r>
          </w:p>
        </w:tc>
        <w:tc>
          <w:tcPr>
            <w:tcW w:w="997" w:type="dxa"/>
            <w:shd w:val="clear" w:color="auto" w:fill="auto"/>
            <w:vAlign w:val="center"/>
          </w:tcPr>
          <w:p w14:paraId="5EDD36F0" w14:textId="77777777" w:rsidR="00BA1F9C" w:rsidRPr="004A7894" w:rsidRDefault="00BA1F9C" w:rsidP="002448B9">
            <w:pPr>
              <w:spacing w:afterLines="20" w:after="48"/>
              <w:rPr>
                <w:sz w:val="16"/>
                <w:szCs w:val="16"/>
              </w:rPr>
            </w:pPr>
            <w:r w:rsidRPr="004A7894">
              <w:rPr>
                <w:color w:val="000000"/>
                <w:sz w:val="16"/>
                <w:szCs w:val="16"/>
              </w:rPr>
              <w:t>94%</w:t>
            </w:r>
          </w:p>
        </w:tc>
        <w:tc>
          <w:tcPr>
            <w:tcW w:w="855" w:type="dxa"/>
            <w:shd w:val="clear" w:color="auto" w:fill="auto"/>
            <w:noWrap/>
            <w:vAlign w:val="center"/>
          </w:tcPr>
          <w:p w14:paraId="67918FB1"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20367E8D" w14:textId="77777777" w:rsidTr="002448B9">
        <w:trPr>
          <w:trHeight w:val="283"/>
          <w:jc w:val="center"/>
        </w:trPr>
        <w:tc>
          <w:tcPr>
            <w:tcW w:w="1138" w:type="dxa"/>
            <w:shd w:val="clear" w:color="auto" w:fill="auto"/>
            <w:noWrap/>
          </w:tcPr>
          <w:p w14:paraId="4F223CB3"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6F7F7724"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080A914C"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1874D5C5"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5539B324" w14:textId="77777777" w:rsidR="00BA1F9C" w:rsidRPr="004A7894" w:rsidRDefault="00BA1F9C" w:rsidP="002448B9">
            <w:pPr>
              <w:spacing w:afterLines="20" w:after="48"/>
              <w:rPr>
                <w:sz w:val="16"/>
                <w:szCs w:val="16"/>
              </w:rPr>
            </w:pPr>
            <w:r w:rsidRPr="004A7894">
              <w:rPr>
                <w:sz w:val="16"/>
                <w:szCs w:val="16"/>
              </w:rPr>
              <w:t>cooperative MIMO/precoding</w:t>
            </w:r>
          </w:p>
        </w:tc>
        <w:tc>
          <w:tcPr>
            <w:tcW w:w="855" w:type="dxa"/>
            <w:shd w:val="clear" w:color="auto" w:fill="auto"/>
            <w:vAlign w:val="center"/>
          </w:tcPr>
          <w:p w14:paraId="219A5E59"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3A222FE2"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4C93C9BE" w14:textId="77777777" w:rsidR="00BA1F9C" w:rsidRPr="004A7894" w:rsidRDefault="00BA1F9C" w:rsidP="002448B9">
            <w:pPr>
              <w:spacing w:afterLines="20" w:after="48"/>
              <w:rPr>
                <w:sz w:val="16"/>
                <w:szCs w:val="16"/>
              </w:rPr>
            </w:pPr>
            <w:r w:rsidRPr="004A7894">
              <w:rPr>
                <w:color w:val="000000"/>
                <w:sz w:val="16"/>
                <w:szCs w:val="16"/>
              </w:rPr>
              <w:t>5.4</w:t>
            </w:r>
          </w:p>
        </w:tc>
        <w:tc>
          <w:tcPr>
            <w:tcW w:w="980" w:type="dxa"/>
            <w:shd w:val="clear" w:color="auto" w:fill="auto"/>
            <w:vAlign w:val="center"/>
          </w:tcPr>
          <w:p w14:paraId="5CAF534A" w14:textId="77777777" w:rsidR="00BA1F9C" w:rsidRPr="004A7894" w:rsidRDefault="00BA1F9C" w:rsidP="002448B9">
            <w:pPr>
              <w:spacing w:afterLines="20" w:after="48"/>
              <w:rPr>
                <w:sz w:val="16"/>
                <w:szCs w:val="16"/>
              </w:rPr>
            </w:pPr>
            <w:r w:rsidRPr="004A7894">
              <w:rPr>
                <w:color w:val="000000"/>
                <w:sz w:val="16"/>
                <w:szCs w:val="16"/>
              </w:rPr>
              <w:t>5</w:t>
            </w:r>
          </w:p>
        </w:tc>
        <w:tc>
          <w:tcPr>
            <w:tcW w:w="997" w:type="dxa"/>
            <w:shd w:val="clear" w:color="auto" w:fill="auto"/>
            <w:vAlign w:val="center"/>
          </w:tcPr>
          <w:p w14:paraId="4D1B32D8" w14:textId="77777777" w:rsidR="00BA1F9C" w:rsidRPr="004A7894" w:rsidRDefault="00BA1F9C" w:rsidP="002448B9">
            <w:pPr>
              <w:spacing w:afterLines="20" w:after="48"/>
              <w:rPr>
                <w:sz w:val="16"/>
                <w:szCs w:val="16"/>
              </w:rPr>
            </w:pPr>
            <w:r w:rsidRPr="004A7894">
              <w:rPr>
                <w:color w:val="000000"/>
                <w:sz w:val="16"/>
                <w:szCs w:val="16"/>
              </w:rPr>
              <w:t>93%</w:t>
            </w:r>
          </w:p>
        </w:tc>
        <w:tc>
          <w:tcPr>
            <w:tcW w:w="855" w:type="dxa"/>
            <w:shd w:val="clear" w:color="auto" w:fill="auto"/>
            <w:noWrap/>
            <w:vAlign w:val="center"/>
          </w:tcPr>
          <w:p w14:paraId="277A7711"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0133613B" w14:textId="77777777" w:rsidTr="002448B9">
        <w:trPr>
          <w:trHeight w:val="283"/>
          <w:jc w:val="center"/>
        </w:trPr>
        <w:tc>
          <w:tcPr>
            <w:tcW w:w="10350" w:type="dxa"/>
            <w:gridSpan w:val="11"/>
            <w:shd w:val="clear" w:color="auto" w:fill="auto"/>
            <w:noWrap/>
          </w:tcPr>
          <w:p w14:paraId="65A1A39D" w14:textId="77777777" w:rsidR="00BA1F9C" w:rsidRPr="00BB3653" w:rsidRDefault="00BA1F9C" w:rsidP="002448B9">
            <w:pPr>
              <w:spacing w:after="40"/>
              <w:jc w:val="both"/>
              <w:rPr>
                <w:rFonts w:eastAsiaTheme="minorEastAsia"/>
                <w:sz w:val="16"/>
                <w:szCs w:val="16"/>
                <w:lang w:eastAsia="zh-CN"/>
              </w:rPr>
            </w:pPr>
            <w:r w:rsidRPr="00BB3653">
              <w:rPr>
                <w:rFonts w:eastAsiaTheme="minorEastAsia"/>
                <w:sz w:val="16"/>
                <w:szCs w:val="16"/>
                <w:lang w:eastAsia="zh-CN"/>
              </w:rPr>
              <w:t xml:space="preserve">Note 1: BS antenna parameters: 64 </w:t>
            </w:r>
            <w:proofErr w:type="spellStart"/>
            <w:r w:rsidRPr="00BB3653">
              <w:rPr>
                <w:rFonts w:eastAsiaTheme="minorEastAsia"/>
                <w:sz w:val="16"/>
                <w:szCs w:val="16"/>
                <w:lang w:eastAsia="zh-CN"/>
              </w:rPr>
              <w:t>TxRU</w:t>
            </w:r>
            <w:proofErr w:type="spellEnd"/>
            <w:r w:rsidRPr="00BB3653">
              <w:rPr>
                <w:rFonts w:eastAsiaTheme="minorEastAsia"/>
                <w:sz w:val="16"/>
                <w:szCs w:val="16"/>
                <w:lang w:eastAsia="zh-CN"/>
              </w:rPr>
              <w:t xml:space="preserve">, (M, N, P, Mg, Ng; </w:t>
            </w:r>
            <w:proofErr w:type="spellStart"/>
            <w:r w:rsidRPr="00BB3653">
              <w:rPr>
                <w:rFonts w:eastAsiaTheme="minorEastAsia"/>
                <w:sz w:val="16"/>
                <w:szCs w:val="16"/>
                <w:lang w:eastAsia="zh-CN"/>
              </w:rPr>
              <w:t>Mp</w:t>
            </w:r>
            <w:proofErr w:type="spellEnd"/>
            <w:r w:rsidRPr="00BB3653">
              <w:rPr>
                <w:rFonts w:eastAsiaTheme="minorEastAsia"/>
                <w:sz w:val="16"/>
                <w:szCs w:val="16"/>
                <w:lang w:eastAsia="zh-CN"/>
              </w:rPr>
              <w:t>, Np) = (8,8,2,1,1;4,8)</w:t>
            </w:r>
          </w:p>
          <w:p w14:paraId="050EA750" w14:textId="77777777" w:rsidR="00BA1F9C" w:rsidRPr="00BB3653" w:rsidRDefault="00BA1F9C" w:rsidP="002448B9">
            <w:pPr>
              <w:spacing w:after="40"/>
              <w:jc w:val="both"/>
              <w:rPr>
                <w:rFonts w:eastAsiaTheme="minorEastAsia"/>
                <w:sz w:val="16"/>
                <w:szCs w:val="16"/>
                <w:lang w:eastAsia="zh-CN"/>
              </w:rPr>
            </w:pPr>
            <w:r w:rsidRPr="00BB3653">
              <w:rPr>
                <w:rFonts w:eastAsiaTheme="minorEastAsia"/>
                <w:sz w:val="16"/>
                <w:szCs w:val="16"/>
                <w:lang w:eastAsia="zh-CN"/>
              </w:rPr>
              <w:t xml:space="preserve">Note 2: BS antenna parameters: 32 </w:t>
            </w:r>
            <w:proofErr w:type="spellStart"/>
            <w:r w:rsidRPr="00BB3653">
              <w:rPr>
                <w:rFonts w:eastAsiaTheme="minorEastAsia"/>
                <w:sz w:val="16"/>
                <w:szCs w:val="16"/>
                <w:lang w:eastAsia="zh-CN"/>
              </w:rPr>
              <w:t>TxRU</w:t>
            </w:r>
            <w:proofErr w:type="spellEnd"/>
            <w:r w:rsidRPr="00BB3653">
              <w:rPr>
                <w:rFonts w:eastAsiaTheme="minorEastAsia"/>
                <w:sz w:val="16"/>
                <w:szCs w:val="16"/>
                <w:lang w:eastAsia="zh-CN"/>
              </w:rPr>
              <w:t xml:space="preserve">, (M, N, P, Mg, Ng; </w:t>
            </w:r>
            <w:proofErr w:type="spellStart"/>
            <w:r w:rsidRPr="00BB3653">
              <w:rPr>
                <w:rFonts w:eastAsiaTheme="minorEastAsia"/>
                <w:sz w:val="16"/>
                <w:szCs w:val="16"/>
                <w:lang w:eastAsia="zh-CN"/>
              </w:rPr>
              <w:t>Mp</w:t>
            </w:r>
            <w:proofErr w:type="spellEnd"/>
            <w:r w:rsidRPr="00BB3653">
              <w:rPr>
                <w:rFonts w:eastAsiaTheme="minorEastAsia"/>
                <w:sz w:val="16"/>
                <w:szCs w:val="16"/>
                <w:lang w:eastAsia="zh-CN"/>
              </w:rPr>
              <w:t>, Np) = (8,2,2,1,1:8,2)</w:t>
            </w:r>
          </w:p>
          <w:p w14:paraId="1E356368" w14:textId="77777777" w:rsidR="00BA1F9C" w:rsidRPr="00211225" w:rsidRDefault="00BA1F9C" w:rsidP="002448B9">
            <w:pPr>
              <w:spacing w:after="40"/>
            </w:pPr>
            <w:r w:rsidRPr="00036A2F">
              <w:rPr>
                <w:rFonts w:eastAsiaTheme="minorEastAsia"/>
                <w:sz w:val="16"/>
                <w:szCs w:val="16"/>
                <w:lang w:eastAsia="zh-CN"/>
              </w:rPr>
              <w:t xml:space="preserve">Note </w:t>
            </w:r>
            <w:r>
              <w:rPr>
                <w:rFonts w:eastAsiaTheme="minorEastAsia"/>
                <w:sz w:val="16"/>
                <w:szCs w:val="16"/>
                <w:lang w:eastAsia="zh-CN"/>
              </w:rPr>
              <w:t>3</w:t>
            </w:r>
            <w:r w:rsidRPr="00036A2F">
              <w:rPr>
                <w:rFonts w:eastAsiaTheme="minorEastAsia"/>
                <w:sz w:val="16"/>
                <w:szCs w:val="16"/>
                <w:lang w:eastAsia="zh-CN"/>
              </w:rPr>
              <w:t>: stream packet generation rate (Fps or Hz): 120</w:t>
            </w:r>
          </w:p>
        </w:tc>
      </w:tr>
    </w:tbl>
    <w:p w14:paraId="2B25BCBF" w14:textId="77777777" w:rsidR="00BA1F9C" w:rsidRPr="007D09F2" w:rsidRDefault="00BA1F9C" w:rsidP="00BA1F9C">
      <w:pPr>
        <w:spacing w:before="120" w:after="120" w:line="276" w:lineRule="auto"/>
        <w:jc w:val="both"/>
        <w:rPr>
          <w:b/>
          <w:bCs/>
          <w:u w:val="single"/>
          <w:lang w:val="fr-FR"/>
        </w:rPr>
      </w:pPr>
    </w:p>
    <w:p w14:paraId="61C6BA96" w14:textId="77777777" w:rsidR="00BA1F9C" w:rsidRPr="004A7894" w:rsidRDefault="00BA1F9C" w:rsidP="00BA1F9C">
      <w:pPr>
        <w:pStyle w:val="Caption"/>
        <w:keepNext/>
        <w:rPr>
          <w:i w:val="0"/>
          <w:lang w:val="fr-FR"/>
        </w:rPr>
      </w:pPr>
      <w:r w:rsidRPr="004A7894">
        <w:rPr>
          <w:lang w:val="fr-FR"/>
        </w:rPr>
        <w:t xml:space="preserve">Table </w:t>
      </w:r>
      <w:r w:rsidRPr="00036A2F">
        <w:rPr>
          <w:i w:val="0"/>
          <w:iCs w:val="0"/>
        </w:rPr>
        <w:fldChar w:fldCharType="begin"/>
      </w:r>
      <w:r w:rsidRPr="004A7894">
        <w:rPr>
          <w:lang w:val="fr-FR"/>
        </w:rPr>
        <w:instrText xml:space="preserve"> SEQ Table \* ARABIC </w:instrText>
      </w:r>
      <w:r w:rsidRPr="00036A2F">
        <w:rPr>
          <w:i w:val="0"/>
          <w:iCs w:val="0"/>
        </w:rPr>
        <w:fldChar w:fldCharType="separate"/>
      </w:r>
      <w:r>
        <w:rPr>
          <w:noProof/>
          <w:lang w:val="fr-FR"/>
        </w:rPr>
        <w:t>30</w:t>
      </w:r>
      <w:r w:rsidRPr="00036A2F">
        <w:rPr>
          <w:i w:val="0"/>
          <w:iCs w:val="0"/>
        </w:rPr>
        <w:fldChar w:fldCharType="end"/>
      </w:r>
      <w:r w:rsidRPr="004A7894">
        <w:rPr>
          <w:lang w:val="fr-FR"/>
        </w:rPr>
        <w:t xml:space="preserve"> FR1, DL, </w:t>
      </w:r>
      <w:proofErr w:type="spellStart"/>
      <w:r w:rsidRPr="004A7894">
        <w:rPr>
          <w:lang w:val="fr-FR"/>
        </w:rPr>
        <w:t>U</w:t>
      </w:r>
      <w:r w:rsidRPr="004A7894">
        <w:rPr>
          <w:rFonts w:eastAsiaTheme="minorEastAsia"/>
          <w:lang w:val="fr-FR" w:eastAsia="zh-CN"/>
        </w:rPr>
        <w:t>ma</w:t>
      </w:r>
      <w:proofErr w:type="spellEnd"/>
      <w:r w:rsidRPr="004A7894">
        <w:rPr>
          <w:lang w:val="fr-FR"/>
        </w:rPr>
        <w:t>, VR/AR 45M</w:t>
      </w:r>
      <w:r w:rsidRPr="004A7894">
        <w:rPr>
          <w:rFonts w:eastAsiaTheme="minorEastAsia"/>
          <w:lang w:val="fr-FR" w:eastAsia="zh-CN"/>
        </w:rPr>
        <w:t>bps</w:t>
      </w:r>
      <w:r>
        <w:rPr>
          <w:lang w:val="fr-FR"/>
        </w:rPr>
        <w:t xml:space="preserve">, 60FPS,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F5FF2EB" w14:textId="77777777" w:rsidTr="002448B9">
        <w:trPr>
          <w:trHeight w:val="20"/>
          <w:jc w:val="center"/>
        </w:trPr>
        <w:tc>
          <w:tcPr>
            <w:tcW w:w="1138" w:type="dxa"/>
            <w:shd w:val="clear" w:color="auto" w:fill="E7E6E6" w:themeFill="background2"/>
            <w:vAlign w:val="center"/>
          </w:tcPr>
          <w:p w14:paraId="1FF0F19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971B90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AD4F73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71D14E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1B7E1E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661F15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673BC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114EDB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AF19CA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2131A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1F6AD3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A992611" w14:textId="77777777" w:rsidTr="002448B9">
        <w:trPr>
          <w:trHeight w:val="283"/>
          <w:jc w:val="center"/>
        </w:trPr>
        <w:tc>
          <w:tcPr>
            <w:tcW w:w="1138" w:type="dxa"/>
            <w:shd w:val="clear" w:color="auto" w:fill="auto"/>
            <w:noWrap/>
            <w:vAlign w:val="center"/>
          </w:tcPr>
          <w:p w14:paraId="7EF70D57" w14:textId="77777777" w:rsidR="00BA1F9C" w:rsidRPr="004A7894" w:rsidRDefault="00BA1F9C" w:rsidP="002448B9">
            <w:pPr>
              <w:spacing w:afterLines="20" w:after="48"/>
              <w:rPr>
                <w:sz w:val="16"/>
                <w:szCs w:val="16"/>
              </w:rPr>
            </w:pPr>
            <w:r>
              <w:rPr>
                <w:color w:val="000000"/>
                <w:sz w:val="16"/>
                <w:szCs w:val="16"/>
              </w:rPr>
              <w:t xml:space="preserve">Source 1, </w:t>
            </w:r>
            <w:r w:rsidRPr="00A96A90">
              <w:rPr>
                <w:color w:val="000000"/>
                <w:sz w:val="16"/>
                <w:szCs w:val="16"/>
              </w:rPr>
              <w:t>Huawei</w:t>
            </w:r>
          </w:p>
        </w:tc>
        <w:tc>
          <w:tcPr>
            <w:tcW w:w="854" w:type="dxa"/>
            <w:shd w:val="clear" w:color="auto" w:fill="auto"/>
            <w:noWrap/>
            <w:vAlign w:val="center"/>
          </w:tcPr>
          <w:p w14:paraId="66C7B8FD" w14:textId="77777777" w:rsidR="00BA1F9C" w:rsidRPr="004A7894" w:rsidRDefault="00BA1F9C" w:rsidP="002448B9">
            <w:pPr>
              <w:spacing w:afterLines="20" w:after="48"/>
              <w:rPr>
                <w:sz w:val="16"/>
                <w:szCs w:val="16"/>
              </w:rPr>
            </w:pPr>
            <w:r w:rsidRPr="00A96A90">
              <w:rPr>
                <w:color w:val="000000"/>
                <w:sz w:val="16"/>
                <w:szCs w:val="16"/>
              </w:rPr>
              <w:t>R1-2110811</w:t>
            </w:r>
          </w:p>
        </w:tc>
        <w:tc>
          <w:tcPr>
            <w:tcW w:w="854" w:type="dxa"/>
            <w:shd w:val="clear" w:color="auto" w:fill="auto"/>
            <w:vAlign w:val="center"/>
          </w:tcPr>
          <w:p w14:paraId="1710C1D1"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78E824B9"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7CD5B714" w14:textId="77777777" w:rsidR="00BA1F9C" w:rsidRPr="004A7894" w:rsidRDefault="00BA1F9C" w:rsidP="002448B9">
            <w:pPr>
              <w:spacing w:afterLines="20" w:after="48"/>
              <w:rPr>
                <w:sz w:val="16"/>
                <w:szCs w:val="16"/>
              </w:rPr>
            </w:pPr>
            <w:r w:rsidRPr="00A96A90">
              <w:rPr>
                <w:color w:val="000000"/>
                <w:sz w:val="16"/>
                <w:szCs w:val="16"/>
              </w:rPr>
              <w:t>Close loop rank adaptation</w:t>
            </w:r>
          </w:p>
        </w:tc>
        <w:tc>
          <w:tcPr>
            <w:tcW w:w="855" w:type="dxa"/>
            <w:shd w:val="clear" w:color="auto" w:fill="auto"/>
            <w:vAlign w:val="center"/>
          </w:tcPr>
          <w:p w14:paraId="2DDD6D6F" w14:textId="77777777" w:rsidR="00BA1F9C" w:rsidRPr="004A7894" w:rsidRDefault="00BA1F9C" w:rsidP="002448B9">
            <w:pPr>
              <w:spacing w:afterLines="20" w:after="48"/>
              <w:rPr>
                <w:color w:val="000000"/>
                <w:sz w:val="16"/>
                <w:szCs w:val="16"/>
              </w:rPr>
            </w:pPr>
            <w:r w:rsidRPr="00A96A90">
              <w:rPr>
                <w:color w:val="000000"/>
                <w:sz w:val="16"/>
                <w:szCs w:val="16"/>
              </w:rPr>
              <w:t>random</w:t>
            </w:r>
          </w:p>
        </w:tc>
        <w:tc>
          <w:tcPr>
            <w:tcW w:w="684" w:type="dxa"/>
            <w:shd w:val="clear" w:color="auto" w:fill="auto"/>
            <w:vAlign w:val="center"/>
          </w:tcPr>
          <w:p w14:paraId="22BBF5D8"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1FD333FD" w14:textId="77777777" w:rsidR="00BA1F9C" w:rsidRPr="004A7894" w:rsidRDefault="00BA1F9C" w:rsidP="002448B9">
            <w:pPr>
              <w:spacing w:afterLines="20" w:after="48"/>
              <w:rPr>
                <w:sz w:val="16"/>
                <w:szCs w:val="16"/>
              </w:rPr>
            </w:pPr>
            <w:r w:rsidRPr="00A96A90">
              <w:rPr>
                <w:color w:val="000000"/>
                <w:sz w:val="16"/>
                <w:szCs w:val="16"/>
              </w:rPr>
              <w:t>4</w:t>
            </w:r>
          </w:p>
        </w:tc>
        <w:tc>
          <w:tcPr>
            <w:tcW w:w="980" w:type="dxa"/>
            <w:shd w:val="clear" w:color="auto" w:fill="auto"/>
            <w:vAlign w:val="center"/>
          </w:tcPr>
          <w:p w14:paraId="047E468F" w14:textId="77777777" w:rsidR="00BA1F9C" w:rsidRPr="004A7894" w:rsidRDefault="00BA1F9C" w:rsidP="002448B9">
            <w:pPr>
              <w:spacing w:afterLines="20" w:after="48"/>
              <w:rPr>
                <w:sz w:val="16"/>
                <w:szCs w:val="16"/>
              </w:rPr>
            </w:pPr>
            <w:r w:rsidRPr="00A96A90">
              <w:rPr>
                <w:color w:val="000000"/>
                <w:sz w:val="16"/>
                <w:szCs w:val="16"/>
              </w:rPr>
              <w:t>4</w:t>
            </w:r>
          </w:p>
        </w:tc>
        <w:tc>
          <w:tcPr>
            <w:tcW w:w="997" w:type="dxa"/>
            <w:shd w:val="clear" w:color="auto" w:fill="auto"/>
            <w:vAlign w:val="center"/>
          </w:tcPr>
          <w:p w14:paraId="7B6580A9" w14:textId="77777777" w:rsidR="00BA1F9C" w:rsidRPr="004A7894" w:rsidRDefault="00BA1F9C" w:rsidP="002448B9">
            <w:pPr>
              <w:spacing w:afterLines="20" w:after="48"/>
              <w:rPr>
                <w:sz w:val="16"/>
                <w:szCs w:val="16"/>
              </w:rPr>
            </w:pPr>
            <w:r w:rsidRPr="00A96A90">
              <w:rPr>
                <w:color w:val="000000"/>
                <w:sz w:val="16"/>
                <w:szCs w:val="16"/>
              </w:rPr>
              <w:t>90.00%</w:t>
            </w:r>
          </w:p>
        </w:tc>
        <w:tc>
          <w:tcPr>
            <w:tcW w:w="855" w:type="dxa"/>
            <w:shd w:val="clear" w:color="auto" w:fill="auto"/>
            <w:noWrap/>
            <w:vAlign w:val="center"/>
          </w:tcPr>
          <w:p w14:paraId="0005D3C0"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w:t>
            </w:r>
          </w:p>
        </w:tc>
      </w:tr>
      <w:tr w:rsidR="00BA1F9C" w:rsidRPr="00286F6C" w14:paraId="0FDDA338" w14:textId="77777777" w:rsidTr="002448B9">
        <w:trPr>
          <w:trHeight w:val="283"/>
          <w:jc w:val="center"/>
        </w:trPr>
        <w:tc>
          <w:tcPr>
            <w:tcW w:w="1138" w:type="dxa"/>
            <w:shd w:val="clear" w:color="auto" w:fill="auto"/>
            <w:noWrap/>
            <w:vAlign w:val="center"/>
          </w:tcPr>
          <w:p w14:paraId="605658A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93FDD2" w14:textId="77777777" w:rsidR="00BA1F9C" w:rsidRPr="004A7894" w:rsidRDefault="00BA1F9C" w:rsidP="002448B9">
            <w:pPr>
              <w:spacing w:afterLines="20" w:after="48"/>
              <w:rPr>
                <w:sz w:val="16"/>
                <w:szCs w:val="16"/>
              </w:rPr>
            </w:pPr>
            <w:r w:rsidRPr="00A96A90">
              <w:rPr>
                <w:color w:val="000000"/>
                <w:sz w:val="16"/>
                <w:szCs w:val="16"/>
              </w:rPr>
              <w:t>R1-2111046</w:t>
            </w:r>
          </w:p>
        </w:tc>
        <w:tc>
          <w:tcPr>
            <w:tcW w:w="854" w:type="dxa"/>
            <w:shd w:val="clear" w:color="auto" w:fill="auto"/>
            <w:vAlign w:val="center"/>
          </w:tcPr>
          <w:p w14:paraId="277D447F"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0BB9827F"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66D00B1D" w14:textId="77777777" w:rsidR="00BA1F9C" w:rsidRPr="004A7894" w:rsidRDefault="00BA1F9C" w:rsidP="002448B9">
            <w:pPr>
              <w:spacing w:afterLines="20" w:after="48"/>
              <w:rPr>
                <w:sz w:val="16"/>
                <w:szCs w:val="16"/>
              </w:rPr>
            </w:pPr>
            <w:r w:rsidRPr="00A96A90">
              <w:rPr>
                <w:color w:val="000000"/>
                <w:sz w:val="16"/>
                <w:szCs w:val="16"/>
              </w:rPr>
              <w:t>reciprocity-based precoding</w:t>
            </w:r>
          </w:p>
        </w:tc>
        <w:tc>
          <w:tcPr>
            <w:tcW w:w="855" w:type="dxa"/>
            <w:shd w:val="clear" w:color="auto" w:fill="auto"/>
            <w:vAlign w:val="center"/>
          </w:tcPr>
          <w:p w14:paraId="56475497" w14:textId="77777777" w:rsidR="00BA1F9C" w:rsidRPr="004A7894" w:rsidRDefault="00BA1F9C" w:rsidP="002448B9">
            <w:pPr>
              <w:spacing w:afterLines="20" w:after="48"/>
              <w:rPr>
                <w:color w:val="000000"/>
                <w:sz w:val="16"/>
                <w:szCs w:val="16"/>
              </w:rPr>
            </w:pPr>
            <w:r w:rsidRPr="00A96A90">
              <w:rPr>
                <w:color w:val="000000"/>
                <w:sz w:val="16"/>
                <w:szCs w:val="16"/>
              </w:rPr>
              <w:t>random</w:t>
            </w:r>
          </w:p>
        </w:tc>
        <w:tc>
          <w:tcPr>
            <w:tcW w:w="684" w:type="dxa"/>
            <w:shd w:val="clear" w:color="auto" w:fill="auto"/>
            <w:vAlign w:val="center"/>
          </w:tcPr>
          <w:p w14:paraId="098504C4"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4F1499DC" w14:textId="77777777" w:rsidR="00BA1F9C" w:rsidRPr="004A7894" w:rsidRDefault="00BA1F9C" w:rsidP="002448B9">
            <w:pPr>
              <w:spacing w:afterLines="20" w:after="48"/>
              <w:rPr>
                <w:sz w:val="16"/>
                <w:szCs w:val="16"/>
              </w:rPr>
            </w:pPr>
            <w:r w:rsidRPr="00A96A90">
              <w:rPr>
                <w:color w:val="000000"/>
                <w:sz w:val="16"/>
                <w:szCs w:val="16"/>
              </w:rPr>
              <w:t>4.68</w:t>
            </w:r>
          </w:p>
        </w:tc>
        <w:tc>
          <w:tcPr>
            <w:tcW w:w="980" w:type="dxa"/>
            <w:shd w:val="clear" w:color="auto" w:fill="auto"/>
            <w:vAlign w:val="center"/>
          </w:tcPr>
          <w:p w14:paraId="645F71C6" w14:textId="77777777" w:rsidR="00BA1F9C" w:rsidRPr="004A7894" w:rsidRDefault="00BA1F9C" w:rsidP="002448B9">
            <w:pPr>
              <w:spacing w:afterLines="20" w:after="48"/>
              <w:rPr>
                <w:sz w:val="16"/>
                <w:szCs w:val="16"/>
              </w:rPr>
            </w:pPr>
            <w:r w:rsidRPr="00A96A90">
              <w:rPr>
                <w:color w:val="000000"/>
                <w:sz w:val="16"/>
                <w:szCs w:val="16"/>
              </w:rPr>
              <w:t>4</w:t>
            </w:r>
          </w:p>
        </w:tc>
        <w:tc>
          <w:tcPr>
            <w:tcW w:w="997" w:type="dxa"/>
            <w:shd w:val="clear" w:color="auto" w:fill="auto"/>
            <w:vAlign w:val="center"/>
          </w:tcPr>
          <w:p w14:paraId="3C9CA580" w14:textId="77777777" w:rsidR="00BA1F9C" w:rsidRPr="004A7894" w:rsidRDefault="00BA1F9C" w:rsidP="002448B9">
            <w:pPr>
              <w:spacing w:afterLines="20" w:after="48"/>
              <w:rPr>
                <w:sz w:val="16"/>
                <w:szCs w:val="16"/>
              </w:rPr>
            </w:pPr>
            <w:r w:rsidRPr="00A96A90">
              <w:rPr>
                <w:color w:val="000000"/>
                <w:sz w:val="16"/>
                <w:szCs w:val="16"/>
              </w:rPr>
              <w:t>94.05%</w:t>
            </w:r>
          </w:p>
        </w:tc>
        <w:tc>
          <w:tcPr>
            <w:tcW w:w="855" w:type="dxa"/>
            <w:shd w:val="clear" w:color="auto" w:fill="auto"/>
            <w:noWrap/>
            <w:vAlign w:val="center"/>
          </w:tcPr>
          <w:p w14:paraId="608600E8"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w:t>
            </w:r>
          </w:p>
        </w:tc>
      </w:tr>
      <w:tr w:rsidR="00BA1F9C" w:rsidRPr="00286F6C" w14:paraId="5950A83A" w14:textId="77777777" w:rsidTr="002448B9">
        <w:trPr>
          <w:trHeight w:val="283"/>
          <w:jc w:val="center"/>
        </w:trPr>
        <w:tc>
          <w:tcPr>
            <w:tcW w:w="1138" w:type="dxa"/>
            <w:shd w:val="clear" w:color="auto" w:fill="auto"/>
            <w:noWrap/>
            <w:vAlign w:val="center"/>
          </w:tcPr>
          <w:p w14:paraId="44CB5424"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767B6C7" w14:textId="77777777" w:rsidR="00BA1F9C" w:rsidRPr="004A7894" w:rsidRDefault="00BA1F9C" w:rsidP="002448B9">
            <w:pPr>
              <w:spacing w:afterLines="20" w:after="48"/>
              <w:rPr>
                <w:sz w:val="16"/>
                <w:szCs w:val="16"/>
              </w:rPr>
            </w:pPr>
            <w:r w:rsidRPr="00A96A90">
              <w:rPr>
                <w:color w:val="000000"/>
                <w:sz w:val="16"/>
                <w:szCs w:val="16"/>
              </w:rPr>
              <w:t>R1-2111046</w:t>
            </w:r>
          </w:p>
        </w:tc>
        <w:tc>
          <w:tcPr>
            <w:tcW w:w="854" w:type="dxa"/>
            <w:shd w:val="clear" w:color="auto" w:fill="auto"/>
            <w:vAlign w:val="center"/>
          </w:tcPr>
          <w:p w14:paraId="70DBD7FE"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3CFA1419"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60E1E16A" w14:textId="77777777" w:rsidR="00BA1F9C" w:rsidRPr="004A7894" w:rsidRDefault="00BA1F9C" w:rsidP="002448B9">
            <w:pPr>
              <w:spacing w:afterLines="20" w:after="48"/>
              <w:rPr>
                <w:sz w:val="16"/>
                <w:szCs w:val="16"/>
              </w:rPr>
            </w:pPr>
            <w:r w:rsidRPr="00A96A90">
              <w:rPr>
                <w:color w:val="000000"/>
                <w:sz w:val="16"/>
                <w:szCs w:val="16"/>
              </w:rPr>
              <w:t>reciprocity-based precoding</w:t>
            </w:r>
          </w:p>
        </w:tc>
        <w:tc>
          <w:tcPr>
            <w:tcW w:w="855" w:type="dxa"/>
            <w:shd w:val="clear" w:color="auto" w:fill="auto"/>
            <w:vAlign w:val="center"/>
          </w:tcPr>
          <w:p w14:paraId="549193A5" w14:textId="77777777" w:rsidR="00BA1F9C" w:rsidRPr="004A7894" w:rsidRDefault="00BA1F9C" w:rsidP="002448B9">
            <w:pPr>
              <w:spacing w:afterLines="20" w:after="48"/>
              <w:rPr>
                <w:color w:val="000000"/>
                <w:sz w:val="16"/>
                <w:szCs w:val="16"/>
              </w:rPr>
            </w:pPr>
            <w:r w:rsidRPr="00A96A90">
              <w:rPr>
                <w:color w:val="000000"/>
                <w:sz w:val="16"/>
                <w:szCs w:val="16"/>
              </w:rPr>
              <w:t>random</w:t>
            </w:r>
          </w:p>
        </w:tc>
        <w:tc>
          <w:tcPr>
            <w:tcW w:w="684" w:type="dxa"/>
            <w:shd w:val="clear" w:color="auto" w:fill="auto"/>
            <w:vAlign w:val="center"/>
          </w:tcPr>
          <w:p w14:paraId="6FDA0F9C"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1B95B861" w14:textId="77777777" w:rsidR="00BA1F9C" w:rsidRPr="004A7894" w:rsidRDefault="00BA1F9C" w:rsidP="002448B9">
            <w:pPr>
              <w:spacing w:afterLines="20" w:after="48"/>
              <w:rPr>
                <w:sz w:val="16"/>
                <w:szCs w:val="16"/>
              </w:rPr>
            </w:pPr>
            <w:r w:rsidRPr="00A96A90">
              <w:rPr>
                <w:color w:val="000000"/>
                <w:sz w:val="16"/>
                <w:szCs w:val="16"/>
              </w:rPr>
              <w:t>8.12</w:t>
            </w:r>
          </w:p>
        </w:tc>
        <w:tc>
          <w:tcPr>
            <w:tcW w:w="980" w:type="dxa"/>
            <w:shd w:val="clear" w:color="auto" w:fill="auto"/>
            <w:vAlign w:val="center"/>
          </w:tcPr>
          <w:p w14:paraId="59CF1982" w14:textId="77777777" w:rsidR="00BA1F9C" w:rsidRPr="004A7894" w:rsidRDefault="00BA1F9C" w:rsidP="002448B9">
            <w:pPr>
              <w:spacing w:afterLines="20" w:after="48"/>
              <w:rPr>
                <w:sz w:val="16"/>
                <w:szCs w:val="16"/>
              </w:rPr>
            </w:pPr>
            <w:r w:rsidRPr="00A96A90">
              <w:rPr>
                <w:color w:val="000000"/>
                <w:sz w:val="16"/>
                <w:szCs w:val="16"/>
              </w:rPr>
              <w:t>8</w:t>
            </w:r>
          </w:p>
        </w:tc>
        <w:tc>
          <w:tcPr>
            <w:tcW w:w="997" w:type="dxa"/>
            <w:shd w:val="clear" w:color="auto" w:fill="auto"/>
            <w:vAlign w:val="center"/>
          </w:tcPr>
          <w:p w14:paraId="791279DF" w14:textId="77777777" w:rsidR="00BA1F9C" w:rsidRPr="004A7894" w:rsidRDefault="00BA1F9C" w:rsidP="002448B9">
            <w:pPr>
              <w:spacing w:afterLines="20" w:after="48"/>
              <w:rPr>
                <w:sz w:val="16"/>
                <w:szCs w:val="16"/>
              </w:rPr>
            </w:pPr>
            <w:r w:rsidRPr="00A96A90">
              <w:rPr>
                <w:color w:val="000000"/>
                <w:sz w:val="16"/>
                <w:szCs w:val="16"/>
              </w:rPr>
              <w:t>90.87%</w:t>
            </w:r>
          </w:p>
        </w:tc>
        <w:tc>
          <w:tcPr>
            <w:tcW w:w="855" w:type="dxa"/>
            <w:shd w:val="clear" w:color="auto" w:fill="auto"/>
            <w:noWrap/>
            <w:vAlign w:val="center"/>
          </w:tcPr>
          <w:p w14:paraId="54DA648F"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 2</w:t>
            </w:r>
          </w:p>
        </w:tc>
      </w:tr>
      <w:tr w:rsidR="00BA1F9C" w:rsidRPr="00286F6C" w14:paraId="219C8165" w14:textId="77777777" w:rsidTr="002448B9">
        <w:trPr>
          <w:trHeight w:val="283"/>
          <w:jc w:val="center"/>
        </w:trPr>
        <w:tc>
          <w:tcPr>
            <w:tcW w:w="1138" w:type="dxa"/>
            <w:shd w:val="clear" w:color="auto" w:fill="auto"/>
            <w:noWrap/>
            <w:vAlign w:val="center"/>
          </w:tcPr>
          <w:p w14:paraId="06529097"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881AA54" w14:textId="77777777" w:rsidR="00BA1F9C" w:rsidRPr="004A7894" w:rsidRDefault="00BA1F9C" w:rsidP="002448B9">
            <w:pPr>
              <w:spacing w:afterLines="20" w:after="48"/>
              <w:rPr>
                <w:sz w:val="16"/>
                <w:szCs w:val="16"/>
              </w:rPr>
            </w:pPr>
            <w:r w:rsidRPr="00A96A90">
              <w:rPr>
                <w:color w:val="000000"/>
                <w:sz w:val="16"/>
                <w:szCs w:val="16"/>
              </w:rPr>
              <w:t>R1-2111351</w:t>
            </w:r>
          </w:p>
        </w:tc>
        <w:tc>
          <w:tcPr>
            <w:tcW w:w="854" w:type="dxa"/>
            <w:shd w:val="clear" w:color="auto" w:fill="auto"/>
            <w:vAlign w:val="center"/>
          </w:tcPr>
          <w:p w14:paraId="11701835" w14:textId="77777777" w:rsidR="00BA1F9C" w:rsidRPr="004A7894" w:rsidRDefault="00BA1F9C" w:rsidP="002448B9">
            <w:pPr>
              <w:spacing w:afterLines="20" w:after="48"/>
              <w:rPr>
                <w:sz w:val="16"/>
                <w:szCs w:val="16"/>
              </w:rPr>
            </w:pPr>
            <w:r w:rsidRPr="00A96A90">
              <w:rPr>
                <w:color w:val="000000"/>
                <w:sz w:val="16"/>
                <w:szCs w:val="16"/>
              </w:rPr>
              <w:t>DDDSU</w:t>
            </w:r>
          </w:p>
        </w:tc>
        <w:tc>
          <w:tcPr>
            <w:tcW w:w="855" w:type="dxa"/>
            <w:shd w:val="clear" w:color="auto" w:fill="auto"/>
            <w:vAlign w:val="center"/>
          </w:tcPr>
          <w:p w14:paraId="145D6BDE" w14:textId="77777777" w:rsidR="00BA1F9C" w:rsidRPr="004A7894" w:rsidRDefault="00BA1F9C" w:rsidP="002448B9">
            <w:pPr>
              <w:spacing w:afterLines="20" w:after="48"/>
              <w:rPr>
                <w:sz w:val="16"/>
                <w:szCs w:val="16"/>
              </w:rPr>
            </w:pPr>
            <w:r w:rsidRPr="00A96A90">
              <w:rPr>
                <w:color w:val="000000"/>
                <w:sz w:val="16"/>
                <w:szCs w:val="16"/>
              </w:rPr>
              <w:t>MU-MIMO</w:t>
            </w:r>
          </w:p>
        </w:tc>
        <w:tc>
          <w:tcPr>
            <w:tcW w:w="1423" w:type="dxa"/>
            <w:shd w:val="clear" w:color="auto" w:fill="auto"/>
            <w:vAlign w:val="center"/>
          </w:tcPr>
          <w:p w14:paraId="5EFFE97B" w14:textId="77777777" w:rsidR="00BA1F9C" w:rsidRPr="004A7894" w:rsidRDefault="00BA1F9C" w:rsidP="002448B9">
            <w:pPr>
              <w:spacing w:afterLines="20" w:after="48"/>
              <w:rPr>
                <w:sz w:val="16"/>
                <w:szCs w:val="16"/>
              </w:rPr>
            </w:pPr>
            <w:r w:rsidRPr="00A96A90">
              <w:rPr>
                <w:color w:val="000000"/>
                <w:sz w:val="16"/>
                <w:szCs w:val="16"/>
              </w:rPr>
              <w:t>reciprocity-based precoding</w:t>
            </w:r>
          </w:p>
        </w:tc>
        <w:tc>
          <w:tcPr>
            <w:tcW w:w="855" w:type="dxa"/>
            <w:shd w:val="clear" w:color="auto" w:fill="auto"/>
            <w:vAlign w:val="center"/>
          </w:tcPr>
          <w:p w14:paraId="1AACF89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78CA6C35" w14:textId="77777777" w:rsidR="00BA1F9C" w:rsidRPr="004A7894" w:rsidRDefault="00BA1F9C" w:rsidP="002448B9">
            <w:pPr>
              <w:spacing w:afterLines="20" w:after="48"/>
              <w:rPr>
                <w:sz w:val="16"/>
                <w:szCs w:val="16"/>
              </w:rPr>
            </w:pPr>
            <w:r w:rsidRPr="00A96A90">
              <w:rPr>
                <w:color w:val="000000"/>
                <w:sz w:val="16"/>
                <w:szCs w:val="16"/>
              </w:rPr>
              <w:t>10</w:t>
            </w:r>
          </w:p>
        </w:tc>
        <w:tc>
          <w:tcPr>
            <w:tcW w:w="855" w:type="dxa"/>
            <w:shd w:val="clear" w:color="auto" w:fill="auto"/>
            <w:vAlign w:val="center"/>
          </w:tcPr>
          <w:p w14:paraId="08A630E8" w14:textId="77777777" w:rsidR="00BA1F9C" w:rsidRPr="004A7894" w:rsidRDefault="00BA1F9C" w:rsidP="002448B9">
            <w:pPr>
              <w:spacing w:afterLines="20" w:after="48"/>
              <w:rPr>
                <w:sz w:val="16"/>
                <w:szCs w:val="16"/>
              </w:rPr>
            </w:pPr>
            <w:r w:rsidRPr="00A96A90">
              <w:rPr>
                <w:color w:val="000000"/>
                <w:sz w:val="16"/>
                <w:szCs w:val="16"/>
              </w:rPr>
              <w:t>6</w:t>
            </w:r>
          </w:p>
        </w:tc>
        <w:tc>
          <w:tcPr>
            <w:tcW w:w="980" w:type="dxa"/>
            <w:shd w:val="clear" w:color="auto" w:fill="auto"/>
            <w:vAlign w:val="center"/>
          </w:tcPr>
          <w:p w14:paraId="6AAEED4D" w14:textId="77777777" w:rsidR="00BA1F9C" w:rsidRPr="004A7894" w:rsidRDefault="00BA1F9C" w:rsidP="002448B9">
            <w:pPr>
              <w:spacing w:afterLines="20" w:after="48"/>
              <w:rPr>
                <w:sz w:val="16"/>
                <w:szCs w:val="16"/>
              </w:rPr>
            </w:pPr>
            <w:r w:rsidRPr="00A96A90">
              <w:rPr>
                <w:color w:val="000000"/>
                <w:sz w:val="16"/>
                <w:szCs w:val="16"/>
              </w:rPr>
              <w:t>6</w:t>
            </w:r>
          </w:p>
        </w:tc>
        <w:tc>
          <w:tcPr>
            <w:tcW w:w="997" w:type="dxa"/>
            <w:shd w:val="clear" w:color="auto" w:fill="auto"/>
            <w:vAlign w:val="center"/>
          </w:tcPr>
          <w:p w14:paraId="53D28594" w14:textId="77777777" w:rsidR="00BA1F9C" w:rsidRPr="004A7894" w:rsidRDefault="00BA1F9C" w:rsidP="002448B9">
            <w:pPr>
              <w:spacing w:afterLines="20" w:after="48"/>
              <w:rPr>
                <w:sz w:val="16"/>
                <w:szCs w:val="16"/>
              </w:rPr>
            </w:pPr>
            <w:r w:rsidRPr="00A96A90">
              <w:rPr>
                <w:color w:val="000000"/>
                <w:sz w:val="16"/>
                <w:szCs w:val="16"/>
              </w:rPr>
              <w:t>90%</w:t>
            </w:r>
          </w:p>
        </w:tc>
        <w:tc>
          <w:tcPr>
            <w:tcW w:w="855" w:type="dxa"/>
            <w:shd w:val="clear" w:color="auto" w:fill="auto"/>
            <w:noWrap/>
            <w:vAlign w:val="center"/>
          </w:tcPr>
          <w:p w14:paraId="4E5B5A1A"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 3</w:t>
            </w:r>
          </w:p>
        </w:tc>
      </w:tr>
      <w:tr w:rsidR="00BA1F9C" w:rsidRPr="00286F6C" w14:paraId="4E6B275C" w14:textId="77777777" w:rsidTr="002448B9">
        <w:trPr>
          <w:trHeight w:val="283"/>
          <w:jc w:val="center"/>
        </w:trPr>
        <w:tc>
          <w:tcPr>
            <w:tcW w:w="1138" w:type="dxa"/>
            <w:shd w:val="clear" w:color="auto" w:fill="auto"/>
            <w:noWrap/>
            <w:vAlign w:val="center"/>
          </w:tcPr>
          <w:p w14:paraId="0C1CD364"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8E652AF" w14:textId="77777777" w:rsidR="00BA1F9C" w:rsidRPr="004A7894" w:rsidRDefault="00BA1F9C" w:rsidP="002448B9">
            <w:pPr>
              <w:spacing w:afterLines="20" w:after="48"/>
              <w:rPr>
                <w:sz w:val="16"/>
                <w:szCs w:val="16"/>
              </w:rPr>
            </w:pPr>
            <w:r w:rsidRPr="00A96A90">
              <w:rPr>
                <w:sz w:val="16"/>
                <w:szCs w:val="16"/>
              </w:rPr>
              <w:t>R1-2110402</w:t>
            </w:r>
          </w:p>
        </w:tc>
        <w:tc>
          <w:tcPr>
            <w:tcW w:w="854" w:type="dxa"/>
            <w:shd w:val="clear" w:color="auto" w:fill="auto"/>
            <w:vAlign w:val="center"/>
          </w:tcPr>
          <w:p w14:paraId="46FED59F" w14:textId="77777777" w:rsidR="00BA1F9C" w:rsidRPr="004A7894" w:rsidRDefault="00BA1F9C" w:rsidP="002448B9">
            <w:pPr>
              <w:spacing w:afterLines="20" w:after="48"/>
              <w:rPr>
                <w:sz w:val="16"/>
                <w:szCs w:val="16"/>
              </w:rPr>
            </w:pPr>
            <w:r w:rsidRPr="00A96A90">
              <w:rPr>
                <w:sz w:val="16"/>
                <w:szCs w:val="16"/>
              </w:rPr>
              <w:t>DDDSU</w:t>
            </w:r>
          </w:p>
        </w:tc>
        <w:tc>
          <w:tcPr>
            <w:tcW w:w="855" w:type="dxa"/>
            <w:shd w:val="clear" w:color="auto" w:fill="auto"/>
            <w:vAlign w:val="center"/>
          </w:tcPr>
          <w:p w14:paraId="39560AA1" w14:textId="77777777" w:rsidR="00BA1F9C" w:rsidRPr="004A7894" w:rsidRDefault="00BA1F9C" w:rsidP="002448B9">
            <w:pPr>
              <w:spacing w:afterLines="20" w:after="48"/>
              <w:rPr>
                <w:sz w:val="16"/>
                <w:szCs w:val="16"/>
              </w:rPr>
            </w:pPr>
            <w:r w:rsidRPr="00A96A90">
              <w:rPr>
                <w:sz w:val="16"/>
                <w:szCs w:val="16"/>
              </w:rPr>
              <w:t>MU-MIMO</w:t>
            </w:r>
          </w:p>
        </w:tc>
        <w:tc>
          <w:tcPr>
            <w:tcW w:w="1423" w:type="dxa"/>
            <w:shd w:val="clear" w:color="auto" w:fill="auto"/>
            <w:vAlign w:val="center"/>
          </w:tcPr>
          <w:p w14:paraId="34E2A279" w14:textId="77777777" w:rsidR="00BA1F9C" w:rsidRPr="004A7894" w:rsidRDefault="00BA1F9C" w:rsidP="002448B9">
            <w:pPr>
              <w:spacing w:afterLines="20" w:after="48"/>
              <w:rPr>
                <w:sz w:val="16"/>
                <w:szCs w:val="16"/>
              </w:rPr>
            </w:pPr>
            <w:r w:rsidRPr="00A96A90">
              <w:rPr>
                <w:sz w:val="16"/>
                <w:szCs w:val="16"/>
              </w:rPr>
              <w:t>reciprocity-based precoding</w:t>
            </w:r>
          </w:p>
        </w:tc>
        <w:tc>
          <w:tcPr>
            <w:tcW w:w="855" w:type="dxa"/>
            <w:shd w:val="clear" w:color="auto" w:fill="auto"/>
            <w:vAlign w:val="center"/>
          </w:tcPr>
          <w:p w14:paraId="757FC994" w14:textId="77777777" w:rsidR="00BA1F9C" w:rsidRPr="004A7894" w:rsidRDefault="00BA1F9C" w:rsidP="002448B9">
            <w:pPr>
              <w:spacing w:afterLines="20" w:after="48"/>
              <w:rPr>
                <w:color w:val="000000"/>
                <w:sz w:val="16"/>
                <w:szCs w:val="16"/>
              </w:rPr>
            </w:pPr>
            <w:r w:rsidRPr="00A96A90">
              <w:rPr>
                <w:sz w:val="16"/>
                <w:szCs w:val="16"/>
              </w:rPr>
              <w:t>random</w:t>
            </w:r>
          </w:p>
        </w:tc>
        <w:tc>
          <w:tcPr>
            <w:tcW w:w="684" w:type="dxa"/>
            <w:shd w:val="clear" w:color="auto" w:fill="auto"/>
            <w:vAlign w:val="center"/>
          </w:tcPr>
          <w:p w14:paraId="426539DD" w14:textId="77777777" w:rsidR="00BA1F9C" w:rsidRPr="004A7894" w:rsidRDefault="00BA1F9C" w:rsidP="002448B9">
            <w:pPr>
              <w:spacing w:afterLines="20" w:after="48"/>
              <w:rPr>
                <w:sz w:val="16"/>
                <w:szCs w:val="16"/>
              </w:rPr>
            </w:pPr>
            <w:r w:rsidRPr="00A96A90">
              <w:rPr>
                <w:sz w:val="16"/>
                <w:szCs w:val="16"/>
              </w:rPr>
              <w:t>10</w:t>
            </w:r>
          </w:p>
        </w:tc>
        <w:tc>
          <w:tcPr>
            <w:tcW w:w="855" w:type="dxa"/>
            <w:shd w:val="clear" w:color="auto" w:fill="auto"/>
            <w:vAlign w:val="center"/>
          </w:tcPr>
          <w:p w14:paraId="406999F1" w14:textId="77777777" w:rsidR="00BA1F9C" w:rsidRPr="004A7894" w:rsidRDefault="00BA1F9C" w:rsidP="002448B9">
            <w:pPr>
              <w:spacing w:afterLines="20" w:after="48"/>
              <w:rPr>
                <w:sz w:val="16"/>
                <w:szCs w:val="16"/>
              </w:rPr>
            </w:pPr>
            <w:r w:rsidRPr="00A96A90">
              <w:rPr>
                <w:sz w:val="16"/>
                <w:szCs w:val="16"/>
              </w:rPr>
              <w:t>2.9</w:t>
            </w:r>
          </w:p>
        </w:tc>
        <w:tc>
          <w:tcPr>
            <w:tcW w:w="980" w:type="dxa"/>
            <w:shd w:val="clear" w:color="auto" w:fill="auto"/>
            <w:vAlign w:val="center"/>
          </w:tcPr>
          <w:p w14:paraId="2E439768" w14:textId="77777777" w:rsidR="00BA1F9C" w:rsidRPr="004A7894" w:rsidRDefault="00BA1F9C" w:rsidP="002448B9">
            <w:pPr>
              <w:spacing w:afterLines="20" w:after="48"/>
              <w:rPr>
                <w:sz w:val="16"/>
                <w:szCs w:val="16"/>
              </w:rPr>
            </w:pPr>
            <w:r w:rsidRPr="00A96A90">
              <w:rPr>
                <w:sz w:val="16"/>
                <w:szCs w:val="16"/>
              </w:rPr>
              <w:t>2</w:t>
            </w:r>
          </w:p>
        </w:tc>
        <w:tc>
          <w:tcPr>
            <w:tcW w:w="997" w:type="dxa"/>
            <w:shd w:val="clear" w:color="auto" w:fill="auto"/>
            <w:vAlign w:val="center"/>
          </w:tcPr>
          <w:p w14:paraId="721436FD" w14:textId="77777777" w:rsidR="00BA1F9C" w:rsidRPr="004A7894" w:rsidRDefault="00BA1F9C" w:rsidP="002448B9">
            <w:pPr>
              <w:spacing w:afterLines="20" w:after="48"/>
              <w:rPr>
                <w:sz w:val="16"/>
                <w:szCs w:val="16"/>
              </w:rPr>
            </w:pPr>
            <w:r w:rsidRPr="00A96A90">
              <w:rPr>
                <w:sz w:val="16"/>
                <w:szCs w:val="16"/>
              </w:rPr>
              <w:t>93%</w:t>
            </w:r>
          </w:p>
        </w:tc>
        <w:tc>
          <w:tcPr>
            <w:tcW w:w="855" w:type="dxa"/>
            <w:shd w:val="clear" w:color="auto" w:fill="auto"/>
            <w:noWrap/>
            <w:vAlign w:val="center"/>
          </w:tcPr>
          <w:p w14:paraId="0C8E6952" w14:textId="77777777" w:rsidR="00BA1F9C" w:rsidRPr="004A7894" w:rsidRDefault="00BA1F9C" w:rsidP="002448B9">
            <w:pPr>
              <w:spacing w:afterLines="20" w:after="48"/>
              <w:rPr>
                <w:rFonts w:eastAsiaTheme="minorEastAsia"/>
                <w:sz w:val="16"/>
                <w:szCs w:val="16"/>
                <w:lang w:eastAsia="zh-CN"/>
              </w:rPr>
            </w:pPr>
            <w:r w:rsidRPr="00315AED">
              <w:rPr>
                <w:color w:val="000000"/>
                <w:sz w:val="16"/>
                <w:szCs w:val="16"/>
              </w:rPr>
              <w:t>Note 1</w:t>
            </w:r>
          </w:p>
        </w:tc>
      </w:tr>
      <w:tr w:rsidR="00BA1F9C" w:rsidRPr="00286F6C" w14:paraId="701D8608" w14:textId="77777777" w:rsidTr="002448B9">
        <w:trPr>
          <w:trHeight w:val="283"/>
          <w:jc w:val="center"/>
        </w:trPr>
        <w:tc>
          <w:tcPr>
            <w:tcW w:w="1138" w:type="dxa"/>
            <w:shd w:val="clear" w:color="auto" w:fill="auto"/>
            <w:noWrap/>
            <w:vAlign w:val="center"/>
          </w:tcPr>
          <w:p w14:paraId="7FD1D394" w14:textId="77777777" w:rsidR="00BA1F9C" w:rsidRPr="004A7894" w:rsidRDefault="00BA1F9C" w:rsidP="002448B9">
            <w:pPr>
              <w:spacing w:afterLines="20" w:after="48"/>
              <w:rPr>
                <w:sz w:val="16"/>
                <w:szCs w:val="16"/>
              </w:rPr>
            </w:pPr>
            <w:r>
              <w:rPr>
                <w:color w:val="000000"/>
                <w:sz w:val="16"/>
                <w:szCs w:val="16"/>
              </w:rPr>
              <w:lastRenderedPageBreak/>
              <w:t xml:space="preserve">Source 17, </w:t>
            </w:r>
            <w:r w:rsidRPr="008C2959">
              <w:rPr>
                <w:color w:val="000000"/>
                <w:sz w:val="16"/>
                <w:szCs w:val="16"/>
              </w:rPr>
              <w:t>Ericsson</w:t>
            </w:r>
          </w:p>
        </w:tc>
        <w:tc>
          <w:tcPr>
            <w:tcW w:w="854" w:type="dxa"/>
            <w:shd w:val="clear" w:color="auto" w:fill="auto"/>
            <w:noWrap/>
            <w:vAlign w:val="center"/>
          </w:tcPr>
          <w:p w14:paraId="2FAEC8D5"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F5B54CA"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DD0B92D"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5B5CCD7C"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1243FB98"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517BF1F"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0B0BFE5A" w14:textId="77777777" w:rsidR="00BA1F9C" w:rsidRPr="004A7894" w:rsidRDefault="00BA1F9C" w:rsidP="002448B9">
            <w:pPr>
              <w:spacing w:afterLines="20" w:after="48"/>
              <w:rPr>
                <w:sz w:val="16"/>
                <w:szCs w:val="16"/>
              </w:rPr>
            </w:pPr>
            <w:r w:rsidRPr="008C2959">
              <w:rPr>
                <w:color w:val="000000"/>
                <w:sz w:val="16"/>
                <w:szCs w:val="16"/>
              </w:rPr>
              <w:t>4.6</w:t>
            </w:r>
          </w:p>
        </w:tc>
        <w:tc>
          <w:tcPr>
            <w:tcW w:w="980" w:type="dxa"/>
            <w:shd w:val="clear" w:color="auto" w:fill="auto"/>
            <w:vAlign w:val="center"/>
          </w:tcPr>
          <w:p w14:paraId="6629805C" w14:textId="77777777" w:rsidR="00BA1F9C" w:rsidRPr="004A7894" w:rsidRDefault="00BA1F9C" w:rsidP="002448B9">
            <w:pPr>
              <w:spacing w:afterLines="20" w:after="48"/>
              <w:rPr>
                <w:sz w:val="16"/>
                <w:szCs w:val="16"/>
              </w:rPr>
            </w:pPr>
          </w:p>
        </w:tc>
        <w:tc>
          <w:tcPr>
            <w:tcW w:w="997" w:type="dxa"/>
            <w:shd w:val="clear" w:color="auto" w:fill="auto"/>
            <w:vAlign w:val="center"/>
          </w:tcPr>
          <w:p w14:paraId="612E3611"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4DD128D"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75682D83" w14:textId="77777777" w:rsidTr="002448B9">
        <w:trPr>
          <w:trHeight w:val="283"/>
          <w:jc w:val="center"/>
        </w:trPr>
        <w:tc>
          <w:tcPr>
            <w:tcW w:w="1138" w:type="dxa"/>
            <w:shd w:val="clear" w:color="auto" w:fill="auto"/>
            <w:noWrap/>
          </w:tcPr>
          <w:p w14:paraId="37ABE6CE"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58C23717"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2DC8476C"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7768BA72"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07C59ACF" w14:textId="77777777" w:rsidR="00BA1F9C" w:rsidRPr="004A7894" w:rsidRDefault="00BA1F9C" w:rsidP="002448B9">
            <w:pPr>
              <w:spacing w:afterLines="20" w:after="48"/>
              <w:rPr>
                <w:sz w:val="16"/>
                <w:szCs w:val="16"/>
              </w:rPr>
            </w:pPr>
            <w:proofErr w:type="spellStart"/>
            <w:r w:rsidRPr="004A7894">
              <w:rPr>
                <w:sz w:val="16"/>
                <w:szCs w:val="16"/>
              </w:rPr>
              <w:t>Zeroforcing</w:t>
            </w:r>
            <w:proofErr w:type="spellEnd"/>
          </w:p>
        </w:tc>
        <w:tc>
          <w:tcPr>
            <w:tcW w:w="855" w:type="dxa"/>
            <w:shd w:val="clear" w:color="auto" w:fill="auto"/>
            <w:vAlign w:val="center"/>
          </w:tcPr>
          <w:p w14:paraId="42D0A02F"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589E12A0"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tcPr>
          <w:p w14:paraId="433D5F03" w14:textId="77777777" w:rsidR="00BA1F9C" w:rsidRPr="004A7894" w:rsidRDefault="00BA1F9C" w:rsidP="002448B9">
            <w:pPr>
              <w:spacing w:afterLines="20" w:after="48"/>
              <w:rPr>
                <w:sz w:val="16"/>
                <w:szCs w:val="16"/>
              </w:rPr>
            </w:pPr>
            <w:r w:rsidRPr="004A7894">
              <w:rPr>
                <w:sz w:val="16"/>
                <w:szCs w:val="16"/>
              </w:rPr>
              <w:t>4.9</w:t>
            </w:r>
          </w:p>
        </w:tc>
        <w:tc>
          <w:tcPr>
            <w:tcW w:w="980" w:type="dxa"/>
            <w:shd w:val="clear" w:color="auto" w:fill="auto"/>
          </w:tcPr>
          <w:p w14:paraId="2472DC98" w14:textId="77777777" w:rsidR="00BA1F9C" w:rsidRPr="004A7894" w:rsidRDefault="00BA1F9C" w:rsidP="002448B9">
            <w:pPr>
              <w:spacing w:afterLines="20" w:after="48"/>
              <w:rPr>
                <w:sz w:val="16"/>
                <w:szCs w:val="16"/>
              </w:rPr>
            </w:pPr>
            <w:r w:rsidRPr="004A7894">
              <w:rPr>
                <w:sz w:val="16"/>
                <w:szCs w:val="16"/>
              </w:rPr>
              <w:t>4</w:t>
            </w:r>
          </w:p>
        </w:tc>
        <w:tc>
          <w:tcPr>
            <w:tcW w:w="997" w:type="dxa"/>
            <w:shd w:val="clear" w:color="auto" w:fill="auto"/>
          </w:tcPr>
          <w:p w14:paraId="65857946" w14:textId="77777777" w:rsidR="00BA1F9C" w:rsidRPr="004A7894" w:rsidRDefault="00BA1F9C" w:rsidP="002448B9">
            <w:pPr>
              <w:spacing w:afterLines="20" w:after="48"/>
              <w:rPr>
                <w:sz w:val="16"/>
                <w:szCs w:val="16"/>
              </w:rPr>
            </w:pPr>
            <w:r w:rsidRPr="004A7894">
              <w:rPr>
                <w:sz w:val="16"/>
                <w:szCs w:val="16"/>
              </w:rPr>
              <w:t>96%</w:t>
            </w:r>
          </w:p>
        </w:tc>
        <w:tc>
          <w:tcPr>
            <w:tcW w:w="855" w:type="dxa"/>
            <w:shd w:val="clear" w:color="auto" w:fill="auto"/>
            <w:noWrap/>
            <w:vAlign w:val="center"/>
          </w:tcPr>
          <w:p w14:paraId="4C8A6C43"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15151261" w14:textId="77777777" w:rsidTr="002448B9">
        <w:trPr>
          <w:trHeight w:val="283"/>
          <w:jc w:val="center"/>
        </w:trPr>
        <w:tc>
          <w:tcPr>
            <w:tcW w:w="1138" w:type="dxa"/>
            <w:shd w:val="clear" w:color="auto" w:fill="auto"/>
            <w:noWrap/>
          </w:tcPr>
          <w:p w14:paraId="38A6FF5D"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tcPr>
          <w:p w14:paraId="799F6787" w14:textId="77777777" w:rsidR="00BA1F9C" w:rsidRPr="004A7894" w:rsidRDefault="00BA1F9C" w:rsidP="002448B9">
            <w:pPr>
              <w:spacing w:afterLines="20" w:after="48"/>
              <w:rPr>
                <w:sz w:val="16"/>
                <w:szCs w:val="16"/>
              </w:rPr>
            </w:pPr>
            <w:r w:rsidRPr="004A7894">
              <w:rPr>
                <w:sz w:val="16"/>
                <w:szCs w:val="16"/>
              </w:rPr>
              <w:t>R1-2108799</w:t>
            </w:r>
          </w:p>
        </w:tc>
        <w:tc>
          <w:tcPr>
            <w:tcW w:w="854" w:type="dxa"/>
            <w:shd w:val="clear" w:color="auto" w:fill="auto"/>
            <w:vAlign w:val="center"/>
          </w:tcPr>
          <w:p w14:paraId="73539097"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67DED615"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tcPr>
          <w:p w14:paraId="6AC7CCC0" w14:textId="77777777" w:rsidR="00BA1F9C" w:rsidRPr="004A7894" w:rsidRDefault="00BA1F9C" w:rsidP="002448B9">
            <w:pPr>
              <w:spacing w:afterLines="20" w:after="48"/>
              <w:rPr>
                <w:sz w:val="16"/>
                <w:szCs w:val="16"/>
              </w:rPr>
            </w:pPr>
            <w:r w:rsidRPr="004A7894">
              <w:rPr>
                <w:sz w:val="16"/>
                <w:szCs w:val="16"/>
              </w:rPr>
              <w:t>cooperative MIMO/precoding</w:t>
            </w:r>
          </w:p>
        </w:tc>
        <w:tc>
          <w:tcPr>
            <w:tcW w:w="855" w:type="dxa"/>
            <w:shd w:val="clear" w:color="auto" w:fill="auto"/>
            <w:vAlign w:val="center"/>
          </w:tcPr>
          <w:p w14:paraId="0E06DBE3" w14:textId="77777777" w:rsidR="00BA1F9C" w:rsidRPr="004A7894" w:rsidRDefault="00BA1F9C" w:rsidP="002448B9">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382E49F0"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tcPr>
          <w:p w14:paraId="62D7580C" w14:textId="77777777" w:rsidR="00BA1F9C" w:rsidRPr="004A7894" w:rsidRDefault="00BA1F9C" w:rsidP="002448B9">
            <w:pPr>
              <w:spacing w:afterLines="20" w:after="48"/>
              <w:rPr>
                <w:sz w:val="16"/>
                <w:szCs w:val="16"/>
              </w:rPr>
            </w:pPr>
            <w:r w:rsidRPr="004A7894">
              <w:rPr>
                <w:sz w:val="16"/>
                <w:szCs w:val="16"/>
              </w:rPr>
              <w:t>7.7</w:t>
            </w:r>
          </w:p>
        </w:tc>
        <w:tc>
          <w:tcPr>
            <w:tcW w:w="980" w:type="dxa"/>
            <w:shd w:val="clear" w:color="auto" w:fill="auto"/>
          </w:tcPr>
          <w:p w14:paraId="7A59B8B8" w14:textId="77777777" w:rsidR="00BA1F9C" w:rsidRPr="004A7894" w:rsidRDefault="00BA1F9C" w:rsidP="002448B9">
            <w:pPr>
              <w:spacing w:afterLines="20" w:after="48"/>
              <w:rPr>
                <w:sz w:val="16"/>
                <w:szCs w:val="16"/>
              </w:rPr>
            </w:pPr>
            <w:r w:rsidRPr="004A7894">
              <w:rPr>
                <w:sz w:val="16"/>
                <w:szCs w:val="16"/>
              </w:rPr>
              <w:t>7</w:t>
            </w:r>
          </w:p>
        </w:tc>
        <w:tc>
          <w:tcPr>
            <w:tcW w:w="997" w:type="dxa"/>
            <w:shd w:val="clear" w:color="auto" w:fill="auto"/>
          </w:tcPr>
          <w:p w14:paraId="5F106E6B" w14:textId="77777777" w:rsidR="00BA1F9C" w:rsidRPr="004A7894" w:rsidRDefault="00BA1F9C" w:rsidP="002448B9">
            <w:pPr>
              <w:spacing w:afterLines="20" w:after="48"/>
              <w:rPr>
                <w:sz w:val="16"/>
                <w:szCs w:val="16"/>
              </w:rPr>
            </w:pPr>
            <w:r w:rsidRPr="004A7894">
              <w:rPr>
                <w:sz w:val="16"/>
                <w:szCs w:val="16"/>
              </w:rPr>
              <w:t>92%</w:t>
            </w:r>
          </w:p>
        </w:tc>
        <w:tc>
          <w:tcPr>
            <w:tcW w:w="855" w:type="dxa"/>
            <w:shd w:val="clear" w:color="auto" w:fill="auto"/>
            <w:noWrap/>
            <w:vAlign w:val="center"/>
          </w:tcPr>
          <w:p w14:paraId="1468D737" w14:textId="77777777" w:rsidR="00BA1F9C" w:rsidRPr="004A7894" w:rsidRDefault="00BA1F9C" w:rsidP="002448B9">
            <w:pPr>
              <w:spacing w:afterLines="20" w:after="48"/>
              <w:rPr>
                <w:rFonts w:eastAsiaTheme="minorEastAsia"/>
                <w:sz w:val="16"/>
                <w:szCs w:val="16"/>
                <w:lang w:eastAsia="zh-CN"/>
              </w:rPr>
            </w:pPr>
            <w:r w:rsidRPr="004A7894">
              <w:rPr>
                <w:color w:val="000000"/>
                <w:sz w:val="16"/>
                <w:szCs w:val="16"/>
                <w:lang w:eastAsia="zh-CN"/>
              </w:rPr>
              <w:t>Note 1</w:t>
            </w:r>
          </w:p>
        </w:tc>
      </w:tr>
      <w:tr w:rsidR="00BA1F9C" w:rsidRPr="00286F6C" w14:paraId="1B49035F" w14:textId="77777777" w:rsidTr="002448B9">
        <w:trPr>
          <w:trHeight w:val="283"/>
          <w:jc w:val="center"/>
        </w:trPr>
        <w:tc>
          <w:tcPr>
            <w:tcW w:w="10350" w:type="dxa"/>
            <w:gridSpan w:val="11"/>
            <w:shd w:val="clear" w:color="auto" w:fill="auto"/>
            <w:noWrap/>
            <w:vAlign w:val="center"/>
          </w:tcPr>
          <w:p w14:paraId="646ECBF5" w14:textId="77777777" w:rsidR="00BA1F9C" w:rsidRPr="006642C2" w:rsidRDefault="00BA1F9C" w:rsidP="002448B9">
            <w:pPr>
              <w:spacing w:after="40"/>
              <w:jc w:val="both"/>
              <w:rPr>
                <w:color w:val="000000"/>
                <w:sz w:val="16"/>
                <w:szCs w:val="16"/>
                <w:lang w:eastAsia="zh-CN"/>
              </w:rPr>
            </w:pPr>
            <w:r w:rsidRPr="006642C2">
              <w:rPr>
                <w:color w:val="000000"/>
                <w:sz w:val="16"/>
                <w:szCs w:val="16"/>
                <w:lang w:eastAsia="zh-CN"/>
              </w:rPr>
              <w:t xml:space="preserve">Note 1: BS antenna parameters: 64 </w:t>
            </w:r>
            <w:proofErr w:type="spellStart"/>
            <w:r w:rsidRPr="006642C2">
              <w:rPr>
                <w:color w:val="000000"/>
                <w:sz w:val="16"/>
                <w:szCs w:val="16"/>
                <w:lang w:eastAsia="zh-CN"/>
              </w:rPr>
              <w:t>TxRU</w:t>
            </w:r>
            <w:proofErr w:type="spellEnd"/>
            <w:r w:rsidRPr="006642C2">
              <w:rPr>
                <w:color w:val="000000"/>
                <w:sz w:val="16"/>
                <w:szCs w:val="16"/>
                <w:lang w:eastAsia="zh-CN"/>
              </w:rPr>
              <w:t xml:space="preserve">, (M, N, P, Mg, Ng; </w:t>
            </w:r>
            <w:proofErr w:type="spellStart"/>
            <w:r w:rsidRPr="006642C2">
              <w:rPr>
                <w:color w:val="000000"/>
                <w:sz w:val="16"/>
                <w:szCs w:val="16"/>
                <w:lang w:eastAsia="zh-CN"/>
              </w:rPr>
              <w:t>Mp</w:t>
            </w:r>
            <w:proofErr w:type="spellEnd"/>
            <w:r w:rsidRPr="006642C2">
              <w:rPr>
                <w:color w:val="000000"/>
                <w:sz w:val="16"/>
                <w:szCs w:val="16"/>
                <w:lang w:eastAsia="zh-CN"/>
              </w:rPr>
              <w:t>, Np) = (8,8,2,1,1;4,8)</w:t>
            </w:r>
          </w:p>
          <w:p w14:paraId="0993631A" w14:textId="77777777" w:rsidR="00BA1F9C" w:rsidRPr="006642C2" w:rsidRDefault="00BA1F9C" w:rsidP="002448B9">
            <w:pPr>
              <w:spacing w:after="40"/>
              <w:jc w:val="both"/>
              <w:rPr>
                <w:color w:val="000000"/>
                <w:sz w:val="16"/>
                <w:szCs w:val="16"/>
                <w:lang w:eastAsia="zh-CN"/>
              </w:rPr>
            </w:pPr>
            <w:r w:rsidRPr="006642C2">
              <w:rPr>
                <w:color w:val="000000"/>
                <w:sz w:val="16"/>
                <w:szCs w:val="16"/>
                <w:lang w:eastAsia="zh-CN"/>
              </w:rPr>
              <w:t>Note 2: stream packet generation rate (Fps or Hz): 120</w:t>
            </w:r>
          </w:p>
          <w:p w14:paraId="764DA1E7" w14:textId="77777777" w:rsidR="00BA1F9C" w:rsidRPr="00211225" w:rsidRDefault="00BA1F9C" w:rsidP="002448B9">
            <w:pPr>
              <w:spacing w:after="40"/>
            </w:pPr>
            <w:r w:rsidRPr="006642C2">
              <w:rPr>
                <w:color w:val="000000"/>
                <w:sz w:val="16"/>
                <w:szCs w:val="16"/>
                <w:lang w:eastAsia="zh-CN"/>
              </w:rPr>
              <w:t>Note 3: 64QAM</w:t>
            </w:r>
          </w:p>
        </w:tc>
      </w:tr>
    </w:tbl>
    <w:p w14:paraId="5B130F14" w14:textId="77777777" w:rsidR="00BA1F9C" w:rsidRDefault="00BA1F9C" w:rsidP="00BA1F9C">
      <w:pPr>
        <w:spacing w:before="120" w:after="120" w:line="276" w:lineRule="auto"/>
        <w:jc w:val="both"/>
        <w:rPr>
          <w:b/>
          <w:bCs/>
          <w:u w:val="single"/>
        </w:rPr>
      </w:pPr>
    </w:p>
    <w:p w14:paraId="05365B9E"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11657EB7" w14:textId="77777777" w:rsidR="00BA1F9C" w:rsidRDefault="00BA1F9C" w:rsidP="00BA1F9C">
      <w:pPr>
        <w:spacing w:before="120" w:after="120" w:line="276" w:lineRule="auto"/>
        <w:jc w:val="both"/>
        <w:rPr>
          <w:b/>
          <w:bCs/>
          <w:u w:val="single"/>
        </w:rPr>
      </w:pPr>
    </w:p>
    <w:p w14:paraId="7DBADC70" w14:textId="77777777" w:rsidR="00BA1F9C" w:rsidRPr="004A7894" w:rsidRDefault="00BA1F9C" w:rsidP="00BA1F9C">
      <w:pPr>
        <w:pStyle w:val="Caption"/>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31</w:t>
      </w:r>
      <w:r w:rsidRPr="00E56ED7">
        <w:rPr>
          <w:i w:val="0"/>
          <w:iCs w:val="0"/>
        </w:rPr>
        <w:fldChar w:fldCharType="end"/>
      </w:r>
      <w:r w:rsidRPr="004A7894">
        <w:rPr>
          <w:lang w:val="fr-FR"/>
        </w:rPr>
        <w:t xml:space="preserve"> FR1, DL, </w:t>
      </w:r>
      <w:proofErr w:type="spellStart"/>
      <w:r>
        <w:rPr>
          <w:lang w:val="fr-FR"/>
        </w:rPr>
        <w:t>U</w:t>
      </w:r>
      <w:r w:rsidRPr="008B27A6">
        <w:rPr>
          <w:lang w:val="fr-FR"/>
        </w:rPr>
        <w:t>ma</w:t>
      </w:r>
      <w:proofErr w:type="spellEnd"/>
      <w:r w:rsidRPr="004A7894">
        <w:rPr>
          <w:lang w:val="fr-FR"/>
        </w:rPr>
        <w:t xml:space="preserve">, </w:t>
      </w:r>
      <w:r>
        <w:rPr>
          <w:lang w:val="fr-FR"/>
        </w:rPr>
        <w:t>GOP-</w:t>
      </w:r>
      <w:proofErr w:type="spellStart"/>
      <w:r w:rsidRPr="00BD3C82">
        <w:rPr>
          <w:rFonts w:hint="eastAsia"/>
          <w:lang w:val="fr-FR"/>
        </w:rPr>
        <w:t>based</w:t>
      </w:r>
      <w:proofErr w:type="spellEnd"/>
      <w:r w:rsidRPr="004A7894">
        <w:rPr>
          <w:lang w:val="fr-FR"/>
        </w:rPr>
        <w:t xml:space="preserve"> 30Mbps, </w:t>
      </w:r>
      <w:r>
        <w:rPr>
          <w:lang w:val="fr-FR"/>
        </w:rPr>
        <w:t>S</w:t>
      </w:r>
      <w:r w:rsidRPr="004A7894">
        <w:rPr>
          <w:lang w:val="fr-FR"/>
        </w:rPr>
        <w:t>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934CE3C" w14:textId="77777777" w:rsidTr="002448B9">
        <w:trPr>
          <w:trHeight w:val="20"/>
          <w:jc w:val="center"/>
        </w:trPr>
        <w:tc>
          <w:tcPr>
            <w:tcW w:w="1138" w:type="dxa"/>
            <w:shd w:val="clear" w:color="auto" w:fill="E7E6E6" w:themeFill="background2"/>
            <w:vAlign w:val="center"/>
          </w:tcPr>
          <w:p w14:paraId="04A7AA1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F357333"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091378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E0B30B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E59E3E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98910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5B1F2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C7DB7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23C119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57BBD2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713446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CC034CE" w14:textId="77777777" w:rsidTr="002448B9">
        <w:trPr>
          <w:trHeight w:val="283"/>
          <w:jc w:val="center"/>
        </w:trPr>
        <w:tc>
          <w:tcPr>
            <w:tcW w:w="1138" w:type="dxa"/>
            <w:shd w:val="clear" w:color="auto" w:fill="auto"/>
            <w:noWrap/>
          </w:tcPr>
          <w:p w14:paraId="39D895F6" w14:textId="77777777" w:rsidR="00BA1F9C" w:rsidRPr="004A7894" w:rsidRDefault="00BA1F9C" w:rsidP="002448B9">
            <w:pPr>
              <w:spacing w:afterLines="20" w:after="48"/>
              <w:rPr>
                <w:sz w:val="16"/>
                <w:szCs w:val="16"/>
              </w:rPr>
            </w:pPr>
            <w:r>
              <w:rPr>
                <w:sz w:val="16"/>
                <w:szCs w:val="16"/>
              </w:rPr>
              <w:t xml:space="preserve">Source 16, </w:t>
            </w:r>
            <w:r w:rsidRPr="008B27A6">
              <w:rPr>
                <w:sz w:val="16"/>
                <w:szCs w:val="16"/>
              </w:rPr>
              <w:t>China Unicom</w:t>
            </w:r>
          </w:p>
        </w:tc>
        <w:tc>
          <w:tcPr>
            <w:tcW w:w="854" w:type="dxa"/>
            <w:shd w:val="clear" w:color="auto" w:fill="auto"/>
            <w:noWrap/>
          </w:tcPr>
          <w:p w14:paraId="44FDC0C1"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55D88367"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6E35F7B5" w14:textId="77777777" w:rsidR="00BA1F9C" w:rsidRPr="004A7894" w:rsidRDefault="00BA1F9C" w:rsidP="002448B9">
            <w:pPr>
              <w:spacing w:afterLines="20" w:after="48"/>
              <w:rPr>
                <w:sz w:val="16"/>
                <w:szCs w:val="16"/>
              </w:rPr>
            </w:pPr>
            <w:r w:rsidRPr="007B35C0">
              <w:rPr>
                <w:sz w:val="16"/>
                <w:szCs w:val="16"/>
              </w:rPr>
              <w:t>SU-MIMO</w:t>
            </w:r>
          </w:p>
        </w:tc>
        <w:tc>
          <w:tcPr>
            <w:tcW w:w="1423" w:type="dxa"/>
            <w:shd w:val="clear" w:color="auto" w:fill="auto"/>
          </w:tcPr>
          <w:p w14:paraId="276CCD2C" w14:textId="77777777" w:rsidR="00BA1F9C" w:rsidRPr="004A7894" w:rsidRDefault="00BA1F9C" w:rsidP="002448B9">
            <w:pPr>
              <w:spacing w:afterLines="20" w:after="48"/>
              <w:rPr>
                <w:sz w:val="16"/>
                <w:szCs w:val="16"/>
              </w:rPr>
            </w:pPr>
          </w:p>
        </w:tc>
        <w:tc>
          <w:tcPr>
            <w:tcW w:w="855" w:type="dxa"/>
            <w:shd w:val="clear" w:color="auto" w:fill="auto"/>
            <w:vAlign w:val="center"/>
          </w:tcPr>
          <w:p w14:paraId="1407D28D" w14:textId="77777777" w:rsidR="00BA1F9C" w:rsidRPr="004A7894" w:rsidRDefault="00BA1F9C" w:rsidP="002448B9">
            <w:pPr>
              <w:spacing w:afterLines="20" w:after="48"/>
              <w:rPr>
                <w:color w:val="000000"/>
                <w:sz w:val="16"/>
                <w:szCs w:val="16"/>
              </w:rPr>
            </w:pPr>
            <w:r>
              <w:rPr>
                <w:rFonts w:eastAsiaTheme="minorEastAsia" w:hint="eastAsia"/>
                <w:sz w:val="16"/>
                <w:szCs w:val="16"/>
                <w:lang w:eastAsia="zh-CN"/>
              </w:rPr>
              <w:t>1</w:t>
            </w:r>
            <w:r>
              <w:rPr>
                <w:rFonts w:eastAsiaTheme="minorEastAsia"/>
                <w:sz w:val="16"/>
                <w:szCs w:val="16"/>
                <w:lang w:eastAsia="zh-CN"/>
              </w:rPr>
              <w:t>..5</w:t>
            </w:r>
          </w:p>
        </w:tc>
        <w:tc>
          <w:tcPr>
            <w:tcW w:w="684" w:type="dxa"/>
            <w:shd w:val="clear" w:color="auto" w:fill="auto"/>
            <w:vAlign w:val="center"/>
          </w:tcPr>
          <w:p w14:paraId="0B251C3B" w14:textId="77777777" w:rsidR="00BA1F9C" w:rsidRPr="004A7894" w:rsidRDefault="00BA1F9C" w:rsidP="002448B9">
            <w:pPr>
              <w:spacing w:afterLines="20" w:after="48"/>
              <w:rPr>
                <w:sz w:val="16"/>
                <w:szCs w:val="16"/>
              </w:rPr>
            </w:pPr>
            <w:r w:rsidRPr="007B35C0">
              <w:rPr>
                <w:sz w:val="16"/>
                <w:szCs w:val="16"/>
              </w:rPr>
              <w:t>[10,10]</w:t>
            </w:r>
          </w:p>
        </w:tc>
        <w:tc>
          <w:tcPr>
            <w:tcW w:w="855" w:type="dxa"/>
            <w:shd w:val="clear" w:color="auto" w:fill="auto"/>
            <w:vAlign w:val="center"/>
          </w:tcPr>
          <w:p w14:paraId="29B8AEF8" w14:textId="77777777" w:rsidR="00BA1F9C" w:rsidRPr="004A7894" w:rsidRDefault="00BA1F9C" w:rsidP="002448B9">
            <w:pPr>
              <w:spacing w:afterLines="20" w:after="48"/>
              <w:rPr>
                <w:sz w:val="16"/>
                <w:szCs w:val="16"/>
              </w:rPr>
            </w:pPr>
            <w:r>
              <w:rPr>
                <w:rFonts w:eastAsiaTheme="minorEastAsia" w:hint="eastAsia"/>
                <w:sz w:val="16"/>
                <w:szCs w:val="16"/>
                <w:lang w:eastAsia="zh-CN"/>
              </w:rPr>
              <w:t>4</w:t>
            </w:r>
            <w:r>
              <w:rPr>
                <w:rFonts w:eastAsiaTheme="minorEastAsia"/>
                <w:sz w:val="16"/>
                <w:szCs w:val="16"/>
                <w:lang w:eastAsia="zh-CN"/>
              </w:rPr>
              <w:t>.2</w:t>
            </w:r>
          </w:p>
        </w:tc>
        <w:tc>
          <w:tcPr>
            <w:tcW w:w="980" w:type="dxa"/>
            <w:shd w:val="clear" w:color="auto" w:fill="auto"/>
            <w:vAlign w:val="center"/>
          </w:tcPr>
          <w:p w14:paraId="2D1D2807" w14:textId="77777777" w:rsidR="00BA1F9C" w:rsidRPr="004A7894" w:rsidRDefault="00BA1F9C" w:rsidP="002448B9">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52955667"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620A0A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64A67E3C" w14:textId="77777777" w:rsidTr="002448B9">
        <w:trPr>
          <w:trHeight w:val="283"/>
          <w:jc w:val="center"/>
        </w:trPr>
        <w:tc>
          <w:tcPr>
            <w:tcW w:w="1138" w:type="dxa"/>
            <w:shd w:val="clear" w:color="auto" w:fill="auto"/>
            <w:noWrap/>
          </w:tcPr>
          <w:p w14:paraId="24B6B2A2" w14:textId="77777777" w:rsidR="00BA1F9C" w:rsidRPr="004A7894" w:rsidRDefault="00BA1F9C" w:rsidP="002448B9">
            <w:pPr>
              <w:spacing w:afterLines="20" w:after="48"/>
              <w:rPr>
                <w:sz w:val="16"/>
                <w:szCs w:val="16"/>
              </w:rPr>
            </w:pPr>
            <w:r>
              <w:rPr>
                <w:sz w:val="16"/>
                <w:szCs w:val="16"/>
              </w:rPr>
              <w:t xml:space="preserve">Source 16, </w:t>
            </w:r>
            <w:r w:rsidRPr="008B27A6">
              <w:rPr>
                <w:sz w:val="16"/>
                <w:szCs w:val="16"/>
              </w:rPr>
              <w:t>China Unicom</w:t>
            </w:r>
          </w:p>
        </w:tc>
        <w:tc>
          <w:tcPr>
            <w:tcW w:w="854" w:type="dxa"/>
            <w:shd w:val="clear" w:color="auto" w:fill="auto"/>
            <w:noWrap/>
          </w:tcPr>
          <w:p w14:paraId="0FEFA4A1"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1-2112079</w:t>
            </w:r>
          </w:p>
        </w:tc>
        <w:tc>
          <w:tcPr>
            <w:tcW w:w="854" w:type="dxa"/>
            <w:shd w:val="clear" w:color="auto" w:fill="auto"/>
          </w:tcPr>
          <w:p w14:paraId="778B7BAB"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tcPr>
          <w:p w14:paraId="3D143E64" w14:textId="77777777" w:rsidR="00BA1F9C" w:rsidRPr="004A7894" w:rsidRDefault="00BA1F9C" w:rsidP="002448B9">
            <w:pPr>
              <w:spacing w:afterLines="20" w:after="48"/>
              <w:rPr>
                <w:sz w:val="16"/>
                <w:szCs w:val="16"/>
              </w:rPr>
            </w:pPr>
            <w:r w:rsidRPr="007B35C0">
              <w:rPr>
                <w:sz w:val="16"/>
                <w:szCs w:val="16"/>
              </w:rPr>
              <w:t>SU-MIMO</w:t>
            </w:r>
          </w:p>
        </w:tc>
        <w:tc>
          <w:tcPr>
            <w:tcW w:w="1423" w:type="dxa"/>
            <w:shd w:val="clear" w:color="auto" w:fill="auto"/>
          </w:tcPr>
          <w:p w14:paraId="4CAA5220" w14:textId="77777777" w:rsidR="00BA1F9C" w:rsidRPr="004A7894" w:rsidRDefault="00BA1F9C" w:rsidP="002448B9">
            <w:pPr>
              <w:spacing w:afterLines="20" w:after="48"/>
              <w:rPr>
                <w:sz w:val="16"/>
                <w:szCs w:val="16"/>
              </w:rPr>
            </w:pPr>
          </w:p>
        </w:tc>
        <w:tc>
          <w:tcPr>
            <w:tcW w:w="855" w:type="dxa"/>
            <w:shd w:val="clear" w:color="auto" w:fill="auto"/>
            <w:vAlign w:val="center"/>
          </w:tcPr>
          <w:p w14:paraId="3D1D80A0" w14:textId="77777777" w:rsidR="00BA1F9C" w:rsidRPr="004A7894" w:rsidRDefault="00BA1F9C" w:rsidP="002448B9">
            <w:pPr>
              <w:spacing w:afterLines="20" w:after="48"/>
              <w:rPr>
                <w:color w:val="000000"/>
                <w:sz w:val="16"/>
                <w:szCs w:val="16"/>
              </w:rPr>
            </w:pPr>
            <w:r>
              <w:rPr>
                <w:rFonts w:eastAsiaTheme="minorEastAsia"/>
                <w:sz w:val="16"/>
                <w:szCs w:val="16"/>
                <w:lang w:eastAsia="zh-CN"/>
              </w:rPr>
              <w:t>2</w:t>
            </w:r>
          </w:p>
        </w:tc>
        <w:tc>
          <w:tcPr>
            <w:tcW w:w="684" w:type="dxa"/>
            <w:shd w:val="clear" w:color="auto" w:fill="auto"/>
            <w:vAlign w:val="center"/>
          </w:tcPr>
          <w:p w14:paraId="2FDC3C4A" w14:textId="77777777" w:rsidR="00BA1F9C" w:rsidRPr="004A7894" w:rsidRDefault="00BA1F9C" w:rsidP="002448B9">
            <w:pPr>
              <w:spacing w:afterLines="20" w:after="48"/>
              <w:rPr>
                <w:sz w:val="16"/>
                <w:szCs w:val="16"/>
              </w:rPr>
            </w:pPr>
            <w:r w:rsidRPr="007B35C0">
              <w:rPr>
                <w:sz w:val="16"/>
                <w:szCs w:val="16"/>
              </w:rPr>
              <w:t>[10,10]</w:t>
            </w:r>
          </w:p>
        </w:tc>
        <w:tc>
          <w:tcPr>
            <w:tcW w:w="855" w:type="dxa"/>
            <w:shd w:val="clear" w:color="auto" w:fill="auto"/>
            <w:vAlign w:val="center"/>
          </w:tcPr>
          <w:p w14:paraId="2F01A545" w14:textId="77777777" w:rsidR="00BA1F9C" w:rsidRPr="004A7894" w:rsidRDefault="00BA1F9C" w:rsidP="002448B9">
            <w:pPr>
              <w:spacing w:afterLines="20" w:after="48"/>
              <w:rPr>
                <w:sz w:val="16"/>
                <w:szCs w:val="16"/>
              </w:rPr>
            </w:pPr>
            <w:r>
              <w:rPr>
                <w:rFonts w:eastAsiaTheme="minorEastAsia" w:hint="eastAsia"/>
                <w:sz w:val="16"/>
                <w:szCs w:val="16"/>
                <w:lang w:eastAsia="zh-CN"/>
              </w:rPr>
              <w:t>2</w:t>
            </w:r>
            <w:r>
              <w:rPr>
                <w:rFonts w:eastAsiaTheme="minorEastAsia"/>
                <w:sz w:val="16"/>
                <w:szCs w:val="16"/>
                <w:lang w:eastAsia="zh-CN"/>
              </w:rPr>
              <w:t>.4</w:t>
            </w:r>
          </w:p>
        </w:tc>
        <w:tc>
          <w:tcPr>
            <w:tcW w:w="980" w:type="dxa"/>
            <w:shd w:val="clear" w:color="auto" w:fill="auto"/>
            <w:vAlign w:val="center"/>
          </w:tcPr>
          <w:p w14:paraId="6D2E1F5B" w14:textId="77777777" w:rsidR="00BA1F9C" w:rsidRPr="004A7894" w:rsidRDefault="00BA1F9C" w:rsidP="002448B9">
            <w:pPr>
              <w:spacing w:afterLines="20" w:after="48"/>
              <w:rPr>
                <w:sz w:val="16"/>
                <w:szCs w:val="16"/>
              </w:rPr>
            </w:pPr>
            <w:r>
              <w:rPr>
                <w:rFonts w:eastAsiaTheme="minorEastAsia" w:hint="eastAsia"/>
                <w:sz w:val="16"/>
                <w:szCs w:val="16"/>
                <w:lang w:eastAsia="zh-CN"/>
              </w:rPr>
              <w:t>2</w:t>
            </w:r>
          </w:p>
        </w:tc>
        <w:tc>
          <w:tcPr>
            <w:tcW w:w="997" w:type="dxa"/>
            <w:shd w:val="clear" w:color="auto" w:fill="auto"/>
            <w:vAlign w:val="center"/>
          </w:tcPr>
          <w:p w14:paraId="1D75D75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CD363B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75A752A6" w14:textId="77777777" w:rsidTr="002448B9">
        <w:trPr>
          <w:trHeight w:val="283"/>
          <w:jc w:val="center"/>
        </w:trPr>
        <w:tc>
          <w:tcPr>
            <w:tcW w:w="10350" w:type="dxa"/>
            <w:gridSpan w:val="11"/>
            <w:shd w:val="clear" w:color="auto" w:fill="auto"/>
            <w:noWrap/>
            <w:vAlign w:val="center"/>
          </w:tcPr>
          <w:p w14:paraId="6245BA8E"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2812D5F8"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ote 2: [PER_I, PER_P] = [1%, 1%]</w:t>
            </w:r>
          </w:p>
        </w:tc>
      </w:tr>
    </w:tbl>
    <w:p w14:paraId="2F1A960E" w14:textId="77777777" w:rsidR="00BA1F9C" w:rsidRPr="00C3209E" w:rsidRDefault="00BA1F9C" w:rsidP="00BA1F9C">
      <w:pPr>
        <w:spacing w:before="120" w:after="120" w:line="276" w:lineRule="auto"/>
        <w:jc w:val="both"/>
        <w:rPr>
          <w:b/>
          <w:bCs/>
          <w:u w:val="single"/>
          <w:lang w:val="fr-FR"/>
        </w:rPr>
      </w:pPr>
    </w:p>
    <w:p w14:paraId="29FB525B" w14:textId="77777777" w:rsidR="00BA1F9C" w:rsidRPr="008C2959"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29933A89" w14:textId="77777777" w:rsidR="00BA1F9C" w:rsidRPr="001A2F37" w:rsidRDefault="00BA1F9C" w:rsidP="00BA1F9C">
      <w:pPr>
        <w:pStyle w:val="Caption"/>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32</w:t>
      </w:r>
      <w:r w:rsidRPr="00E56ED7">
        <w:rPr>
          <w:i w:val="0"/>
          <w:iCs w:val="0"/>
        </w:rPr>
        <w:fldChar w:fldCharType="end"/>
      </w:r>
      <w:r w:rsidRPr="004A7894">
        <w:rPr>
          <w:lang w:val="fr-FR"/>
        </w:rPr>
        <w:t xml:space="preserve"> </w:t>
      </w:r>
      <w:r w:rsidRPr="001A2F37">
        <w:rPr>
          <w:lang w:val="fr-FR"/>
        </w:rPr>
        <w:t>FR1, DL, DU, CG 8M</w:t>
      </w:r>
      <w:r w:rsidRPr="001A2F37">
        <w:rPr>
          <w:rFonts w:eastAsiaTheme="minorEastAsia"/>
          <w:lang w:val="fr-FR" w:eastAsia="zh-CN"/>
        </w:rPr>
        <w:t>bps</w:t>
      </w:r>
      <w:r>
        <w:rPr>
          <w:rFonts w:eastAsiaTheme="minorEastAsia"/>
          <w:lang w:val="fr-FR" w:eastAsia="zh-CN"/>
        </w:rPr>
        <w:t xml:space="preserve">,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8BB0436" w14:textId="77777777" w:rsidTr="002448B9">
        <w:trPr>
          <w:trHeight w:val="20"/>
          <w:jc w:val="center"/>
        </w:trPr>
        <w:tc>
          <w:tcPr>
            <w:tcW w:w="1138" w:type="dxa"/>
            <w:shd w:val="clear" w:color="auto" w:fill="E7E6E6" w:themeFill="background2"/>
            <w:vAlign w:val="center"/>
          </w:tcPr>
          <w:p w14:paraId="10396C9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606C581"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4CD39CA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D2CEA9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F30605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DEDFB4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DCE63E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1DB983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06A72A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EBC7AB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FBD358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68FF136" w14:textId="77777777" w:rsidTr="002448B9">
        <w:trPr>
          <w:trHeight w:val="283"/>
          <w:jc w:val="center"/>
        </w:trPr>
        <w:tc>
          <w:tcPr>
            <w:tcW w:w="1138" w:type="dxa"/>
            <w:shd w:val="clear" w:color="auto" w:fill="auto"/>
            <w:noWrap/>
            <w:vAlign w:val="center"/>
          </w:tcPr>
          <w:p w14:paraId="799D5DB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521F880" w14:textId="77777777" w:rsidR="00BA1F9C" w:rsidRPr="004A7894" w:rsidRDefault="00BA1F9C" w:rsidP="002448B9">
            <w:pPr>
              <w:spacing w:afterLines="20" w:after="48"/>
              <w:rPr>
                <w:sz w:val="16"/>
                <w:szCs w:val="16"/>
              </w:rPr>
            </w:pPr>
            <w:r w:rsidRPr="002328E6">
              <w:rPr>
                <w:sz w:val="16"/>
                <w:szCs w:val="16"/>
              </w:rPr>
              <w:t>R1-2110402</w:t>
            </w:r>
          </w:p>
        </w:tc>
        <w:tc>
          <w:tcPr>
            <w:tcW w:w="854" w:type="dxa"/>
            <w:shd w:val="clear" w:color="auto" w:fill="auto"/>
            <w:vAlign w:val="center"/>
          </w:tcPr>
          <w:p w14:paraId="2346FC13" w14:textId="77777777" w:rsidR="00BA1F9C" w:rsidRPr="004A7894" w:rsidRDefault="00BA1F9C" w:rsidP="002448B9">
            <w:pPr>
              <w:spacing w:afterLines="20" w:after="48"/>
              <w:rPr>
                <w:sz w:val="16"/>
                <w:szCs w:val="16"/>
              </w:rPr>
            </w:pPr>
            <w:r w:rsidRPr="002328E6">
              <w:rPr>
                <w:sz w:val="16"/>
                <w:szCs w:val="16"/>
              </w:rPr>
              <w:t>DDDSU</w:t>
            </w:r>
          </w:p>
        </w:tc>
        <w:tc>
          <w:tcPr>
            <w:tcW w:w="855" w:type="dxa"/>
            <w:shd w:val="clear" w:color="auto" w:fill="auto"/>
            <w:vAlign w:val="center"/>
          </w:tcPr>
          <w:p w14:paraId="754139DE" w14:textId="77777777" w:rsidR="00BA1F9C" w:rsidRPr="004A7894" w:rsidRDefault="00BA1F9C" w:rsidP="002448B9">
            <w:pPr>
              <w:spacing w:afterLines="20" w:after="48"/>
              <w:rPr>
                <w:sz w:val="16"/>
                <w:szCs w:val="16"/>
              </w:rPr>
            </w:pPr>
            <w:r w:rsidRPr="002328E6">
              <w:rPr>
                <w:sz w:val="16"/>
                <w:szCs w:val="16"/>
              </w:rPr>
              <w:t>SU-MIMO</w:t>
            </w:r>
          </w:p>
        </w:tc>
        <w:tc>
          <w:tcPr>
            <w:tcW w:w="1423" w:type="dxa"/>
            <w:shd w:val="clear" w:color="auto" w:fill="auto"/>
            <w:vAlign w:val="center"/>
          </w:tcPr>
          <w:p w14:paraId="6255F91A" w14:textId="77777777" w:rsidR="00BA1F9C" w:rsidRPr="004A7894" w:rsidRDefault="00BA1F9C" w:rsidP="002448B9">
            <w:pPr>
              <w:spacing w:afterLines="20" w:after="48"/>
              <w:rPr>
                <w:sz w:val="16"/>
                <w:szCs w:val="16"/>
              </w:rPr>
            </w:pPr>
            <w:r w:rsidRPr="002328E6">
              <w:rPr>
                <w:sz w:val="16"/>
                <w:szCs w:val="16"/>
              </w:rPr>
              <w:t>reciprocity-based precoding</w:t>
            </w:r>
          </w:p>
        </w:tc>
        <w:tc>
          <w:tcPr>
            <w:tcW w:w="855" w:type="dxa"/>
            <w:shd w:val="clear" w:color="auto" w:fill="auto"/>
            <w:vAlign w:val="center"/>
          </w:tcPr>
          <w:p w14:paraId="1742333D" w14:textId="77777777" w:rsidR="00BA1F9C" w:rsidRPr="004A7894" w:rsidRDefault="00BA1F9C" w:rsidP="002448B9">
            <w:pPr>
              <w:spacing w:afterLines="20" w:after="48"/>
              <w:rPr>
                <w:color w:val="000000"/>
                <w:sz w:val="16"/>
                <w:szCs w:val="16"/>
              </w:rPr>
            </w:pPr>
            <w:r w:rsidRPr="002328E6">
              <w:rPr>
                <w:sz w:val="16"/>
                <w:szCs w:val="16"/>
              </w:rPr>
              <w:t>random</w:t>
            </w:r>
          </w:p>
        </w:tc>
        <w:tc>
          <w:tcPr>
            <w:tcW w:w="684" w:type="dxa"/>
            <w:shd w:val="clear" w:color="auto" w:fill="auto"/>
            <w:vAlign w:val="center"/>
          </w:tcPr>
          <w:p w14:paraId="61B46800" w14:textId="77777777" w:rsidR="00BA1F9C" w:rsidRPr="004A7894" w:rsidRDefault="00BA1F9C" w:rsidP="002448B9">
            <w:pPr>
              <w:spacing w:afterLines="20" w:after="48"/>
              <w:rPr>
                <w:sz w:val="16"/>
                <w:szCs w:val="16"/>
              </w:rPr>
            </w:pPr>
            <w:r w:rsidRPr="002328E6">
              <w:rPr>
                <w:sz w:val="16"/>
                <w:szCs w:val="16"/>
              </w:rPr>
              <w:t>15</w:t>
            </w:r>
          </w:p>
        </w:tc>
        <w:tc>
          <w:tcPr>
            <w:tcW w:w="855" w:type="dxa"/>
            <w:shd w:val="clear" w:color="auto" w:fill="auto"/>
            <w:vAlign w:val="center"/>
          </w:tcPr>
          <w:p w14:paraId="6106B4B8" w14:textId="77777777" w:rsidR="00BA1F9C" w:rsidRPr="004A7894" w:rsidRDefault="00BA1F9C" w:rsidP="002448B9">
            <w:pPr>
              <w:spacing w:afterLines="20" w:after="48"/>
              <w:rPr>
                <w:sz w:val="16"/>
                <w:szCs w:val="16"/>
              </w:rPr>
            </w:pPr>
            <w:r w:rsidRPr="002328E6">
              <w:rPr>
                <w:sz w:val="16"/>
                <w:szCs w:val="16"/>
              </w:rPr>
              <w:t>17.5</w:t>
            </w:r>
          </w:p>
        </w:tc>
        <w:tc>
          <w:tcPr>
            <w:tcW w:w="980" w:type="dxa"/>
            <w:shd w:val="clear" w:color="auto" w:fill="auto"/>
            <w:vAlign w:val="center"/>
          </w:tcPr>
          <w:p w14:paraId="594FE630" w14:textId="77777777" w:rsidR="00BA1F9C" w:rsidRPr="004A7894" w:rsidRDefault="00BA1F9C" w:rsidP="002448B9">
            <w:pPr>
              <w:spacing w:afterLines="20" w:after="48"/>
              <w:rPr>
                <w:sz w:val="16"/>
                <w:szCs w:val="16"/>
              </w:rPr>
            </w:pPr>
            <w:r w:rsidRPr="002328E6">
              <w:rPr>
                <w:sz w:val="16"/>
                <w:szCs w:val="16"/>
              </w:rPr>
              <w:t>16</w:t>
            </w:r>
          </w:p>
        </w:tc>
        <w:tc>
          <w:tcPr>
            <w:tcW w:w="997" w:type="dxa"/>
            <w:shd w:val="clear" w:color="auto" w:fill="auto"/>
            <w:vAlign w:val="center"/>
          </w:tcPr>
          <w:p w14:paraId="693E9621" w14:textId="77777777" w:rsidR="00BA1F9C" w:rsidRPr="004A7894" w:rsidRDefault="00BA1F9C" w:rsidP="002448B9">
            <w:pPr>
              <w:spacing w:afterLines="20" w:after="48"/>
              <w:rPr>
                <w:sz w:val="16"/>
                <w:szCs w:val="16"/>
              </w:rPr>
            </w:pPr>
            <w:r w:rsidRPr="002328E6">
              <w:rPr>
                <w:sz w:val="16"/>
                <w:szCs w:val="16"/>
              </w:rPr>
              <w:t>94%</w:t>
            </w:r>
          </w:p>
        </w:tc>
        <w:tc>
          <w:tcPr>
            <w:tcW w:w="855" w:type="dxa"/>
            <w:shd w:val="clear" w:color="auto" w:fill="auto"/>
            <w:noWrap/>
            <w:vAlign w:val="center"/>
          </w:tcPr>
          <w:p w14:paraId="21124FE6" w14:textId="77777777" w:rsidR="00BA1F9C" w:rsidRPr="004A7894" w:rsidRDefault="00BA1F9C" w:rsidP="002448B9">
            <w:pPr>
              <w:spacing w:afterLines="20" w:after="48"/>
              <w:rPr>
                <w:rFonts w:eastAsiaTheme="minorEastAsia"/>
                <w:sz w:val="16"/>
                <w:szCs w:val="16"/>
                <w:lang w:eastAsia="zh-CN"/>
              </w:rPr>
            </w:pPr>
            <w:r w:rsidRPr="002328E6">
              <w:rPr>
                <w:rFonts w:eastAsiaTheme="minorEastAsia"/>
                <w:sz w:val="16"/>
                <w:szCs w:val="16"/>
                <w:lang w:eastAsia="zh-CN"/>
              </w:rPr>
              <w:t>Note 1</w:t>
            </w:r>
          </w:p>
        </w:tc>
      </w:tr>
      <w:tr w:rsidR="00BA1F9C" w:rsidRPr="00286F6C" w14:paraId="7F9E3D42" w14:textId="77777777" w:rsidTr="002448B9">
        <w:trPr>
          <w:trHeight w:val="283"/>
          <w:jc w:val="center"/>
        </w:trPr>
        <w:tc>
          <w:tcPr>
            <w:tcW w:w="1138" w:type="dxa"/>
            <w:shd w:val="clear" w:color="auto" w:fill="auto"/>
            <w:noWrap/>
            <w:vAlign w:val="center"/>
          </w:tcPr>
          <w:p w14:paraId="6B258978" w14:textId="77777777" w:rsidR="00BA1F9C" w:rsidRPr="004A7894" w:rsidRDefault="00BA1F9C" w:rsidP="002448B9">
            <w:pPr>
              <w:spacing w:afterLines="20" w:after="48"/>
              <w:rPr>
                <w:sz w:val="16"/>
                <w:szCs w:val="16"/>
              </w:rPr>
            </w:pPr>
            <w:r>
              <w:rPr>
                <w:sz w:val="16"/>
                <w:szCs w:val="16"/>
              </w:rPr>
              <w:t xml:space="preserve">Source 16, </w:t>
            </w:r>
            <w:r w:rsidRPr="002328E6">
              <w:rPr>
                <w:sz w:val="16"/>
                <w:szCs w:val="16"/>
              </w:rPr>
              <w:t>China Unicom</w:t>
            </w:r>
          </w:p>
        </w:tc>
        <w:tc>
          <w:tcPr>
            <w:tcW w:w="854" w:type="dxa"/>
            <w:shd w:val="clear" w:color="auto" w:fill="auto"/>
            <w:noWrap/>
            <w:vAlign w:val="center"/>
          </w:tcPr>
          <w:p w14:paraId="1A17AD2B" w14:textId="77777777" w:rsidR="00BA1F9C" w:rsidRPr="004A7894" w:rsidRDefault="00BA1F9C" w:rsidP="002448B9">
            <w:pPr>
              <w:spacing w:afterLines="20" w:after="48"/>
              <w:rPr>
                <w:sz w:val="16"/>
                <w:szCs w:val="16"/>
              </w:rPr>
            </w:pPr>
            <w:r w:rsidRPr="002328E6">
              <w:rPr>
                <w:sz w:val="16"/>
                <w:szCs w:val="16"/>
              </w:rPr>
              <w:t>R1- 2112079</w:t>
            </w:r>
          </w:p>
        </w:tc>
        <w:tc>
          <w:tcPr>
            <w:tcW w:w="854" w:type="dxa"/>
            <w:shd w:val="clear" w:color="auto" w:fill="auto"/>
            <w:vAlign w:val="center"/>
          </w:tcPr>
          <w:p w14:paraId="195B05BE" w14:textId="77777777" w:rsidR="00BA1F9C" w:rsidRPr="004A7894" w:rsidRDefault="00BA1F9C" w:rsidP="002448B9">
            <w:pPr>
              <w:spacing w:afterLines="20" w:after="48"/>
              <w:rPr>
                <w:sz w:val="16"/>
                <w:szCs w:val="16"/>
              </w:rPr>
            </w:pPr>
            <w:r w:rsidRPr="002328E6">
              <w:rPr>
                <w:sz w:val="16"/>
                <w:szCs w:val="16"/>
              </w:rPr>
              <w:t>DDDSU</w:t>
            </w:r>
          </w:p>
        </w:tc>
        <w:tc>
          <w:tcPr>
            <w:tcW w:w="855" w:type="dxa"/>
            <w:shd w:val="clear" w:color="auto" w:fill="auto"/>
            <w:vAlign w:val="center"/>
          </w:tcPr>
          <w:p w14:paraId="53F80990" w14:textId="77777777" w:rsidR="00BA1F9C" w:rsidRPr="004A7894" w:rsidRDefault="00BA1F9C" w:rsidP="002448B9">
            <w:pPr>
              <w:spacing w:afterLines="20" w:after="48"/>
              <w:rPr>
                <w:sz w:val="16"/>
                <w:szCs w:val="16"/>
              </w:rPr>
            </w:pPr>
            <w:r w:rsidRPr="002328E6">
              <w:rPr>
                <w:sz w:val="16"/>
                <w:szCs w:val="16"/>
              </w:rPr>
              <w:t>SU-MIMO</w:t>
            </w:r>
          </w:p>
        </w:tc>
        <w:tc>
          <w:tcPr>
            <w:tcW w:w="1423" w:type="dxa"/>
            <w:shd w:val="clear" w:color="auto" w:fill="auto"/>
            <w:vAlign w:val="center"/>
          </w:tcPr>
          <w:p w14:paraId="6D93B459" w14:textId="77777777" w:rsidR="00BA1F9C" w:rsidRPr="004A7894" w:rsidRDefault="00BA1F9C" w:rsidP="002448B9">
            <w:pPr>
              <w:spacing w:afterLines="20" w:after="48"/>
              <w:rPr>
                <w:sz w:val="16"/>
                <w:szCs w:val="16"/>
              </w:rPr>
            </w:pPr>
          </w:p>
        </w:tc>
        <w:tc>
          <w:tcPr>
            <w:tcW w:w="855" w:type="dxa"/>
            <w:shd w:val="clear" w:color="auto" w:fill="auto"/>
            <w:vAlign w:val="center"/>
          </w:tcPr>
          <w:p w14:paraId="567AAEC5"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3B8F9FE5" w14:textId="77777777" w:rsidR="00BA1F9C" w:rsidRPr="004A7894" w:rsidRDefault="00BA1F9C" w:rsidP="002448B9">
            <w:pPr>
              <w:spacing w:afterLines="20" w:after="48"/>
              <w:rPr>
                <w:sz w:val="16"/>
                <w:szCs w:val="16"/>
              </w:rPr>
            </w:pPr>
            <w:r w:rsidRPr="002328E6">
              <w:rPr>
                <w:rFonts w:eastAsiaTheme="minorEastAsia"/>
                <w:sz w:val="16"/>
                <w:szCs w:val="16"/>
                <w:lang w:eastAsia="zh-CN"/>
              </w:rPr>
              <w:t>10</w:t>
            </w:r>
          </w:p>
        </w:tc>
        <w:tc>
          <w:tcPr>
            <w:tcW w:w="855" w:type="dxa"/>
            <w:shd w:val="clear" w:color="auto" w:fill="auto"/>
            <w:vAlign w:val="center"/>
          </w:tcPr>
          <w:p w14:paraId="0FF5F65A" w14:textId="77777777" w:rsidR="00BA1F9C" w:rsidRPr="004A7894" w:rsidRDefault="00BA1F9C" w:rsidP="002448B9">
            <w:pPr>
              <w:spacing w:afterLines="20" w:after="48"/>
              <w:rPr>
                <w:sz w:val="16"/>
                <w:szCs w:val="16"/>
              </w:rPr>
            </w:pPr>
            <w:r w:rsidRPr="002328E6">
              <w:rPr>
                <w:rFonts w:eastAsiaTheme="minorEastAsia"/>
                <w:sz w:val="16"/>
                <w:szCs w:val="16"/>
                <w:lang w:eastAsia="zh-CN"/>
              </w:rPr>
              <w:t>&gt;30</w:t>
            </w:r>
          </w:p>
        </w:tc>
        <w:tc>
          <w:tcPr>
            <w:tcW w:w="980" w:type="dxa"/>
            <w:shd w:val="clear" w:color="auto" w:fill="auto"/>
            <w:vAlign w:val="center"/>
          </w:tcPr>
          <w:p w14:paraId="69F88C38" w14:textId="77777777" w:rsidR="00BA1F9C" w:rsidRPr="004A7894" w:rsidRDefault="00BA1F9C" w:rsidP="002448B9">
            <w:pPr>
              <w:spacing w:afterLines="20" w:after="48"/>
              <w:rPr>
                <w:sz w:val="16"/>
                <w:szCs w:val="16"/>
              </w:rPr>
            </w:pPr>
            <w:r w:rsidRPr="002328E6">
              <w:rPr>
                <w:rFonts w:eastAsiaTheme="minorEastAsia"/>
                <w:sz w:val="16"/>
                <w:szCs w:val="16"/>
                <w:lang w:eastAsia="zh-CN"/>
              </w:rPr>
              <w:t>&gt;30</w:t>
            </w:r>
          </w:p>
        </w:tc>
        <w:tc>
          <w:tcPr>
            <w:tcW w:w="997" w:type="dxa"/>
            <w:shd w:val="clear" w:color="auto" w:fill="auto"/>
            <w:vAlign w:val="center"/>
          </w:tcPr>
          <w:p w14:paraId="7F28430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69FE843" w14:textId="77777777" w:rsidR="00BA1F9C" w:rsidRPr="004A7894" w:rsidRDefault="00BA1F9C" w:rsidP="002448B9">
            <w:pPr>
              <w:spacing w:afterLines="20" w:after="48"/>
              <w:rPr>
                <w:rFonts w:eastAsiaTheme="minorEastAsia"/>
                <w:sz w:val="16"/>
                <w:szCs w:val="16"/>
                <w:lang w:eastAsia="zh-CN"/>
              </w:rPr>
            </w:pPr>
            <w:r w:rsidRPr="002328E6">
              <w:rPr>
                <w:rFonts w:eastAsiaTheme="minorEastAsia"/>
                <w:sz w:val="16"/>
                <w:szCs w:val="16"/>
                <w:lang w:eastAsia="zh-CN"/>
              </w:rPr>
              <w:t>Note 1</w:t>
            </w:r>
          </w:p>
        </w:tc>
      </w:tr>
      <w:tr w:rsidR="00BA1F9C" w:rsidRPr="00286F6C" w14:paraId="11EE128A" w14:textId="77777777" w:rsidTr="002448B9">
        <w:trPr>
          <w:trHeight w:val="283"/>
          <w:jc w:val="center"/>
        </w:trPr>
        <w:tc>
          <w:tcPr>
            <w:tcW w:w="1138" w:type="dxa"/>
            <w:shd w:val="clear" w:color="auto" w:fill="auto"/>
            <w:noWrap/>
            <w:vAlign w:val="center"/>
          </w:tcPr>
          <w:p w14:paraId="74A114E5"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62AB8236" w14:textId="77777777" w:rsidR="00BA1F9C" w:rsidRPr="004A7894" w:rsidRDefault="00BA1F9C" w:rsidP="002448B9">
            <w:pPr>
              <w:spacing w:afterLines="20" w:after="48"/>
              <w:rPr>
                <w:sz w:val="16"/>
                <w:szCs w:val="16"/>
              </w:rPr>
            </w:pPr>
            <w:r w:rsidRPr="008C2959">
              <w:rPr>
                <w:color w:val="000000"/>
                <w:sz w:val="16"/>
                <w:szCs w:val="16"/>
              </w:rPr>
              <w:t>R1-2112296</w:t>
            </w:r>
          </w:p>
        </w:tc>
        <w:tc>
          <w:tcPr>
            <w:tcW w:w="854" w:type="dxa"/>
            <w:shd w:val="clear" w:color="auto" w:fill="auto"/>
            <w:vAlign w:val="center"/>
          </w:tcPr>
          <w:p w14:paraId="68AF368B"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24CC660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073448E"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7119DAE4"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7EF5ED5"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0515CA8E" w14:textId="77777777" w:rsidR="00BA1F9C" w:rsidRPr="004A7894" w:rsidRDefault="00BA1F9C" w:rsidP="002448B9">
            <w:pPr>
              <w:spacing w:afterLines="20" w:after="48"/>
              <w:rPr>
                <w:sz w:val="16"/>
                <w:szCs w:val="16"/>
              </w:rPr>
            </w:pPr>
            <w:r w:rsidRPr="008C2959">
              <w:rPr>
                <w:color w:val="000000"/>
                <w:sz w:val="16"/>
                <w:szCs w:val="16"/>
              </w:rPr>
              <w:t>&gt;20</w:t>
            </w:r>
          </w:p>
        </w:tc>
        <w:tc>
          <w:tcPr>
            <w:tcW w:w="980" w:type="dxa"/>
            <w:shd w:val="clear" w:color="auto" w:fill="auto"/>
            <w:vAlign w:val="center"/>
          </w:tcPr>
          <w:p w14:paraId="30084D67" w14:textId="77777777" w:rsidR="00BA1F9C" w:rsidRPr="004A7894" w:rsidRDefault="00BA1F9C" w:rsidP="002448B9">
            <w:pPr>
              <w:spacing w:afterLines="20" w:after="48"/>
              <w:rPr>
                <w:sz w:val="16"/>
                <w:szCs w:val="16"/>
              </w:rPr>
            </w:pPr>
            <w:r w:rsidRPr="008C2959">
              <w:rPr>
                <w:color w:val="000000"/>
                <w:sz w:val="16"/>
                <w:szCs w:val="16"/>
              </w:rPr>
              <w:t>&gt;20</w:t>
            </w:r>
          </w:p>
        </w:tc>
        <w:tc>
          <w:tcPr>
            <w:tcW w:w="997" w:type="dxa"/>
            <w:shd w:val="clear" w:color="auto" w:fill="auto"/>
            <w:vAlign w:val="center"/>
          </w:tcPr>
          <w:p w14:paraId="498E3B83" w14:textId="77777777" w:rsidR="00BA1F9C" w:rsidRPr="004A7894" w:rsidRDefault="00BA1F9C" w:rsidP="002448B9">
            <w:pPr>
              <w:spacing w:afterLines="20" w:after="48"/>
              <w:rPr>
                <w:sz w:val="16"/>
                <w:szCs w:val="16"/>
              </w:rPr>
            </w:pPr>
            <w:r w:rsidRPr="002328E6">
              <w:rPr>
                <w:color w:val="000000"/>
                <w:sz w:val="16"/>
                <w:szCs w:val="16"/>
              </w:rPr>
              <w:t>N/A</w:t>
            </w:r>
          </w:p>
        </w:tc>
        <w:tc>
          <w:tcPr>
            <w:tcW w:w="855" w:type="dxa"/>
            <w:shd w:val="clear" w:color="auto" w:fill="auto"/>
            <w:noWrap/>
            <w:vAlign w:val="center"/>
          </w:tcPr>
          <w:p w14:paraId="708DFB49" w14:textId="77777777" w:rsidR="00BA1F9C" w:rsidRPr="004A7894" w:rsidRDefault="00BA1F9C" w:rsidP="002448B9">
            <w:pPr>
              <w:spacing w:afterLines="20" w:after="48"/>
              <w:rPr>
                <w:rFonts w:eastAsiaTheme="minorEastAsia"/>
                <w:sz w:val="16"/>
                <w:szCs w:val="16"/>
                <w:lang w:eastAsia="zh-CN"/>
              </w:rPr>
            </w:pPr>
            <w:r w:rsidRPr="002328E6">
              <w:rPr>
                <w:rFonts w:eastAsiaTheme="minorEastAsia"/>
                <w:sz w:val="16"/>
                <w:szCs w:val="16"/>
                <w:lang w:eastAsia="zh-CN"/>
              </w:rPr>
              <w:t>Note 1</w:t>
            </w:r>
          </w:p>
        </w:tc>
      </w:tr>
      <w:tr w:rsidR="00BA1F9C" w:rsidRPr="00286F6C" w14:paraId="3A1CEC08" w14:textId="77777777" w:rsidTr="002448B9">
        <w:trPr>
          <w:trHeight w:val="283"/>
          <w:jc w:val="center"/>
        </w:trPr>
        <w:tc>
          <w:tcPr>
            <w:tcW w:w="1138" w:type="dxa"/>
            <w:shd w:val="clear" w:color="auto" w:fill="auto"/>
            <w:noWrap/>
            <w:vAlign w:val="center"/>
          </w:tcPr>
          <w:p w14:paraId="7549E4B6" w14:textId="77777777" w:rsidR="00BA1F9C" w:rsidRPr="004A7894" w:rsidRDefault="00BA1F9C" w:rsidP="002448B9">
            <w:pPr>
              <w:spacing w:afterLines="20" w:after="48"/>
              <w:rPr>
                <w:sz w:val="16"/>
                <w:szCs w:val="16"/>
              </w:rPr>
            </w:pPr>
            <w:r>
              <w:rPr>
                <w:sz w:val="16"/>
                <w:szCs w:val="16"/>
              </w:rPr>
              <w:t xml:space="preserve">Source 17, </w:t>
            </w:r>
            <w:r w:rsidRPr="008C2959">
              <w:rPr>
                <w:sz w:val="16"/>
                <w:szCs w:val="16"/>
              </w:rPr>
              <w:t>Ericsson</w:t>
            </w:r>
          </w:p>
        </w:tc>
        <w:tc>
          <w:tcPr>
            <w:tcW w:w="854" w:type="dxa"/>
            <w:shd w:val="clear" w:color="auto" w:fill="auto"/>
            <w:noWrap/>
            <w:vAlign w:val="center"/>
          </w:tcPr>
          <w:p w14:paraId="2ED81D3E" w14:textId="77777777" w:rsidR="00BA1F9C" w:rsidRPr="004A7894" w:rsidRDefault="00BA1F9C" w:rsidP="002448B9">
            <w:pPr>
              <w:spacing w:afterLines="20" w:after="48"/>
              <w:rPr>
                <w:sz w:val="16"/>
                <w:szCs w:val="16"/>
              </w:rPr>
            </w:pPr>
            <w:r w:rsidRPr="008C2959">
              <w:rPr>
                <w:sz w:val="16"/>
                <w:szCs w:val="16"/>
              </w:rPr>
              <w:t>R1-2110144</w:t>
            </w:r>
          </w:p>
        </w:tc>
        <w:tc>
          <w:tcPr>
            <w:tcW w:w="854" w:type="dxa"/>
            <w:shd w:val="clear" w:color="auto" w:fill="auto"/>
            <w:vAlign w:val="center"/>
          </w:tcPr>
          <w:p w14:paraId="33E6A891"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32DDA2BC"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BB8DAE3"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vAlign w:val="center"/>
          </w:tcPr>
          <w:p w14:paraId="7DB23970"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39526B02"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29E0062B" w14:textId="77777777" w:rsidR="00BA1F9C" w:rsidRPr="004A7894" w:rsidRDefault="00BA1F9C" w:rsidP="002448B9">
            <w:pPr>
              <w:spacing w:afterLines="20" w:after="48"/>
              <w:rPr>
                <w:sz w:val="16"/>
                <w:szCs w:val="16"/>
              </w:rPr>
            </w:pPr>
            <w:r w:rsidRPr="008C2959">
              <w:rPr>
                <w:sz w:val="16"/>
                <w:szCs w:val="16"/>
              </w:rPr>
              <w:t>32.9</w:t>
            </w:r>
          </w:p>
        </w:tc>
        <w:tc>
          <w:tcPr>
            <w:tcW w:w="980" w:type="dxa"/>
            <w:shd w:val="clear" w:color="auto" w:fill="auto"/>
            <w:vAlign w:val="center"/>
          </w:tcPr>
          <w:p w14:paraId="12595C51" w14:textId="77777777" w:rsidR="00BA1F9C" w:rsidRPr="004A7894" w:rsidRDefault="00BA1F9C" w:rsidP="002448B9">
            <w:pPr>
              <w:spacing w:afterLines="20" w:after="48"/>
              <w:rPr>
                <w:sz w:val="16"/>
                <w:szCs w:val="16"/>
              </w:rPr>
            </w:pPr>
          </w:p>
        </w:tc>
        <w:tc>
          <w:tcPr>
            <w:tcW w:w="997" w:type="dxa"/>
            <w:shd w:val="clear" w:color="auto" w:fill="auto"/>
            <w:vAlign w:val="center"/>
          </w:tcPr>
          <w:p w14:paraId="093747D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28CC210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03464A5" w14:textId="77777777" w:rsidTr="002448B9">
        <w:trPr>
          <w:trHeight w:val="283"/>
          <w:jc w:val="center"/>
        </w:trPr>
        <w:tc>
          <w:tcPr>
            <w:tcW w:w="10350" w:type="dxa"/>
            <w:gridSpan w:val="11"/>
            <w:shd w:val="clear" w:color="auto" w:fill="auto"/>
            <w:noWrap/>
            <w:vAlign w:val="center"/>
          </w:tcPr>
          <w:p w14:paraId="0297AF80" w14:textId="77777777" w:rsidR="00BA1F9C" w:rsidRPr="00211225" w:rsidRDefault="00BA1F9C" w:rsidP="002448B9">
            <w:pPr>
              <w:spacing w:afterLines="20" w:after="48"/>
            </w:pPr>
            <w:r w:rsidRPr="00BB3653">
              <w:rPr>
                <w:rFonts w:eastAsiaTheme="minorEastAsia"/>
                <w:sz w:val="16"/>
                <w:szCs w:val="16"/>
                <w:lang w:eastAsia="zh-CN"/>
              </w:rPr>
              <w:t xml:space="preserve">Note 1: BS antenna parameters: 64 </w:t>
            </w:r>
            <w:proofErr w:type="spellStart"/>
            <w:r w:rsidRPr="00BB3653">
              <w:rPr>
                <w:rFonts w:eastAsiaTheme="minorEastAsia"/>
                <w:sz w:val="16"/>
                <w:szCs w:val="16"/>
                <w:lang w:eastAsia="zh-CN"/>
              </w:rPr>
              <w:t>TxRU</w:t>
            </w:r>
            <w:proofErr w:type="spellEnd"/>
            <w:r w:rsidRPr="00BB3653">
              <w:rPr>
                <w:rFonts w:eastAsiaTheme="minorEastAsia"/>
                <w:sz w:val="16"/>
                <w:szCs w:val="16"/>
                <w:lang w:eastAsia="zh-CN"/>
              </w:rPr>
              <w:t xml:space="preserve">, (M, N, P, Mg, Ng; </w:t>
            </w:r>
            <w:proofErr w:type="spellStart"/>
            <w:r w:rsidRPr="00BB3653">
              <w:rPr>
                <w:rFonts w:eastAsiaTheme="minorEastAsia"/>
                <w:sz w:val="16"/>
                <w:szCs w:val="16"/>
                <w:lang w:eastAsia="zh-CN"/>
              </w:rPr>
              <w:t>Mp</w:t>
            </w:r>
            <w:proofErr w:type="spellEnd"/>
            <w:r w:rsidRPr="00BB3653">
              <w:rPr>
                <w:rFonts w:eastAsiaTheme="minorEastAsia"/>
                <w:sz w:val="16"/>
                <w:szCs w:val="16"/>
                <w:lang w:eastAsia="zh-CN"/>
              </w:rPr>
              <w:t>, Np) = (8,8,2,1,1;4,8)</w:t>
            </w:r>
          </w:p>
        </w:tc>
      </w:tr>
    </w:tbl>
    <w:p w14:paraId="4505C8B0" w14:textId="77777777" w:rsidR="00BA1F9C" w:rsidRDefault="00BA1F9C" w:rsidP="00BA1F9C">
      <w:pPr>
        <w:spacing w:before="120" w:after="120" w:line="276" w:lineRule="auto"/>
        <w:jc w:val="both"/>
        <w:rPr>
          <w:b/>
          <w:bCs/>
          <w:u w:val="single"/>
        </w:rPr>
      </w:pPr>
    </w:p>
    <w:p w14:paraId="09F0E201" w14:textId="77777777" w:rsidR="00BA1F9C" w:rsidRPr="001A2F37" w:rsidRDefault="00BA1F9C" w:rsidP="00BA1F9C">
      <w:pPr>
        <w:pStyle w:val="Caption"/>
        <w:keepNext/>
        <w:rPr>
          <w:i w:val="0"/>
          <w:lang w:val="fr-FR"/>
        </w:rPr>
      </w:pPr>
      <w:r w:rsidRPr="004A7894">
        <w:rPr>
          <w:lang w:val="fr-FR"/>
        </w:rPr>
        <w:lastRenderedPageBreak/>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33</w:t>
      </w:r>
      <w:r w:rsidRPr="00E56ED7">
        <w:rPr>
          <w:i w:val="0"/>
          <w:iCs w:val="0"/>
        </w:rPr>
        <w:fldChar w:fldCharType="end"/>
      </w:r>
      <w:r w:rsidRPr="004A7894">
        <w:rPr>
          <w:lang w:val="fr-FR"/>
        </w:rPr>
        <w:t xml:space="preserve"> </w:t>
      </w:r>
      <w:r w:rsidRPr="001A2F37">
        <w:rPr>
          <w:lang w:val="fr-FR"/>
        </w:rPr>
        <w:t>FR1, DL, DU, CG 8M</w:t>
      </w:r>
      <w:r w:rsidRPr="001A2F37">
        <w:rPr>
          <w:rFonts w:eastAsiaTheme="minorEastAsia"/>
          <w:lang w:val="fr-FR" w:eastAsia="zh-CN"/>
        </w:rPr>
        <w:t>bps</w:t>
      </w:r>
      <w:r>
        <w:rPr>
          <w:rFonts w:eastAsiaTheme="minorEastAsia"/>
          <w:lang w:val="fr-FR" w:eastAsia="zh-CN"/>
        </w:rPr>
        <w:t xml:space="preserve">, 60FPS, MU-MIMO,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6FA130B" w14:textId="77777777" w:rsidTr="002448B9">
        <w:trPr>
          <w:trHeight w:val="20"/>
          <w:jc w:val="center"/>
        </w:trPr>
        <w:tc>
          <w:tcPr>
            <w:tcW w:w="1138" w:type="dxa"/>
            <w:shd w:val="clear" w:color="auto" w:fill="E7E6E6" w:themeFill="background2"/>
            <w:vAlign w:val="center"/>
          </w:tcPr>
          <w:p w14:paraId="791B009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BF1FACB"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D2F0D1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116394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C9FE6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D6C052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40E2DF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F06282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A4069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41DC48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508358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DF2A3D2" w14:textId="77777777" w:rsidTr="002448B9">
        <w:trPr>
          <w:trHeight w:val="283"/>
          <w:jc w:val="center"/>
        </w:trPr>
        <w:tc>
          <w:tcPr>
            <w:tcW w:w="1138" w:type="dxa"/>
            <w:shd w:val="clear" w:color="auto" w:fill="auto"/>
            <w:noWrap/>
            <w:vAlign w:val="center"/>
          </w:tcPr>
          <w:p w14:paraId="72B9842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20EDEFF" w14:textId="77777777" w:rsidR="00BA1F9C" w:rsidRPr="004A7894" w:rsidRDefault="00BA1F9C" w:rsidP="002448B9">
            <w:pPr>
              <w:spacing w:afterLines="20" w:after="48"/>
              <w:rPr>
                <w:sz w:val="16"/>
                <w:szCs w:val="16"/>
              </w:rPr>
            </w:pPr>
            <w:r w:rsidRPr="002328E6">
              <w:rPr>
                <w:sz w:val="16"/>
                <w:szCs w:val="16"/>
              </w:rPr>
              <w:t>R1-2110402</w:t>
            </w:r>
          </w:p>
        </w:tc>
        <w:tc>
          <w:tcPr>
            <w:tcW w:w="854" w:type="dxa"/>
            <w:shd w:val="clear" w:color="auto" w:fill="auto"/>
            <w:vAlign w:val="center"/>
          </w:tcPr>
          <w:p w14:paraId="1F8DC3F7" w14:textId="77777777" w:rsidR="00BA1F9C" w:rsidRPr="004A7894" w:rsidRDefault="00BA1F9C" w:rsidP="002448B9">
            <w:pPr>
              <w:spacing w:afterLines="20" w:after="48"/>
              <w:rPr>
                <w:sz w:val="16"/>
                <w:szCs w:val="16"/>
              </w:rPr>
            </w:pPr>
            <w:r w:rsidRPr="002328E6">
              <w:rPr>
                <w:sz w:val="16"/>
                <w:szCs w:val="16"/>
              </w:rPr>
              <w:t>DDDSU</w:t>
            </w:r>
          </w:p>
        </w:tc>
        <w:tc>
          <w:tcPr>
            <w:tcW w:w="855" w:type="dxa"/>
            <w:shd w:val="clear" w:color="auto" w:fill="auto"/>
            <w:vAlign w:val="center"/>
          </w:tcPr>
          <w:p w14:paraId="1CA3A0B7" w14:textId="77777777" w:rsidR="00BA1F9C" w:rsidRPr="004A7894" w:rsidRDefault="00BA1F9C" w:rsidP="002448B9">
            <w:pPr>
              <w:spacing w:afterLines="20" w:after="48"/>
              <w:rPr>
                <w:sz w:val="16"/>
                <w:szCs w:val="16"/>
              </w:rPr>
            </w:pPr>
            <w:r w:rsidRPr="002328E6">
              <w:rPr>
                <w:sz w:val="16"/>
                <w:szCs w:val="16"/>
              </w:rPr>
              <w:t>MU-MIMO</w:t>
            </w:r>
          </w:p>
        </w:tc>
        <w:tc>
          <w:tcPr>
            <w:tcW w:w="1423" w:type="dxa"/>
            <w:shd w:val="clear" w:color="auto" w:fill="auto"/>
            <w:vAlign w:val="center"/>
          </w:tcPr>
          <w:p w14:paraId="4C5958FB" w14:textId="77777777" w:rsidR="00BA1F9C" w:rsidRPr="004A7894" w:rsidRDefault="00BA1F9C" w:rsidP="002448B9">
            <w:pPr>
              <w:spacing w:afterLines="20" w:after="48"/>
              <w:rPr>
                <w:sz w:val="16"/>
                <w:szCs w:val="16"/>
              </w:rPr>
            </w:pPr>
            <w:r w:rsidRPr="002328E6">
              <w:rPr>
                <w:sz w:val="16"/>
                <w:szCs w:val="16"/>
              </w:rPr>
              <w:t>reciprocity-based precoding</w:t>
            </w:r>
          </w:p>
        </w:tc>
        <w:tc>
          <w:tcPr>
            <w:tcW w:w="855" w:type="dxa"/>
            <w:shd w:val="clear" w:color="auto" w:fill="auto"/>
            <w:vAlign w:val="center"/>
          </w:tcPr>
          <w:p w14:paraId="1AB7807C" w14:textId="77777777" w:rsidR="00BA1F9C" w:rsidRPr="004A7894" w:rsidRDefault="00BA1F9C" w:rsidP="002448B9">
            <w:pPr>
              <w:spacing w:afterLines="20" w:after="48"/>
              <w:rPr>
                <w:color w:val="000000"/>
                <w:sz w:val="16"/>
                <w:szCs w:val="16"/>
              </w:rPr>
            </w:pPr>
            <w:r w:rsidRPr="002328E6">
              <w:rPr>
                <w:sz w:val="16"/>
                <w:szCs w:val="16"/>
              </w:rPr>
              <w:t>random</w:t>
            </w:r>
          </w:p>
        </w:tc>
        <w:tc>
          <w:tcPr>
            <w:tcW w:w="684" w:type="dxa"/>
            <w:shd w:val="clear" w:color="auto" w:fill="auto"/>
            <w:vAlign w:val="center"/>
          </w:tcPr>
          <w:p w14:paraId="0CC8CCB9" w14:textId="77777777" w:rsidR="00BA1F9C" w:rsidRPr="004A7894" w:rsidRDefault="00BA1F9C" w:rsidP="002448B9">
            <w:pPr>
              <w:spacing w:afterLines="20" w:after="48"/>
              <w:rPr>
                <w:sz w:val="16"/>
                <w:szCs w:val="16"/>
              </w:rPr>
            </w:pPr>
            <w:r w:rsidRPr="002328E6">
              <w:rPr>
                <w:sz w:val="16"/>
                <w:szCs w:val="16"/>
              </w:rPr>
              <w:t>15</w:t>
            </w:r>
          </w:p>
        </w:tc>
        <w:tc>
          <w:tcPr>
            <w:tcW w:w="855" w:type="dxa"/>
            <w:shd w:val="clear" w:color="auto" w:fill="auto"/>
            <w:vAlign w:val="center"/>
          </w:tcPr>
          <w:p w14:paraId="0E62871D" w14:textId="77777777" w:rsidR="00BA1F9C" w:rsidRPr="004A7894" w:rsidRDefault="00BA1F9C" w:rsidP="002448B9">
            <w:pPr>
              <w:spacing w:afterLines="20" w:after="48"/>
              <w:rPr>
                <w:sz w:val="16"/>
                <w:szCs w:val="16"/>
              </w:rPr>
            </w:pPr>
            <w:r w:rsidRPr="002328E6">
              <w:rPr>
                <w:sz w:val="16"/>
                <w:szCs w:val="16"/>
              </w:rPr>
              <w:t>23.8</w:t>
            </w:r>
          </w:p>
        </w:tc>
        <w:tc>
          <w:tcPr>
            <w:tcW w:w="980" w:type="dxa"/>
            <w:shd w:val="clear" w:color="auto" w:fill="auto"/>
            <w:vAlign w:val="center"/>
          </w:tcPr>
          <w:p w14:paraId="74E615F6" w14:textId="77777777" w:rsidR="00BA1F9C" w:rsidRPr="004A7894" w:rsidRDefault="00BA1F9C" w:rsidP="002448B9">
            <w:pPr>
              <w:spacing w:afterLines="20" w:after="48"/>
              <w:rPr>
                <w:sz w:val="16"/>
                <w:szCs w:val="16"/>
              </w:rPr>
            </w:pPr>
            <w:r w:rsidRPr="002328E6">
              <w:rPr>
                <w:sz w:val="16"/>
                <w:szCs w:val="16"/>
              </w:rPr>
              <w:t>23</w:t>
            </w:r>
          </w:p>
        </w:tc>
        <w:tc>
          <w:tcPr>
            <w:tcW w:w="997" w:type="dxa"/>
            <w:shd w:val="clear" w:color="auto" w:fill="auto"/>
            <w:vAlign w:val="center"/>
          </w:tcPr>
          <w:p w14:paraId="39E56193" w14:textId="77777777" w:rsidR="00BA1F9C" w:rsidRPr="004A7894" w:rsidRDefault="00BA1F9C" w:rsidP="002448B9">
            <w:pPr>
              <w:spacing w:afterLines="20" w:after="48"/>
              <w:rPr>
                <w:sz w:val="16"/>
                <w:szCs w:val="16"/>
              </w:rPr>
            </w:pPr>
            <w:r w:rsidRPr="002328E6">
              <w:rPr>
                <w:sz w:val="16"/>
                <w:szCs w:val="16"/>
              </w:rPr>
              <w:t>93%</w:t>
            </w:r>
          </w:p>
        </w:tc>
        <w:tc>
          <w:tcPr>
            <w:tcW w:w="855" w:type="dxa"/>
            <w:shd w:val="clear" w:color="auto" w:fill="auto"/>
            <w:noWrap/>
            <w:vAlign w:val="center"/>
          </w:tcPr>
          <w:p w14:paraId="2FDD0AC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53108AB" w14:textId="77777777" w:rsidTr="002448B9">
        <w:trPr>
          <w:trHeight w:val="283"/>
          <w:jc w:val="center"/>
        </w:trPr>
        <w:tc>
          <w:tcPr>
            <w:tcW w:w="1138" w:type="dxa"/>
            <w:shd w:val="clear" w:color="auto" w:fill="auto"/>
            <w:noWrap/>
            <w:vAlign w:val="center"/>
          </w:tcPr>
          <w:p w14:paraId="708385FA"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00B7CE19"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266A3561"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538E88BB"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1E203FA5"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63666AB"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00DA423"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265E896A" w14:textId="77777777" w:rsidR="00BA1F9C" w:rsidRPr="004A7894" w:rsidRDefault="00BA1F9C" w:rsidP="002448B9">
            <w:pPr>
              <w:spacing w:afterLines="20" w:after="48"/>
              <w:rPr>
                <w:sz w:val="16"/>
                <w:szCs w:val="16"/>
              </w:rPr>
            </w:pPr>
            <w:r w:rsidRPr="008C2959">
              <w:rPr>
                <w:color w:val="000000"/>
                <w:sz w:val="16"/>
                <w:szCs w:val="16"/>
              </w:rPr>
              <w:t>&gt;36</w:t>
            </w:r>
          </w:p>
        </w:tc>
        <w:tc>
          <w:tcPr>
            <w:tcW w:w="980" w:type="dxa"/>
            <w:shd w:val="clear" w:color="auto" w:fill="auto"/>
            <w:vAlign w:val="center"/>
          </w:tcPr>
          <w:p w14:paraId="13CA71EB" w14:textId="77777777" w:rsidR="00BA1F9C" w:rsidRPr="004A7894" w:rsidRDefault="00BA1F9C" w:rsidP="002448B9">
            <w:pPr>
              <w:spacing w:afterLines="20" w:after="48"/>
              <w:rPr>
                <w:sz w:val="16"/>
                <w:szCs w:val="16"/>
              </w:rPr>
            </w:pPr>
          </w:p>
        </w:tc>
        <w:tc>
          <w:tcPr>
            <w:tcW w:w="997" w:type="dxa"/>
            <w:shd w:val="clear" w:color="auto" w:fill="auto"/>
            <w:vAlign w:val="center"/>
          </w:tcPr>
          <w:p w14:paraId="5880ED4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51BC3B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E6056E7" w14:textId="77777777" w:rsidTr="002448B9">
        <w:trPr>
          <w:trHeight w:val="283"/>
          <w:jc w:val="center"/>
        </w:trPr>
        <w:tc>
          <w:tcPr>
            <w:tcW w:w="10350" w:type="dxa"/>
            <w:gridSpan w:val="11"/>
            <w:shd w:val="clear" w:color="auto" w:fill="auto"/>
            <w:noWrap/>
            <w:vAlign w:val="center"/>
          </w:tcPr>
          <w:p w14:paraId="75266E3F" w14:textId="77777777" w:rsidR="00BA1F9C" w:rsidRPr="00211225" w:rsidRDefault="00BA1F9C" w:rsidP="002448B9">
            <w:pPr>
              <w:spacing w:afterLines="20" w:after="48"/>
            </w:pPr>
            <w:r w:rsidRPr="00BB3653">
              <w:rPr>
                <w:rFonts w:eastAsiaTheme="minorEastAsia"/>
                <w:sz w:val="16"/>
                <w:szCs w:val="16"/>
                <w:lang w:eastAsia="zh-CN"/>
              </w:rPr>
              <w:t xml:space="preserve">Note 1: BS antenna parameters: 64 </w:t>
            </w:r>
            <w:proofErr w:type="spellStart"/>
            <w:r w:rsidRPr="00BB3653">
              <w:rPr>
                <w:rFonts w:eastAsiaTheme="minorEastAsia"/>
                <w:sz w:val="16"/>
                <w:szCs w:val="16"/>
                <w:lang w:eastAsia="zh-CN"/>
              </w:rPr>
              <w:t>TxRU</w:t>
            </w:r>
            <w:proofErr w:type="spellEnd"/>
            <w:r w:rsidRPr="00BB3653">
              <w:rPr>
                <w:rFonts w:eastAsiaTheme="minorEastAsia"/>
                <w:sz w:val="16"/>
                <w:szCs w:val="16"/>
                <w:lang w:eastAsia="zh-CN"/>
              </w:rPr>
              <w:t xml:space="preserve">, (M, N, P, Mg, Ng; </w:t>
            </w:r>
            <w:proofErr w:type="spellStart"/>
            <w:r w:rsidRPr="00BB3653">
              <w:rPr>
                <w:rFonts w:eastAsiaTheme="minorEastAsia"/>
                <w:sz w:val="16"/>
                <w:szCs w:val="16"/>
                <w:lang w:eastAsia="zh-CN"/>
              </w:rPr>
              <w:t>Mp</w:t>
            </w:r>
            <w:proofErr w:type="spellEnd"/>
            <w:r w:rsidRPr="00BB3653">
              <w:rPr>
                <w:rFonts w:eastAsiaTheme="minorEastAsia"/>
                <w:sz w:val="16"/>
                <w:szCs w:val="16"/>
                <w:lang w:eastAsia="zh-CN"/>
              </w:rPr>
              <w:t>, Np) = (8,8,2,1,1;4,8)</w:t>
            </w:r>
          </w:p>
        </w:tc>
      </w:tr>
    </w:tbl>
    <w:p w14:paraId="30F2CB0A" w14:textId="77777777" w:rsidR="00BA1F9C" w:rsidRDefault="00BA1F9C" w:rsidP="00BA1F9C">
      <w:pPr>
        <w:spacing w:before="120" w:after="120" w:line="276" w:lineRule="auto"/>
        <w:jc w:val="both"/>
        <w:rPr>
          <w:b/>
          <w:bCs/>
          <w:u w:val="single"/>
        </w:rPr>
      </w:pPr>
    </w:p>
    <w:p w14:paraId="6D64006B" w14:textId="77777777" w:rsidR="00BA1F9C" w:rsidRPr="00315AED" w:rsidRDefault="00BA1F9C" w:rsidP="00BA1F9C">
      <w:pPr>
        <w:pStyle w:val="Caption"/>
        <w:keepNext/>
        <w:rPr>
          <w:i w:val="0"/>
          <w:lang w:val="fr-FR"/>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34</w:t>
      </w:r>
      <w:r w:rsidRPr="00E56ED7">
        <w:rPr>
          <w:i w:val="0"/>
          <w:iCs w:val="0"/>
        </w:rPr>
        <w:fldChar w:fldCharType="end"/>
      </w:r>
      <w:r w:rsidRPr="004A7894">
        <w:rPr>
          <w:lang w:val="fr-FR"/>
        </w:rPr>
        <w:t xml:space="preserve"> </w:t>
      </w:r>
      <w:r w:rsidRPr="00315AED">
        <w:rPr>
          <w:lang w:val="fr-FR"/>
        </w:rPr>
        <w:t xml:space="preserve">FR1, DL, </w:t>
      </w:r>
      <w:proofErr w:type="spellStart"/>
      <w:r w:rsidRPr="00315AED">
        <w:rPr>
          <w:lang w:val="fr-FR"/>
        </w:rPr>
        <w:t>Uma</w:t>
      </w:r>
      <w:proofErr w:type="spellEnd"/>
      <w:r w:rsidRPr="00315AED">
        <w:rPr>
          <w:lang w:val="fr-FR"/>
        </w:rPr>
        <w:t>, CG 30M</w:t>
      </w:r>
      <w:r w:rsidRPr="00315AED">
        <w:rPr>
          <w:rFonts w:eastAsiaTheme="minorEastAsia"/>
          <w:lang w:val="fr-FR" w:eastAsia="zh-CN"/>
        </w:rPr>
        <w:t>bps</w:t>
      </w:r>
      <w:r>
        <w:rPr>
          <w:rFonts w:eastAsiaTheme="minorEastAsia"/>
          <w:lang w:val="fr-FR" w:eastAsia="zh-CN"/>
        </w:rPr>
        <w:t xml:space="preserve">, 60FPS, SU-MIMO, 100MHz </w:t>
      </w:r>
      <w:proofErr w:type="spellStart"/>
      <w:r>
        <w:rPr>
          <w:rFonts w:eastAsiaTheme="minorEastAsia"/>
          <w:lang w:val="fr-FR" w:eastAsia="zh-CN"/>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7CA6545" w14:textId="77777777" w:rsidTr="002448B9">
        <w:trPr>
          <w:trHeight w:val="20"/>
          <w:jc w:val="center"/>
        </w:trPr>
        <w:tc>
          <w:tcPr>
            <w:tcW w:w="1138" w:type="dxa"/>
            <w:shd w:val="clear" w:color="auto" w:fill="E7E6E6" w:themeFill="background2"/>
            <w:vAlign w:val="center"/>
          </w:tcPr>
          <w:p w14:paraId="3070F52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879520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14D8CB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71D54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B4FE44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2F4A20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DF7B4A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2DAAF5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A861F7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672A15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6A3DFB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2BBFAC0" w14:textId="77777777" w:rsidTr="002448B9">
        <w:trPr>
          <w:trHeight w:val="283"/>
          <w:jc w:val="center"/>
        </w:trPr>
        <w:tc>
          <w:tcPr>
            <w:tcW w:w="1138" w:type="dxa"/>
            <w:shd w:val="clear" w:color="auto" w:fill="auto"/>
            <w:noWrap/>
            <w:vAlign w:val="center"/>
          </w:tcPr>
          <w:p w14:paraId="3A9BD039" w14:textId="77777777" w:rsidR="00BA1F9C" w:rsidRPr="004A7894" w:rsidRDefault="00BA1F9C" w:rsidP="002448B9">
            <w:pPr>
              <w:spacing w:afterLines="20" w:after="48"/>
              <w:rPr>
                <w:sz w:val="16"/>
                <w:szCs w:val="16"/>
              </w:rPr>
            </w:pPr>
            <w:r>
              <w:rPr>
                <w:color w:val="000000"/>
                <w:sz w:val="15"/>
                <w:szCs w:val="15"/>
              </w:rPr>
              <w:t xml:space="preserve">Source 1, </w:t>
            </w:r>
            <w:r w:rsidRPr="00B41326">
              <w:rPr>
                <w:color w:val="000000"/>
                <w:sz w:val="15"/>
                <w:szCs w:val="15"/>
              </w:rPr>
              <w:t>Huawei</w:t>
            </w:r>
          </w:p>
        </w:tc>
        <w:tc>
          <w:tcPr>
            <w:tcW w:w="854" w:type="dxa"/>
            <w:shd w:val="clear" w:color="auto" w:fill="auto"/>
            <w:noWrap/>
            <w:vAlign w:val="center"/>
          </w:tcPr>
          <w:p w14:paraId="068FF17A" w14:textId="77777777" w:rsidR="00BA1F9C" w:rsidRPr="004A7894" w:rsidRDefault="00BA1F9C" w:rsidP="002448B9">
            <w:pPr>
              <w:spacing w:afterLines="20" w:after="48"/>
              <w:rPr>
                <w:sz w:val="16"/>
                <w:szCs w:val="16"/>
              </w:rPr>
            </w:pPr>
            <w:r w:rsidRPr="00B41326">
              <w:rPr>
                <w:color w:val="000000"/>
                <w:sz w:val="15"/>
                <w:szCs w:val="15"/>
              </w:rPr>
              <w:t>R1-2110811</w:t>
            </w:r>
          </w:p>
        </w:tc>
        <w:tc>
          <w:tcPr>
            <w:tcW w:w="854" w:type="dxa"/>
            <w:shd w:val="clear" w:color="auto" w:fill="auto"/>
            <w:vAlign w:val="center"/>
          </w:tcPr>
          <w:p w14:paraId="5B2F95D5"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4B93F547"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06358A06" w14:textId="77777777" w:rsidR="00BA1F9C" w:rsidRPr="004A7894" w:rsidRDefault="00BA1F9C" w:rsidP="002448B9">
            <w:pPr>
              <w:spacing w:afterLines="20" w:after="48"/>
              <w:rPr>
                <w:sz w:val="16"/>
                <w:szCs w:val="16"/>
              </w:rPr>
            </w:pPr>
            <w:r w:rsidRPr="00B41326">
              <w:rPr>
                <w:color w:val="000000"/>
                <w:sz w:val="15"/>
                <w:szCs w:val="15"/>
              </w:rPr>
              <w:t>Close loop rank adaptation</w:t>
            </w:r>
          </w:p>
        </w:tc>
        <w:tc>
          <w:tcPr>
            <w:tcW w:w="855" w:type="dxa"/>
            <w:shd w:val="clear" w:color="auto" w:fill="auto"/>
            <w:vAlign w:val="center"/>
          </w:tcPr>
          <w:p w14:paraId="4EFCCADE"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52FF7373"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2CFCE396" w14:textId="77777777" w:rsidR="00BA1F9C" w:rsidRPr="004A7894" w:rsidRDefault="00BA1F9C" w:rsidP="002448B9">
            <w:pPr>
              <w:spacing w:afterLines="20" w:after="48"/>
              <w:rPr>
                <w:sz w:val="16"/>
                <w:szCs w:val="16"/>
              </w:rPr>
            </w:pPr>
            <w:r w:rsidRPr="00B41326">
              <w:rPr>
                <w:color w:val="000000"/>
                <w:sz w:val="15"/>
                <w:szCs w:val="15"/>
              </w:rPr>
              <w:t>6.5</w:t>
            </w:r>
          </w:p>
        </w:tc>
        <w:tc>
          <w:tcPr>
            <w:tcW w:w="980" w:type="dxa"/>
            <w:shd w:val="clear" w:color="auto" w:fill="auto"/>
            <w:vAlign w:val="center"/>
          </w:tcPr>
          <w:p w14:paraId="7CB3BF0A" w14:textId="77777777" w:rsidR="00BA1F9C" w:rsidRPr="004A7894" w:rsidRDefault="00BA1F9C" w:rsidP="002448B9">
            <w:pPr>
              <w:spacing w:afterLines="20" w:after="48"/>
              <w:rPr>
                <w:sz w:val="16"/>
                <w:szCs w:val="16"/>
              </w:rPr>
            </w:pPr>
            <w:r w:rsidRPr="00B41326">
              <w:rPr>
                <w:color w:val="000000"/>
                <w:sz w:val="15"/>
                <w:szCs w:val="15"/>
              </w:rPr>
              <w:t>6</w:t>
            </w:r>
          </w:p>
        </w:tc>
        <w:tc>
          <w:tcPr>
            <w:tcW w:w="997" w:type="dxa"/>
            <w:shd w:val="clear" w:color="auto" w:fill="auto"/>
            <w:vAlign w:val="center"/>
          </w:tcPr>
          <w:p w14:paraId="16B4E2C3" w14:textId="77777777" w:rsidR="00BA1F9C" w:rsidRPr="004A7894" w:rsidRDefault="00BA1F9C" w:rsidP="002448B9">
            <w:pPr>
              <w:spacing w:afterLines="20" w:after="48"/>
              <w:rPr>
                <w:sz w:val="16"/>
                <w:szCs w:val="16"/>
              </w:rPr>
            </w:pPr>
            <w:r w:rsidRPr="00B41326">
              <w:rPr>
                <w:color w:val="000000"/>
                <w:sz w:val="15"/>
                <w:szCs w:val="15"/>
              </w:rPr>
              <w:t>92.86%</w:t>
            </w:r>
          </w:p>
        </w:tc>
        <w:tc>
          <w:tcPr>
            <w:tcW w:w="855" w:type="dxa"/>
            <w:shd w:val="clear" w:color="auto" w:fill="auto"/>
            <w:noWrap/>
            <w:vAlign w:val="center"/>
          </w:tcPr>
          <w:p w14:paraId="346C1DB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3FBC2EEE" w14:textId="77777777" w:rsidTr="002448B9">
        <w:trPr>
          <w:trHeight w:val="283"/>
          <w:jc w:val="center"/>
        </w:trPr>
        <w:tc>
          <w:tcPr>
            <w:tcW w:w="1138" w:type="dxa"/>
            <w:shd w:val="clear" w:color="auto" w:fill="auto"/>
            <w:noWrap/>
            <w:vAlign w:val="center"/>
          </w:tcPr>
          <w:p w14:paraId="708F5D5B"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46FD6272"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01B688F5" w14:textId="77777777" w:rsidR="00BA1F9C" w:rsidRPr="004A7894" w:rsidRDefault="00BA1F9C" w:rsidP="002448B9">
            <w:pPr>
              <w:spacing w:afterLines="20" w:after="48"/>
              <w:rPr>
                <w:sz w:val="16"/>
                <w:szCs w:val="16"/>
              </w:rPr>
            </w:pPr>
            <w:r w:rsidRPr="00B41326">
              <w:rPr>
                <w:color w:val="000000"/>
                <w:sz w:val="15"/>
                <w:szCs w:val="15"/>
              </w:rPr>
              <w:t>DDDUU</w:t>
            </w:r>
          </w:p>
        </w:tc>
        <w:tc>
          <w:tcPr>
            <w:tcW w:w="855" w:type="dxa"/>
            <w:shd w:val="clear" w:color="auto" w:fill="auto"/>
            <w:vAlign w:val="center"/>
          </w:tcPr>
          <w:p w14:paraId="52B0D4CD"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64E0A659" w14:textId="77777777" w:rsidR="00BA1F9C" w:rsidRPr="004A7894" w:rsidRDefault="00BA1F9C" w:rsidP="002448B9">
            <w:pPr>
              <w:spacing w:afterLines="20" w:after="48"/>
              <w:rPr>
                <w:sz w:val="16"/>
                <w:szCs w:val="16"/>
              </w:rPr>
            </w:pPr>
            <w:proofErr w:type="spellStart"/>
            <w:r w:rsidRPr="00B41326">
              <w:rPr>
                <w:color w:val="000000"/>
                <w:sz w:val="15"/>
                <w:szCs w:val="15"/>
              </w:rPr>
              <w:t>Zeroforcing</w:t>
            </w:r>
            <w:proofErr w:type="spellEnd"/>
          </w:p>
        </w:tc>
        <w:tc>
          <w:tcPr>
            <w:tcW w:w="855" w:type="dxa"/>
            <w:shd w:val="clear" w:color="auto" w:fill="auto"/>
            <w:vAlign w:val="center"/>
          </w:tcPr>
          <w:p w14:paraId="195A8810"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41229E96"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682AB2FC" w14:textId="77777777" w:rsidR="00BA1F9C" w:rsidRPr="004A7894" w:rsidRDefault="00BA1F9C" w:rsidP="002448B9">
            <w:pPr>
              <w:spacing w:afterLines="20" w:after="48"/>
              <w:rPr>
                <w:sz w:val="16"/>
                <w:szCs w:val="16"/>
              </w:rPr>
            </w:pPr>
            <w:r w:rsidRPr="00B41326">
              <w:rPr>
                <w:color w:val="000000"/>
                <w:sz w:val="15"/>
                <w:szCs w:val="15"/>
              </w:rPr>
              <w:t>7.2</w:t>
            </w:r>
          </w:p>
        </w:tc>
        <w:tc>
          <w:tcPr>
            <w:tcW w:w="980" w:type="dxa"/>
            <w:shd w:val="clear" w:color="auto" w:fill="auto"/>
            <w:vAlign w:val="center"/>
          </w:tcPr>
          <w:p w14:paraId="49216D39" w14:textId="77777777" w:rsidR="00BA1F9C" w:rsidRPr="004A7894" w:rsidRDefault="00BA1F9C" w:rsidP="002448B9">
            <w:pPr>
              <w:spacing w:afterLines="20" w:after="48"/>
              <w:rPr>
                <w:sz w:val="16"/>
                <w:szCs w:val="16"/>
              </w:rPr>
            </w:pPr>
            <w:r w:rsidRPr="00B41326">
              <w:rPr>
                <w:color w:val="000000"/>
                <w:sz w:val="15"/>
                <w:szCs w:val="15"/>
              </w:rPr>
              <w:t>7</w:t>
            </w:r>
          </w:p>
        </w:tc>
        <w:tc>
          <w:tcPr>
            <w:tcW w:w="997" w:type="dxa"/>
            <w:shd w:val="clear" w:color="auto" w:fill="auto"/>
            <w:vAlign w:val="center"/>
          </w:tcPr>
          <w:p w14:paraId="22681154" w14:textId="77777777" w:rsidR="00BA1F9C" w:rsidRPr="004A7894" w:rsidRDefault="00BA1F9C" w:rsidP="002448B9">
            <w:pPr>
              <w:spacing w:afterLines="20" w:after="48"/>
              <w:rPr>
                <w:sz w:val="16"/>
                <w:szCs w:val="16"/>
              </w:rPr>
            </w:pPr>
            <w:r w:rsidRPr="00B41326">
              <w:rPr>
                <w:color w:val="000000"/>
                <w:sz w:val="15"/>
                <w:szCs w:val="15"/>
              </w:rPr>
              <w:t>91%</w:t>
            </w:r>
          </w:p>
        </w:tc>
        <w:tc>
          <w:tcPr>
            <w:tcW w:w="855" w:type="dxa"/>
            <w:shd w:val="clear" w:color="auto" w:fill="auto"/>
            <w:noWrap/>
            <w:vAlign w:val="center"/>
          </w:tcPr>
          <w:p w14:paraId="0D6D936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57D04D03" w14:textId="77777777" w:rsidTr="002448B9">
        <w:trPr>
          <w:trHeight w:val="283"/>
          <w:jc w:val="center"/>
        </w:trPr>
        <w:tc>
          <w:tcPr>
            <w:tcW w:w="1138" w:type="dxa"/>
            <w:shd w:val="clear" w:color="auto" w:fill="auto"/>
            <w:noWrap/>
            <w:vAlign w:val="center"/>
          </w:tcPr>
          <w:p w14:paraId="316144DE"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7B9BBB68"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20717EEB" w14:textId="77777777" w:rsidR="00BA1F9C" w:rsidRPr="004A7894" w:rsidRDefault="00BA1F9C" w:rsidP="002448B9">
            <w:pPr>
              <w:spacing w:afterLines="20" w:after="48"/>
              <w:rPr>
                <w:sz w:val="16"/>
                <w:szCs w:val="16"/>
              </w:rPr>
            </w:pPr>
            <w:r w:rsidRPr="00B41326">
              <w:rPr>
                <w:color w:val="000000"/>
                <w:sz w:val="15"/>
                <w:szCs w:val="15"/>
              </w:rPr>
              <w:t>DDDUU</w:t>
            </w:r>
          </w:p>
        </w:tc>
        <w:tc>
          <w:tcPr>
            <w:tcW w:w="855" w:type="dxa"/>
            <w:shd w:val="clear" w:color="auto" w:fill="auto"/>
            <w:vAlign w:val="center"/>
          </w:tcPr>
          <w:p w14:paraId="3D1EB3D8"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5DE64154" w14:textId="77777777" w:rsidR="00BA1F9C" w:rsidRPr="004A7894" w:rsidRDefault="00BA1F9C" w:rsidP="002448B9">
            <w:pPr>
              <w:spacing w:afterLines="20" w:after="48"/>
              <w:rPr>
                <w:sz w:val="16"/>
                <w:szCs w:val="16"/>
              </w:rPr>
            </w:pPr>
            <w:r w:rsidRPr="00B41326">
              <w:rPr>
                <w:color w:val="000000"/>
                <w:sz w:val="15"/>
                <w:szCs w:val="15"/>
              </w:rPr>
              <w:t>cooperative MIMO/precoding</w:t>
            </w:r>
          </w:p>
        </w:tc>
        <w:tc>
          <w:tcPr>
            <w:tcW w:w="855" w:type="dxa"/>
            <w:shd w:val="clear" w:color="auto" w:fill="auto"/>
            <w:vAlign w:val="center"/>
          </w:tcPr>
          <w:p w14:paraId="656527E1"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74B7BFF2"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484BA59E" w14:textId="77777777" w:rsidR="00BA1F9C" w:rsidRPr="004A7894" w:rsidRDefault="00BA1F9C" w:rsidP="002448B9">
            <w:pPr>
              <w:spacing w:afterLines="20" w:after="48"/>
              <w:rPr>
                <w:sz w:val="16"/>
                <w:szCs w:val="16"/>
              </w:rPr>
            </w:pPr>
            <w:r w:rsidRPr="00B41326">
              <w:rPr>
                <w:color w:val="000000"/>
                <w:sz w:val="15"/>
                <w:szCs w:val="15"/>
              </w:rPr>
              <w:t>8.7</w:t>
            </w:r>
          </w:p>
        </w:tc>
        <w:tc>
          <w:tcPr>
            <w:tcW w:w="980" w:type="dxa"/>
            <w:shd w:val="clear" w:color="auto" w:fill="auto"/>
            <w:vAlign w:val="center"/>
          </w:tcPr>
          <w:p w14:paraId="191D7E3C" w14:textId="77777777" w:rsidR="00BA1F9C" w:rsidRPr="004A7894" w:rsidRDefault="00BA1F9C" w:rsidP="002448B9">
            <w:pPr>
              <w:spacing w:afterLines="20" w:after="48"/>
              <w:rPr>
                <w:sz w:val="16"/>
                <w:szCs w:val="16"/>
              </w:rPr>
            </w:pPr>
            <w:r w:rsidRPr="00B41326">
              <w:rPr>
                <w:color w:val="000000"/>
                <w:sz w:val="15"/>
                <w:szCs w:val="15"/>
              </w:rPr>
              <w:t>8</w:t>
            </w:r>
          </w:p>
        </w:tc>
        <w:tc>
          <w:tcPr>
            <w:tcW w:w="997" w:type="dxa"/>
            <w:shd w:val="clear" w:color="auto" w:fill="auto"/>
            <w:vAlign w:val="center"/>
          </w:tcPr>
          <w:p w14:paraId="1B80837D" w14:textId="77777777" w:rsidR="00BA1F9C" w:rsidRPr="004A7894" w:rsidRDefault="00BA1F9C" w:rsidP="002448B9">
            <w:pPr>
              <w:spacing w:afterLines="20" w:after="48"/>
              <w:rPr>
                <w:sz w:val="16"/>
                <w:szCs w:val="16"/>
              </w:rPr>
            </w:pPr>
            <w:r w:rsidRPr="00B41326">
              <w:rPr>
                <w:color w:val="000000"/>
                <w:sz w:val="15"/>
                <w:szCs w:val="15"/>
              </w:rPr>
              <w:t>92%</w:t>
            </w:r>
          </w:p>
        </w:tc>
        <w:tc>
          <w:tcPr>
            <w:tcW w:w="855" w:type="dxa"/>
            <w:shd w:val="clear" w:color="auto" w:fill="auto"/>
            <w:noWrap/>
            <w:vAlign w:val="center"/>
          </w:tcPr>
          <w:p w14:paraId="2C41150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1C245EF4" w14:textId="77777777" w:rsidTr="002448B9">
        <w:trPr>
          <w:trHeight w:val="283"/>
          <w:jc w:val="center"/>
        </w:trPr>
        <w:tc>
          <w:tcPr>
            <w:tcW w:w="1138" w:type="dxa"/>
            <w:shd w:val="clear" w:color="auto" w:fill="auto"/>
            <w:noWrap/>
            <w:vAlign w:val="center"/>
          </w:tcPr>
          <w:p w14:paraId="6D275104"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185BF9FF"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1B9262B6"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59E1A700"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40D07E65" w14:textId="77777777" w:rsidR="00BA1F9C" w:rsidRPr="004A7894" w:rsidRDefault="00BA1F9C" w:rsidP="002448B9">
            <w:pPr>
              <w:spacing w:afterLines="20" w:after="48"/>
              <w:rPr>
                <w:sz w:val="16"/>
                <w:szCs w:val="16"/>
              </w:rPr>
            </w:pPr>
            <w:proofErr w:type="spellStart"/>
            <w:r w:rsidRPr="00B41326">
              <w:rPr>
                <w:color w:val="000000"/>
                <w:sz w:val="15"/>
                <w:szCs w:val="15"/>
              </w:rPr>
              <w:t>Zeroforcing</w:t>
            </w:r>
            <w:proofErr w:type="spellEnd"/>
          </w:p>
        </w:tc>
        <w:tc>
          <w:tcPr>
            <w:tcW w:w="855" w:type="dxa"/>
            <w:shd w:val="clear" w:color="auto" w:fill="auto"/>
            <w:vAlign w:val="center"/>
          </w:tcPr>
          <w:p w14:paraId="198DC8E7"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6F610215"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7799DA5C" w14:textId="77777777" w:rsidR="00BA1F9C" w:rsidRPr="004A7894" w:rsidRDefault="00BA1F9C" w:rsidP="002448B9">
            <w:pPr>
              <w:spacing w:afterLines="20" w:after="48"/>
              <w:rPr>
                <w:sz w:val="16"/>
                <w:szCs w:val="16"/>
              </w:rPr>
            </w:pPr>
            <w:r w:rsidRPr="00B41326">
              <w:rPr>
                <w:color w:val="000000"/>
                <w:sz w:val="15"/>
                <w:szCs w:val="15"/>
              </w:rPr>
              <w:t>9.7</w:t>
            </w:r>
          </w:p>
        </w:tc>
        <w:tc>
          <w:tcPr>
            <w:tcW w:w="980" w:type="dxa"/>
            <w:shd w:val="clear" w:color="auto" w:fill="auto"/>
            <w:vAlign w:val="center"/>
          </w:tcPr>
          <w:p w14:paraId="645AE9A4" w14:textId="77777777" w:rsidR="00BA1F9C" w:rsidRPr="004A7894" w:rsidRDefault="00BA1F9C" w:rsidP="002448B9">
            <w:pPr>
              <w:spacing w:afterLines="20" w:after="48"/>
              <w:rPr>
                <w:sz w:val="16"/>
                <w:szCs w:val="16"/>
              </w:rPr>
            </w:pPr>
            <w:r w:rsidRPr="00B41326">
              <w:rPr>
                <w:color w:val="000000"/>
                <w:sz w:val="15"/>
                <w:szCs w:val="15"/>
              </w:rPr>
              <w:t>9</w:t>
            </w:r>
          </w:p>
        </w:tc>
        <w:tc>
          <w:tcPr>
            <w:tcW w:w="997" w:type="dxa"/>
            <w:shd w:val="clear" w:color="auto" w:fill="auto"/>
            <w:vAlign w:val="center"/>
          </w:tcPr>
          <w:p w14:paraId="0EC219EA" w14:textId="77777777" w:rsidR="00BA1F9C" w:rsidRPr="004A7894" w:rsidRDefault="00BA1F9C" w:rsidP="002448B9">
            <w:pPr>
              <w:spacing w:afterLines="20" w:after="48"/>
              <w:rPr>
                <w:sz w:val="16"/>
                <w:szCs w:val="16"/>
              </w:rPr>
            </w:pPr>
            <w:r w:rsidRPr="00B41326">
              <w:rPr>
                <w:color w:val="000000"/>
                <w:sz w:val="15"/>
                <w:szCs w:val="15"/>
              </w:rPr>
              <w:t>92%</w:t>
            </w:r>
          </w:p>
        </w:tc>
        <w:tc>
          <w:tcPr>
            <w:tcW w:w="855" w:type="dxa"/>
            <w:shd w:val="clear" w:color="auto" w:fill="auto"/>
            <w:noWrap/>
            <w:vAlign w:val="center"/>
          </w:tcPr>
          <w:p w14:paraId="4768D79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64645A24" w14:textId="77777777" w:rsidTr="002448B9">
        <w:trPr>
          <w:trHeight w:val="283"/>
          <w:jc w:val="center"/>
        </w:trPr>
        <w:tc>
          <w:tcPr>
            <w:tcW w:w="1138" w:type="dxa"/>
            <w:shd w:val="clear" w:color="auto" w:fill="auto"/>
            <w:noWrap/>
            <w:vAlign w:val="center"/>
          </w:tcPr>
          <w:p w14:paraId="3A5B83F8" w14:textId="77777777" w:rsidR="00BA1F9C" w:rsidRPr="004A7894" w:rsidRDefault="00BA1F9C" w:rsidP="002448B9">
            <w:pPr>
              <w:spacing w:afterLines="20" w:after="48"/>
              <w:rPr>
                <w:sz w:val="16"/>
                <w:szCs w:val="16"/>
              </w:rPr>
            </w:pPr>
            <w:r>
              <w:rPr>
                <w:color w:val="000000"/>
                <w:sz w:val="15"/>
                <w:szCs w:val="15"/>
              </w:rPr>
              <w:t>Source 2, FUTUREWEI</w:t>
            </w:r>
          </w:p>
        </w:tc>
        <w:tc>
          <w:tcPr>
            <w:tcW w:w="854" w:type="dxa"/>
            <w:shd w:val="clear" w:color="auto" w:fill="auto"/>
            <w:noWrap/>
            <w:vAlign w:val="center"/>
          </w:tcPr>
          <w:p w14:paraId="63E285F3" w14:textId="77777777" w:rsidR="00BA1F9C" w:rsidRPr="004A7894" w:rsidRDefault="00BA1F9C" w:rsidP="002448B9">
            <w:pPr>
              <w:spacing w:afterLines="20" w:after="48"/>
              <w:rPr>
                <w:sz w:val="16"/>
                <w:szCs w:val="16"/>
              </w:rPr>
            </w:pPr>
            <w:r w:rsidRPr="00B41326">
              <w:rPr>
                <w:color w:val="000000"/>
                <w:sz w:val="15"/>
                <w:szCs w:val="15"/>
              </w:rPr>
              <w:t>R1-2110885</w:t>
            </w:r>
          </w:p>
        </w:tc>
        <w:tc>
          <w:tcPr>
            <w:tcW w:w="854" w:type="dxa"/>
            <w:shd w:val="clear" w:color="auto" w:fill="auto"/>
            <w:vAlign w:val="center"/>
          </w:tcPr>
          <w:p w14:paraId="0439B8B6"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356FD424"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1E2A417F" w14:textId="77777777" w:rsidR="00BA1F9C" w:rsidRPr="004A7894" w:rsidRDefault="00BA1F9C" w:rsidP="002448B9">
            <w:pPr>
              <w:spacing w:afterLines="20" w:after="48"/>
              <w:rPr>
                <w:sz w:val="16"/>
                <w:szCs w:val="16"/>
              </w:rPr>
            </w:pPr>
            <w:r w:rsidRPr="00B41326">
              <w:rPr>
                <w:color w:val="000000"/>
                <w:sz w:val="15"/>
                <w:szCs w:val="15"/>
              </w:rPr>
              <w:t>cooperative MIMO/precoding</w:t>
            </w:r>
          </w:p>
        </w:tc>
        <w:tc>
          <w:tcPr>
            <w:tcW w:w="855" w:type="dxa"/>
            <w:shd w:val="clear" w:color="auto" w:fill="auto"/>
            <w:vAlign w:val="center"/>
          </w:tcPr>
          <w:p w14:paraId="561F6580"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0D85BA77"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5E4F2E56" w14:textId="77777777" w:rsidR="00BA1F9C" w:rsidRPr="004A7894" w:rsidRDefault="00BA1F9C" w:rsidP="002448B9">
            <w:pPr>
              <w:spacing w:afterLines="20" w:after="48"/>
              <w:rPr>
                <w:sz w:val="16"/>
                <w:szCs w:val="16"/>
              </w:rPr>
            </w:pPr>
            <w:r w:rsidRPr="00B41326">
              <w:rPr>
                <w:color w:val="000000"/>
                <w:sz w:val="15"/>
                <w:szCs w:val="15"/>
              </w:rPr>
              <w:t>11.4</w:t>
            </w:r>
          </w:p>
        </w:tc>
        <w:tc>
          <w:tcPr>
            <w:tcW w:w="980" w:type="dxa"/>
            <w:shd w:val="clear" w:color="auto" w:fill="auto"/>
            <w:vAlign w:val="center"/>
          </w:tcPr>
          <w:p w14:paraId="1EB1818B" w14:textId="77777777" w:rsidR="00BA1F9C" w:rsidRPr="004A7894" w:rsidRDefault="00BA1F9C" w:rsidP="002448B9">
            <w:pPr>
              <w:spacing w:afterLines="20" w:after="48"/>
              <w:rPr>
                <w:sz w:val="16"/>
                <w:szCs w:val="16"/>
              </w:rPr>
            </w:pPr>
            <w:r w:rsidRPr="00B41326">
              <w:rPr>
                <w:color w:val="000000"/>
                <w:sz w:val="15"/>
                <w:szCs w:val="15"/>
              </w:rPr>
              <w:t>11</w:t>
            </w:r>
          </w:p>
        </w:tc>
        <w:tc>
          <w:tcPr>
            <w:tcW w:w="997" w:type="dxa"/>
            <w:shd w:val="clear" w:color="auto" w:fill="auto"/>
            <w:vAlign w:val="center"/>
          </w:tcPr>
          <w:p w14:paraId="1AC38558" w14:textId="77777777" w:rsidR="00BA1F9C" w:rsidRPr="004A7894" w:rsidRDefault="00BA1F9C" w:rsidP="002448B9">
            <w:pPr>
              <w:spacing w:afterLines="20" w:after="48"/>
              <w:rPr>
                <w:sz w:val="16"/>
                <w:szCs w:val="16"/>
              </w:rPr>
            </w:pPr>
            <w:r w:rsidRPr="00B41326">
              <w:rPr>
                <w:color w:val="000000"/>
                <w:sz w:val="15"/>
                <w:szCs w:val="15"/>
              </w:rPr>
              <w:t>91%</w:t>
            </w:r>
          </w:p>
        </w:tc>
        <w:tc>
          <w:tcPr>
            <w:tcW w:w="855" w:type="dxa"/>
            <w:shd w:val="clear" w:color="auto" w:fill="auto"/>
            <w:noWrap/>
            <w:vAlign w:val="center"/>
          </w:tcPr>
          <w:p w14:paraId="59DF3E4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0CB9AD8" w14:textId="77777777" w:rsidTr="002448B9">
        <w:trPr>
          <w:trHeight w:val="283"/>
          <w:jc w:val="center"/>
        </w:trPr>
        <w:tc>
          <w:tcPr>
            <w:tcW w:w="1138" w:type="dxa"/>
            <w:shd w:val="clear" w:color="auto" w:fill="auto"/>
            <w:noWrap/>
            <w:vAlign w:val="center"/>
          </w:tcPr>
          <w:p w14:paraId="78E3140E" w14:textId="77777777" w:rsidR="00BA1F9C" w:rsidRPr="004A7894" w:rsidRDefault="00BA1F9C" w:rsidP="002448B9">
            <w:pPr>
              <w:spacing w:afterLines="20" w:after="48"/>
              <w:rPr>
                <w:sz w:val="16"/>
                <w:szCs w:val="16"/>
              </w:rPr>
            </w:pPr>
            <w:r>
              <w:rPr>
                <w:color w:val="000000"/>
                <w:sz w:val="15"/>
                <w:szCs w:val="15"/>
              </w:rPr>
              <w:t>Source 3, vivo</w:t>
            </w:r>
          </w:p>
        </w:tc>
        <w:tc>
          <w:tcPr>
            <w:tcW w:w="854" w:type="dxa"/>
            <w:shd w:val="clear" w:color="auto" w:fill="auto"/>
            <w:noWrap/>
            <w:vAlign w:val="center"/>
          </w:tcPr>
          <w:p w14:paraId="3A855C64" w14:textId="77777777" w:rsidR="00BA1F9C" w:rsidRPr="004A7894" w:rsidRDefault="00BA1F9C" w:rsidP="002448B9">
            <w:pPr>
              <w:spacing w:afterLines="20" w:after="48"/>
              <w:rPr>
                <w:sz w:val="16"/>
                <w:szCs w:val="16"/>
              </w:rPr>
            </w:pPr>
            <w:r w:rsidRPr="00B41326">
              <w:rPr>
                <w:color w:val="000000"/>
                <w:sz w:val="15"/>
                <w:szCs w:val="15"/>
              </w:rPr>
              <w:t>R1-2111046</w:t>
            </w:r>
          </w:p>
        </w:tc>
        <w:tc>
          <w:tcPr>
            <w:tcW w:w="854" w:type="dxa"/>
            <w:shd w:val="clear" w:color="auto" w:fill="auto"/>
            <w:vAlign w:val="center"/>
          </w:tcPr>
          <w:p w14:paraId="2936332F"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1F565729"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4E5A8581" w14:textId="77777777" w:rsidR="00BA1F9C" w:rsidRPr="004A7894" w:rsidRDefault="00BA1F9C" w:rsidP="002448B9">
            <w:pPr>
              <w:spacing w:afterLines="20" w:after="48"/>
              <w:rPr>
                <w:sz w:val="16"/>
                <w:szCs w:val="16"/>
              </w:rPr>
            </w:pPr>
            <w:r w:rsidRPr="00B41326">
              <w:rPr>
                <w:color w:val="000000"/>
                <w:sz w:val="15"/>
                <w:szCs w:val="15"/>
              </w:rPr>
              <w:t>reciprocity-based precoding</w:t>
            </w:r>
          </w:p>
        </w:tc>
        <w:tc>
          <w:tcPr>
            <w:tcW w:w="855" w:type="dxa"/>
            <w:shd w:val="clear" w:color="auto" w:fill="auto"/>
            <w:vAlign w:val="center"/>
          </w:tcPr>
          <w:p w14:paraId="01C075E4"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4F775F01"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31848587" w14:textId="77777777" w:rsidR="00BA1F9C" w:rsidRPr="004A7894" w:rsidRDefault="00BA1F9C" w:rsidP="002448B9">
            <w:pPr>
              <w:spacing w:afterLines="20" w:after="48"/>
              <w:rPr>
                <w:sz w:val="16"/>
                <w:szCs w:val="16"/>
              </w:rPr>
            </w:pPr>
            <w:r w:rsidRPr="00B41326">
              <w:rPr>
                <w:color w:val="000000"/>
                <w:sz w:val="15"/>
                <w:szCs w:val="15"/>
              </w:rPr>
              <w:t>10.33</w:t>
            </w:r>
          </w:p>
        </w:tc>
        <w:tc>
          <w:tcPr>
            <w:tcW w:w="980" w:type="dxa"/>
            <w:shd w:val="clear" w:color="auto" w:fill="auto"/>
            <w:vAlign w:val="center"/>
          </w:tcPr>
          <w:p w14:paraId="4403668E" w14:textId="77777777" w:rsidR="00BA1F9C" w:rsidRPr="004A7894" w:rsidRDefault="00BA1F9C" w:rsidP="002448B9">
            <w:pPr>
              <w:spacing w:afterLines="20" w:after="48"/>
              <w:rPr>
                <w:sz w:val="16"/>
                <w:szCs w:val="16"/>
              </w:rPr>
            </w:pPr>
            <w:r w:rsidRPr="00B41326">
              <w:rPr>
                <w:color w:val="000000"/>
                <w:sz w:val="15"/>
                <w:szCs w:val="15"/>
              </w:rPr>
              <w:t>10</w:t>
            </w:r>
          </w:p>
        </w:tc>
        <w:tc>
          <w:tcPr>
            <w:tcW w:w="997" w:type="dxa"/>
            <w:shd w:val="clear" w:color="auto" w:fill="auto"/>
            <w:vAlign w:val="center"/>
          </w:tcPr>
          <w:p w14:paraId="51823F9C" w14:textId="77777777" w:rsidR="00BA1F9C" w:rsidRPr="004A7894" w:rsidRDefault="00BA1F9C" w:rsidP="002448B9">
            <w:pPr>
              <w:spacing w:afterLines="20" w:after="48"/>
              <w:rPr>
                <w:sz w:val="16"/>
                <w:szCs w:val="16"/>
              </w:rPr>
            </w:pPr>
            <w:r w:rsidRPr="00B41326">
              <w:rPr>
                <w:color w:val="000000"/>
                <w:sz w:val="15"/>
                <w:szCs w:val="15"/>
              </w:rPr>
              <w:t>91.90%</w:t>
            </w:r>
          </w:p>
        </w:tc>
        <w:tc>
          <w:tcPr>
            <w:tcW w:w="855" w:type="dxa"/>
            <w:shd w:val="clear" w:color="auto" w:fill="auto"/>
            <w:noWrap/>
            <w:vAlign w:val="center"/>
          </w:tcPr>
          <w:p w14:paraId="0CCF1E5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70B59AD1" w14:textId="77777777" w:rsidTr="002448B9">
        <w:trPr>
          <w:trHeight w:val="283"/>
          <w:jc w:val="center"/>
        </w:trPr>
        <w:tc>
          <w:tcPr>
            <w:tcW w:w="1138" w:type="dxa"/>
            <w:shd w:val="clear" w:color="auto" w:fill="auto"/>
            <w:noWrap/>
            <w:vAlign w:val="center"/>
          </w:tcPr>
          <w:p w14:paraId="1DFFFC87" w14:textId="77777777" w:rsidR="00BA1F9C" w:rsidRPr="004A7894" w:rsidRDefault="00BA1F9C" w:rsidP="002448B9">
            <w:pPr>
              <w:spacing w:afterLines="20" w:after="48"/>
              <w:rPr>
                <w:sz w:val="16"/>
                <w:szCs w:val="16"/>
              </w:rPr>
            </w:pPr>
            <w:r>
              <w:rPr>
                <w:color w:val="000000"/>
                <w:sz w:val="15"/>
                <w:szCs w:val="15"/>
              </w:rPr>
              <w:t>Source 3, vivo</w:t>
            </w:r>
          </w:p>
        </w:tc>
        <w:tc>
          <w:tcPr>
            <w:tcW w:w="854" w:type="dxa"/>
            <w:shd w:val="clear" w:color="auto" w:fill="auto"/>
            <w:noWrap/>
            <w:vAlign w:val="center"/>
          </w:tcPr>
          <w:p w14:paraId="00879965" w14:textId="77777777" w:rsidR="00BA1F9C" w:rsidRPr="004A7894" w:rsidRDefault="00BA1F9C" w:rsidP="002448B9">
            <w:pPr>
              <w:spacing w:afterLines="20" w:after="48"/>
              <w:rPr>
                <w:sz w:val="16"/>
                <w:szCs w:val="16"/>
              </w:rPr>
            </w:pPr>
            <w:r w:rsidRPr="00B41326">
              <w:rPr>
                <w:color w:val="000000"/>
                <w:sz w:val="15"/>
                <w:szCs w:val="15"/>
              </w:rPr>
              <w:t>R1-2111046</w:t>
            </w:r>
          </w:p>
        </w:tc>
        <w:tc>
          <w:tcPr>
            <w:tcW w:w="854" w:type="dxa"/>
            <w:shd w:val="clear" w:color="auto" w:fill="auto"/>
            <w:vAlign w:val="center"/>
          </w:tcPr>
          <w:p w14:paraId="6D146834" w14:textId="77777777" w:rsidR="00BA1F9C" w:rsidRPr="004A7894" w:rsidRDefault="00BA1F9C" w:rsidP="002448B9">
            <w:pPr>
              <w:spacing w:afterLines="20" w:after="48"/>
              <w:rPr>
                <w:sz w:val="16"/>
                <w:szCs w:val="16"/>
              </w:rPr>
            </w:pPr>
            <w:r w:rsidRPr="00B41326">
              <w:rPr>
                <w:color w:val="000000"/>
                <w:sz w:val="15"/>
                <w:szCs w:val="15"/>
              </w:rPr>
              <w:t>DDDSU</w:t>
            </w:r>
          </w:p>
        </w:tc>
        <w:tc>
          <w:tcPr>
            <w:tcW w:w="855" w:type="dxa"/>
            <w:shd w:val="clear" w:color="auto" w:fill="auto"/>
            <w:vAlign w:val="center"/>
          </w:tcPr>
          <w:p w14:paraId="42EE9767" w14:textId="77777777" w:rsidR="00BA1F9C" w:rsidRPr="004A7894" w:rsidRDefault="00BA1F9C" w:rsidP="002448B9">
            <w:pPr>
              <w:spacing w:afterLines="20" w:after="48"/>
              <w:rPr>
                <w:sz w:val="16"/>
                <w:szCs w:val="16"/>
              </w:rPr>
            </w:pPr>
            <w:r w:rsidRPr="00B41326">
              <w:rPr>
                <w:color w:val="000000"/>
                <w:sz w:val="15"/>
                <w:szCs w:val="15"/>
              </w:rPr>
              <w:t>SU-MIMO</w:t>
            </w:r>
          </w:p>
        </w:tc>
        <w:tc>
          <w:tcPr>
            <w:tcW w:w="1423" w:type="dxa"/>
            <w:shd w:val="clear" w:color="auto" w:fill="auto"/>
            <w:vAlign w:val="center"/>
          </w:tcPr>
          <w:p w14:paraId="56332574" w14:textId="77777777" w:rsidR="00BA1F9C" w:rsidRPr="004A7894" w:rsidRDefault="00BA1F9C" w:rsidP="002448B9">
            <w:pPr>
              <w:spacing w:afterLines="20" w:after="48"/>
              <w:rPr>
                <w:sz w:val="16"/>
                <w:szCs w:val="16"/>
              </w:rPr>
            </w:pPr>
            <w:r w:rsidRPr="00B41326">
              <w:rPr>
                <w:color w:val="000000"/>
                <w:sz w:val="15"/>
                <w:szCs w:val="15"/>
              </w:rPr>
              <w:t>reciprocity-based precoding</w:t>
            </w:r>
          </w:p>
        </w:tc>
        <w:tc>
          <w:tcPr>
            <w:tcW w:w="855" w:type="dxa"/>
            <w:shd w:val="clear" w:color="auto" w:fill="auto"/>
            <w:vAlign w:val="center"/>
          </w:tcPr>
          <w:p w14:paraId="0330C795" w14:textId="77777777" w:rsidR="00BA1F9C" w:rsidRPr="004A7894" w:rsidRDefault="00BA1F9C" w:rsidP="002448B9">
            <w:pPr>
              <w:spacing w:afterLines="20" w:after="48"/>
              <w:rPr>
                <w:color w:val="000000"/>
                <w:sz w:val="16"/>
                <w:szCs w:val="16"/>
              </w:rPr>
            </w:pPr>
            <w:r w:rsidRPr="00B41326">
              <w:rPr>
                <w:color w:val="000000"/>
                <w:sz w:val="15"/>
                <w:szCs w:val="15"/>
              </w:rPr>
              <w:t>random</w:t>
            </w:r>
          </w:p>
        </w:tc>
        <w:tc>
          <w:tcPr>
            <w:tcW w:w="684" w:type="dxa"/>
            <w:shd w:val="clear" w:color="auto" w:fill="auto"/>
            <w:vAlign w:val="center"/>
          </w:tcPr>
          <w:p w14:paraId="01655CF3" w14:textId="77777777" w:rsidR="00BA1F9C" w:rsidRPr="004A7894" w:rsidRDefault="00BA1F9C" w:rsidP="002448B9">
            <w:pPr>
              <w:spacing w:afterLines="20" w:after="48"/>
              <w:rPr>
                <w:sz w:val="16"/>
                <w:szCs w:val="16"/>
              </w:rPr>
            </w:pPr>
            <w:r w:rsidRPr="00B41326">
              <w:rPr>
                <w:color w:val="000000"/>
                <w:sz w:val="15"/>
                <w:szCs w:val="15"/>
              </w:rPr>
              <w:t>15</w:t>
            </w:r>
          </w:p>
        </w:tc>
        <w:tc>
          <w:tcPr>
            <w:tcW w:w="855" w:type="dxa"/>
            <w:shd w:val="clear" w:color="auto" w:fill="auto"/>
            <w:vAlign w:val="center"/>
          </w:tcPr>
          <w:p w14:paraId="28AB8423" w14:textId="77777777" w:rsidR="00BA1F9C" w:rsidRPr="004A7894" w:rsidRDefault="00BA1F9C" w:rsidP="002448B9">
            <w:pPr>
              <w:spacing w:afterLines="20" w:after="48"/>
              <w:rPr>
                <w:sz w:val="16"/>
                <w:szCs w:val="16"/>
              </w:rPr>
            </w:pPr>
            <w:r w:rsidRPr="00B41326">
              <w:rPr>
                <w:color w:val="000000"/>
                <w:sz w:val="15"/>
                <w:szCs w:val="15"/>
              </w:rPr>
              <w:t>11.94</w:t>
            </w:r>
          </w:p>
        </w:tc>
        <w:tc>
          <w:tcPr>
            <w:tcW w:w="980" w:type="dxa"/>
            <w:shd w:val="clear" w:color="auto" w:fill="auto"/>
            <w:vAlign w:val="center"/>
          </w:tcPr>
          <w:p w14:paraId="56F9037B" w14:textId="77777777" w:rsidR="00BA1F9C" w:rsidRPr="004A7894" w:rsidRDefault="00BA1F9C" w:rsidP="002448B9">
            <w:pPr>
              <w:spacing w:afterLines="20" w:after="48"/>
              <w:rPr>
                <w:sz w:val="16"/>
                <w:szCs w:val="16"/>
              </w:rPr>
            </w:pPr>
            <w:r w:rsidRPr="00B41326">
              <w:rPr>
                <w:color w:val="000000"/>
                <w:sz w:val="15"/>
                <w:szCs w:val="15"/>
              </w:rPr>
              <w:t>11</w:t>
            </w:r>
          </w:p>
        </w:tc>
        <w:tc>
          <w:tcPr>
            <w:tcW w:w="997" w:type="dxa"/>
            <w:shd w:val="clear" w:color="auto" w:fill="auto"/>
            <w:vAlign w:val="center"/>
          </w:tcPr>
          <w:p w14:paraId="2A076B67" w14:textId="77777777" w:rsidR="00BA1F9C" w:rsidRPr="004A7894" w:rsidRDefault="00BA1F9C" w:rsidP="002448B9">
            <w:pPr>
              <w:spacing w:afterLines="20" w:after="48"/>
              <w:rPr>
                <w:sz w:val="16"/>
                <w:szCs w:val="16"/>
              </w:rPr>
            </w:pPr>
            <w:r w:rsidRPr="00B41326">
              <w:rPr>
                <w:color w:val="000000"/>
                <w:sz w:val="15"/>
                <w:szCs w:val="15"/>
              </w:rPr>
              <w:t>93.78%</w:t>
            </w:r>
          </w:p>
        </w:tc>
        <w:tc>
          <w:tcPr>
            <w:tcW w:w="855" w:type="dxa"/>
            <w:shd w:val="clear" w:color="auto" w:fill="auto"/>
            <w:noWrap/>
            <w:vAlign w:val="center"/>
          </w:tcPr>
          <w:p w14:paraId="79B004D0"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 3</w:t>
            </w:r>
          </w:p>
        </w:tc>
      </w:tr>
      <w:tr w:rsidR="00BA1F9C" w:rsidRPr="00286F6C" w14:paraId="0FD00205" w14:textId="77777777" w:rsidTr="002448B9">
        <w:trPr>
          <w:trHeight w:val="283"/>
          <w:jc w:val="center"/>
        </w:trPr>
        <w:tc>
          <w:tcPr>
            <w:tcW w:w="1138" w:type="dxa"/>
            <w:shd w:val="clear" w:color="auto" w:fill="auto"/>
            <w:noWrap/>
            <w:vAlign w:val="center"/>
          </w:tcPr>
          <w:p w14:paraId="02013C7D" w14:textId="77777777" w:rsidR="00BA1F9C" w:rsidRPr="004A7894" w:rsidRDefault="00BA1F9C" w:rsidP="002448B9">
            <w:pPr>
              <w:spacing w:afterLines="20" w:after="48"/>
              <w:rPr>
                <w:sz w:val="16"/>
                <w:szCs w:val="16"/>
              </w:rPr>
            </w:pPr>
            <w:r>
              <w:rPr>
                <w:sz w:val="15"/>
                <w:szCs w:val="15"/>
              </w:rPr>
              <w:t xml:space="preserve">Source 7, </w:t>
            </w:r>
            <w:proofErr w:type="spellStart"/>
            <w:r>
              <w:rPr>
                <w:sz w:val="15"/>
                <w:szCs w:val="15"/>
              </w:rPr>
              <w:t>CEWiT</w:t>
            </w:r>
            <w:proofErr w:type="spellEnd"/>
          </w:p>
        </w:tc>
        <w:tc>
          <w:tcPr>
            <w:tcW w:w="854" w:type="dxa"/>
            <w:shd w:val="clear" w:color="auto" w:fill="auto"/>
            <w:noWrap/>
            <w:vAlign w:val="center"/>
          </w:tcPr>
          <w:p w14:paraId="047A44EE" w14:textId="77777777" w:rsidR="00BA1F9C" w:rsidRPr="004A7894" w:rsidRDefault="00BA1F9C" w:rsidP="002448B9">
            <w:pPr>
              <w:spacing w:afterLines="20" w:after="48"/>
              <w:rPr>
                <w:sz w:val="16"/>
                <w:szCs w:val="16"/>
              </w:rPr>
            </w:pPr>
            <w:r w:rsidRPr="00B41326">
              <w:rPr>
                <w:sz w:val="15"/>
                <w:szCs w:val="15"/>
              </w:rPr>
              <w:t>R1-2108869</w:t>
            </w:r>
          </w:p>
        </w:tc>
        <w:tc>
          <w:tcPr>
            <w:tcW w:w="854" w:type="dxa"/>
            <w:shd w:val="clear" w:color="auto" w:fill="auto"/>
            <w:vAlign w:val="center"/>
          </w:tcPr>
          <w:p w14:paraId="61B316CF" w14:textId="77777777" w:rsidR="00BA1F9C" w:rsidRPr="004A7894" w:rsidRDefault="00BA1F9C" w:rsidP="002448B9">
            <w:pPr>
              <w:spacing w:afterLines="20" w:after="48"/>
              <w:rPr>
                <w:sz w:val="16"/>
                <w:szCs w:val="16"/>
              </w:rPr>
            </w:pPr>
            <w:r w:rsidRPr="00B41326">
              <w:rPr>
                <w:sz w:val="15"/>
                <w:szCs w:val="15"/>
              </w:rPr>
              <w:t>DDDSU</w:t>
            </w:r>
          </w:p>
        </w:tc>
        <w:tc>
          <w:tcPr>
            <w:tcW w:w="855" w:type="dxa"/>
            <w:shd w:val="clear" w:color="auto" w:fill="auto"/>
            <w:vAlign w:val="center"/>
          </w:tcPr>
          <w:p w14:paraId="2E7EE473" w14:textId="77777777" w:rsidR="00BA1F9C" w:rsidRPr="004A7894" w:rsidRDefault="00BA1F9C" w:rsidP="002448B9">
            <w:pPr>
              <w:spacing w:afterLines="20" w:after="48"/>
              <w:rPr>
                <w:sz w:val="16"/>
                <w:szCs w:val="16"/>
              </w:rPr>
            </w:pPr>
            <w:r w:rsidRPr="00B41326">
              <w:rPr>
                <w:sz w:val="15"/>
                <w:szCs w:val="15"/>
              </w:rPr>
              <w:t>SU-MIMO</w:t>
            </w:r>
          </w:p>
        </w:tc>
        <w:tc>
          <w:tcPr>
            <w:tcW w:w="1423" w:type="dxa"/>
            <w:shd w:val="clear" w:color="auto" w:fill="auto"/>
            <w:vAlign w:val="center"/>
          </w:tcPr>
          <w:p w14:paraId="550ED17D" w14:textId="77777777" w:rsidR="00BA1F9C" w:rsidRPr="004A7894" w:rsidRDefault="00BA1F9C" w:rsidP="002448B9">
            <w:pPr>
              <w:spacing w:afterLines="20" w:after="48"/>
              <w:rPr>
                <w:sz w:val="16"/>
                <w:szCs w:val="16"/>
              </w:rPr>
            </w:pPr>
            <w:r w:rsidRPr="00B41326">
              <w:rPr>
                <w:color w:val="000000"/>
                <w:sz w:val="15"/>
                <w:szCs w:val="15"/>
              </w:rPr>
              <w:t>reciprocity-based precoding</w:t>
            </w:r>
          </w:p>
        </w:tc>
        <w:tc>
          <w:tcPr>
            <w:tcW w:w="855" w:type="dxa"/>
            <w:shd w:val="clear" w:color="auto" w:fill="auto"/>
            <w:vAlign w:val="center"/>
          </w:tcPr>
          <w:p w14:paraId="34878DB7" w14:textId="77777777" w:rsidR="00BA1F9C" w:rsidRPr="004A7894" w:rsidRDefault="00BA1F9C" w:rsidP="002448B9">
            <w:pPr>
              <w:spacing w:afterLines="20" w:after="48"/>
              <w:rPr>
                <w:color w:val="000000"/>
                <w:sz w:val="16"/>
                <w:szCs w:val="16"/>
              </w:rPr>
            </w:pPr>
            <w:r w:rsidRPr="00B41326">
              <w:rPr>
                <w:sz w:val="15"/>
                <w:szCs w:val="15"/>
              </w:rPr>
              <w:t>same</w:t>
            </w:r>
          </w:p>
        </w:tc>
        <w:tc>
          <w:tcPr>
            <w:tcW w:w="684" w:type="dxa"/>
            <w:shd w:val="clear" w:color="auto" w:fill="auto"/>
            <w:vAlign w:val="center"/>
          </w:tcPr>
          <w:p w14:paraId="4F546F22" w14:textId="77777777" w:rsidR="00BA1F9C" w:rsidRPr="004A7894" w:rsidRDefault="00BA1F9C" w:rsidP="002448B9">
            <w:pPr>
              <w:spacing w:afterLines="20" w:after="48"/>
              <w:rPr>
                <w:sz w:val="16"/>
                <w:szCs w:val="16"/>
              </w:rPr>
            </w:pPr>
            <w:r w:rsidRPr="00B41326">
              <w:rPr>
                <w:sz w:val="15"/>
                <w:szCs w:val="15"/>
              </w:rPr>
              <w:t>15</w:t>
            </w:r>
          </w:p>
        </w:tc>
        <w:tc>
          <w:tcPr>
            <w:tcW w:w="855" w:type="dxa"/>
            <w:shd w:val="clear" w:color="auto" w:fill="auto"/>
            <w:vAlign w:val="center"/>
          </w:tcPr>
          <w:p w14:paraId="75385A64" w14:textId="77777777" w:rsidR="00BA1F9C" w:rsidRPr="004A7894" w:rsidRDefault="00BA1F9C" w:rsidP="002448B9">
            <w:pPr>
              <w:spacing w:afterLines="20" w:after="48"/>
              <w:rPr>
                <w:sz w:val="16"/>
                <w:szCs w:val="16"/>
              </w:rPr>
            </w:pPr>
            <w:r w:rsidRPr="00B41326">
              <w:rPr>
                <w:sz w:val="15"/>
                <w:szCs w:val="15"/>
              </w:rPr>
              <w:t>4.08</w:t>
            </w:r>
          </w:p>
        </w:tc>
        <w:tc>
          <w:tcPr>
            <w:tcW w:w="980" w:type="dxa"/>
            <w:shd w:val="clear" w:color="auto" w:fill="auto"/>
            <w:vAlign w:val="center"/>
          </w:tcPr>
          <w:p w14:paraId="0DF0B5E0" w14:textId="77777777" w:rsidR="00BA1F9C" w:rsidRPr="004A7894" w:rsidRDefault="00BA1F9C" w:rsidP="002448B9">
            <w:pPr>
              <w:spacing w:afterLines="20" w:after="48"/>
              <w:rPr>
                <w:sz w:val="16"/>
                <w:szCs w:val="16"/>
              </w:rPr>
            </w:pPr>
            <w:r w:rsidRPr="00B41326">
              <w:rPr>
                <w:sz w:val="15"/>
                <w:szCs w:val="15"/>
              </w:rPr>
              <w:t>4</w:t>
            </w:r>
          </w:p>
        </w:tc>
        <w:tc>
          <w:tcPr>
            <w:tcW w:w="997" w:type="dxa"/>
            <w:shd w:val="clear" w:color="auto" w:fill="auto"/>
            <w:vAlign w:val="center"/>
          </w:tcPr>
          <w:p w14:paraId="667E1C7A" w14:textId="77777777" w:rsidR="00BA1F9C" w:rsidRPr="004A7894" w:rsidRDefault="00BA1F9C" w:rsidP="002448B9">
            <w:pPr>
              <w:spacing w:afterLines="20" w:after="48"/>
              <w:rPr>
                <w:sz w:val="16"/>
                <w:szCs w:val="16"/>
              </w:rPr>
            </w:pPr>
            <w:r w:rsidRPr="00B41326">
              <w:rPr>
                <w:sz w:val="15"/>
                <w:szCs w:val="15"/>
              </w:rPr>
              <w:t>90%</w:t>
            </w:r>
          </w:p>
        </w:tc>
        <w:tc>
          <w:tcPr>
            <w:tcW w:w="855" w:type="dxa"/>
            <w:shd w:val="clear" w:color="auto" w:fill="auto"/>
            <w:noWrap/>
            <w:vAlign w:val="center"/>
          </w:tcPr>
          <w:p w14:paraId="0F1766D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F7C2436" w14:textId="77777777" w:rsidTr="002448B9">
        <w:trPr>
          <w:trHeight w:val="283"/>
          <w:jc w:val="center"/>
        </w:trPr>
        <w:tc>
          <w:tcPr>
            <w:tcW w:w="1138" w:type="dxa"/>
            <w:shd w:val="clear" w:color="auto" w:fill="auto"/>
            <w:noWrap/>
            <w:vAlign w:val="center"/>
          </w:tcPr>
          <w:p w14:paraId="39EA4618" w14:textId="77777777" w:rsidR="00BA1F9C" w:rsidRPr="004A7894" w:rsidRDefault="00BA1F9C" w:rsidP="002448B9">
            <w:pPr>
              <w:spacing w:afterLines="20" w:after="48"/>
              <w:rPr>
                <w:sz w:val="16"/>
                <w:szCs w:val="16"/>
              </w:rPr>
            </w:pPr>
            <w:r>
              <w:rPr>
                <w:sz w:val="15"/>
                <w:szCs w:val="15"/>
              </w:rPr>
              <w:t>Source 19, Qualcomm</w:t>
            </w:r>
          </w:p>
        </w:tc>
        <w:tc>
          <w:tcPr>
            <w:tcW w:w="854" w:type="dxa"/>
            <w:shd w:val="clear" w:color="auto" w:fill="auto"/>
            <w:noWrap/>
            <w:vAlign w:val="center"/>
          </w:tcPr>
          <w:p w14:paraId="6B8FDD1C" w14:textId="77777777" w:rsidR="00BA1F9C" w:rsidRPr="004A7894" w:rsidRDefault="00BA1F9C" w:rsidP="002448B9">
            <w:pPr>
              <w:spacing w:afterLines="20" w:after="48"/>
              <w:rPr>
                <w:sz w:val="16"/>
                <w:szCs w:val="16"/>
              </w:rPr>
            </w:pPr>
            <w:r w:rsidRPr="00B41326">
              <w:rPr>
                <w:sz w:val="15"/>
                <w:szCs w:val="15"/>
              </w:rPr>
              <w:t>R1-2110402</w:t>
            </w:r>
          </w:p>
        </w:tc>
        <w:tc>
          <w:tcPr>
            <w:tcW w:w="854" w:type="dxa"/>
            <w:shd w:val="clear" w:color="auto" w:fill="auto"/>
            <w:vAlign w:val="center"/>
          </w:tcPr>
          <w:p w14:paraId="09226593" w14:textId="77777777" w:rsidR="00BA1F9C" w:rsidRPr="004A7894" w:rsidRDefault="00BA1F9C" w:rsidP="002448B9">
            <w:pPr>
              <w:spacing w:afterLines="20" w:after="48"/>
              <w:rPr>
                <w:sz w:val="16"/>
                <w:szCs w:val="16"/>
              </w:rPr>
            </w:pPr>
            <w:r w:rsidRPr="00B41326">
              <w:rPr>
                <w:sz w:val="15"/>
                <w:szCs w:val="15"/>
              </w:rPr>
              <w:t>DDDSU</w:t>
            </w:r>
          </w:p>
        </w:tc>
        <w:tc>
          <w:tcPr>
            <w:tcW w:w="855" w:type="dxa"/>
            <w:shd w:val="clear" w:color="auto" w:fill="auto"/>
            <w:vAlign w:val="center"/>
          </w:tcPr>
          <w:p w14:paraId="079F692F" w14:textId="77777777" w:rsidR="00BA1F9C" w:rsidRPr="004A7894" w:rsidRDefault="00BA1F9C" w:rsidP="002448B9">
            <w:pPr>
              <w:spacing w:afterLines="20" w:after="48"/>
              <w:rPr>
                <w:sz w:val="16"/>
                <w:szCs w:val="16"/>
              </w:rPr>
            </w:pPr>
            <w:r w:rsidRPr="00B41326">
              <w:rPr>
                <w:sz w:val="15"/>
                <w:szCs w:val="15"/>
              </w:rPr>
              <w:t>SU-MIMO</w:t>
            </w:r>
          </w:p>
        </w:tc>
        <w:tc>
          <w:tcPr>
            <w:tcW w:w="1423" w:type="dxa"/>
            <w:shd w:val="clear" w:color="auto" w:fill="auto"/>
            <w:vAlign w:val="center"/>
          </w:tcPr>
          <w:p w14:paraId="0992ED12" w14:textId="77777777" w:rsidR="00BA1F9C" w:rsidRPr="004A7894" w:rsidRDefault="00BA1F9C" w:rsidP="002448B9">
            <w:pPr>
              <w:spacing w:afterLines="20" w:after="48"/>
              <w:rPr>
                <w:sz w:val="16"/>
                <w:szCs w:val="16"/>
              </w:rPr>
            </w:pPr>
            <w:r w:rsidRPr="00B41326">
              <w:rPr>
                <w:sz w:val="15"/>
                <w:szCs w:val="15"/>
              </w:rPr>
              <w:t>reciprocity-based precoding</w:t>
            </w:r>
          </w:p>
        </w:tc>
        <w:tc>
          <w:tcPr>
            <w:tcW w:w="855" w:type="dxa"/>
            <w:shd w:val="clear" w:color="auto" w:fill="auto"/>
            <w:vAlign w:val="center"/>
          </w:tcPr>
          <w:p w14:paraId="649D7978" w14:textId="77777777" w:rsidR="00BA1F9C" w:rsidRPr="004A7894" w:rsidRDefault="00BA1F9C" w:rsidP="002448B9">
            <w:pPr>
              <w:spacing w:afterLines="20" w:after="48"/>
              <w:rPr>
                <w:color w:val="000000"/>
                <w:sz w:val="16"/>
                <w:szCs w:val="16"/>
              </w:rPr>
            </w:pPr>
            <w:r w:rsidRPr="00B41326">
              <w:rPr>
                <w:sz w:val="15"/>
                <w:szCs w:val="15"/>
              </w:rPr>
              <w:t>random</w:t>
            </w:r>
          </w:p>
        </w:tc>
        <w:tc>
          <w:tcPr>
            <w:tcW w:w="684" w:type="dxa"/>
            <w:shd w:val="clear" w:color="auto" w:fill="auto"/>
            <w:vAlign w:val="center"/>
          </w:tcPr>
          <w:p w14:paraId="0849D7B3" w14:textId="77777777" w:rsidR="00BA1F9C" w:rsidRPr="004A7894" w:rsidRDefault="00BA1F9C" w:rsidP="002448B9">
            <w:pPr>
              <w:spacing w:afterLines="20" w:after="48"/>
              <w:rPr>
                <w:sz w:val="16"/>
                <w:szCs w:val="16"/>
              </w:rPr>
            </w:pPr>
            <w:r w:rsidRPr="00B41326">
              <w:rPr>
                <w:sz w:val="15"/>
                <w:szCs w:val="15"/>
              </w:rPr>
              <w:t>15</w:t>
            </w:r>
          </w:p>
        </w:tc>
        <w:tc>
          <w:tcPr>
            <w:tcW w:w="855" w:type="dxa"/>
            <w:shd w:val="clear" w:color="auto" w:fill="auto"/>
            <w:vAlign w:val="center"/>
          </w:tcPr>
          <w:p w14:paraId="13E49F1C" w14:textId="77777777" w:rsidR="00BA1F9C" w:rsidRPr="004A7894" w:rsidRDefault="00BA1F9C" w:rsidP="002448B9">
            <w:pPr>
              <w:spacing w:afterLines="20" w:after="48"/>
              <w:rPr>
                <w:sz w:val="16"/>
                <w:szCs w:val="16"/>
              </w:rPr>
            </w:pPr>
            <w:r w:rsidRPr="00B41326">
              <w:rPr>
                <w:sz w:val="15"/>
                <w:szCs w:val="15"/>
              </w:rPr>
              <w:t>5.4</w:t>
            </w:r>
          </w:p>
        </w:tc>
        <w:tc>
          <w:tcPr>
            <w:tcW w:w="980" w:type="dxa"/>
            <w:shd w:val="clear" w:color="auto" w:fill="auto"/>
            <w:vAlign w:val="center"/>
          </w:tcPr>
          <w:p w14:paraId="44B8A7AC" w14:textId="77777777" w:rsidR="00BA1F9C" w:rsidRPr="004A7894" w:rsidRDefault="00BA1F9C" w:rsidP="002448B9">
            <w:pPr>
              <w:spacing w:afterLines="20" w:after="48"/>
              <w:rPr>
                <w:sz w:val="16"/>
                <w:szCs w:val="16"/>
              </w:rPr>
            </w:pPr>
            <w:r w:rsidRPr="00B41326">
              <w:rPr>
                <w:sz w:val="15"/>
                <w:szCs w:val="15"/>
              </w:rPr>
              <w:t>5</w:t>
            </w:r>
          </w:p>
        </w:tc>
        <w:tc>
          <w:tcPr>
            <w:tcW w:w="997" w:type="dxa"/>
            <w:shd w:val="clear" w:color="auto" w:fill="auto"/>
            <w:vAlign w:val="center"/>
          </w:tcPr>
          <w:p w14:paraId="7B055BA8" w14:textId="77777777" w:rsidR="00BA1F9C" w:rsidRPr="004A7894" w:rsidRDefault="00BA1F9C" w:rsidP="002448B9">
            <w:pPr>
              <w:spacing w:afterLines="20" w:after="48"/>
              <w:rPr>
                <w:sz w:val="16"/>
                <w:szCs w:val="16"/>
              </w:rPr>
            </w:pPr>
            <w:r w:rsidRPr="00B41326">
              <w:rPr>
                <w:sz w:val="15"/>
                <w:szCs w:val="15"/>
              </w:rPr>
              <w:t>92%</w:t>
            </w:r>
          </w:p>
        </w:tc>
        <w:tc>
          <w:tcPr>
            <w:tcW w:w="855" w:type="dxa"/>
            <w:shd w:val="clear" w:color="auto" w:fill="auto"/>
            <w:noWrap/>
            <w:vAlign w:val="center"/>
          </w:tcPr>
          <w:p w14:paraId="179A24A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1A80177E" w14:textId="77777777" w:rsidTr="002448B9">
        <w:trPr>
          <w:trHeight w:val="283"/>
          <w:jc w:val="center"/>
        </w:trPr>
        <w:tc>
          <w:tcPr>
            <w:tcW w:w="1138" w:type="dxa"/>
            <w:shd w:val="clear" w:color="auto" w:fill="auto"/>
            <w:noWrap/>
            <w:vAlign w:val="center"/>
          </w:tcPr>
          <w:p w14:paraId="2885D86D" w14:textId="77777777" w:rsidR="00BA1F9C" w:rsidRPr="004A7894" w:rsidRDefault="00BA1F9C" w:rsidP="002448B9">
            <w:pPr>
              <w:spacing w:afterLines="20" w:after="48"/>
              <w:rPr>
                <w:sz w:val="16"/>
                <w:szCs w:val="16"/>
              </w:rPr>
            </w:pPr>
            <w:r>
              <w:rPr>
                <w:sz w:val="16"/>
                <w:szCs w:val="16"/>
              </w:rPr>
              <w:t xml:space="preserve">Source 16, </w:t>
            </w:r>
            <w:r w:rsidRPr="0054266D">
              <w:rPr>
                <w:sz w:val="16"/>
                <w:szCs w:val="16"/>
              </w:rPr>
              <w:t>China Unicom</w:t>
            </w:r>
          </w:p>
        </w:tc>
        <w:tc>
          <w:tcPr>
            <w:tcW w:w="854" w:type="dxa"/>
            <w:shd w:val="clear" w:color="auto" w:fill="auto"/>
            <w:noWrap/>
            <w:vAlign w:val="center"/>
          </w:tcPr>
          <w:p w14:paraId="31CC98E7" w14:textId="77777777" w:rsidR="00BA1F9C" w:rsidRPr="004A7894" w:rsidRDefault="00BA1F9C" w:rsidP="002448B9">
            <w:pPr>
              <w:spacing w:afterLines="20" w:after="48"/>
              <w:rPr>
                <w:sz w:val="16"/>
                <w:szCs w:val="16"/>
              </w:rPr>
            </w:pPr>
            <w:r w:rsidRPr="0054266D">
              <w:rPr>
                <w:sz w:val="16"/>
                <w:szCs w:val="16"/>
              </w:rPr>
              <w:t>R1- 2112079</w:t>
            </w:r>
          </w:p>
        </w:tc>
        <w:tc>
          <w:tcPr>
            <w:tcW w:w="854" w:type="dxa"/>
            <w:shd w:val="clear" w:color="auto" w:fill="auto"/>
            <w:vAlign w:val="center"/>
          </w:tcPr>
          <w:p w14:paraId="11129E74" w14:textId="77777777" w:rsidR="00BA1F9C" w:rsidRPr="004A7894" w:rsidRDefault="00BA1F9C" w:rsidP="002448B9">
            <w:pPr>
              <w:spacing w:afterLines="20" w:after="48"/>
              <w:rPr>
                <w:sz w:val="16"/>
                <w:szCs w:val="16"/>
              </w:rPr>
            </w:pPr>
            <w:r w:rsidRPr="0054266D">
              <w:rPr>
                <w:sz w:val="16"/>
                <w:szCs w:val="16"/>
              </w:rPr>
              <w:t>DDDSU</w:t>
            </w:r>
          </w:p>
        </w:tc>
        <w:tc>
          <w:tcPr>
            <w:tcW w:w="855" w:type="dxa"/>
            <w:shd w:val="clear" w:color="auto" w:fill="auto"/>
            <w:vAlign w:val="center"/>
          </w:tcPr>
          <w:p w14:paraId="12557507" w14:textId="77777777" w:rsidR="00BA1F9C" w:rsidRPr="004A7894" w:rsidRDefault="00BA1F9C" w:rsidP="002448B9">
            <w:pPr>
              <w:spacing w:afterLines="20" w:after="48"/>
              <w:rPr>
                <w:sz w:val="16"/>
                <w:szCs w:val="16"/>
              </w:rPr>
            </w:pPr>
            <w:r w:rsidRPr="00BB3653">
              <w:rPr>
                <w:sz w:val="16"/>
                <w:szCs w:val="16"/>
              </w:rPr>
              <w:t>SU-MIMO</w:t>
            </w:r>
          </w:p>
        </w:tc>
        <w:tc>
          <w:tcPr>
            <w:tcW w:w="1423" w:type="dxa"/>
            <w:shd w:val="clear" w:color="auto" w:fill="auto"/>
            <w:vAlign w:val="center"/>
          </w:tcPr>
          <w:p w14:paraId="73773973" w14:textId="77777777" w:rsidR="00BA1F9C" w:rsidRPr="004A7894" w:rsidRDefault="00BA1F9C" w:rsidP="002448B9">
            <w:pPr>
              <w:spacing w:afterLines="20" w:after="48"/>
              <w:rPr>
                <w:sz w:val="16"/>
                <w:szCs w:val="16"/>
              </w:rPr>
            </w:pPr>
          </w:p>
        </w:tc>
        <w:tc>
          <w:tcPr>
            <w:tcW w:w="855" w:type="dxa"/>
            <w:shd w:val="clear" w:color="auto" w:fill="auto"/>
            <w:vAlign w:val="center"/>
          </w:tcPr>
          <w:p w14:paraId="3FE3DB8D"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236A83EB"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w:t>
            </w:r>
          </w:p>
        </w:tc>
        <w:tc>
          <w:tcPr>
            <w:tcW w:w="855" w:type="dxa"/>
            <w:shd w:val="clear" w:color="auto" w:fill="auto"/>
            <w:vAlign w:val="center"/>
          </w:tcPr>
          <w:p w14:paraId="4853A417" w14:textId="77777777" w:rsidR="00BA1F9C" w:rsidRPr="004A7894" w:rsidRDefault="00BA1F9C" w:rsidP="002448B9">
            <w:pPr>
              <w:spacing w:afterLines="20" w:after="48"/>
              <w:rPr>
                <w:sz w:val="16"/>
                <w:szCs w:val="16"/>
              </w:rPr>
            </w:pPr>
            <w:r>
              <w:rPr>
                <w:rFonts w:eastAsiaTheme="minorEastAsia"/>
                <w:sz w:val="16"/>
                <w:szCs w:val="16"/>
                <w:lang w:eastAsia="zh-CN"/>
              </w:rPr>
              <w:t>7.9</w:t>
            </w:r>
          </w:p>
        </w:tc>
        <w:tc>
          <w:tcPr>
            <w:tcW w:w="980" w:type="dxa"/>
            <w:shd w:val="clear" w:color="auto" w:fill="auto"/>
            <w:vAlign w:val="center"/>
          </w:tcPr>
          <w:p w14:paraId="4BCAD867" w14:textId="77777777" w:rsidR="00BA1F9C" w:rsidRPr="004A7894" w:rsidRDefault="00BA1F9C" w:rsidP="002448B9">
            <w:pPr>
              <w:spacing w:afterLines="20" w:after="48"/>
              <w:rPr>
                <w:sz w:val="16"/>
                <w:szCs w:val="16"/>
              </w:rPr>
            </w:pPr>
            <w:r>
              <w:rPr>
                <w:rFonts w:eastAsiaTheme="minorEastAsia"/>
                <w:sz w:val="16"/>
                <w:szCs w:val="16"/>
                <w:lang w:eastAsia="zh-CN"/>
              </w:rPr>
              <w:t>7</w:t>
            </w:r>
          </w:p>
        </w:tc>
        <w:tc>
          <w:tcPr>
            <w:tcW w:w="997" w:type="dxa"/>
            <w:shd w:val="clear" w:color="auto" w:fill="auto"/>
            <w:vAlign w:val="center"/>
          </w:tcPr>
          <w:p w14:paraId="3FDCBD4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256798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48F0AD5C" w14:textId="77777777" w:rsidTr="002448B9">
        <w:trPr>
          <w:trHeight w:val="283"/>
          <w:jc w:val="center"/>
        </w:trPr>
        <w:tc>
          <w:tcPr>
            <w:tcW w:w="1138" w:type="dxa"/>
            <w:shd w:val="clear" w:color="auto" w:fill="auto"/>
            <w:noWrap/>
            <w:vAlign w:val="center"/>
          </w:tcPr>
          <w:p w14:paraId="3F11F725" w14:textId="77777777" w:rsidR="00BA1F9C" w:rsidRPr="004A7894" w:rsidRDefault="00BA1F9C" w:rsidP="002448B9">
            <w:pPr>
              <w:spacing w:afterLines="20" w:after="48"/>
              <w:rPr>
                <w:sz w:val="16"/>
                <w:szCs w:val="16"/>
              </w:rPr>
            </w:pPr>
            <w:r>
              <w:rPr>
                <w:color w:val="000000"/>
                <w:sz w:val="16"/>
                <w:szCs w:val="16"/>
              </w:rPr>
              <w:t>Source 20, MediaTek</w:t>
            </w:r>
          </w:p>
        </w:tc>
        <w:tc>
          <w:tcPr>
            <w:tcW w:w="854" w:type="dxa"/>
            <w:shd w:val="clear" w:color="auto" w:fill="auto"/>
            <w:noWrap/>
            <w:vAlign w:val="center"/>
          </w:tcPr>
          <w:p w14:paraId="2F430D06" w14:textId="77777777" w:rsidR="00BA1F9C" w:rsidRPr="004A7894" w:rsidRDefault="00BA1F9C" w:rsidP="002448B9">
            <w:pPr>
              <w:spacing w:afterLines="20" w:after="48"/>
              <w:rPr>
                <w:sz w:val="16"/>
                <w:szCs w:val="16"/>
              </w:rPr>
            </w:pPr>
            <w:r w:rsidRPr="008C2959">
              <w:rPr>
                <w:color w:val="000000"/>
                <w:sz w:val="16"/>
                <w:szCs w:val="16"/>
              </w:rPr>
              <w:t xml:space="preserve"> R1-2112296</w:t>
            </w:r>
          </w:p>
        </w:tc>
        <w:tc>
          <w:tcPr>
            <w:tcW w:w="854" w:type="dxa"/>
            <w:shd w:val="clear" w:color="auto" w:fill="auto"/>
            <w:vAlign w:val="center"/>
          </w:tcPr>
          <w:p w14:paraId="3A577D11"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4965BF81"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5F7098E5" w14:textId="77777777" w:rsidR="00BA1F9C" w:rsidRPr="004A7894" w:rsidRDefault="00BA1F9C" w:rsidP="002448B9">
            <w:pPr>
              <w:spacing w:afterLines="20" w:after="48"/>
              <w:rPr>
                <w:sz w:val="16"/>
                <w:szCs w:val="16"/>
              </w:rPr>
            </w:pPr>
            <w:r w:rsidRPr="008C2959">
              <w:rPr>
                <w:color w:val="000000"/>
                <w:sz w:val="16"/>
                <w:szCs w:val="16"/>
              </w:rPr>
              <w:t>codebook-based Type 2</w:t>
            </w:r>
          </w:p>
        </w:tc>
        <w:tc>
          <w:tcPr>
            <w:tcW w:w="855" w:type="dxa"/>
            <w:shd w:val="clear" w:color="auto" w:fill="auto"/>
            <w:vAlign w:val="center"/>
          </w:tcPr>
          <w:p w14:paraId="7DA66BA5"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47C8CB4"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692EC7A7" w14:textId="77777777" w:rsidR="00BA1F9C" w:rsidRPr="004A7894" w:rsidRDefault="00BA1F9C" w:rsidP="002448B9">
            <w:pPr>
              <w:spacing w:afterLines="20" w:after="48"/>
              <w:rPr>
                <w:sz w:val="16"/>
                <w:szCs w:val="16"/>
              </w:rPr>
            </w:pPr>
            <w:r w:rsidRPr="008C2959">
              <w:rPr>
                <w:color w:val="000000"/>
                <w:sz w:val="16"/>
                <w:szCs w:val="16"/>
              </w:rPr>
              <w:t>9.5</w:t>
            </w:r>
          </w:p>
        </w:tc>
        <w:tc>
          <w:tcPr>
            <w:tcW w:w="980" w:type="dxa"/>
            <w:shd w:val="clear" w:color="auto" w:fill="auto"/>
            <w:vAlign w:val="center"/>
          </w:tcPr>
          <w:p w14:paraId="42AE5205" w14:textId="77777777" w:rsidR="00BA1F9C" w:rsidRPr="004A7894" w:rsidRDefault="00BA1F9C" w:rsidP="002448B9">
            <w:pPr>
              <w:spacing w:afterLines="20" w:after="48"/>
              <w:rPr>
                <w:sz w:val="16"/>
                <w:szCs w:val="16"/>
              </w:rPr>
            </w:pPr>
            <w:r w:rsidRPr="008C2959">
              <w:rPr>
                <w:color w:val="000000"/>
                <w:sz w:val="16"/>
                <w:szCs w:val="16"/>
              </w:rPr>
              <w:t>9</w:t>
            </w:r>
          </w:p>
        </w:tc>
        <w:tc>
          <w:tcPr>
            <w:tcW w:w="997" w:type="dxa"/>
            <w:shd w:val="clear" w:color="auto" w:fill="auto"/>
            <w:vAlign w:val="center"/>
          </w:tcPr>
          <w:p w14:paraId="348D696D" w14:textId="77777777" w:rsidR="00BA1F9C" w:rsidRPr="004A7894" w:rsidRDefault="00BA1F9C" w:rsidP="002448B9">
            <w:pPr>
              <w:spacing w:afterLines="20" w:after="48"/>
              <w:rPr>
                <w:sz w:val="16"/>
                <w:szCs w:val="16"/>
              </w:rPr>
            </w:pPr>
            <w:r w:rsidRPr="008C2959">
              <w:rPr>
                <w:color w:val="000000"/>
                <w:sz w:val="16"/>
                <w:szCs w:val="16"/>
              </w:rPr>
              <w:t>92.35%</w:t>
            </w:r>
          </w:p>
        </w:tc>
        <w:tc>
          <w:tcPr>
            <w:tcW w:w="855" w:type="dxa"/>
            <w:shd w:val="clear" w:color="auto" w:fill="auto"/>
            <w:noWrap/>
            <w:vAlign w:val="center"/>
          </w:tcPr>
          <w:p w14:paraId="30124BBF" w14:textId="77777777" w:rsidR="00BA1F9C" w:rsidRPr="004A7894" w:rsidRDefault="00BA1F9C" w:rsidP="002448B9">
            <w:pPr>
              <w:spacing w:afterLines="20" w:after="48"/>
              <w:rPr>
                <w:rFonts w:eastAsiaTheme="minorEastAsia"/>
                <w:sz w:val="16"/>
                <w:szCs w:val="16"/>
                <w:lang w:eastAsia="zh-CN"/>
              </w:rPr>
            </w:pPr>
          </w:p>
        </w:tc>
      </w:tr>
      <w:tr w:rsidR="00BA1F9C" w:rsidRPr="00286F6C" w14:paraId="71F806CD" w14:textId="77777777" w:rsidTr="002448B9">
        <w:trPr>
          <w:trHeight w:val="283"/>
          <w:jc w:val="center"/>
        </w:trPr>
        <w:tc>
          <w:tcPr>
            <w:tcW w:w="1138" w:type="dxa"/>
            <w:shd w:val="clear" w:color="auto" w:fill="auto"/>
            <w:noWrap/>
            <w:vAlign w:val="center"/>
          </w:tcPr>
          <w:p w14:paraId="54378D7E"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723C0A44"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0462B756"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5A200F9E"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1B041524"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6ABB968"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4F48E85"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350C3F96" w14:textId="77777777" w:rsidR="00BA1F9C" w:rsidRPr="004A7894" w:rsidRDefault="00BA1F9C" w:rsidP="002448B9">
            <w:pPr>
              <w:spacing w:afterLines="20" w:after="48"/>
              <w:rPr>
                <w:sz w:val="16"/>
                <w:szCs w:val="16"/>
              </w:rPr>
            </w:pPr>
            <w:r w:rsidRPr="008C2959">
              <w:rPr>
                <w:color w:val="000000"/>
                <w:sz w:val="16"/>
                <w:szCs w:val="16"/>
              </w:rPr>
              <w:t>9.2</w:t>
            </w:r>
          </w:p>
        </w:tc>
        <w:tc>
          <w:tcPr>
            <w:tcW w:w="980" w:type="dxa"/>
            <w:shd w:val="clear" w:color="auto" w:fill="auto"/>
            <w:vAlign w:val="center"/>
          </w:tcPr>
          <w:p w14:paraId="31F02AF8" w14:textId="77777777" w:rsidR="00BA1F9C" w:rsidRPr="004A7894" w:rsidRDefault="00BA1F9C" w:rsidP="002448B9">
            <w:pPr>
              <w:spacing w:afterLines="20" w:after="48"/>
              <w:rPr>
                <w:sz w:val="16"/>
                <w:szCs w:val="16"/>
              </w:rPr>
            </w:pPr>
          </w:p>
        </w:tc>
        <w:tc>
          <w:tcPr>
            <w:tcW w:w="997" w:type="dxa"/>
            <w:shd w:val="clear" w:color="auto" w:fill="auto"/>
            <w:vAlign w:val="center"/>
          </w:tcPr>
          <w:p w14:paraId="65AD3EE3"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2527FA7"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56AA51D9" w14:textId="77777777" w:rsidTr="002448B9">
        <w:trPr>
          <w:trHeight w:val="283"/>
          <w:jc w:val="center"/>
        </w:trPr>
        <w:tc>
          <w:tcPr>
            <w:tcW w:w="10350" w:type="dxa"/>
            <w:gridSpan w:val="11"/>
            <w:shd w:val="clear" w:color="auto" w:fill="auto"/>
            <w:noWrap/>
            <w:vAlign w:val="center"/>
          </w:tcPr>
          <w:p w14:paraId="5329DE35"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083E7B4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w:t>
            </w:r>
            <w:proofErr w:type="spellStart"/>
            <w:r w:rsidRPr="00C77479">
              <w:rPr>
                <w:rFonts w:eastAsiaTheme="minorEastAsia"/>
                <w:sz w:val="16"/>
                <w:szCs w:val="16"/>
                <w:lang w:eastAsia="zh-CN"/>
              </w:rPr>
              <w:t>TxRU</w:t>
            </w:r>
            <w:proofErr w:type="spellEnd"/>
            <w:r w:rsidRPr="00C77479">
              <w:rPr>
                <w:rFonts w:eastAsiaTheme="minorEastAsia"/>
                <w:sz w:val="16"/>
                <w:szCs w:val="16"/>
                <w:lang w:eastAsia="zh-CN"/>
              </w:rPr>
              <w:t xml:space="preserve">, (M, N, P, Mg, Ng; </w:t>
            </w:r>
            <w:proofErr w:type="spellStart"/>
            <w:r w:rsidRPr="00C77479">
              <w:rPr>
                <w:rFonts w:eastAsiaTheme="minorEastAsia"/>
                <w:sz w:val="16"/>
                <w:szCs w:val="16"/>
                <w:lang w:eastAsia="zh-CN"/>
              </w:rPr>
              <w:t>Mp</w:t>
            </w:r>
            <w:proofErr w:type="spellEnd"/>
            <w:r w:rsidRPr="00C77479">
              <w:rPr>
                <w:rFonts w:eastAsiaTheme="minorEastAsia"/>
                <w:sz w:val="16"/>
                <w:szCs w:val="16"/>
                <w:lang w:eastAsia="zh-CN"/>
              </w:rPr>
              <w:t>, Np) = (</w:t>
            </w:r>
            <w:r w:rsidRPr="00031A95">
              <w:rPr>
                <w:rFonts w:eastAsiaTheme="minorEastAsia"/>
                <w:sz w:val="16"/>
                <w:szCs w:val="16"/>
                <w:lang w:eastAsia="zh-CN"/>
              </w:rPr>
              <w:t>8,2,2,1,1:8,2</w:t>
            </w:r>
            <w:r w:rsidRPr="00C77479">
              <w:rPr>
                <w:rFonts w:eastAsiaTheme="minorEastAsia"/>
                <w:sz w:val="16"/>
                <w:szCs w:val="16"/>
                <w:lang w:eastAsia="zh-CN"/>
              </w:rPr>
              <w:t>)</w:t>
            </w:r>
          </w:p>
          <w:p w14:paraId="600C65CD" w14:textId="77777777" w:rsidR="00BA1F9C" w:rsidRPr="00211225" w:rsidRDefault="00BA1F9C" w:rsidP="002448B9">
            <w:pPr>
              <w:spacing w:after="40"/>
            </w:pPr>
            <w:r>
              <w:rPr>
                <w:rFonts w:eastAsiaTheme="minorEastAsia" w:hint="eastAsia"/>
                <w:sz w:val="16"/>
                <w:szCs w:val="16"/>
                <w:lang w:eastAsia="zh-CN"/>
              </w:rPr>
              <w:t>Note</w:t>
            </w:r>
            <w:r>
              <w:rPr>
                <w:rFonts w:eastAsiaTheme="minorEastAsia"/>
                <w:sz w:val="16"/>
                <w:szCs w:val="16"/>
                <w:lang w:eastAsia="zh-CN"/>
              </w:rPr>
              <w:t xml:space="preserve"> 4: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Delay aware</w:t>
            </w:r>
            <w:r w:rsidRPr="005F4372">
              <w:rPr>
                <w:rFonts w:eastAsiaTheme="minorEastAsia"/>
                <w:sz w:val="16"/>
                <w:szCs w:val="16"/>
                <w:lang w:eastAsia="zh-CN"/>
              </w:rPr>
              <w:t xml:space="preserve"> (</w:t>
            </w:r>
            <w:r>
              <w:rPr>
                <w:rFonts w:eastAsiaTheme="minorEastAsia"/>
                <w:sz w:val="16"/>
                <w:szCs w:val="16"/>
                <w:lang w:eastAsia="zh-CN"/>
              </w:rPr>
              <w:t>DA</w:t>
            </w:r>
            <w:r w:rsidRPr="005F4372">
              <w:rPr>
                <w:rFonts w:eastAsiaTheme="minorEastAsia"/>
                <w:sz w:val="16"/>
                <w:szCs w:val="16"/>
                <w:lang w:eastAsia="zh-CN"/>
              </w:rPr>
              <w:t>)</w:t>
            </w:r>
          </w:p>
        </w:tc>
      </w:tr>
    </w:tbl>
    <w:p w14:paraId="5F12CCA5" w14:textId="77777777" w:rsidR="00BA1F9C" w:rsidRDefault="00BA1F9C" w:rsidP="00BA1F9C">
      <w:pPr>
        <w:spacing w:before="120" w:after="120" w:line="276" w:lineRule="auto"/>
        <w:jc w:val="both"/>
        <w:rPr>
          <w:b/>
          <w:bCs/>
          <w:u w:val="single"/>
        </w:rPr>
      </w:pPr>
    </w:p>
    <w:p w14:paraId="6F41B579" w14:textId="77777777" w:rsidR="00BA1F9C" w:rsidRPr="00472444" w:rsidRDefault="00BA1F9C" w:rsidP="00BA1F9C">
      <w:pPr>
        <w:pStyle w:val="Caption"/>
        <w:keepNext/>
        <w:rPr>
          <w:i w:val="0"/>
          <w:iCs w:val="0"/>
        </w:rPr>
      </w:pPr>
      <w:r w:rsidRPr="004A7894">
        <w:rPr>
          <w:lang w:val="fr-FR"/>
        </w:rPr>
        <w:t xml:space="preserve">Table </w:t>
      </w:r>
      <w:r w:rsidRPr="00E56ED7">
        <w:rPr>
          <w:i w:val="0"/>
          <w:iCs w:val="0"/>
        </w:rPr>
        <w:fldChar w:fldCharType="begin"/>
      </w:r>
      <w:r w:rsidRPr="004A7894">
        <w:rPr>
          <w:lang w:val="fr-FR"/>
        </w:rPr>
        <w:instrText xml:space="preserve"> SEQ Table \* ARABIC </w:instrText>
      </w:r>
      <w:r w:rsidRPr="00E56ED7">
        <w:rPr>
          <w:i w:val="0"/>
          <w:iCs w:val="0"/>
        </w:rPr>
        <w:fldChar w:fldCharType="separate"/>
      </w:r>
      <w:r>
        <w:rPr>
          <w:noProof/>
          <w:lang w:val="fr-FR"/>
        </w:rPr>
        <w:t>35</w:t>
      </w:r>
      <w:r w:rsidRPr="00E56ED7">
        <w:rPr>
          <w:i w:val="0"/>
          <w:iCs w:val="0"/>
        </w:rPr>
        <w:fldChar w:fldCharType="end"/>
      </w:r>
      <w:r w:rsidRPr="004A7894">
        <w:rPr>
          <w:lang w:val="fr-FR"/>
        </w:rPr>
        <w:t xml:space="preserve"> </w:t>
      </w:r>
      <w:r w:rsidRPr="0071511A">
        <w:t xml:space="preserve">FR1, DL, </w:t>
      </w:r>
      <w:r>
        <w:t>Uma</w:t>
      </w:r>
      <w:r w:rsidRPr="0071511A">
        <w:t>, CG 30M</w:t>
      </w:r>
      <w:r w:rsidRPr="0071511A">
        <w:rPr>
          <w:rFonts w:eastAsiaTheme="minorEastAsia"/>
          <w:lang w:eastAsia="zh-CN"/>
        </w:rPr>
        <w:t>bps</w:t>
      </w:r>
      <w:r>
        <w:rPr>
          <w:rFonts w:eastAsiaTheme="minorEastAsia"/>
          <w:lang w:eastAsia="zh-CN"/>
        </w:rPr>
        <w:t>,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7AAFD93" w14:textId="77777777" w:rsidTr="002448B9">
        <w:trPr>
          <w:trHeight w:val="20"/>
          <w:jc w:val="center"/>
        </w:trPr>
        <w:tc>
          <w:tcPr>
            <w:tcW w:w="1138" w:type="dxa"/>
            <w:shd w:val="clear" w:color="auto" w:fill="E7E6E6" w:themeFill="background2"/>
            <w:vAlign w:val="center"/>
          </w:tcPr>
          <w:p w14:paraId="46DBD38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A4DA8BE"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04F79A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3FB0CF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12CCE3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EEF410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B9ECD3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63278E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9547D2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950F43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1B6AA2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90EA211" w14:textId="77777777" w:rsidTr="002448B9">
        <w:trPr>
          <w:trHeight w:val="283"/>
          <w:jc w:val="center"/>
        </w:trPr>
        <w:tc>
          <w:tcPr>
            <w:tcW w:w="1138" w:type="dxa"/>
            <w:shd w:val="clear" w:color="auto" w:fill="auto"/>
            <w:noWrap/>
            <w:vAlign w:val="center"/>
          </w:tcPr>
          <w:p w14:paraId="05CED4F6" w14:textId="77777777" w:rsidR="00BA1F9C" w:rsidRPr="004A7894" w:rsidRDefault="00BA1F9C" w:rsidP="002448B9">
            <w:pPr>
              <w:spacing w:afterLines="20" w:after="48"/>
              <w:rPr>
                <w:sz w:val="16"/>
                <w:szCs w:val="16"/>
              </w:rPr>
            </w:pPr>
            <w:r>
              <w:rPr>
                <w:color w:val="000000"/>
                <w:sz w:val="16"/>
                <w:szCs w:val="16"/>
              </w:rPr>
              <w:t xml:space="preserve">Source 1, </w:t>
            </w:r>
            <w:r w:rsidRPr="00B41326">
              <w:rPr>
                <w:color w:val="000000"/>
                <w:sz w:val="16"/>
                <w:szCs w:val="16"/>
              </w:rPr>
              <w:t>Huawei</w:t>
            </w:r>
          </w:p>
        </w:tc>
        <w:tc>
          <w:tcPr>
            <w:tcW w:w="854" w:type="dxa"/>
            <w:shd w:val="clear" w:color="auto" w:fill="auto"/>
            <w:noWrap/>
            <w:vAlign w:val="center"/>
          </w:tcPr>
          <w:p w14:paraId="6ACC8BB3" w14:textId="77777777" w:rsidR="00BA1F9C" w:rsidRPr="004A7894" w:rsidRDefault="00BA1F9C" w:rsidP="002448B9">
            <w:pPr>
              <w:spacing w:afterLines="20" w:after="48"/>
              <w:rPr>
                <w:sz w:val="16"/>
                <w:szCs w:val="16"/>
              </w:rPr>
            </w:pPr>
            <w:r w:rsidRPr="00B41326">
              <w:rPr>
                <w:color w:val="000000"/>
                <w:sz w:val="16"/>
                <w:szCs w:val="16"/>
              </w:rPr>
              <w:t>R1-2110811</w:t>
            </w:r>
          </w:p>
        </w:tc>
        <w:tc>
          <w:tcPr>
            <w:tcW w:w="854" w:type="dxa"/>
            <w:shd w:val="clear" w:color="auto" w:fill="auto"/>
            <w:vAlign w:val="center"/>
          </w:tcPr>
          <w:p w14:paraId="441843EB"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71F26BCE"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7C1EAB14" w14:textId="77777777" w:rsidR="00BA1F9C" w:rsidRPr="004A7894" w:rsidRDefault="00BA1F9C" w:rsidP="002448B9">
            <w:pPr>
              <w:spacing w:afterLines="20" w:after="48"/>
              <w:rPr>
                <w:sz w:val="16"/>
                <w:szCs w:val="16"/>
              </w:rPr>
            </w:pPr>
            <w:r w:rsidRPr="00B41326">
              <w:rPr>
                <w:color w:val="000000"/>
                <w:sz w:val="16"/>
                <w:szCs w:val="16"/>
              </w:rPr>
              <w:t>Close loop rank adaptation</w:t>
            </w:r>
          </w:p>
        </w:tc>
        <w:tc>
          <w:tcPr>
            <w:tcW w:w="855" w:type="dxa"/>
            <w:shd w:val="clear" w:color="auto" w:fill="auto"/>
            <w:vAlign w:val="center"/>
          </w:tcPr>
          <w:p w14:paraId="3F96182D"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7C2A3E33"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7BA13225" w14:textId="77777777" w:rsidR="00BA1F9C" w:rsidRPr="004A7894" w:rsidRDefault="00BA1F9C" w:rsidP="002448B9">
            <w:pPr>
              <w:spacing w:afterLines="20" w:after="48"/>
              <w:rPr>
                <w:sz w:val="16"/>
                <w:szCs w:val="16"/>
              </w:rPr>
            </w:pPr>
            <w:r w:rsidRPr="00B41326">
              <w:rPr>
                <w:color w:val="000000"/>
                <w:sz w:val="16"/>
                <w:szCs w:val="16"/>
              </w:rPr>
              <w:t>12.4</w:t>
            </w:r>
          </w:p>
        </w:tc>
        <w:tc>
          <w:tcPr>
            <w:tcW w:w="980" w:type="dxa"/>
            <w:shd w:val="clear" w:color="auto" w:fill="auto"/>
            <w:vAlign w:val="center"/>
          </w:tcPr>
          <w:p w14:paraId="720DACF3" w14:textId="77777777" w:rsidR="00BA1F9C" w:rsidRPr="004A7894" w:rsidRDefault="00BA1F9C" w:rsidP="002448B9">
            <w:pPr>
              <w:spacing w:afterLines="20" w:after="48"/>
              <w:rPr>
                <w:sz w:val="16"/>
                <w:szCs w:val="16"/>
              </w:rPr>
            </w:pPr>
            <w:r w:rsidRPr="00B41326">
              <w:rPr>
                <w:color w:val="000000"/>
                <w:sz w:val="16"/>
                <w:szCs w:val="16"/>
              </w:rPr>
              <w:t>12</w:t>
            </w:r>
          </w:p>
        </w:tc>
        <w:tc>
          <w:tcPr>
            <w:tcW w:w="997" w:type="dxa"/>
            <w:shd w:val="clear" w:color="auto" w:fill="auto"/>
            <w:vAlign w:val="center"/>
          </w:tcPr>
          <w:p w14:paraId="11B0DBB1" w14:textId="77777777" w:rsidR="00BA1F9C" w:rsidRPr="004A7894" w:rsidRDefault="00BA1F9C" w:rsidP="002448B9">
            <w:pPr>
              <w:spacing w:afterLines="20" w:after="48"/>
              <w:rPr>
                <w:sz w:val="16"/>
                <w:szCs w:val="16"/>
              </w:rPr>
            </w:pPr>
            <w:r w:rsidRPr="00B41326">
              <w:rPr>
                <w:color w:val="000000"/>
                <w:sz w:val="16"/>
                <w:szCs w:val="16"/>
              </w:rPr>
              <w:t>92.46%</w:t>
            </w:r>
          </w:p>
        </w:tc>
        <w:tc>
          <w:tcPr>
            <w:tcW w:w="855" w:type="dxa"/>
            <w:shd w:val="clear" w:color="auto" w:fill="auto"/>
            <w:noWrap/>
            <w:vAlign w:val="center"/>
          </w:tcPr>
          <w:p w14:paraId="48E8E10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41E9AB" w14:textId="77777777" w:rsidTr="002448B9">
        <w:trPr>
          <w:trHeight w:val="283"/>
          <w:jc w:val="center"/>
        </w:trPr>
        <w:tc>
          <w:tcPr>
            <w:tcW w:w="1138" w:type="dxa"/>
            <w:shd w:val="clear" w:color="auto" w:fill="auto"/>
            <w:noWrap/>
            <w:vAlign w:val="center"/>
          </w:tcPr>
          <w:p w14:paraId="316C20B2" w14:textId="77777777" w:rsidR="00BA1F9C" w:rsidRPr="004A7894" w:rsidRDefault="00BA1F9C" w:rsidP="002448B9">
            <w:pPr>
              <w:spacing w:afterLines="20" w:after="48"/>
              <w:rPr>
                <w:sz w:val="16"/>
                <w:szCs w:val="16"/>
              </w:rPr>
            </w:pPr>
            <w:r>
              <w:rPr>
                <w:color w:val="000000"/>
                <w:sz w:val="16"/>
                <w:szCs w:val="16"/>
              </w:rPr>
              <w:lastRenderedPageBreak/>
              <w:t>Source 2, FUTUREWEI</w:t>
            </w:r>
          </w:p>
        </w:tc>
        <w:tc>
          <w:tcPr>
            <w:tcW w:w="854" w:type="dxa"/>
            <w:shd w:val="clear" w:color="auto" w:fill="auto"/>
            <w:noWrap/>
            <w:vAlign w:val="center"/>
          </w:tcPr>
          <w:p w14:paraId="1C2F2130"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5718DDB7" w14:textId="77777777" w:rsidR="00BA1F9C" w:rsidRPr="004A7894" w:rsidRDefault="00BA1F9C" w:rsidP="002448B9">
            <w:pPr>
              <w:spacing w:afterLines="20" w:after="48"/>
              <w:rPr>
                <w:sz w:val="16"/>
                <w:szCs w:val="16"/>
              </w:rPr>
            </w:pPr>
            <w:r w:rsidRPr="00B41326">
              <w:rPr>
                <w:color w:val="000000"/>
                <w:sz w:val="16"/>
                <w:szCs w:val="16"/>
              </w:rPr>
              <w:t>DDDUU</w:t>
            </w:r>
          </w:p>
        </w:tc>
        <w:tc>
          <w:tcPr>
            <w:tcW w:w="855" w:type="dxa"/>
            <w:shd w:val="clear" w:color="auto" w:fill="auto"/>
            <w:vAlign w:val="center"/>
          </w:tcPr>
          <w:p w14:paraId="6FFEA6EB"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175685BA" w14:textId="77777777" w:rsidR="00BA1F9C" w:rsidRPr="004A7894" w:rsidRDefault="00BA1F9C" w:rsidP="002448B9">
            <w:pPr>
              <w:spacing w:afterLines="20" w:after="48"/>
              <w:rPr>
                <w:sz w:val="16"/>
                <w:szCs w:val="16"/>
              </w:rPr>
            </w:pPr>
            <w:proofErr w:type="spellStart"/>
            <w:r w:rsidRPr="00B41326">
              <w:rPr>
                <w:color w:val="000000"/>
                <w:sz w:val="16"/>
                <w:szCs w:val="16"/>
              </w:rPr>
              <w:t>Zeroforcing</w:t>
            </w:r>
            <w:proofErr w:type="spellEnd"/>
          </w:p>
        </w:tc>
        <w:tc>
          <w:tcPr>
            <w:tcW w:w="855" w:type="dxa"/>
            <w:shd w:val="clear" w:color="auto" w:fill="auto"/>
            <w:vAlign w:val="center"/>
          </w:tcPr>
          <w:p w14:paraId="6D54E9E3"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6D9DA7F1"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440B9C4" w14:textId="77777777" w:rsidR="00BA1F9C" w:rsidRPr="004A7894" w:rsidRDefault="00BA1F9C" w:rsidP="002448B9">
            <w:pPr>
              <w:spacing w:afterLines="20" w:after="48"/>
              <w:rPr>
                <w:sz w:val="16"/>
                <w:szCs w:val="16"/>
              </w:rPr>
            </w:pPr>
            <w:r w:rsidRPr="00B41326">
              <w:rPr>
                <w:color w:val="000000"/>
                <w:sz w:val="16"/>
                <w:szCs w:val="16"/>
              </w:rPr>
              <w:t>8.4</w:t>
            </w:r>
          </w:p>
        </w:tc>
        <w:tc>
          <w:tcPr>
            <w:tcW w:w="980" w:type="dxa"/>
            <w:shd w:val="clear" w:color="auto" w:fill="auto"/>
            <w:vAlign w:val="center"/>
          </w:tcPr>
          <w:p w14:paraId="52237FB9" w14:textId="77777777" w:rsidR="00BA1F9C" w:rsidRPr="004A7894" w:rsidRDefault="00BA1F9C" w:rsidP="002448B9">
            <w:pPr>
              <w:spacing w:afterLines="20" w:after="48"/>
              <w:rPr>
                <w:sz w:val="16"/>
                <w:szCs w:val="16"/>
              </w:rPr>
            </w:pPr>
            <w:r w:rsidRPr="00B41326">
              <w:rPr>
                <w:color w:val="000000"/>
                <w:sz w:val="16"/>
                <w:szCs w:val="16"/>
              </w:rPr>
              <w:t>8</w:t>
            </w:r>
          </w:p>
        </w:tc>
        <w:tc>
          <w:tcPr>
            <w:tcW w:w="997" w:type="dxa"/>
            <w:shd w:val="clear" w:color="auto" w:fill="auto"/>
            <w:vAlign w:val="center"/>
          </w:tcPr>
          <w:p w14:paraId="36E7CF26" w14:textId="77777777" w:rsidR="00BA1F9C" w:rsidRPr="004A7894" w:rsidRDefault="00BA1F9C" w:rsidP="002448B9">
            <w:pPr>
              <w:spacing w:afterLines="20" w:after="48"/>
              <w:rPr>
                <w:sz w:val="16"/>
                <w:szCs w:val="16"/>
              </w:rPr>
            </w:pPr>
            <w:r w:rsidRPr="00B41326">
              <w:rPr>
                <w:color w:val="000000"/>
                <w:sz w:val="16"/>
                <w:szCs w:val="16"/>
              </w:rPr>
              <w:t>91%</w:t>
            </w:r>
          </w:p>
        </w:tc>
        <w:tc>
          <w:tcPr>
            <w:tcW w:w="855" w:type="dxa"/>
            <w:shd w:val="clear" w:color="auto" w:fill="auto"/>
            <w:noWrap/>
            <w:vAlign w:val="center"/>
          </w:tcPr>
          <w:p w14:paraId="7602B0B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7A96CEA" w14:textId="77777777" w:rsidTr="002448B9">
        <w:trPr>
          <w:trHeight w:val="283"/>
          <w:jc w:val="center"/>
        </w:trPr>
        <w:tc>
          <w:tcPr>
            <w:tcW w:w="1138" w:type="dxa"/>
            <w:shd w:val="clear" w:color="auto" w:fill="auto"/>
            <w:noWrap/>
            <w:vAlign w:val="center"/>
          </w:tcPr>
          <w:p w14:paraId="5BAE1DC3"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41B8971C"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6189DBC5" w14:textId="77777777" w:rsidR="00BA1F9C" w:rsidRPr="004A7894" w:rsidRDefault="00BA1F9C" w:rsidP="002448B9">
            <w:pPr>
              <w:spacing w:afterLines="20" w:after="48"/>
              <w:rPr>
                <w:sz w:val="16"/>
                <w:szCs w:val="16"/>
              </w:rPr>
            </w:pPr>
            <w:r w:rsidRPr="00B41326">
              <w:rPr>
                <w:color w:val="000000"/>
                <w:sz w:val="16"/>
                <w:szCs w:val="16"/>
              </w:rPr>
              <w:t>DDDUU</w:t>
            </w:r>
          </w:p>
        </w:tc>
        <w:tc>
          <w:tcPr>
            <w:tcW w:w="855" w:type="dxa"/>
            <w:shd w:val="clear" w:color="auto" w:fill="auto"/>
            <w:vAlign w:val="center"/>
          </w:tcPr>
          <w:p w14:paraId="00C1032A"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07A319A2" w14:textId="77777777" w:rsidR="00BA1F9C" w:rsidRPr="004A7894" w:rsidRDefault="00BA1F9C" w:rsidP="002448B9">
            <w:pPr>
              <w:spacing w:afterLines="20" w:after="48"/>
              <w:rPr>
                <w:sz w:val="16"/>
                <w:szCs w:val="16"/>
              </w:rPr>
            </w:pPr>
            <w:r w:rsidRPr="00B41326">
              <w:rPr>
                <w:color w:val="000000"/>
                <w:sz w:val="16"/>
                <w:szCs w:val="16"/>
              </w:rPr>
              <w:t>cooperative MIMO/precoding</w:t>
            </w:r>
          </w:p>
        </w:tc>
        <w:tc>
          <w:tcPr>
            <w:tcW w:w="855" w:type="dxa"/>
            <w:shd w:val="clear" w:color="auto" w:fill="auto"/>
            <w:vAlign w:val="center"/>
          </w:tcPr>
          <w:p w14:paraId="171B183F"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057DF74E"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4C850EF7" w14:textId="77777777" w:rsidR="00BA1F9C" w:rsidRPr="004A7894" w:rsidRDefault="00BA1F9C" w:rsidP="002448B9">
            <w:pPr>
              <w:spacing w:afterLines="20" w:after="48"/>
              <w:rPr>
                <w:sz w:val="16"/>
                <w:szCs w:val="16"/>
              </w:rPr>
            </w:pPr>
            <w:r w:rsidRPr="00B41326">
              <w:rPr>
                <w:color w:val="000000"/>
                <w:sz w:val="16"/>
                <w:szCs w:val="16"/>
              </w:rPr>
              <w:t>12.4</w:t>
            </w:r>
          </w:p>
        </w:tc>
        <w:tc>
          <w:tcPr>
            <w:tcW w:w="980" w:type="dxa"/>
            <w:shd w:val="clear" w:color="auto" w:fill="auto"/>
            <w:vAlign w:val="center"/>
          </w:tcPr>
          <w:p w14:paraId="279BEE97" w14:textId="77777777" w:rsidR="00BA1F9C" w:rsidRPr="004A7894" w:rsidRDefault="00BA1F9C" w:rsidP="002448B9">
            <w:pPr>
              <w:spacing w:afterLines="20" w:after="48"/>
              <w:rPr>
                <w:sz w:val="16"/>
                <w:szCs w:val="16"/>
              </w:rPr>
            </w:pPr>
            <w:r w:rsidRPr="00B41326">
              <w:rPr>
                <w:color w:val="000000"/>
                <w:sz w:val="16"/>
                <w:szCs w:val="16"/>
              </w:rPr>
              <w:t>12</w:t>
            </w:r>
          </w:p>
        </w:tc>
        <w:tc>
          <w:tcPr>
            <w:tcW w:w="997" w:type="dxa"/>
            <w:shd w:val="clear" w:color="auto" w:fill="auto"/>
            <w:vAlign w:val="center"/>
          </w:tcPr>
          <w:p w14:paraId="241CD25A" w14:textId="77777777" w:rsidR="00BA1F9C" w:rsidRPr="004A7894" w:rsidRDefault="00BA1F9C" w:rsidP="002448B9">
            <w:pPr>
              <w:spacing w:afterLines="20" w:after="48"/>
              <w:rPr>
                <w:sz w:val="16"/>
                <w:szCs w:val="16"/>
              </w:rPr>
            </w:pPr>
            <w:r w:rsidRPr="00B41326">
              <w:rPr>
                <w:color w:val="000000"/>
                <w:sz w:val="16"/>
                <w:szCs w:val="16"/>
              </w:rPr>
              <w:t>91%</w:t>
            </w:r>
          </w:p>
        </w:tc>
        <w:tc>
          <w:tcPr>
            <w:tcW w:w="855" w:type="dxa"/>
            <w:shd w:val="clear" w:color="auto" w:fill="auto"/>
            <w:noWrap/>
            <w:vAlign w:val="center"/>
          </w:tcPr>
          <w:p w14:paraId="00BE82B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C949A65" w14:textId="77777777" w:rsidTr="002448B9">
        <w:trPr>
          <w:trHeight w:val="283"/>
          <w:jc w:val="center"/>
        </w:trPr>
        <w:tc>
          <w:tcPr>
            <w:tcW w:w="1138" w:type="dxa"/>
            <w:shd w:val="clear" w:color="auto" w:fill="auto"/>
            <w:noWrap/>
            <w:vAlign w:val="center"/>
          </w:tcPr>
          <w:p w14:paraId="29C41CF6"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6397C113"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4FD6E4D5"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0215A955"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140DCF37" w14:textId="77777777" w:rsidR="00BA1F9C" w:rsidRPr="004A7894" w:rsidRDefault="00BA1F9C" w:rsidP="002448B9">
            <w:pPr>
              <w:spacing w:afterLines="20" w:after="48"/>
              <w:rPr>
                <w:sz w:val="16"/>
                <w:szCs w:val="16"/>
              </w:rPr>
            </w:pPr>
            <w:proofErr w:type="spellStart"/>
            <w:r w:rsidRPr="00B41326">
              <w:rPr>
                <w:color w:val="000000"/>
                <w:sz w:val="16"/>
                <w:szCs w:val="16"/>
              </w:rPr>
              <w:t>Zeroforcing</w:t>
            </w:r>
            <w:proofErr w:type="spellEnd"/>
          </w:p>
        </w:tc>
        <w:tc>
          <w:tcPr>
            <w:tcW w:w="855" w:type="dxa"/>
            <w:shd w:val="clear" w:color="auto" w:fill="auto"/>
            <w:vAlign w:val="center"/>
          </w:tcPr>
          <w:p w14:paraId="70D32056"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6E8C6C4A"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1C234633" w14:textId="77777777" w:rsidR="00BA1F9C" w:rsidRPr="004A7894" w:rsidRDefault="00BA1F9C" w:rsidP="002448B9">
            <w:pPr>
              <w:spacing w:afterLines="20" w:after="48"/>
              <w:rPr>
                <w:sz w:val="16"/>
                <w:szCs w:val="16"/>
              </w:rPr>
            </w:pPr>
            <w:r w:rsidRPr="00B41326">
              <w:rPr>
                <w:color w:val="000000"/>
                <w:sz w:val="16"/>
                <w:szCs w:val="16"/>
              </w:rPr>
              <w:t>11.1</w:t>
            </w:r>
          </w:p>
        </w:tc>
        <w:tc>
          <w:tcPr>
            <w:tcW w:w="980" w:type="dxa"/>
            <w:shd w:val="clear" w:color="auto" w:fill="auto"/>
            <w:vAlign w:val="center"/>
          </w:tcPr>
          <w:p w14:paraId="1048DAFC" w14:textId="77777777" w:rsidR="00BA1F9C" w:rsidRPr="004A7894" w:rsidRDefault="00BA1F9C" w:rsidP="002448B9">
            <w:pPr>
              <w:spacing w:afterLines="20" w:after="48"/>
              <w:rPr>
                <w:sz w:val="16"/>
                <w:szCs w:val="16"/>
              </w:rPr>
            </w:pPr>
            <w:r w:rsidRPr="00B41326">
              <w:rPr>
                <w:color w:val="000000"/>
                <w:sz w:val="16"/>
                <w:szCs w:val="16"/>
              </w:rPr>
              <w:t>11</w:t>
            </w:r>
          </w:p>
        </w:tc>
        <w:tc>
          <w:tcPr>
            <w:tcW w:w="997" w:type="dxa"/>
            <w:shd w:val="clear" w:color="auto" w:fill="auto"/>
            <w:vAlign w:val="center"/>
          </w:tcPr>
          <w:p w14:paraId="5605C1D3" w14:textId="77777777" w:rsidR="00BA1F9C" w:rsidRPr="004A7894" w:rsidRDefault="00BA1F9C" w:rsidP="002448B9">
            <w:pPr>
              <w:spacing w:afterLines="20" w:after="48"/>
              <w:rPr>
                <w:sz w:val="16"/>
                <w:szCs w:val="16"/>
              </w:rPr>
            </w:pPr>
            <w:r w:rsidRPr="00B41326">
              <w:rPr>
                <w:color w:val="000000"/>
                <w:sz w:val="16"/>
                <w:szCs w:val="16"/>
              </w:rPr>
              <w:t>90%</w:t>
            </w:r>
          </w:p>
        </w:tc>
        <w:tc>
          <w:tcPr>
            <w:tcW w:w="855" w:type="dxa"/>
            <w:shd w:val="clear" w:color="auto" w:fill="auto"/>
            <w:noWrap/>
            <w:vAlign w:val="center"/>
          </w:tcPr>
          <w:p w14:paraId="35E9920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0F53567" w14:textId="77777777" w:rsidTr="002448B9">
        <w:trPr>
          <w:trHeight w:val="283"/>
          <w:jc w:val="center"/>
        </w:trPr>
        <w:tc>
          <w:tcPr>
            <w:tcW w:w="1138" w:type="dxa"/>
            <w:shd w:val="clear" w:color="auto" w:fill="auto"/>
            <w:noWrap/>
            <w:vAlign w:val="center"/>
          </w:tcPr>
          <w:p w14:paraId="4BF3EBD5"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67AB2DBB" w14:textId="77777777" w:rsidR="00BA1F9C" w:rsidRPr="004A7894" w:rsidRDefault="00BA1F9C" w:rsidP="002448B9">
            <w:pPr>
              <w:spacing w:afterLines="20" w:after="48"/>
              <w:rPr>
                <w:sz w:val="16"/>
                <w:szCs w:val="16"/>
              </w:rPr>
            </w:pPr>
            <w:r w:rsidRPr="00B41326">
              <w:rPr>
                <w:color w:val="000000"/>
                <w:sz w:val="16"/>
                <w:szCs w:val="16"/>
              </w:rPr>
              <w:t>R1-2110885</w:t>
            </w:r>
          </w:p>
        </w:tc>
        <w:tc>
          <w:tcPr>
            <w:tcW w:w="854" w:type="dxa"/>
            <w:shd w:val="clear" w:color="auto" w:fill="auto"/>
            <w:vAlign w:val="center"/>
          </w:tcPr>
          <w:p w14:paraId="2D065998"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67A7DCF4"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2DD47A72" w14:textId="77777777" w:rsidR="00BA1F9C" w:rsidRPr="004A7894" w:rsidRDefault="00BA1F9C" w:rsidP="002448B9">
            <w:pPr>
              <w:spacing w:afterLines="20" w:after="48"/>
              <w:rPr>
                <w:sz w:val="16"/>
                <w:szCs w:val="16"/>
              </w:rPr>
            </w:pPr>
            <w:r w:rsidRPr="00B41326">
              <w:rPr>
                <w:color w:val="000000"/>
                <w:sz w:val="16"/>
                <w:szCs w:val="16"/>
              </w:rPr>
              <w:t>cooperative MIMO/precoding</w:t>
            </w:r>
          </w:p>
        </w:tc>
        <w:tc>
          <w:tcPr>
            <w:tcW w:w="855" w:type="dxa"/>
            <w:shd w:val="clear" w:color="auto" w:fill="auto"/>
            <w:vAlign w:val="center"/>
          </w:tcPr>
          <w:p w14:paraId="4B6A4047"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4630CDF7"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95A6554" w14:textId="77777777" w:rsidR="00BA1F9C" w:rsidRPr="004A7894" w:rsidRDefault="00BA1F9C" w:rsidP="002448B9">
            <w:pPr>
              <w:spacing w:afterLines="20" w:after="48"/>
              <w:rPr>
                <w:sz w:val="16"/>
                <w:szCs w:val="16"/>
              </w:rPr>
            </w:pPr>
            <w:r w:rsidRPr="00B41326">
              <w:rPr>
                <w:color w:val="000000"/>
                <w:sz w:val="16"/>
                <w:szCs w:val="16"/>
              </w:rPr>
              <w:t>14.2</w:t>
            </w:r>
          </w:p>
        </w:tc>
        <w:tc>
          <w:tcPr>
            <w:tcW w:w="980" w:type="dxa"/>
            <w:shd w:val="clear" w:color="auto" w:fill="auto"/>
            <w:vAlign w:val="center"/>
          </w:tcPr>
          <w:p w14:paraId="7BEE373B" w14:textId="77777777" w:rsidR="00BA1F9C" w:rsidRPr="004A7894" w:rsidRDefault="00BA1F9C" w:rsidP="002448B9">
            <w:pPr>
              <w:spacing w:afterLines="20" w:after="48"/>
              <w:rPr>
                <w:sz w:val="16"/>
                <w:szCs w:val="16"/>
              </w:rPr>
            </w:pPr>
            <w:r w:rsidRPr="00B41326">
              <w:rPr>
                <w:color w:val="000000"/>
                <w:sz w:val="16"/>
                <w:szCs w:val="16"/>
              </w:rPr>
              <w:t>14</w:t>
            </w:r>
          </w:p>
        </w:tc>
        <w:tc>
          <w:tcPr>
            <w:tcW w:w="997" w:type="dxa"/>
            <w:shd w:val="clear" w:color="auto" w:fill="auto"/>
            <w:vAlign w:val="center"/>
          </w:tcPr>
          <w:p w14:paraId="7CC9CBF7" w14:textId="77777777" w:rsidR="00BA1F9C" w:rsidRPr="004A7894" w:rsidRDefault="00BA1F9C" w:rsidP="002448B9">
            <w:pPr>
              <w:spacing w:afterLines="20" w:after="48"/>
              <w:rPr>
                <w:sz w:val="16"/>
                <w:szCs w:val="16"/>
              </w:rPr>
            </w:pPr>
            <w:r w:rsidRPr="00B41326">
              <w:rPr>
                <w:color w:val="000000"/>
                <w:sz w:val="16"/>
                <w:szCs w:val="16"/>
              </w:rPr>
              <w:t>91%</w:t>
            </w:r>
          </w:p>
        </w:tc>
        <w:tc>
          <w:tcPr>
            <w:tcW w:w="855" w:type="dxa"/>
            <w:shd w:val="clear" w:color="auto" w:fill="auto"/>
            <w:noWrap/>
            <w:vAlign w:val="center"/>
          </w:tcPr>
          <w:p w14:paraId="64A2B48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4C6BDCB" w14:textId="77777777" w:rsidTr="002448B9">
        <w:trPr>
          <w:trHeight w:val="283"/>
          <w:jc w:val="center"/>
        </w:trPr>
        <w:tc>
          <w:tcPr>
            <w:tcW w:w="1138" w:type="dxa"/>
            <w:shd w:val="clear" w:color="auto" w:fill="auto"/>
            <w:noWrap/>
            <w:vAlign w:val="center"/>
          </w:tcPr>
          <w:p w14:paraId="6A0E826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9AD053A" w14:textId="77777777" w:rsidR="00BA1F9C" w:rsidRPr="004A7894" w:rsidRDefault="00BA1F9C" w:rsidP="002448B9">
            <w:pPr>
              <w:spacing w:afterLines="20" w:after="48"/>
              <w:rPr>
                <w:sz w:val="16"/>
                <w:szCs w:val="16"/>
              </w:rPr>
            </w:pPr>
            <w:r w:rsidRPr="00B41326">
              <w:rPr>
                <w:color w:val="000000"/>
                <w:sz w:val="16"/>
                <w:szCs w:val="16"/>
              </w:rPr>
              <w:t>R1-2111046</w:t>
            </w:r>
          </w:p>
        </w:tc>
        <w:tc>
          <w:tcPr>
            <w:tcW w:w="854" w:type="dxa"/>
            <w:shd w:val="clear" w:color="auto" w:fill="auto"/>
            <w:vAlign w:val="center"/>
          </w:tcPr>
          <w:p w14:paraId="0DAE662E"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76929999"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711B66D5" w14:textId="77777777" w:rsidR="00BA1F9C" w:rsidRPr="004A7894" w:rsidRDefault="00BA1F9C" w:rsidP="002448B9">
            <w:pPr>
              <w:spacing w:afterLines="20" w:after="48"/>
              <w:rPr>
                <w:sz w:val="16"/>
                <w:szCs w:val="16"/>
              </w:rPr>
            </w:pPr>
            <w:r w:rsidRPr="00B41326">
              <w:rPr>
                <w:color w:val="000000"/>
                <w:sz w:val="16"/>
                <w:szCs w:val="16"/>
              </w:rPr>
              <w:t>reciprocity-based precoding</w:t>
            </w:r>
          </w:p>
        </w:tc>
        <w:tc>
          <w:tcPr>
            <w:tcW w:w="855" w:type="dxa"/>
            <w:shd w:val="clear" w:color="auto" w:fill="auto"/>
            <w:vAlign w:val="center"/>
          </w:tcPr>
          <w:p w14:paraId="4344FB14"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4861184A"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4FEDA98C" w14:textId="77777777" w:rsidR="00BA1F9C" w:rsidRPr="004A7894" w:rsidRDefault="00BA1F9C" w:rsidP="002448B9">
            <w:pPr>
              <w:spacing w:afterLines="20" w:after="48"/>
              <w:rPr>
                <w:sz w:val="16"/>
                <w:szCs w:val="16"/>
              </w:rPr>
            </w:pPr>
            <w:r w:rsidRPr="00B41326">
              <w:rPr>
                <w:color w:val="000000"/>
                <w:sz w:val="16"/>
                <w:szCs w:val="16"/>
              </w:rPr>
              <w:t>14.33</w:t>
            </w:r>
          </w:p>
        </w:tc>
        <w:tc>
          <w:tcPr>
            <w:tcW w:w="980" w:type="dxa"/>
            <w:shd w:val="clear" w:color="auto" w:fill="auto"/>
            <w:vAlign w:val="center"/>
          </w:tcPr>
          <w:p w14:paraId="6B8E3174" w14:textId="77777777" w:rsidR="00BA1F9C" w:rsidRPr="004A7894" w:rsidRDefault="00BA1F9C" w:rsidP="002448B9">
            <w:pPr>
              <w:spacing w:afterLines="20" w:after="48"/>
              <w:rPr>
                <w:sz w:val="16"/>
                <w:szCs w:val="16"/>
              </w:rPr>
            </w:pPr>
            <w:r w:rsidRPr="00B41326">
              <w:rPr>
                <w:color w:val="000000"/>
                <w:sz w:val="16"/>
                <w:szCs w:val="16"/>
              </w:rPr>
              <w:t>14</w:t>
            </w:r>
          </w:p>
        </w:tc>
        <w:tc>
          <w:tcPr>
            <w:tcW w:w="997" w:type="dxa"/>
            <w:shd w:val="clear" w:color="auto" w:fill="auto"/>
            <w:vAlign w:val="center"/>
          </w:tcPr>
          <w:p w14:paraId="490C27ED" w14:textId="77777777" w:rsidR="00BA1F9C" w:rsidRPr="004A7894" w:rsidRDefault="00BA1F9C" w:rsidP="002448B9">
            <w:pPr>
              <w:spacing w:afterLines="20" w:after="48"/>
              <w:rPr>
                <w:sz w:val="16"/>
                <w:szCs w:val="16"/>
              </w:rPr>
            </w:pPr>
            <w:r w:rsidRPr="00B41326">
              <w:rPr>
                <w:color w:val="000000"/>
                <w:sz w:val="16"/>
                <w:szCs w:val="16"/>
              </w:rPr>
              <w:t>91.33%</w:t>
            </w:r>
          </w:p>
        </w:tc>
        <w:tc>
          <w:tcPr>
            <w:tcW w:w="855" w:type="dxa"/>
            <w:shd w:val="clear" w:color="auto" w:fill="auto"/>
            <w:noWrap/>
            <w:vAlign w:val="center"/>
          </w:tcPr>
          <w:p w14:paraId="7264817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D3C3AE" w14:textId="77777777" w:rsidTr="002448B9">
        <w:trPr>
          <w:trHeight w:val="283"/>
          <w:jc w:val="center"/>
        </w:trPr>
        <w:tc>
          <w:tcPr>
            <w:tcW w:w="1138" w:type="dxa"/>
            <w:shd w:val="clear" w:color="auto" w:fill="auto"/>
            <w:noWrap/>
            <w:vAlign w:val="center"/>
          </w:tcPr>
          <w:p w14:paraId="276BE466"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7125D3C0" w14:textId="77777777" w:rsidR="00BA1F9C" w:rsidRPr="004A7894" w:rsidRDefault="00BA1F9C" w:rsidP="002448B9">
            <w:pPr>
              <w:spacing w:afterLines="20" w:after="48"/>
              <w:rPr>
                <w:sz w:val="16"/>
                <w:szCs w:val="16"/>
              </w:rPr>
            </w:pPr>
            <w:r w:rsidRPr="00B41326">
              <w:rPr>
                <w:color w:val="000000"/>
                <w:sz w:val="16"/>
                <w:szCs w:val="16"/>
              </w:rPr>
              <w:t>R1-2111046</w:t>
            </w:r>
          </w:p>
        </w:tc>
        <w:tc>
          <w:tcPr>
            <w:tcW w:w="854" w:type="dxa"/>
            <w:shd w:val="clear" w:color="auto" w:fill="auto"/>
            <w:vAlign w:val="center"/>
          </w:tcPr>
          <w:p w14:paraId="53395D84"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5AC57907"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64C0E6D8" w14:textId="77777777" w:rsidR="00BA1F9C" w:rsidRPr="004A7894" w:rsidRDefault="00BA1F9C" w:rsidP="002448B9">
            <w:pPr>
              <w:spacing w:afterLines="20" w:after="48"/>
              <w:rPr>
                <w:sz w:val="16"/>
                <w:szCs w:val="16"/>
              </w:rPr>
            </w:pPr>
            <w:r w:rsidRPr="00B41326">
              <w:rPr>
                <w:color w:val="000000"/>
                <w:sz w:val="16"/>
                <w:szCs w:val="16"/>
              </w:rPr>
              <w:t>reciprocity-based precoding</w:t>
            </w:r>
          </w:p>
        </w:tc>
        <w:tc>
          <w:tcPr>
            <w:tcW w:w="855" w:type="dxa"/>
            <w:shd w:val="clear" w:color="auto" w:fill="auto"/>
            <w:vAlign w:val="center"/>
          </w:tcPr>
          <w:p w14:paraId="5764DC7C" w14:textId="77777777" w:rsidR="00BA1F9C" w:rsidRPr="004A7894" w:rsidRDefault="00BA1F9C" w:rsidP="002448B9">
            <w:pPr>
              <w:spacing w:afterLines="20" w:after="48"/>
              <w:rPr>
                <w:color w:val="000000"/>
                <w:sz w:val="16"/>
                <w:szCs w:val="16"/>
              </w:rPr>
            </w:pPr>
            <w:r w:rsidRPr="00B41326">
              <w:rPr>
                <w:color w:val="000000"/>
                <w:sz w:val="16"/>
                <w:szCs w:val="16"/>
              </w:rPr>
              <w:t>random</w:t>
            </w:r>
          </w:p>
        </w:tc>
        <w:tc>
          <w:tcPr>
            <w:tcW w:w="684" w:type="dxa"/>
            <w:shd w:val="clear" w:color="auto" w:fill="auto"/>
            <w:vAlign w:val="center"/>
          </w:tcPr>
          <w:p w14:paraId="536B7017"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BB80389" w14:textId="77777777" w:rsidR="00BA1F9C" w:rsidRPr="004A7894" w:rsidRDefault="00BA1F9C" w:rsidP="002448B9">
            <w:pPr>
              <w:spacing w:afterLines="20" w:after="48"/>
              <w:rPr>
                <w:sz w:val="16"/>
                <w:szCs w:val="16"/>
              </w:rPr>
            </w:pPr>
            <w:r w:rsidRPr="00B41326">
              <w:rPr>
                <w:color w:val="000000"/>
                <w:sz w:val="16"/>
                <w:szCs w:val="16"/>
              </w:rPr>
              <w:t>14.45</w:t>
            </w:r>
          </w:p>
        </w:tc>
        <w:tc>
          <w:tcPr>
            <w:tcW w:w="980" w:type="dxa"/>
            <w:shd w:val="clear" w:color="auto" w:fill="auto"/>
            <w:vAlign w:val="center"/>
          </w:tcPr>
          <w:p w14:paraId="3D6C8F2A" w14:textId="77777777" w:rsidR="00BA1F9C" w:rsidRPr="004A7894" w:rsidRDefault="00BA1F9C" w:rsidP="002448B9">
            <w:pPr>
              <w:spacing w:afterLines="20" w:after="48"/>
              <w:rPr>
                <w:sz w:val="16"/>
                <w:szCs w:val="16"/>
              </w:rPr>
            </w:pPr>
            <w:r w:rsidRPr="00B41326">
              <w:rPr>
                <w:color w:val="000000"/>
                <w:sz w:val="16"/>
                <w:szCs w:val="16"/>
              </w:rPr>
              <w:t>14</w:t>
            </w:r>
          </w:p>
        </w:tc>
        <w:tc>
          <w:tcPr>
            <w:tcW w:w="997" w:type="dxa"/>
            <w:shd w:val="clear" w:color="auto" w:fill="auto"/>
            <w:vAlign w:val="center"/>
          </w:tcPr>
          <w:p w14:paraId="08BD036C" w14:textId="77777777" w:rsidR="00BA1F9C" w:rsidRPr="004A7894" w:rsidRDefault="00BA1F9C" w:rsidP="002448B9">
            <w:pPr>
              <w:spacing w:afterLines="20" w:after="48"/>
              <w:rPr>
                <w:sz w:val="16"/>
                <w:szCs w:val="16"/>
              </w:rPr>
            </w:pPr>
            <w:r w:rsidRPr="00B41326">
              <w:rPr>
                <w:color w:val="000000"/>
                <w:sz w:val="16"/>
                <w:szCs w:val="16"/>
              </w:rPr>
              <w:t>91.73%</w:t>
            </w:r>
          </w:p>
        </w:tc>
        <w:tc>
          <w:tcPr>
            <w:tcW w:w="855" w:type="dxa"/>
            <w:shd w:val="clear" w:color="auto" w:fill="auto"/>
            <w:noWrap/>
            <w:vAlign w:val="center"/>
          </w:tcPr>
          <w:p w14:paraId="5638EC7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2EB88E79" w14:textId="77777777" w:rsidTr="002448B9">
        <w:trPr>
          <w:trHeight w:val="283"/>
          <w:jc w:val="center"/>
        </w:trPr>
        <w:tc>
          <w:tcPr>
            <w:tcW w:w="1138" w:type="dxa"/>
            <w:shd w:val="clear" w:color="auto" w:fill="auto"/>
            <w:noWrap/>
            <w:vAlign w:val="center"/>
          </w:tcPr>
          <w:p w14:paraId="3706C420"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199ED845" w14:textId="77777777" w:rsidR="00BA1F9C" w:rsidRPr="004A7894" w:rsidRDefault="00BA1F9C" w:rsidP="002448B9">
            <w:pPr>
              <w:spacing w:afterLines="20" w:after="48"/>
              <w:rPr>
                <w:sz w:val="16"/>
                <w:szCs w:val="16"/>
              </w:rPr>
            </w:pPr>
            <w:r w:rsidRPr="00B41326">
              <w:rPr>
                <w:color w:val="000000"/>
                <w:sz w:val="16"/>
                <w:szCs w:val="16"/>
              </w:rPr>
              <w:t>R1-2111351</w:t>
            </w:r>
          </w:p>
        </w:tc>
        <w:tc>
          <w:tcPr>
            <w:tcW w:w="854" w:type="dxa"/>
            <w:shd w:val="clear" w:color="auto" w:fill="auto"/>
            <w:vAlign w:val="center"/>
          </w:tcPr>
          <w:p w14:paraId="7DDB7DF8" w14:textId="77777777" w:rsidR="00BA1F9C" w:rsidRPr="004A7894" w:rsidRDefault="00BA1F9C" w:rsidP="002448B9">
            <w:pPr>
              <w:spacing w:afterLines="20" w:after="48"/>
              <w:rPr>
                <w:sz w:val="16"/>
                <w:szCs w:val="16"/>
              </w:rPr>
            </w:pPr>
            <w:r w:rsidRPr="00B41326">
              <w:rPr>
                <w:color w:val="000000"/>
                <w:sz w:val="16"/>
                <w:szCs w:val="16"/>
              </w:rPr>
              <w:t>DDDSU</w:t>
            </w:r>
          </w:p>
        </w:tc>
        <w:tc>
          <w:tcPr>
            <w:tcW w:w="855" w:type="dxa"/>
            <w:shd w:val="clear" w:color="auto" w:fill="auto"/>
            <w:vAlign w:val="center"/>
          </w:tcPr>
          <w:p w14:paraId="687C880E" w14:textId="77777777" w:rsidR="00BA1F9C" w:rsidRPr="004A7894" w:rsidRDefault="00BA1F9C" w:rsidP="002448B9">
            <w:pPr>
              <w:spacing w:afterLines="20" w:after="48"/>
              <w:rPr>
                <w:sz w:val="16"/>
                <w:szCs w:val="16"/>
              </w:rPr>
            </w:pPr>
            <w:r w:rsidRPr="00B41326">
              <w:rPr>
                <w:color w:val="000000"/>
                <w:sz w:val="16"/>
                <w:szCs w:val="16"/>
              </w:rPr>
              <w:t>MU-MIMO</w:t>
            </w:r>
          </w:p>
        </w:tc>
        <w:tc>
          <w:tcPr>
            <w:tcW w:w="1423" w:type="dxa"/>
            <w:shd w:val="clear" w:color="auto" w:fill="auto"/>
            <w:vAlign w:val="center"/>
          </w:tcPr>
          <w:p w14:paraId="0C7C6FC2" w14:textId="77777777" w:rsidR="00BA1F9C" w:rsidRPr="004A7894" w:rsidRDefault="00BA1F9C" w:rsidP="002448B9">
            <w:pPr>
              <w:spacing w:afterLines="20" w:after="48"/>
              <w:rPr>
                <w:sz w:val="16"/>
                <w:szCs w:val="16"/>
              </w:rPr>
            </w:pPr>
            <w:r w:rsidRPr="00B41326">
              <w:rPr>
                <w:color w:val="000000"/>
                <w:sz w:val="16"/>
                <w:szCs w:val="16"/>
              </w:rPr>
              <w:t>reciprocity-based precoding</w:t>
            </w:r>
          </w:p>
        </w:tc>
        <w:tc>
          <w:tcPr>
            <w:tcW w:w="855" w:type="dxa"/>
            <w:shd w:val="clear" w:color="auto" w:fill="auto"/>
            <w:vAlign w:val="center"/>
          </w:tcPr>
          <w:p w14:paraId="1CD823D2"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2AE2E790" w14:textId="77777777" w:rsidR="00BA1F9C" w:rsidRPr="004A7894" w:rsidRDefault="00BA1F9C" w:rsidP="002448B9">
            <w:pPr>
              <w:spacing w:afterLines="20" w:after="48"/>
              <w:rPr>
                <w:sz w:val="16"/>
                <w:szCs w:val="16"/>
              </w:rPr>
            </w:pPr>
            <w:r w:rsidRPr="00B41326">
              <w:rPr>
                <w:color w:val="000000"/>
                <w:sz w:val="16"/>
                <w:szCs w:val="16"/>
              </w:rPr>
              <w:t>15</w:t>
            </w:r>
          </w:p>
        </w:tc>
        <w:tc>
          <w:tcPr>
            <w:tcW w:w="855" w:type="dxa"/>
            <w:shd w:val="clear" w:color="auto" w:fill="auto"/>
            <w:vAlign w:val="center"/>
          </w:tcPr>
          <w:p w14:paraId="5DDA4299" w14:textId="77777777" w:rsidR="00BA1F9C" w:rsidRPr="004A7894" w:rsidRDefault="00BA1F9C" w:rsidP="002448B9">
            <w:pPr>
              <w:spacing w:afterLines="20" w:after="48"/>
              <w:rPr>
                <w:sz w:val="16"/>
                <w:szCs w:val="16"/>
              </w:rPr>
            </w:pPr>
            <w:r w:rsidRPr="00B41326">
              <w:rPr>
                <w:color w:val="000000"/>
                <w:sz w:val="16"/>
                <w:szCs w:val="16"/>
              </w:rPr>
              <w:t>11.6</w:t>
            </w:r>
          </w:p>
        </w:tc>
        <w:tc>
          <w:tcPr>
            <w:tcW w:w="980" w:type="dxa"/>
            <w:shd w:val="clear" w:color="auto" w:fill="auto"/>
            <w:vAlign w:val="center"/>
          </w:tcPr>
          <w:p w14:paraId="1939C5C5" w14:textId="77777777" w:rsidR="00BA1F9C" w:rsidRPr="004A7894" w:rsidRDefault="00BA1F9C" w:rsidP="002448B9">
            <w:pPr>
              <w:spacing w:afterLines="20" w:after="48"/>
              <w:rPr>
                <w:sz w:val="16"/>
                <w:szCs w:val="16"/>
              </w:rPr>
            </w:pPr>
            <w:r w:rsidRPr="00B41326">
              <w:rPr>
                <w:color w:val="000000"/>
                <w:sz w:val="16"/>
                <w:szCs w:val="16"/>
              </w:rPr>
              <w:t>11</w:t>
            </w:r>
          </w:p>
        </w:tc>
        <w:tc>
          <w:tcPr>
            <w:tcW w:w="997" w:type="dxa"/>
            <w:shd w:val="clear" w:color="auto" w:fill="auto"/>
            <w:vAlign w:val="center"/>
          </w:tcPr>
          <w:p w14:paraId="5864D667" w14:textId="77777777" w:rsidR="00BA1F9C" w:rsidRPr="004A7894" w:rsidRDefault="00BA1F9C" w:rsidP="002448B9">
            <w:pPr>
              <w:spacing w:afterLines="20" w:after="48"/>
              <w:rPr>
                <w:sz w:val="16"/>
                <w:szCs w:val="16"/>
              </w:rPr>
            </w:pPr>
            <w:r w:rsidRPr="00B41326">
              <w:rPr>
                <w:color w:val="000000"/>
                <w:sz w:val="16"/>
                <w:szCs w:val="16"/>
              </w:rPr>
              <w:t>93%</w:t>
            </w:r>
          </w:p>
        </w:tc>
        <w:tc>
          <w:tcPr>
            <w:tcW w:w="855" w:type="dxa"/>
            <w:shd w:val="clear" w:color="auto" w:fill="auto"/>
            <w:noWrap/>
            <w:vAlign w:val="center"/>
          </w:tcPr>
          <w:p w14:paraId="2F82245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BA1F9C" w:rsidRPr="00286F6C" w14:paraId="50663401" w14:textId="77777777" w:rsidTr="002448B9">
        <w:trPr>
          <w:trHeight w:val="283"/>
          <w:jc w:val="center"/>
        </w:trPr>
        <w:tc>
          <w:tcPr>
            <w:tcW w:w="1138" w:type="dxa"/>
            <w:shd w:val="clear" w:color="auto" w:fill="auto"/>
            <w:noWrap/>
            <w:vAlign w:val="center"/>
          </w:tcPr>
          <w:p w14:paraId="793E774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C727E8F"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7F6E34BF"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41EA8CE1" w14:textId="77777777" w:rsidR="00BA1F9C" w:rsidRPr="004A7894" w:rsidRDefault="00BA1F9C" w:rsidP="002448B9">
            <w:pPr>
              <w:spacing w:afterLines="20" w:after="48"/>
              <w:rPr>
                <w:sz w:val="16"/>
                <w:szCs w:val="16"/>
              </w:rPr>
            </w:pPr>
            <w:r w:rsidRPr="008C2959">
              <w:rPr>
                <w:sz w:val="16"/>
                <w:szCs w:val="16"/>
              </w:rPr>
              <w:t>MU-MIMO</w:t>
            </w:r>
          </w:p>
        </w:tc>
        <w:tc>
          <w:tcPr>
            <w:tcW w:w="1423" w:type="dxa"/>
            <w:shd w:val="clear" w:color="auto" w:fill="auto"/>
            <w:vAlign w:val="center"/>
          </w:tcPr>
          <w:p w14:paraId="5E2B7990" w14:textId="77777777" w:rsidR="00BA1F9C" w:rsidRPr="004A7894" w:rsidRDefault="00BA1F9C" w:rsidP="002448B9">
            <w:pPr>
              <w:spacing w:afterLines="20" w:after="48"/>
              <w:rPr>
                <w:sz w:val="16"/>
                <w:szCs w:val="16"/>
              </w:rPr>
            </w:pPr>
            <w:r w:rsidRPr="008C2959">
              <w:rPr>
                <w:sz w:val="16"/>
                <w:szCs w:val="16"/>
              </w:rPr>
              <w:t>reciprocity-based precoding</w:t>
            </w:r>
          </w:p>
        </w:tc>
        <w:tc>
          <w:tcPr>
            <w:tcW w:w="855" w:type="dxa"/>
            <w:shd w:val="clear" w:color="auto" w:fill="auto"/>
            <w:vAlign w:val="center"/>
          </w:tcPr>
          <w:p w14:paraId="44E383BF"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67420895" w14:textId="77777777" w:rsidR="00BA1F9C" w:rsidRPr="004A7894" w:rsidRDefault="00BA1F9C" w:rsidP="002448B9">
            <w:pPr>
              <w:spacing w:afterLines="20" w:after="48"/>
              <w:rPr>
                <w:sz w:val="16"/>
                <w:szCs w:val="16"/>
              </w:rPr>
            </w:pPr>
            <w:r w:rsidRPr="008C2959">
              <w:rPr>
                <w:sz w:val="16"/>
                <w:szCs w:val="16"/>
              </w:rPr>
              <w:t>15</w:t>
            </w:r>
          </w:p>
        </w:tc>
        <w:tc>
          <w:tcPr>
            <w:tcW w:w="855" w:type="dxa"/>
            <w:shd w:val="clear" w:color="auto" w:fill="auto"/>
            <w:vAlign w:val="center"/>
          </w:tcPr>
          <w:p w14:paraId="6B501FEE" w14:textId="77777777" w:rsidR="00BA1F9C" w:rsidRPr="004A7894" w:rsidRDefault="00BA1F9C" w:rsidP="002448B9">
            <w:pPr>
              <w:spacing w:afterLines="20" w:after="48"/>
              <w:rPr>
                <w:sz w:val="16"/>
                <w:szCs w:val="16"/>
              </w:rPr>
            </w:pPr>
            <w:r w:rsidRPr="008C2959">
              <w:rPr>
                <w:sz w:val="16"/>
                <w:szCs w:val="16"/>
              </w:rPr>
              <w:t>8</w:t>
            </w:r>
          </w:p>
        </w:tc>
        <w:tc>
          <w:tcPr>
            <w:tcW w:w="980" w:type="dxa"/>
            <w:shd w:val="clear" w:color="auto" w:fill="auto"/>
            <w:vAlign w:val="center"/>
          </w:tcPr>
          <w:p w14:paraId="7BE5EB90" w14:textId="77777777" w:rsidR="00BA1F9C" w:rsidRPr="004A7894" w:rsidRDefault="00BA1F9C" w:rsidP="002448B9">
            <w:pPr>
              <w:spacing w:afterLines="20" w:after="48"/>
              <w:rPr>
                <w:sz w:val="16"/>
                <w:szCs w:val="16"/>
              </w:rPr>
            </w:pPr>
            <w:r w:rsidRPr="008C2959">
              <w:rPr>
                <w:sz w:val="16"/>
                <w:szCs w:val="16"/>
              </w:rPr>
              <w:t>8</w:t>
            </w:r>
          </w:p>
        </w:tc>
        <w:tc>
          <w:tcPr>
            <w:tcW w:w="997" w:type="dxa"/>
            <w:shd w:val="clear" w:color="auto" w:fill="auto"/>
            <w:vAlign w:val="center"/>
          </w:tcPr>
          <w:p w14:paraId="3E8AE820" w14:textId="77777777" w:rsidR="00BA1F9C" w:rsidRPr="004A7894" w:rsidRDefault="00BA1F9C" w:rsidP="002448B9">
            <w:pPr>
              <w:spacing w:afterLines="20" w:after="48"/>
              <w:rPr>
                <w:sz w:val="16"/>
                <w:szCs w:val="16"/>
              </w:rPr>
            </w:pPr>
            <w:r w:rsidRPr="008C2959">
              <w:rPr>
                <w:sz w:val="16"/>
                <w:szCs w:val="16"/>
              </w:rPr>
              <w:t>90%</w:t>
            </w:r>
          </w:p>
        </w:tc>
        <w:tc>
          <w:tcPr>
            <w:tcW w:w="855" w:type="dxa"/>
            <w:shd w:val="clear" w:color="auto" w:fill="auto"/>
            <w:noWrap/>
            <w:vAlign w:val="center"/>
          </w:tcPr>
          <w:p w14:paraId="71F7F45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5B8CD96" w14:textId="77777777" w:rsidTr="002448B9">
        <w:trPr>
          <w:trHeight w:val="283"/>
          <w:jc w:val="center"/>
        </w:trPr>
        <w:tc>
          <w:tcPr>
            <w:tcW w:w="1138" w:type="dxa"/>
            <w:shd w:val="clear" w:color="auto" w:fill="auto"/>
            <w:noWrap/>
            <w:vAlign w:val="center"/>
          </w:tcPr>
          <w:p w14:paraId="7BE5E865"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3E116952"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3D0247BB"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B869BB7" w14:textId="77777777" w:rsidR="00BA1F9C" w:rsidRPr="004A7894" w:rsidRDefault="00BA1F9C" w:rsidP="002448B9">
            <w:pPr>
              <w:spacing w:afterLines="20" w:after="48"/>
              <w:rPr>
                <w:sz w:val="16"/>
                <w:szCs w:val="16"/>
              </w:rPr>
            </w:pPr>
            <w:r w:rsidRPr="008C2959">
              <w:rPr>
                <w:color w:val="000000"/>
                <w:sz w:val="16"/>
                <w:szCs w:val="16"/>
              </w:rPr>
              <w:t>MU-MIMO</w:t>
            </w:r>
          </w:p>
        </w:tc>
        <w:tc>
          <w:tcPr>
            <w:tcW w:w="1423" w:type="dxa"/>
            <w:shd w:val="clear" w:color="auto" w:fill="auto"/>
            <w:vAlign w:val="center"/>
          </w:tcPr>
          <w:p w14:paraId="16107999"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1115AC51"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78048B7" w14:textId="77777777" w:rsidR="00BA1F9C" w:rsidRPr="004A7894" w:rsidRDefault="00BA1F9C" w:rsidP="002448B9">
            <w:pPr>
              <w:spacing w:afterLines="20" w:after="48"/>
              <w:rPr>
                <w:sz w:val="16"/>
                <w:szCs w:val="16"/>
              </w:rPr>
            </w:pPr>
            <w:r w:rsidRPr="008C2959">
              <w:rPr>
                <w:color w:val="000000"/>
                <w:sz w:val="16"/>
                <w:szCs w:val="16"/>
              </w:rPr>
              <w:t>15</w:t>
            </w:r>
          </w:p>
        </w:tc>
        <w:tc>
          <w:tcPr>
            <w:tcW w:w="855" w:type="dxa"/>
            <w:shd w:val="clear" w:color="auto" w:fill="auto"/>
            <w:vAlign w:val="center"/>
          </w:tcPr>
          <w:p w14:paraId="5F724B2D" w14:textId="77777777" w:rsidR="00BA1F9C" w:rsidRPr="004A7894" w:rsidRDefault="00BA1F9C" w:rsidP="002448B9">
            <w:pPr>
              <w:spacing w:afterLines="20" w:after="48"/>
              <w:rPr>
                <w:sz w:val="16"/>
                <w:szCs w:val="16"/>
              </w:rPr>
            </w:pPr>
            <w:r w:rsidRPr="008C2959">
              <w:rPr>
                <w:color w:val="000000"/>
                <w:sz w:val="16"/>
                <w:szCs w:val="16"/>
              </w:rPr>
              <w:t>12.1</w:t>
            </w:r>
          </w:p>
        </w:tc>
        <w:tc>
          <w:tcPr>
            <w:tcW w:w="980" w:type="dxa"/>
            <w:shd w:val="clear" w:color="auto" w:fill="auto"/>
            <w:vAlign w:val="center"/>
          </w:tcPr>
          <w:p w14:paraId="3EBAEE1D" w14:textId="77777777" w:rsidR="00BA1F9C" w:rsidRPr="004A7894" w:rsidRDefault="00BA1F9C" w:rsidP="002448B9">
            <w:pPr>
              <w:spacing w:afterLines="20" w:after="48"/>
              <w:rPr>
                <w:sz w:val="16"/>
                <w:szCs w:val="16"/>
              </w:rPr>
            </w:pPr>
          </w:p>
        </w:tc>
        <w:tc>
          <w:tcPr>
            <w:tcW w:w="997" w:type="dxa"/>
            <w:shd w:val="clear" w:color="auto" w:fill="auto"/>
            <w:vAlign w:val="center"/>
          </w:tcPr>
          <w:p w14:paraId="244DB68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460841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86856D1" w14:textId="77777777" w:rsidTr="002448B9">
        <w:trPr>
          <w:trHeight w:val="283"/>
          <w:jc w:val="center"/>
        </w:trPr>
        <w:tc>
          <w:tcPr>
            <w:tcW w:w="10350" w:type="dxa"/>
            <w:gridSpan w:val="11"/>
            <w:shd w:val="clear" w:color="auto" w:fill="auto"/>
            <w:noWrap/>
            <w:vAlign w:val="center"/>
          </w:tcPr>
          <w:p w14:paraId="6DB3BBCC"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233865D1"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2: </w:t>
            </w:r>
            <w:r w:rsidRPr="00932BB2">
              <w:rPr>
                <w:rFonts w:eastAsiaTheme="minorEastAsia"/>
                <w:sz w:val="16"/>
                <w:szCs w:val="16"/>
                <w:lang w:eastAsia="zh-CN"/>
              </w:rPr>
              <w:t xml:space="preserve">DL </w:t>
            </w:r>
            <w:r>
              <w:rPr>
                <w:rFonts w:eastAsiaTheme="minorEastAsia"/>
                <w:sz w:val="16"/>
                <w:szCs w:val="16"/>
                <w:lang w:eastAsia="zh-CN"/>
              </w:rPr>
              <w:t>s</w:t>
            </w:r>
            <w:r w:rsidRPr="00932BB2">
              <w:rPr>
                <w:rFonts w:eastAsiaTheme="minorEastAsia"/>
                <w:sz w:val="16"/>
                <w:szCs w:val="16"/>
                <w:lang w:eastAsia="zh-CN"/>
              </w:rPr>
              <w:t xml:space="preserve">cheduler for </w:t>
            </w:r>
            <w:r>
              <w:rPr>
                <w:rFonts w:eastAsiaTheme="minorEastAsia"/>
                <w:sz w:val="16"/>
                <w:szCs w:val="16"/>
                <w:lang w:eastAsia="zh-CN"/>
              </w:rPr>
              <w:t>d</w:t>
            </w:r>
            <w:r w:rsidRPr="00932BB2">
              <w:rPr>
                <w:rFonts w:eastAsiaTheme="minorEastAsia"/>
                <w:sz w:val="16"/>
                <w:szCs w:val="16"/>
                <w:lang w:eastAsia="zh-CN"/>
              </w:rPr>
              <w:t xml:space="preserve">ynamic </w:t>
            </w:r>
            <w:r>
              <w:rPr>
                <w:rFonts w:eastAsiaTheme="minorEastAsia"/>
                <w:sz w:val="16"/>
                <w:szCs w:val="16"/>
                <w:lang w:eastAsia="zh-CN"/>
              </w:rPr>
              <w:t>g</w:t>
            </w:r>
            <w:r w:rsidRPr="00932BB2">
              <w:rPr>
                <w:rFonts w:eastAsiaTheme="minorEastAsia"/>
                <w:sz w:val="16"/>
                <w:szCs w:val="16"/>
                <w:lang w:eastAsia="zh-CN"/>
              </w:rPr>
              <w:t>rant based PDSCH scheduling</w:t>
            </w:r>
            <w:r>
              <w:rPr>
                <w:rFonts w:eastAsiaTheme="minorEastAsia"/>
                <w:sz w:val="16"/>
                <w:szCs w:val="16"/>
                <w:lang w:eastAsia="zh-CN"/>
              </w:rPr>
              <w:t>: Delay aware</w:t>
            </w:r>
            <w:r w:rsidRPr="005F4372">
              <w:rPr>
                <w:rFonts w:eastAsiaTheme="minorEastAsia"/>
                <w:sz w:val="16"/>
                <w:szCs w:val="16"/>
                <w:lang w:eastAsia="zh-CN"/>
              </w:rPr>
              <w:t xml:space="preserve"> (</w:t>
            </w:r>
            <w:r>
              <w:rPr>
                <w:rFonts w:eastAsiaTheme="minorEastAsia"/>
                <w:sz w:val="16"/>
                <w:szCs w:val="16"/>
                <w:lang w:eastAsia="zh-CN"/>
              </w:rPr>
              <w:t>DA</w:t>
            </w:r>
            <w:r w:rsidRPr="005F4372">
              <w:rPr>
                <w:rFonts w:eastAsiaTheme="minorEastAsia"/>
                <w:sz w:val="16"/>
                <w:szCs w:val="16"/>
                <w:lang w:eastAsia="zh-CN"/>
              </w:rPr>
              <w:t>)</w:t>
            </w:r>
          </w:p>
          <w:p w14:paraId="45A6BB32"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ote 3: 64QAM</w:t>
            </w:r>
          </w:p>
        </w:tc>
      </w:tr>
    </w:tbl>
    <w:p w14:paraId="45D747BF" w14:textId="77777777" w:rsidR="00BA1F9C" w:rsidRPr="006D7DDB" w:rsidRDefault="00BA1F9C" w:rsidP="00BA1F9C">
      <w:pPr>
        <w:rPr>
          <w:rFonts w:eastAsia="SimSun"/>
        </w:rPr>
      </w:pPr>
    </w:p>
    <w:p w14:paraId="6EE85096" w14:textId="77777777" w:rsidR="00BA1F9C" w:rsidRDefault="00BA1F9C" w:rsidP="00BA1F9C">
      <w:pPr>
        <w:keepNext/>
        <w:numPr>
          <w:ilvl w:val="1"/>
          <w:numId w:val="127"/>
        </w:numPr>
        <w:spacing w:before="180"/>
        <w:outlineLvl w:val="1"/>
      </w:pPr>
      <w:r w:rsidRPr="006A784D">
        <w:rPr>
          <w:rFonts w:ascii="Arial" w:eastAsia="SimSun" w:hAnsi="Arial" w:cs="Arial"/>
          <w:sz w:val="32"/>
          <w:szCs w:val="32"/>
          <w:lang w:eastAsia="zh-CN"/>
        </w:rPr>
        <w:t>FR1 UL</w:t>
      </w:r>
    </w:p>
    <w:p w14:paraId="61688167" w14:textId="77777777" w:rsidR="00BA1F9C" w:rsidRDefault="00BA1F9C" w:rsidP="00BA1F9C"/>
    <w:p w14:paraId="01393074" w14:textId="77777777" w:rsidR="00BA1F9C" w:rsidRPr="00383208" w:rsidRDefault="00BA1F9C" w:rsidP="00BA1F9C">
      <w:pPr>
        <w:keepNext/>
        <w:numPr>
          <w:ilvl w:val="2"/>
          <w:numId w:val="127"/>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0A047210" w14:textId="77777777" w:rsidR="00BA1F9C" w:rsidRPr="00BD19DC" w:rsidRDefault="00BA1F9C" w:rsidP="00BA1F9C">
      <w:pPr>
        <w:rPr>
          <w:rFonts w:eastAsia="SimSun"/>
          <w:lang w:eastAsia="zh-CN"/>
        </w:rPr>
      </w:pPr>
    </w:p>
    <w:p w14:paraId="679891D3" w14:textId="77777777" w:rsidR="00BA1F9C" w:rsidRDefault="00BA1F9C" w:rsidP="00BA1F9C">
      <w:pPr>
        <w:keepNext/>
        <w:numPr>
          <w:ilvl w:val="3"/>
          <w:numId w:val="127"/>
        </w:numPr>
        <w:spacing w:before="240" w:after="60"/>
        <w:outlineLvl w:val="3"/>
        <w:rPr>
          <w:rFonts w:ascii="Arial" w:eastAsia="SimSun" w:hAnsi="Arial" w:cs="Arial"/>
          <w:sz w:val="24"/>
          <w:lang w:eastAsia="zh-CN"/>
        </w:rPr>
      </w:pPr>
      <w:r w:rsidRPr="00EB50D2">
        <w:rPr>
          <w:rFonts w:ascii="Arial" w:eastAsia="SimSun" w:hAnsi="Arial" w:cs="Arial"/>
          <w:sz w:val="24"/>
          <w:lang w:eastAsia="zh-CN"/>
        </w:rPr>
        <w:t>VR/CG (Pose/control-stream)</w:t>
      </w:r>
    </w:p>
    <w:p w14:paraId="631F31F7" w14:textId="77777777" w:rsidR="00BA1F9C" w:rsidRPr="00315AED" w:rsidRDefault="00BA1F9C" w:rsidP="00BA1F9C"/>
    <w:p w14:paraId="3ECCBEE0" w14:textId="77777777" w:rsidR="00BA1F9C" w:rsidRPr="00315AED" w:rsidRDefault="00BA1F9C" w:rsidP="00BA1F9C">
      <w:pPr>
        <w:pStyle w:val="Caption"/>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36</w:t>
      </w:r>
      <w:r w:rsidRPr="00E56ED7">
        <w:rPr>
          <w:i w:val="0"/>
          <w:iCs w:val="0"/>
        </w:rPr>
        <w:fldChar w:fldCharType="end"/>
      </w:r>
      <w:r w:rsidRPr="00315AED">
        <w:rPr>
          <w:lang w:val="fr-FR"/>
        </w:rPr>
        <w:t xml:space="preserve"> FR1, UL, DU, VR/CG 0.2Mbps,</w:t>
      </w:r>
      <w:r>
        <w:rPr>
          <w:lang w:val="fr-FR"/>
        </w:rPr>
        <w:t xml:space="preserve"> 250FPS, </w:t>
      </w:r>
      <w:r w:rsidRPr="00315AED">
        <w:rPr>
          <w:lang w:val="fr-FR"/>
        </w:rPr>
        <w:t xml:space="preserve">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07D3D35" w14:textId="77777777" w:rsidTr="002448B9">
        <w:trPr>
          <w:trHeight w:val="20"/>
          <w:jc w:val="center"/>
        </w:trPr>
        <w:tc>
          <w:tcPr>
            <w:tcW w:w="1138" w:type="dxa"/>
            <w:shd w:val="clear" w:color="auto" w:fill="E7E6E6" w:themeFill="background2"/>
            <w:vAlign w:val="center"/>
          </w:tcPr>
          <w:p w14:paraId="4FC371A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7EC5BE1"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18D876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D904AE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395E9D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937BA5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9F5478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1C67D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6C7C2C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8890F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D20056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0F2E7EA" w14:textId="77777777" w:rsidTr="002448B9">
        <w:trPr>
          <w:trHeight w:val="283"/>
          <w:jc w:val="center"/>
        </w:trPr>
        <w:tc>
          <w:tcPr>
            <w:tcW w:w="1138" w:type="dxa"/>
            <w:shd w:val="clear" w:color="auto" w:fill="auto"/>
            <w:noWrap/>
            <w:vAlign w:val="center"/>
          </w:tcPr>
          <w:p w14:paraId="7FA1D179"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7DEE0A23" w14:textId="77777777" w:rsidR="00BA1F9C" w:rsidRPr="004A7894" w:rsidRDefault="00BA1F9C" w:rsidP="002448B9">
            <w:pPr>
              <w:spacing w:afterLines="20" w:after="48"/>
              <w:rPr>
                <w:sz w:val="16"/>
                <w:szCs w:val="16"/>
              </w:rPr>
            </w:pPr>
            <w:r w:rsidRPr="006048DE">
              <w:rPr>
                <w:color w:val="000000"/>
                <w:sz w:val="16"/>
                <w:szCs w:val="16"/>
              </w:rPr>
              <w:t>R1-2110885</w:t>
            </w:r>
          </w:p>
        </w:tc>
        <w:tc>
          <w:tcPr>
            <w:tcW w:w="854" w:type="dxa"/>
            <w:shd w:val="clear" w:color="auto" w:fill="auto"/>
            <w:vAlign w:val="center"/>
          </w:tcPr>
          <w:p w14:paraId="3007D23C" w14:textId="77777777" w:rsidR="00BA1F9C" w:rsidRPr="004A7894" w:rsidRDefault="00BA1F9C" w:rsidP="002448B9">
            <w:pPr>
              <w:spacing w:afterLines="20" w:after="48"/>
              <w:rPr>
                <w:sz w:val="16"/>
                <w:szCs w:val="16"/>
              </w:rPr>
            </w:pPr>
            <w:r w:rsidRPr="006048DE">
              <w:rPr>
                <w:color w:val="000000"/>
                <w:sz w:val="16"/>
                <w:szCs w:val="16"/>
              </w:rPr>
              <w:t>DDDUU</w:t>
            </w:r>
          </w:p>
        </w:tc>
        <w:tc>
          <w:tcPr>
            <w:tcW w:w="855" w:type="dxa"/>
            <w:shd w:val="clear" w:color="auto" w:fill="auto"/>
            <w:vAlign w:val="center"/>
          </w:tcPr>
          <w:p w14:paraId="37190277" w14:textId="77777777" w:rsidR="00BA1F9C" w:rsidRPr="004A7894" w:rsidRDefault="00BA1F9C" w:rsidP="002448B9">
            <w:pPr>
              <w:spacing w:afterLines="20" w:after="48"/>
              <w:rPr>
                <w:sz w:val="16"/>
                <w:szCs w:val="16"/>
              </w:rPr>
            </w:pPr>
            <w:r w:rsidRPr="006048DE">
              <w:rPr>
                <w:color w:val="000000"/>
                <w:sz w:val="16"/>
                <w:szCs w:val="16"/>
              </w:rPr>
              <w:t>SU-MIMO</w:t>
            </w:r>
          </w:p>
        </w:tc>
        <w:tc>
          <w:tcPr>
            <w:tcW w:w="1423" w:type="dxa"/>
            <w:shd w:val="clear" w:color="auto" w:fill="auto"/>
            <w:vAlign w:val="center"/>
          </w:tcPr>
          <w:p w14:paraId="558071AF" w14:textId="77777777" w:rsidR="00BA1F9C" w:rsidRPr="004A7894" w:rsidRDefault="00BA1F9C" w:rsidP="002448B9">
            <w:pPr>
              <w:spacing w:afterLines="20" w:after="48"/>
              <w:rPr>
                <w:sz w:val="16"/>
                <w:szCs w:val="16"/>
              </w:rPr>
            </w:pPr>
            <w:r w:rsidRPr="006048DE">
              <w:rPr>
                <w:color w:val="000000"/>
                <w:sz w:val="16"/>
                <w:szCs w:val="16"/>
              </w:rPr>
              <w:t>single layer transmission</w:t>
            </w:r>
          </w:p>
        </w:tc>
        <w:tc>
          <w:tcPr>
            <w:tcW w:w="855" w:type="dxa"/>
            <w:shd w:val="clear" w:color="auto" w:fill="auto"/>
            <w:vAlign w:val="center"/>
          </w:tcPr>
          <w:p w14:paraId="3B963A57" w14:textId="77777777" w:rsidR="00BA1F9C" w:rsidRPr="004A7894" w:rsidRDefault="00BA1F9C" w:rsidP="002448B9">
            <w:pPr>
              <w:spacing w:afterLines="20" w:after="48"/>
              <w:rPr>
                <w:color w:val="000000"/>
                <w:sz w:val="16"/>
                <w:szCs w:val="16"/>
              </w:rPr>
            </w:pPr>
            <w:r w:rsidRPr="006048DE">
              <w:rPr>
                <w:color w:val="000000"/>
                <w:sz w:val="16"/>
                <w:szCs w:val="16"/>
              </w:rPr>
              <w:t>evenly spaced</w:t>
            </w:r>
          </w:p>
        </w:tc>
        <w:tc>
          <w:tcPr>
            <w:tcW w:w="684" w:type="dxa"/>
            <w:shd w:val="clear" w:color="auto" w:fill="auto"/>
            <w:vAlign w:val="center"/>
          </w:tcPr>
          <w:p w14:paraId="0D48E770" w14:textId="77777777" w:rsidR="00BA1F9C" w:rsidRPr="004A7894" w:rsidRDefault="00BA1F9C" w:rsidP="002448B9">
            <w:pPr>
              <w:spacing w:afterLines="20" w:after="48"/>
              <w:rPr>
                <w:sz w:val="16"/>
                <w:szCs w:val="16"/>
              </w:rPr>
            </w:pPr>
            <w:r w:rsidRPr="006048DE">
              <w:rPr>
                <w:color w:val="000000"/>
                <w:sz w:val="16"/>
                <w:szCs w:val="16"/>
              </w:rPr>
              <w:t>10</w:t>
            </w:r>
          </w:p>
        </w:tc>
        <w:tc>
          <w:tcPr>
            <w:tcW w:w="855" w:type="dxa"/>
            <w:shd w:val="clear" w:color="auto" w:fill="auto"/>
            <w:vAlign w:val="center"/>
          </w:tcPr>
          <w:p w14:paraId="40E36045" w14:textId="77777777" w:rsidR="00BA1F9C" w:rsidRPr="004A7894" w:rsidRDefault="00BA1F9C" w:rsidP="002448B9">
            <w:pPr>
              <w:spacing w:afterLines="20" w:after="48"/>
              <w:rPr>
                <w:sz w:val="16"/>
                <w:szCs w:val="16"/>
              </w:rPr>
            </w:pPr>
            <w:r w:rsidRPr="006048DE">
              <w:rPr>
                <w:color w:val="000000"/>
                <w:sz w:val="16"/>
                <w:szCs w:val="16"/>
              </w:rPr>
              <w:t>178.4</w:t>
            </w:r>
          </w:p>
        </w:tc>
        <w:tc>
          <w:tcPr>
            <w:tcW w:w="980" w:type="dxa"/>
            <w:shd w:val="clear" w:color="auto" w:fill="auto"/>
            <w:vAlign w:val="center"/>
          </w:tcPr>
          <w:p w14:paraId="6DF113D3" w14:textId="77777777" w:rsidR="00BA1F9C" w:rsidRPr="004A7894" w:rsidRDefault="00BA1F9C" w:rsidP="002448B9">
            <w:pPr>
              <w:spacing w:afterLines="20" w:after="48"/>
              <w:rPr>
                <w:sz w:val="16"/>
                <w:szCs w:val="16"/>
              </w:rPr>
            </w:pPr>
            <w:r w:rsidRPr="006048DE">
              <w:rPr>
                <w:color w:val="000000"/>
                <w:sz w:val="16"/>
                <w:szCs w:val="16"/>
              </w:rPr>
              <w:t>178</w:t>
            </w:r>
          </w:p>
        </w:tc>
        <w:tc>
          <w:tcPr>
            <w:tcW w:w="997" w:type="dxa"/>
            <w:shd w:val="clear" w:color="auto" w:fill="auto"/>
            <w:vAlign w:val="center"/>
          </w:tcPr>
          <w:p w14:paraId="549280E9" w14:textId="77777777" w:rsidR="00BA1F9C" w:rsidRPr="004A7894" w:rsidRDefault="00BA1F9C" w:rsidP="002448B9">
            <w:pPr>
              <w:spacing w:afterLines="20" w:after="48"/>
              <w:rPr>
                <w:sz w:val="16"/>
                <w:szCs w:val="16"/>
              </w:rPr>
            </w:pPr>
            <w:r w:rsidRPr="006048DE">
              <w:rPr>
                <w:color w:val="000000"/>
                <w:sz w:val="16"/>
                <w:szCs w:val="16"/>
              </w:rPr>
              <w:t>90%</w:t>
            </w:r>
          </w:p>
        </w:tc>
        <w:tc>
          <w:tcPr>
            <w:tcW w:w="855" w:type="dxa"/>
            <w:shd w:val="clear" w:color="auto" w:fill="auto"/>
            <w:noWrap/>
            <w:vAlign w:val="center"/>
          </w:tcPr>
          <w:p w14:paraId="13683CD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4A177F21" w14:textId="77777777" w:rsidTr="002448B9">
        <w:trPr>
          <w:trHeight w:val="283"/>
          <w:jc w:val="center"/>
        </w:trPr>
        <w:tc>
          <w:tcPr>
            <w:tcW w:w="1138" w:type="dxa"/>
            <w:shd w:val="clear" w:color="auto" w:fill="auto"/>
            <w:noWrap/>
            <w:vAlign w:val="center"/>
          </w:tcPr>
          <w:p w14:paraId="21B7AD6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E837D58" w14:textId="77777777" w:rsidR="00BA1F9C" w:rsidRPr="004A7894" w:rsidRDefault="00BA1F9C" w:rsidP="002448B9">
            <w:pPr>
              <w:spacing w:afterLines="20" w:after="48"/>
              <w:rPr>
                <w:sz w:val="16"/>
                <w:szCs w:val="16"/>
              </w:rPr>
            </w:pPr>
            <w:r w:rsidRPr="006048DE">
              <w:rPr>
                <w:color w:val="000000"/>
                <w:sz w:val="16"/>
                <w:szCs w:val="16"/>
              </w:rPr>
              <w:t>R1-2111046</w:t>
            </w:r>
          </w:p>
        </w:tc>
        <w:tc>
          <w:tcPr>
            <w:tcW w:w="854" w:type="dxa"/>
            <w:shd w:val="clear" w:color="auto" w:fill="auto"/>
            <w:vAlign w:val="center"/>
          </w:tcPr>
          <w:p w14:paraId="356C4C4C" w14:textId="77777777" w:rsidR="00BA1F9C" w:rsidRPr="004A7894" w:rsidRDefault="00BA1F9C" w:rsidP="002448B9">
            <w:pPr>
              <w:spacing w:afterLines="20" w:after="48"/>
              <w:rPr>
                <w:sz w:val="16"/>
                <w:szCs w:val="16"/>
              </w:rPr>
            </w:pPr>
            <w:r w:rsidRPr="006048DE">
              <w:rPr>
                <w:color w:val="000000"/>
                <w:sz w:val="16"/>
                <w:szCs w:val="16"/>
              </w:rPr>
              <w:t>DDDSU</w:t>
            </w:r>
          </w:p>
        </w:tc>
        <w:tc>
          <w:tcPr>
            <w:tcW w:w="855" w:type="dxa"/>
            <w:shd w:val="clear" w:color="auto" w:fill="auto"/>
            <w:vAlign w:val="center"/>
          </w:tcPr>
          <w:p w14:paraId="16B7C359" w14:textId="77777777" w:rsidR="00BA1F9C" w:rsidRPr="004A7894" w:rsidRDefault="00BA1F9C" w:rsidP="002448B9">
            <w:pPr>
              <w:spacing w:afterLines="20" w:after="48"/>
              <w:rPr>
                <w:sz w:val="16"/>
                <w:szCs w:val="16"/>
              </w:rPr>
            </w:pPr>
            <w:r w:rsidRPr="006048DE">
              <w:rPr>
                <w:color w:val="000000"/>
                <w:sz w:val="16"/>
                <w:szCs w:val="16"/>
              </w:rPr>
              <w:t>SU-MIMO</w:t>
            </w:r>
          </w:p>
        </w:tc>
        <w:tc>
          <w:tcPr>
            <w:tcW w:w="1423" w:type="dxa"/>
            <w:shd w:val="clear" w:color="auto" w:fill="auto"/>
            <w:vAlign w:val="center"/>
          </w:tcPr>
          <w:p w14:paraId="22CDE89A" w14:textId="77777777" w:rsidR="00BA1F9C" w:rsidRPr="004A7894" w:rsidRDefault="00BA1F9C" w:rsidP="002448B9">
            <w:pPr>
              <w:spacing w:afterLines="20" w:after="48"/>
              <w:rPr>
                <w:sz w:val="16"/>
                <w:szCs w:val="16"/>
              </w:rPr>
            </w:pPr>
            <w:r w:rsidRPr="006048DE">
              <w:rPr>
                <w:color w:val="000000"/>
                <w:sz w:val="16"/>
                <w:szCs w:val="16"/>
              </w:rPr>
              <w:t>reciprocity-based precoding</w:t>
            </w:r>
          </w:p>
        </w:tc>
        <w:tc>
          <w:tcPr>
            <w:tcW w:w="855" w:type="dxa"/>
            <w:shd w:val="clear" w:color="auto" w:fill="auto"/>
            <w:vAlign w:val="center"/>
          </w:tcPr>
          <w:p w14:paraId="5061296C" w14:textId="77777777" w:rsidR="00BA1F9C" w:rsidRPr="004A7894" w:rsidRDefault="00BA1F9C" w:rsidP="002448B9">
            <w:pPr>
              <w:spacing w:afterLines="20" w:after="48"/>
              <w:rPr>
                <w:color w:val="000000"/>
                <w:sz w:val="16"/>
                <w:szCs w:val="16"/>
              </w:rPr>
            </w:pPr>
            <w:r w:rsidRPr="006048DE">
              <w:rPr>
                <w:color w:val="000000"/>
                <w:sz w:val="16"/>
                <w:szCs w:val="16"/>
              </w:rPr>
              <w:t>random</w:t>
            </w:r>
          </w:p>
        </w:tc>
        <w:tc>
          <w:tcPr>
            <w:tcW w:w="684" w:type="dxa"/>
            <w:shd w:val="clear" w:color="auto" w:fill="auto"/>
            <w:vAlign w:val="center"/>
          </w:tcPr>
          <w:p w14:paraId="3A7EE708" w14:textId="77777777" w:rsidR="00BA1F9C" w:rsidRPr="004A7894" w:rsidRDefault="00BA1F9C" w:rsidP="002448B9">
            <w:pPr>
              <w:spacing w:afterLines="20" w:after="48"/>
              <w:rPr>
                <w:sz w:val="16"/>
                <w:szCs w:val="16"/>
              </w:rPr>
            </w:pPr>
            <w:r w:rsidRPr="006048DE">
              <w:rPr>
                <w:color w:val="000000"/>
                <w:sz w:val="16"/>
                <w:szCs w:val="16"/>
              </w:rPr>
              <w:t>10</w:t>
            </w:r>
          </w:p>
        </w:tc>
        <w:tc>
          <w:tcPr>
            <w:tcW w:w="855" w:type="dxa"/>
            <w:shd w:val="clear" w:color="auto" w:fill="auto"/>
            <w:vAlign w:val="center"/>
          </w:tcPr>
          <w:p w14:paraId="3171ECBB" w14:textId="77777777" w:rsidR="00BA1F9C" w:rsidRPr="004A7894" w:rsidRDefault="00BA1F9C" w:rsidP="002448B9">
            <w:pPr>
              <w:spacing w:afterLines="20" w:after="48"/>
              <w:rPr>
                <w:sz w:val="16"/>
                <w:szCs w:val="16"/>
              </w:rPr>
            </w:pPr>
            <w:r w:rsidRPr="006048DE">
              <w:rPr>
                <w:color w:val="000000"/>
                <w:sz w:val="16"/>
                <w:szCs w:val="16"/>
              </w:rPr>
              <w:t>20</w:t>
            </w:r>
          </w:p>
        </w:tc>
        <w:tc>
          <w:tcPr>
            <w:tcW w:w="980" w:type="dxa"/>
            <w:shd w:val="clear" w:color="auto" w:fill="auto"/>
            <w:vAlign w:val="center"/>
          </w:tcPr>
          <w:p w14:paraId="7A939F11" w14:textId="77777777" w:rsidR="00BA1F9C" w:rsidRPr="004A7894" w:rsidRDefault="00BA1F9C" w:rsidP="002448B9">
            <w:pPr>
              <w:spacing w:afterLines="20" w:after="48"/>
              <w:rPr>
                <w:sz w:val="16"/>
                <w:szCs w:val="16"/>
              </w:rPr>
            </w:pPr>
            <w:r w:rsidRPr="006048DE">
              <w:rPr>
                <w:color w:val="000000"/>
                <w:sz w:val="16"/>
                <w:szCs w:val="16"/>
              </w:rPr>
              <w:t>20</w:t>
            </w:r>
          </w:p>
        </w:tc>
        <w:tc>
          <w:tcPr>
            <w:tcW w:w="997" w:type="dxa"/>
            <w:shd w:val="clear" w:color="auto" w:fill="auto"/>
            <w:vAlign w:val="center"/>
          </w:tcPr>
          <w:p w14:paraId="0C4A46EA" w14:textId="77777777" w:rsidR="00BA1F9C" w:rsidRPr="004A7894" w:rsidRDefault="00BA1F9C" w:rsidP="002448B9">
            <w:pPr>
              <w:spacing w:afterLines="20" w:after="48"/>
              <w:rPr>
                <w:sz w:val="16"/>
                <w:szCs w:val="16"/>
              </w:rPr>
            </w:pPr>
            <w:r w:rsidRPr="006048DE">
              <w:rPr>
                <w:color w:val="000000"/>
                <w:sz w:val="16"/>
                <w:szCs w:val="16"/>
              </w:rPr>
              <w:t>99.99%</w:t>
            </w:r>
          </w:p>
        </w:tc>
        <w:tc>
          <w:tcPr>
            <w:tcW w:w="855" w:type="dxa"/>
            <w:shd w:val="clear" w:color="auto" w:fill="auto"/>
            <w:noWrap/>
            <w:vAlign w:val="center"/>
          </w:tcPr>
          <w:p w14:paraId="188F3C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2F5347A" w14:textId="77777777" w:rsidTr="002448B9">
        <w:trPr>
          <w:trHeight w:val="283"/>
          <w:jc w:val="center"/>
        </w:trPr>
        <w:tc>
          <w:tcPr>
            <w:tcW w:w="1138" w:type="dxa"/>
            <w:shd w:val="clear" w:color="auto" w:fill="auto"/>
            <w:noWrap/>
            <w:vAlign w:val="center"/>
          </w:tcPr>
          <w:p w14:paraId="0274FD5E"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5D28B399" w14:textId="77777777" w:rsidR="00BA1F9C" w:rsidRPr="004A7894" w:rsidRDefault="00BA1F9C" w:rsidP="002448B9">
            <w:pPr>
              <w:spacing w:afterLines="20" w:after="48"/>
              <w:rPr>
                <w:sz w:val="16"/>
                <w:szCs w:val="16"/>
              </w:rPr>
            </w:pPr>
            <w:r w:rsidRPr="006048DE">
              <w:rPr>
                <w:color w:val="000000"/>
                <w:sz w:val="16"/>
                <w:szCs w:val="16"/>
              </w:rPr>
              <w:t>R1-2111828</w:t>
            </w:r>
          </w:p>
        </w:tc>
        <w:tc>
          <w:tcPr>
            <w:tcW w:w="854" w:type="dxa"/>
            <w:shd w:val="clear" w:color="auto" w:fill="auto"/>
            <w:vAlign w:val="center"/>
          </w:tcPr>
          <w:p w14:paraId="7D7ED41D" w14:textId="77777777" w:rsidR="00BA1F9C" w:rsidRPr="004A7894" w:rsidRDefault="00BA1F9C" w:rsidP="002448B9">
            <w:pPr>
              <w:spacing w:afterLines="20" w:after="48"/>
              <w:rPr>
                <w:sz w:val="16"/>
                <w:szCs w:val="16"/>
              </w:rPr>
            </w:pPr>
            <w:r w:rsidRPr="006048DE">
              <w:rPr>
                <w:color w:val="000000"/>
                <w:sz w:val="16"/>
                <w:szCs w:val="16"/>
              </w:rPr>
              <w:t>DDDSU</w:t>
            </w:r>
          </w:p>
        </w:tc>
        <w:tc>
          <w:tcPr>
            <w:tcW w:w="855" w:type="dxa"/>
            <w:shd w:val="clear" w:color="auto" w:fill="auto"/>
            <w:vAlign w:val="center"/>
          </w:tcPr>
          <w:p w14:paraId="059C6416" w14:textId="77777777" w:rsidR="00BA1F9C" w:rsidRPr="004A7894" w:rsidRDefault="00BA1F9C" w:rsidP="002448B9">
            <w:pPr>
              <w:spacing w:afterLines="20" w:after="48"/>
              <w:rPr>
                <w:sz w:val="16"/>
                <w:szCs w:val="16"/>
              </w:rPr>
            </w:pPr>
            <w:r w:rsidRPr="006048DE">
              <w:rPr>
                <w:color w:val="000000"/>
                <w:sz w:val="16"/>
                <w:szCs w:val="16"/>
              </w:rPr>
              <w:t>SU-MIMO</w:t>
            </w:r>
          </w:p>
        </w:tc>
        <w:tc>
          <w:tcPr>
            <w:tcW w:w="1423" w:type="dxa"/>
            <w:shd w:val="clear" w:color="auto" w:fill="auto"/>
            <w:vAlign w:val="center"/>
          </w:tcPr>
          <w:p w14:paraId="5BB843BB" w14:textId="77777777" w:rsidR="00BA1F9C" w:rsidRPr="004A7894" w:rsidRDefault="00BA1F9C" w:rsidP="002448B9">
            <w:pPr>
              <w:spacing w:afterLines="20" w:after="48"/>
              <w:rPr>
                <w:sz w:val="16"/>
                <w:szCs w:val="16"/>
              </w:rPr>
            </w:pPr>
          </w:p>
        </w:tc>
        <w:tc>
          <w:tcPr>
            <w:tcW w:w="855" w:type="dxa"/>
            <w:shd w:val="clear" w:color="auto" w:fill="auto"/>
            <w:vAlign w:val="center"/>
          </w:tcPr>
          <w:p w14:paraId="470B4F6D" w14:textId="77777777" w:rsidR="00BA1F9C" w:rsidRPr="004A7894" w:rsidRDefault="00BA1F9C" w:rsidP="002448B9">
            <w:pPr>
              <w:spacing w:afterLines="20" w:after="48"/>
              <w:rPr>
                <w:color w:val="000000"/>
                <w:sz w:val="16"/>
                <w:szCs w:val="16"/>
              </w:rPr>
            </w:pPr>
            <w:r w:rsidRPr="006048DE">
              <w:rPr>
                <w:color w:val="000000"/>
                <w:sz w:val="16"/>
                <w:szCs w:val="16"/>
              </w:rPr>
              <w:t>random</w:t>
            </w:r>
          </w:p>
        </w:tc>
        <w:tc>
          <w:tcPr>
            <w:tcW w:w="684" w:type="dxa"/>
            <w:shd w:val="clear" w:color="auto" w:fill="auto"/>
            <w:vAlign w:val="center"/>
          </w:tcPr>
          <w:p w14:paraId="17F2D10E" w14:textId="77777777" w:rsidR="00BA1F9C" w:rsidRPr="004A7894" w:rsidRDefault="00BA1F9C" w:rsidP="002448B9">
            <w:pPr>
              <w:spacing w:afterLines="20" w:after="48"/>
              <w:rPr>
                <w:sz w:val="16"/>
                <w:szCs w:val="16"/>
              </w:rPr>
            </w:pPr>
            <w:r w:rsidRPr="006048DE">
              <w:rPr>
                <w:color w:val="000000"/>
                <w:sz w:val="16"/>
                <w:szCs w:val="16"/>
              </w:rPr>
              <w:t>10</w:t>
            </w:r>
          </w:p>
        </w:tc>
        <w:tc>
          <w:tcPr>
            <w:tcW w:w="855" w:type="dxa"/>
            <w:shd w:val="clear" w:color="auto" w:fill="auto"/>
            <w:vAlign w:val="center"/>
          </w:tcPr>
          <w:p w14:paraId="594AD25D" w14:textId="77777777" w:rsidR="00BA1F9C" w:rsidRPr="004A7894" w:rsidRDefault="00BA1F9C" w:rsidP="002448B9">
            <w:pPr>
              <w:spacing w:afterLines="20" w:after="48"/>
              <w:rPr>
                <w:sz w:val="16"/>
                <w:szCs w:val="16"/>
              </w:rPr>
            </w:pPr>
            <w:r w:rsidRPr="006048DE">
              <w:rPr>
                <w:color w:val="000000"/>
                <w:sz w:val="16"/>
                <w:szCs w:val="16"/>
              </w:rPr>
              <w:t>45.77</w:t>
            </w:r>
          </w:p>
        </w:tc>
        <w:tc>
          <w:tcPr>
            <w:tcW w:w="980" w:type="dxa"/>
            <w:shd w:val="clear" w:color="auto" w:fill="auto"/>
            <w:vAlign w:val="center"/>
          </w:tcPr>
          <w:p w14:paraId="2675102E" w14:textId="77777777" w:rsidR="00BA1F9C" w:rsidRPr="004A7894" w:rsidRDefault="00BA1F9C" w:rsidP="002448B9">
            <w:pPr>
              <w:spacing w:afterLines="20" w:after="48"/>
              <w:rPr>
                <w:sz w:val="16"/>
                <w:szCs w:val="16"/>
              </w:rPr>
            </w:pPr>
            <w:r w:rsidRPr="006048DE">
              <w:rPr>
                <w:color w:val="000000"/>
                <w:sz w:val="16"/>
                <w:szCs w:val="16"/>
              </w:rPr>
              <w:t>45</w:t>
            </w:r>
          </w:p>
        </w:tc>
        <w:tc>
          <w:tcPr>
            <w:tcW w:w="997" w:type="dxa"/>
            <w:shd w:val="clear" w:color="auto" w:fill="auto"/>
            <w:vAlign w:val="center"/>
          </w:tcPr>
          <w:p w14:paraId="73FA78BE" w14:textId="77777777" w:rsidR="00BA1F9C" w:rsidRPr="004A7894" w:rsidRDefault="00BA1F9C" w:rsidP="002448B9">
            <w:pPr>
              <w:spacing w:afterLines="20" w:after="48"/>
              <w:rPr>
                <w:sz w:val="16"/>
                <w:szCs w:val="16"/>
              </w:rPr>
            </w:pPr>
            <w:r w:rsidRPr="006048DE">
              <w:rPr>
                <w:color w:val="000000"/>
                <w:sz w:val="16"/>
                <w:szCs w:val="16"/>
              </w:rPr>
              <w:t>98%</w:t>
            </w:r>
          </w:p>
        </w:tc>
        <w:tc>
          <w:tcPr>
            <w:tcW w:w="855" w:type="dxa"/>
            <w:shd w:val="clear" w:color="auto" w:fill="auto"/>
            <w:noWrap/>
            <w:vAlign w:val="center"/>
          </w:tcPr>
          <w:p w14:paraId="6AF70E8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6CD4C18C" w14:textId="77777777" w:rsidTr="002448B9">
        <w:trPr>
          <w:trHeight w:val="283"/>
          <w:jc w:val="center"/>
        </w:trPr>
        <w:tc>
          <w:tcPr>
            <w:tcW w:w="1138" w:type="dxa"/>
            <w:shd w:val="clear" w:color="auto" w:fill="auto"/>
            <w:noWrap/>
            <w:vAlign w:val="center"/>
          </w:tcPr>
          <w:p w14:paraId="33EAE14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4D1E432" w14:textId="77777777" w:rsidR="00BA1F9C" w:rsidRPr="004A7894" w:rsidRDefault="00BA1F9C" w:rsidP="002448B9">
            <w:pPr>
              <w:spacing w:afterLines="20" w:after="48"/>
              <w:rPr>
                <w:sz w:val="16"/>
                <w:szCs w:val="16"/>
              </w:rPr>
            </w:pPr>
            <w:r w:rsidRPr="006048DE">
              <w:rPr>
                <w:sz w:val="16"/>
                <w:szCs w:val="16"/>
              </w:rPr>
              <w:t>R1-2110402</w:t>
            </w:r>
          </w:p>
        </w:tc>
        <w:tc>
          <w:tcPr>
            <w:tcW w:w="854" w:type="dxa"/>
            <w:shd w:val="clear" w:color="auto" w:fill="auto"/>
            <w:vAlign w:val="center"/>
          </w:tcPr>
          <w:p w14:paraId="132C25DD" w14:textId="77777777" w:rsidR="00BA1F9C" w:rsidRPr="004A7894" w:rsidRDefault="00BA1F9C" w:rsidP="002448B9">
            <w:pPr>
              <w:spacing w:afterLines="20" w:after="48"/>
              <w:rPr>
                <w:sz w:val="16"/>
                <w:szCs w:val="16"/>
              </w:rPr>
            </w:pPr>
            <w:r w:rsidRPr="006048DE">
              <w:rPr>
                <w:sz w:val="16"/>
                <w:szCs w:val="16"/>
              </w:rPr>
              <w:t>DDDSU</w:t>
            </w:r>
          </w:p>
        </w:tc>
        <w:tc>
          <w:tcPr>
            <w:tcW w:w="855" w:type="dxa"/>
            <w:shd w:val="clear" w:color="auto" w:fill="auto"/>
            <w:vAlign w:val="center"/>
          </w:tcPr>
          <w:p w14:paraId="1FB53EA4" w14:textId="77777777" w:rsidR="00BA1F9C" w:rsidRPr="004A7894" w:rsidRDefault="00BA1F9C" w:rsidP="002448B9">
            <w:pPr>
              <w:spacing w:afterLines="20" w:after="48"/>
              <w:rPr>
                <w:sz w:val="16"/>
                <w:szCs w:val="16"/>
              </w:rPr>
            </w:pPr>
            <w:r w:rsidRPr="006048DE">
              <w:rPr>
                <w:sz w:val="16"/>
                <w:szCs w:val="16"/>
              </w:rPr>
              <w:t>SU-MIMO</w:t>
            </w:r>
          </w:p>
        </w:tc>
        <w:tc>
          <w:tcPr>
            <w:tcW w:w="1423" w:type="dxa"/>
            <w:shd w:val="clear" w:color="auto" w:fill="auto"/>
            <w:vAlign w:val="center"/>
          </w:tcPr>
          <w:p w14:paraId="0730EBA1" w14:textId="77777777" w:rsidR="00BA1F9C" w:rsidRPr="004A7894" w:rsidRDefault="00BA1F9C" w:rsidP="002448B9">
            <w:pPr>
              <w:spacing w:afterLines="20" w:after="48"/>
              <w:rPr>
                <w:sz w:val="16"/>
                <w:szCs w:val="16"/>
              </w:rPr>
            </w:pPr>
            <w:r w:rsidRPr="006048DE">
              <w:rPr>
                <w:sz w:val="16"/>
                <w:szCs w:val="16"/>
              </w:rPr>
              <w:t>codebook-based Type 1</w:t>
            </w:r>
          </w:p>
        </w:tc>
        <w:tc>
          <w:tcPr>
            <w:tcW w:w="855" w:type="dxa"/>
            <w:shd w:val="clear" w:color="auto" w:fill="auto"/>
            <w:vAlign w:val="center"/>
          </w:tcPr>
          <w:p w14:paraId="7ACC2EFD" w14:textId="77777777" w:rsidR="00BA1F9C" w:rsidRPr="004A7894" w:rsidRDefault="00BA1F9C" w:rsidP="002448B9">
            <w:pPr>
              <w:spacing w:afterLines="20" w:after="48"/>
              <w:rPr>
                <w:color w:val="000000"/>
                <w:sz w:val="16"/>
                <w:szCs w:val="16"/>
              </w:rPr>
            </w:pPr>
            <w:r w:rsidRPr="006048DE">
              <w:rPr>
                <w:sz w:val="16"/>
                <w:szCs w:val="16"/>
              </w:rPr>
              <w:t>random</w:t>
            </w:r>
          </w:p>
        </w:tc>
        <w:tc>
          <w:tcPr>
            <w:tcW w:w="684" w:type="dxa"/>
            <w:shd w:val="clear" w:color="auto" w:fill="auto"/>
            <w:vAlign w:val="center"/>
          </w:tcPr>
          <w:p w14:paraId="0633A643" w14:textId="77777777" w:rsidR="00BA1F9C" w:rsidRPr="004A7894" w:rsidRDefault="00BA1F9C" w:rsidP="002448B9">
            <w:pPr>
              <w:spacing w:afterLines="20" w:after="48"/>
              <w:rPr>
                <w:sz w:val="16"/>
                <w:szCs w:val="16"/>
              </w:rPr>
            </w:pPr>
            <w:r w:rsidRPr="006048DE">
              <w:rPr>
                <w:sz w:val="16"/>
                <w:szCs w:val="16"/>
              </w:rPr>
              <w:t>10</w:t>
            </w:r>
          </w:p>
        </w:tc>
        <w:tc>
          <w:tcPr>
            <w:tcW w:w="855" w:type="dxa"/>
            <w:shd w:val="clear" w:color="auto" w:fill="auto"/>
            <w:vAlign w:val="center"/>
          </w:tcPr>
          <w:p w14:paraId="067DFFAE" w14:textId="77777777" w:rsidR="00BA1F9C" w:rsidRPr="004A7894" w:rsidRDefault="00BA1F9C" w:rsidP="002448B9">
            <w:pPr>
              <w:spacing w:afterLines="20" w:after="48"/>
              <w:rPr>
                <w:sz w:val="16"/>
                <w:szCs w:val="16"/>
              </w:rPr>
            </w:pPr>
            <w:r w:rsidRPr="006048DE">
              <w:rPr>
                <w:sz w:val="16"/>
                <w:szCs w:val="16"/>
              </w:rPr>
              <w:t>224.9</w:t>
            </w:r>
          </w:p>
        </w:tc>
        <w:tc>
          <w:tcPr>
            <w:tcW w:w="980" w:type="dxa"/>
            <w:shd w:val="clear" w:color="auto" w:fill="auto"/>
            <w:vAlign w:val="center"/>
          </w:tcPr>
          <w:p w14:paraId="2AC6778D" w14:textId="77777777" w:rsidR="00BA1F9C" w:rsidRPr="004A7894" w:rsidRDefault="00BA1F9C" w:rsidP="002448B9">
            <w:pPr>
              <w:spacing w:afterLines="20" w:after="48"/>
              <w:rPr>
                <w:sz w:val="16"/>
                <w:szCs w:val="16"/>
              </w:rPr>
            </w:pPr>
            <w:r w:rsidRPr="006048DE">
              <w:rPr>
                <w:sz w:val="16"/>
                <w:szCs w:val="16"/>
              </w:rPr>
              <w:t>224</w:t>
            </w:r>
          </w:p>
        </w:tc>
        <w:tc>
          <w:tcPr>
            <w:tcW w:w="997" w:type="dxa"/>
            <w:shd w:val="clear" w:color="auto" w:fill="auto"/>
            <w:vAlign w:val="center"/>
          </w:tcPr>
          <w:p w14:paraId="1AE51EB0" w14:textId="77777777" w:rsidR="00BA1F9C" w:rsidRPr="004A7894" w:rsidRDefault="00BA1F9C" w:rsidP="002448B9">
            <w:pPr>
              <w:spacing w:afterLines="20" w:after="48"/>
              <w:rPr>
                <w:sz w:val="16"/>
                <w:szCs w:val="16"/>
              </w:rPr>
            </w:pPr>
            <w:r w:rsidRPr="006048DE">
              <w:rPr>
                <w:sz w:val="16"/>
                <w:szCs w:val="16"/>
              </w:rPr>
              <w:t>92%</w:t>
            </w:r>
          </w:p>
        </w:tc>
        <w:tc>
          <w:tcPr>
            <w:tcW w:w="855" w:type="dxa"/>
            <w:shd w:val="clear" w:color="auto" w:fill="auto"/>
            <w:noWrap/>
            <w:vAlign w:val="center"/>
          </w:tcPr>
          <w:p w14:paraId="62D6FDD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193E1E0" w14:textId="77777777" w:rsidTr="002448B9">
        <w:trPr>
          <w:trHeight w:val="283"/>
          <w:jc w:val="center"/>
        </w:trPr>
        <w:tc>
          <w:tcPr>
            <w:tcW w:w="1138" w:type="dxa"/>
            <w:shd w:val="clear" w:color="auto" w:fill="auto"/>
            <w:noWrap/>
          </w:tcPr>
          <w:p w14:paraId="39120AA6"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042F66A3" w14:textId="77777777" w:rsidR="00BA1F9C" w:rsidRPr="004A7894" w:rsidRDefault="00BA1F9C" w:rsidP="002448B9">
            <w:pPr>
              <w:spacing w:afterLines="20" w:after="48"/>
              <w:rPr>
                <w:sz w:val="16"/>
                <w:szCs w:val="16"/>
              </w:rPr>
            </w:pPr>
            <w:r w:rsidRPr="008C2959">
              <w:rPr>
                <w:sz w:val="16"/>
                <w:szCs w:val="16"/>
              </w:rPr>
              <w:t>R1-2109555</w:t>
            </w:r>
          </w:p>
        </w:tc>
        <w:tc>
          <w:tcPr>
            <w:tcW w:w="854" w:type="dxa"/>
            <w:shd w:val="clear" w:color="auto" w:fill="auto"/>
            <w:vAlign w:val="center"/>
          </w:tcPr>
          <w:p w14:paraId="29813702"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D281F9E"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6751CCB5"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48273390"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2F2062A" w14:textId="77777777" w:rsidR="00BA1F9C" w:rsidRPr="004A7894" w:rsidRDefault="00BA1F9C" w:rsidP="002448B9">
            <w:pPr>
              <w:spacing w:afterLines="20" w:after="48"/>
              <w:rPr>
                <w:sz w:val="16"/>
                <w:szCs w:val="16"/>
              </w:rPr>
            </w:pPr>
            <w:r w:rsidRPr="008C2959">
              <w:rPr>
                <w:rFonts w:hint="eastAsia"/>
                <w:sz w:val="16"/>
                <w:szCs w:val="16"/>
                <w:lang w:eastAsia="zh-CN"/>
              </w:rPr>
              <w:t>1</w:t>
            </w:r>
            <w:r w:rsidRPr="008C2959">
              <w:rPr>
                <w:sz w:val="16"/>
                <w:szCs w:val="16"/>
                <w:lang w:eastAsia="zh-CN"/>
              </w:rPr>
              <w:t>0</w:t>
            </w:r>
          </w:p>
        </w:tc>
        <w:tc>
          <w:tcPr>
            <w:tcW w:w="855" w:type="dxa"/>
            <w:shd w:val="clear" w:color="auto" w:fill="auto"/>
            <w:vAlign w:val="center"/>
          </w:tcPr>
          <w:p w14:paraId="39E32D7C" w14:textId="77777777" w:rsidR="00BA1F9C" w:rsidRPr="004A7894" w:rsidRDefault="00BA1F9C" w:rsidP="002448B9">
            <w:pPr>
              <w:spacing w:afterLines="20" w:after="48"/>
              <w:rPr>
                <w:sz w:val="16"/>
                <w:szCs w:val="16"/>
              </w:rPr>
            </w:pPr>
            <w:r w:rsidRPr="008C2959">
              <w:rPr>
                <w:sz w:val="16"/>
                <w:szCs w:val="16"/>
              </w:rPr>
              <w:t>&gt;30</w:t>
            </w:r>
          </w:p>
        </w:tc>
        <w:tc>
          <w:tcPr>
            <w:tcW w:w="980" w:type="dxa"/>
            <w:shd w:val="clear" w:color="auto" w:fill="auto"/>
            <w:vAlign w:val="center"/>
          </w:tcPr>
          <w:p w14:paraId="5B54B8AD" w14:textId="77777777" w:rsidR="00BA1F9C" w:rsidRPr="004A7894" w:rsidRDefault="00BA1F9C" w:rsidP="002448B9">
            <w:pPr>
              <w:spacing w:afterLines="20" w:after="48"/>
              <w:rPr>
                <w:sz w:val="16"/>
                <w:szCs w:val="16"/>
              </w:rPr>
            </w:pPr>
            <w:r w:rsidRPr="008C2959">
              <w:rPr>
                <w:sz w:val="16"/>
                <w:szCs w:val="16"/>
              </w:rPr>
              <w:t>&gt;30</w:t>
            </w:r>
          </w:p>
        </w:tc>
        <w:tc>
          <w:tcPr>
            <w:tcW w:w="997" w:type="dxa"/>
            <w:shd w:val="clear" w:color="auto" w:fill="auto"/>
            <w:vAlign w:val="center"/>
          </w:tcPr>
          <w:p w14:paraId="5C3D9B63" w14:textId="77777777" w:rsidR="00BA1F9C" w:rsidRPr="004A7894" w:rsidRDefault="00BA1F9C" w:rsidP="002448B9">
            <w:pPr>
              <w:spacing w:afterLines="20" w:after="48"/>
              <w:rPr>
                <w:sz w:val="16"/>
                <w:szCs w:val="16"/>
              </w:rPr>
            </w:pPr>
            <w:r>
              <w:rPr>
                <w:rFonts w:hint="eastAsia"/>
                <w:sz w:val="16"/>
                <w:szCs w:val="16"/>
                <w:lang w:eastAsia="zh-CN"/>
              </w:rPr>
              <w:t>1</w:t>
            </w:r>
            <w:r>
              <w:rPr>
                <w:sz w:val="16"/>
                <w:szCs w:val="16"/>
                <w:lang w:eastAsia="zh-CN"/>
              </w:rPr>
              <w:t>00</w:t>
            </w:r>
            <w:r>
              <w:rPr>
                <w:rFonts w:hint="eastAsia"/>
                <w:sz w:val="16"/>
                <w:szCs w:val="16"/>
                <w:lang w:eastAsia="zh-CN"/>
              </w:rPr>
              <w:t>%</w:t>
            </w:r>
          </w:p>
        </w:tc>
        <w:tc>
          <w:tcPr>
            <w:tcW w:w="855" w:type="dxa"/>
            <w:shd w:val="clear" w:color="auto" w:fill="auto"/>
            <w:noWrap/>
            <w:vAlign w:val="center"/>
          </w:tcPr>
          <w:p w14:paraId="427F1D4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2EC86A7A" w14:textId="77777777" w:rsidTr="002448B9">
        <w:trPr>
          <w:trHeight w:val="283"/>
          <w:jc w:val="center"/>
        </w:trPr>
        <w:tc>
          <w:tcPr>
            <w:tcW w:w="1138" w:type="dxa"/>
            <w:shd w:val="clear" w:color="auto" w:fill="auto"/>
            <w:noWrap/>
            <w:vAlign w:val="center"/>
          </w:tcPr>
          <w:p w14:paraId="414D0C1E"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43D6A826"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1CFD9E10"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48A580A3"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1044C93B"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39E89202"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2A362BB2"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7B3724C0" w14:textId="77777777" w:rsidR="00BA1F9C" w:rsidRPr="004A7894" w:rsidRDefault="00BA1F9C" w:rsidP="002448B9">
            <w:pPr>
              <w:spacing w:afterLines="20" w:after="48"/>
              <w:rPr>
                <w:sz w:val="16"/>
                <w:szCs w:val="16"/>
              </w:rPr>
            </w:pPr>
            <w:r w:rsidRPr="008C2959">
              <w:rPr>
                <w:color w:val="000000"/>
                <w:sz w:val="16"/>
                <w:szCs w:val="16"/>
              </w:rPr>
              <w:t>39.9</w:t>
            </w:r>
          </w:p>
        </w:tc>
        <w:tc>
          <w:tcPr>
            <w:tcW w:w="980" w:type="dxa"/>
            <w:shd w:val="clear" w:color="auto" w:fill="auto"/>
            <w:vAlign w:val="center"/>
          </w:tcPr>
          <w:p w14:paraId="0D89D8D5" w14:textId="77777777" w:rsidR="00BA1F9C" w:rsidRPr="004A7894" w:rsidRDefault="00BA1F9C" w:rsidP="002448B9">
            <w:pPr>
              <w:spacing w:afterLines="20" w:after="48"/>
              <w:rPr>
                <w:sz w:val="16"/>
                <w:szCs w:val="16"/>
              </w:rPr>
            </w:pPr>
          </w:p>
        </w:tc>
        <w:tc>
          <w:tcPr>
            <w:tcW w:w="997" w:type="dxa"/>
            <w:shd w:val="clear" w:color="auto" w:fill="auto"/>
            <w:vAlign w:val="center"/>
          </w:tcPr>
          <w:p w14:paraId="7C50194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27E59D1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B84EF29" w14:textId="77777777" w:rsidTr="002448B9">
        <w:trPr>
          <w:trHeight w:val="283"/>
          <w:jc w:val="center"/>
        </w:trPr>
        <w:tc>
          <w:tcPr>
            <w:tcW w:w="10350" w:type="dxa"/>
            <w:gridSpan w:val="11"/>
            <w:shd w:val="clear" w:color="auto" w:fill="auto"/>
            <w:noWrap/>
            <w:vAlign w:val="center"/>
          </w:tcPr>
          <w:p w14:paraId="59A98C1B"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5870D414" w14:textId="77777777" w:rsidR="00BA1F9C" w:rsidRPr="00211225" w:rsidRDefault="00BA1F9C" w:rsidP="002448B9">
            <w:pPr>
              <w:spacing w:after="40"/>
            </w:pPr>
            <w:r>
              <w:rPr>
                <w:rFonts w:eastAsiaTheme="minorEastAsia" w:hint="eastAsia"/>
                <w:sz w:val="16"/>
                <w:szCs w:val="16"/>
                <w:lang w:eastAsia="zh-CN"/>
              </w:rPr>
              <w:lastRenderedPageBreak/>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w:t>
            </w:r>
            <w:proofErr w:type="spellStart"/>
            <w:r w:rsidRPr="00C77479">
              <w:rPr>
                <w:rFonts w:eastAsiaTheme="minorEastAsia"/>
                <w:sz w:val="16"/>
                <w:szCs w:val="16"/>
                <w:lang w:eastAsia="zh-CN"/>
              </w:rPr>
              <w:t>TxRU</w:t>
            </w:r>
            <w:proofErr w:type="spellEnd"/>
            <w:r w:rsidRPr="00C77479">
              <w:rPr>
                <w:rFonts w:eastAsiaTheme="minorEastAsia"/>
                <w:sz w:val="16"/>
                <w:szCs w:val="16"/>
                <w:lang w:eastAsia="zh-CN"/>
              </w:rPr>
              <w:t xml:space="preserve">, (M, N, P, Mg, Ng; </w:t>
            </w:r>
            <w:proofErr w:type="spellStart"/>
            <w:r w:rsidRPr="00C77479">
              <w:rPr>
                <w:rFonts w:eastAsiaTheme="minorEastAsia"/>
                <w:sz w:val="16"/>
                <w:szCs w:val="16"/>
                <w:lang w:eastAsia="zh-CN"/>
              </w:rPr>
              <w:t>Mp</w:t>
            </w:r>
            <w:proofErr w:type="spellEnd"/>
            <w:r w:rsidRPr="00C77479">
              <w:rPr>
                <w:rFonts w:eastAsiaTheme="minorEastAsia"/>
                <w:sz w:val="16"/>
                <w:szCs w:val="16"/>
                <w:lang w:eastAsia="zh-CN"/>
              </w:rPr>
              <w:t>, Np) = (</w:t>
            </w:r>
            <w:r w:rsidRPr="00031A95">
              <w:rPr>
                <w:rFonts w:eastAsiaTheme="minorEastAsia"/>
                <w:sz w:val="16"/>
                <w:szCs w:val="16"/>
                <w:lang w:eastAsia="zh-CN"/>
              </w:rPr>
              <w:t>8,2,2,1,1:8,2</w:t>
            </w:r>
            <w:r w:rsidRPr="00C77479">
              <w:rPr>
                <w:rFonts w:eastAsiaTheme="minorEastAsia"/>
                <w:sz w:val="16"/>
                <w:szCs w:val="16"/>
                <w:lang w:eastAsia="zh-CN"/>
              </w:rPr>
              <w:t>)</w:t>
            </w:r>
          </w:p>
        </w:tc>
      </w:tr>
    </w:tbl>
    <w:p w14:paraId="35D7E750" w14:textId="77777777" w:rsidR="00BA1F9C" w:rsidRDefault="00BA1F9C" w:rsidP="00BA1F9C">
      <w:pPr>
        <w:spacing w:before="120" w:after="120" w:line="276" w:lineRule="auto"/>
        <w:jc w:val="both"/>
        <w:rPr>
          <w:b/>
          <w:bCs/>
          <w:u w:val="single"/>
        </w:rPr>
      </w:pPr>
    </w:p>
    <w:p w14:paraId="36D1C5CC" w14:textId="77777777" w:rsidR="00BA1F9C" w:rsidRPr="00315AED" w:rsidRDefault="00BA1F9C" w:rsidP="00BA1F9C">
      <w:pPr>
        <w:pStyle w:val="Caption"/>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37</w:t>
      </w:r>
      <w:r w:rsidRPr="00E56ED7">
        <w:rPr>
          <w:i w:val="0"/>
          <w:iCs w:val="0"/>
        </w:rPr>
        <w:fldChar w:fldCharType="end"/>
      </w:r>
      <w:r w:rsidRPr="00315AED">
        <w:rPr>
          <w:lang w:val="fr-FR"/>
        </w:rPr>
        <w:t xml:space="preserve"> FR1, UL, DU, VR/CG 0.2Mbps</w:t>
      </w:r>
      <w:r>
        <w:rPr>
          <w:lang w:val="fr-FR"/>
        </w:rPr>
        <w:t xml:space="preserve">, 250FPS, MU-MIMO,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C682869" w14:textId="77777777" w:rsidTr="002448B9">
        <w:trPr>
          <w:trHeight w:val="20"/>
          <w:jc w:val="center"/>
        </w:trPr>
        <w:tc>
          <w:tcPr>
            <w:tcW w:w="1138" w:type="dxa"/>
            <w:shd w:val="clear" w:color="auto" w:fill="E7E6E6" w:themeFill="background2"/>
            <w:vAlign w:val="center"/>
          </w:tcPr>
          <w:p w14:paraId="289E05D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153D88F"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8A7C7A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7A34C7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EB9B2F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514AFF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5B03E1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54B1F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7E16539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991DAA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B7D992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5354C21" w14:textId="77777777" w:rsidTr="002448B9">
        <w:trPr>
          <w:trHeight w:val="283"/>
          <w:jc w:val="center"/>
        </w:trPr>
        <w:tc>
          <w:tcPr>
            <w:tcW w:w="1138" w:type="dxa"/>
            <w:shd w:val="clear" w:color="auto" w:fill="auto"/>
            <w:noWrap/>
            <w:vAlign w:val="center"/>
          </w:tcPr>
          <w:p w14:paraId="12E2F813" w14:textId="77777777" w:rsidR="00BA1F9C" w:rsidRPr="004A7894" w:rsidRDefault="00BA1F9C" w:rsidP="002448B9">
            <w:pPr>
              <w:spacing w:afterLines="20" w:after="48"/>
              <w:rPr>
                <w:sz w:val="16"/>
                <w:szCs w:val="16"/>
              </w:rPr>
            </w:pPr>
            <w:r>
              <w:rPr>
                <w:color w:val="000000"/>
                <w:sz w:val="16"/>
                <w:szCs w:val="16"/>
              </w:rPr>
              <w:t xml:space="preserve">Source 1, </w:t>
            </w:r>
            <w:r w:rsidRPr="00A67783">
              <w:rPr>
                <w:color w:val="000000"/>
                <w:sz w:val="16"/>
                <w:szCs w:val="16"/>
              </w:rPr>
              <w:t>Huawei</w:t>
            </w:r>
          </w:p>
        </w:tc>
        <w:tc>
          <w:tcPr>
            <w:tcW w:w="854" w:type="dxa"/>
            <w:shd w:val="clear" w:color="auto" w:fill="auto"/>
            <w:noWrap/>
            <w:vAlign w:val="center"/>
          </w:tcPr>
          <w:p w14:paraId="28539FA9" w14:textId="77777777" w:rsidR="00BA1F9C" w:rsidRPr="004A7894" w:rsidRDefault="00BA1F9C" w:rsidP="002448B9">
            <w:pPr>
              <w:spacing w:afterLines="20" w:after="48"/>
              <w:rPr>
                <w:sz w:val="16"/>
                <w:szCs w:val="16"/>
              </w:rPr>
            </w:pPr>
            <w:r w:rsidRPr="00A67783">
              <w:rPr>
                <w:color w:val="000000"/>
                <w:sz w:val="16"/>
                <w:szCs w:val="16"/>
              </w:rPr>
              <w:t>R1-2110811</w:t>
            </w:r>
          </w:p>
        </w:tc>
        <w:tc>
          <w:tcPr>
            <w:tcW w:w="854" w:type="dxa"/>
            <w:shd w:val="clear" w:color="auto" w:fill="auto"/>
            <w:vAlign w:val="center"/>
          </w:tcPr>
          <w:p w14:paraId="2B20D70F" w14:textId="77777777" w:rsidR="00BA1F9C" w:rsidRPr="004A7894" w:rsidRDefault="00BA1F9C" w:rsidP="002448B9">
            <w:pPr>
              <w:spacing w:afterLines="20" w:after="48"/>
              <w:rPr>
                <w:sz w:val="16"/>
                <w:szCs w:val="16"/>
              </w:rPr>
            </w:pPr>
            <w:r w:rsidRPr="00A67783">
              <w:rPr>
                <w:color w:val="000000"/>
                <w:sz w:val="16"/>
                <w:szCs w:val="16"/>
              </w:rPr>
              <w:t>DDDSU</w:t>
            </w:r>
          </w:p>
        </w:tc>
        <w:tc>
          <w:tcPr>
            <w:tcW w:w="855" w:type="dxa"/>
            <w:shd w:val="clear" w:color="auto" w:fill="auto"/>
            <w:vAlign w:val="center"/>
          </w:tcPr>
          <w:p w14:paraId="25E72AED" w14:textId="77777777" w:rsidR="00BA1F9C" w:rsidRPr="004A7894" w:rsidRDefault="00BA1F9C" w:rsidP="002448B9">
            <w:pPr>
              <w:spacing w:afterLines="20" w:after="48"/>
              <w:rPr>
                <w:sz w:val="16"/>
                <w:szCs w:val="16"/>
              </w:rPr>
            </w:pPr>
            <w:r w:rsidRPr="00A67783">
              <w:rPr>
                <w:color w:val="000000"/>
                <w:sz w:val="16"/>
                <w:szCs w:val="16"/>
              </w:rPr>
              <w:t>MU-MIMO</w:t>
            </w:r>
          </w:p>
        </w:tc>
        <w:tc>
          <w:tcPr>
            <w:tcW w:w="1423" w:type="dxa"/>
            <w:shd w:val="clear" w:color="auto" w:fill="auto"/>
            <w:vAlign w:val="center"/>
          </w:tcPr>
          <w:p w14:paraId="30667CB9" w14:textId="77777777" w:rsidR="00BA1F9C" w:rsidRPr="004A7894" w:rsidRDefault="00BA1F9C" w:rsidP="002448B9">
            <w:pPr>
              <w:spacing w:afterLines="20" w:after="48"/>
              <w:rPr>
                <w:sz w:val="16"/>
                <w:szCs w:val="16"/>
              </w:rPr>
            </w:pPr>
            <w:r w:rsidRPr="00A67783">
              <w:rPr>
                <w:color w:val="000000"/>
                <w:sz w:val="16"/>
                <w:szCs w:val="16"/>
              </w:rPr>
              <w:t>Close loop rank adaptation</w:t>
            </w:r>
          </w:p>
        </w:tc>
        <w:tc>
          <w:tcPr>
            <w:tcW w:w="855" w:type="dxa"/>
            <w:shd w:val="clear" w:color="auto" w:fill="auto"/>
            <w:vAlign w:val="center"/>
          </w:tcPr>
          <w:p w14:paraId="66CB88A4" w14:textId="77777777" w:rsidR="00BA1F9C" w:rsidRPr="004A7894" w:rsidRDefault="00BA1F9C" w:rsidP="002448B9">
            <w:pPr>
              <w:spacing w:afterLines="20" w:after="48"/>
              <w:rPr>
                <w:color w:val="000000"/>
                <w:sz w:val="16"/>
                <w:szCs w:val="16"/>
              </w:rPr>
            </w:pPr>
            <w:r w:rsidRPr="00A67783">
              <w:rPr>
                <w:color w:val="000000"/>
                <w:sz w:val="16"/>
                <w:szCs w:val="16"/>
              </w:rPr>
              <w:t>random</w:t>
            </w:r>
          </w:p>
        </w:tc>
        <w:tc>
          <w:tcPr>
            <w:tcW w:w="684" w:type="dxa"/>
            <w:shd w:val="clear" w:color="auto" w:fill="auto"/>
            <w:vAlign w:val="center"/>
          </w:tcPr>
          <w:p w14:paraId="2945E7B4" w14:textId="77777777" w:rsidR="00BA1F9C" w:rsidRPr="004A7894" w:rsidRDefault="00BA1F9C" w:rsidP="002448B9">
            <w:pPr>
              <w:spacing w:afterLines="20" w:after="48"/>
              <w:rPr>
                <w:sz w:val="16"/>
                <w:szCs w:val="16"/>
              </w:rPr>
            </w:pPr>
            <w:r w:rsidRPr="00A67783">
              <w:rPr>
                <w:color w:val="000000"/>
                <w:sz w:val="16"/>
                <w:szCs w:val="16"/>
              </w:rPr>
              <w:t>10</w:t>
            </w:r>
          </w:p>
        </w:tc>
        <w:tc>
          <w:tcPr>
            <w:tcW w:w="855" w:type="dxa"/>
            <w:shd w:val="clear" w:color="auto" w:fill="auto"/>
            <w:vAlign w:val="center"/>
          </w:tcPr>
          <w:p w14:paraId="79D69BFC" w14:textId="77777777" w:rsidR="00BA1F9C" w:rsidRPr="004A7894" w:rsidRDefault="00BA1F9C" w:rsidP="002448B9">
            <w:pPr>
              <w:spacing w:afterLines="20" w:after="48"/>
              <w:rPr>
                <w:sz w:val="16"/>
                <w:szCs w:val="16"/>
              </w:rPr>
            </w:pPr>
            <w:r w:rsidRPr="00A67783">
              <w:rPr>
                <w:color w:val="000000"/>
                <w:sz w:val="16"/>
                <w:szCs w:val="16"/>
              </w:rPr>
              <w:t>&gt;15</w:t>
            </w:r>
          </w:p>
        </w:tc>
        <w:tc>
          <w:tcPr>
            <w:tcW w:w="980" w:type="dxa"/>
            <w:shd w:val="clear" w:color="auto" w:fill="auto"/>
            <w:vAlign w:val="center"/>
          </w:tcPr>
          <w:p w14:paraId="392B0A35" w14:textId="77777777" w:rsidR="00BA1F9C" w:rsidRPr="004A7894" w:rsidRDefault="00BA1F9C" w:rsidP="002448B9">
            <w:pPr>
              <w:spacing w:afterLines="20" w:after="48"/>
              <w:rPr>
                <w:sz w:val="16"/>
                <w:szCs w:val="16"/>
              </w:rPr>
            </w:pPr>
          </w:p>
        </w:tc>
        <w:tc>
          <w:tcPr>
            <w:tcW w:w="997" w:type="dxa"/>
            <w:shd w:val="clear" w:color="auto" w:fill="auto"/>
            <w:vAlign w:val="center"/>
          </w:tcPr>
          <w:p w14:paraId="4333703D" w14:textId="77777777" w:rsidR="00BA1F9C" w:rsidRPr="004A7894" w:rsidRDefault="00BA1F9C" w:rsidP="002448B9">
            <w:pPr>
              <w:spacing w:afterLines="20" w:after="48"/>
              <w:rPr>
                <w:sz w:val="16"/>
                <w:szCs w:val="16"/>
              </w:rPr>
            </w:pPr>
            <w:r w:rsidRPr="00A67783">
              <w:rPr>
                <w:color w:val="000000"/>
                <w:sz w:val="16"/>
                <w:szCs w:val="16"/>
              </w:rPr>
              <w:t>100% (15)</w:t>
            </w:r>
          </w:p>
        </w:tc>
        <w:tc>
          <w:tcPr>
            <w:tcW w:w="855" w:type="dxa"/>
            <w:shd w:val="clear" w:color="auto" w:fill="auto"/>
            <w:noWrap/>
            <w:vAlign w:val="center"/>
          </w:tcPr>
          <w:p w14:paraId="2765BDF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02CB19D1" w14:textId="77777777" w:rsidTr="002448B9">
        <w:trPr>
          <w:trHeight w:val="283"/>
          <w:jc w:val="center"/>
        </w:trPr>
        <w:tc>
          <w:tcPr>
            <w:tcW w:w="1138" w:type="dxa"/>
            <w:shd w:val="clear" w:color="auto" w:fill="auto"/>
            <w:noWrap/>
            <w:vAlign w:val="center"/>
          </w:tcPr>
          <w:p w14:paraId="68B64595"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33985CCA" w14:textId="77777777" w:rsidR="00BA1F9C" w:rsidRPr="004A7894" w:rsidRDefault="00BA1F9C" w:rsidP="002448B9">
            <w:pPr>
              <w:spacing w:afterLines="20" w:after="48"/>
              <w:rPr>
                <w:sz w:val="16"/>
                <w:szCs w:val="16"/>
              </w:rPr>
            </w:pPr>
            <w:r w:rsidRPr="00A67783">
              <w:rPr>
                <w:sz w:val="16"/>
                <w:szCs w:val="16"/>
              </w:rPr>
              <w:t>R1-2111830</w:t>
            </w:r>
          </w:p>
        </w:tc>
        <w:tc>
          <w:tcPr>
            <w:tcW w:w="854" w:type="dxa"/>
            <w:shd w:val="clear" w:color="auto" w:fill="auto"/>
            <w:vAlign w:val="center"/>
          </w:tcPr>
          <w:p w14:paraId="772C8E4A" w14:textId="77777777" w:rsidR="00BA1F9C" w:rsidRPr="004A7894" w:rsidRDefault="00BA1F9C" w:rsidP="002448B9">
            <w:pPr>
              <w:spacing w:afterLines="20" w:after="48"/>
              <w:rPr>
                <w:sz w:val="16"/>
                <w:szCs w:val="16"/>
              </w:rPr>
            </w:pPr>
            <w:r w:rsidRPr="00A67783">
              <w:rPr>
                <w:color w:val="000000"/>
                <w:sz w:val="16"/>
                <w:szCs w:val="16"/>
              </w:rPr>
              <w:t>DDDSU</w:t>
            </w:r>
          </w:p>
        </w:tc>
        <w:tc>
          <w:tcPr>
            <w:tcW w:w="855" w:type="dxa"/>
            <w:shd w:val="clear" w:color="auto" w:fill="auto"/>
            <w:vAlign w:val="center"/>
          </w:tcPr>
          <w:p w14:paraId="035BB615" w14:textId="77777777" w:rsidR="00BA1F9C" w:rsidRPr="004A7894" w:rsidRDefault="00BA1F9C" w:rsidP="002448B9">
            <w:pPr>
              <w:spacing w:afterLines="20" w:after="48"/>
              <w:rPr>
                <w:sz w:val="16"/>
                <w:szCs w:val="16"/>
              </w:rPr>
            </w:pPr>
            <w:r w:rsidRPr="00A67783">
              <w:rPr>
                <w:color w:val="000000"/>
                <w:sz w:val="16"/>
                <w:szCs w:val="16"/>
              </w:rPr>
              <w:t>MU-MIMO</w:t>
            </w:r>
          </w:p>
        </w:tc>
        <w:tc>
          <w:tcPr>
            <w:tcW w:w="1423" w:type="dxa"/>
            <w:shd w:val="clear" w:color="auto" w:fill="auto"/>
            <w:vAlign w:val="center"/>
          </w:tcPr>
          <w:p w14:paraId="7064E738" w14:textId="77777777" w:rsidR="00BA1F9C" w:rsidRPr="004A7894" w:rsidRDefault="00BA1F9C" w:rsidP="002448B9">
            <w:pPr>
              <w:spacing w:afterLines="20" w:after="48"/>
              <w:rPr>
                <w:sz w:val="16"/>
                <w:szCs w:val="16"/>
              </w:rPr>
            </w:pPr>
            <w:r w:rsidRPr="00A67783">
              <w:rPr>
                <w:color w:val="000000"/>
                <w:sz w:val="16"/>
                <w:szCs w:val="16"/>
              </w:rPr>
              <w:t>32-port CSI-RS Type I codebook</w:t>
            </w:r>
          </w:p>
        </w:tc>
        <w:tc>
          <w:tcPr>
            <w:tcW w:w="855" w:type="dxa"/>
            <w:shd w:val="clear" w:color="auto" w:fill="auto"/>
            <w:vAlign w:val="center"/>
          </w:tcPr>
          <w:p w14:paraId="6A0733E5" w14:textId="77777777" w:rsidR="00BA1F9C" w:rsidRPr="004A7894" w:rsidRDefault="00BA1F9C" w:rsidP="002448B9">
            <w:pPr>
              <w:spacing w:afterLines="20" w:after="48"/>
              <w:rPr>
                <w:color w:val="000000"/>
                <w:sz w:val="16"/>
                <w:szCs w:val="16"/>
              </w:rPr>
            </w:pPr>
            <w:r w:rsidRPr="00A67783">
              <w:rPr>
                <w:color w:val="000000"/>
                <w:sz w:val="16"/>
                <w:szCs w:val="16"/>
              </w:rPr>
              <w:t>evenly spaced</w:t>
            </w:r>
          </w:p>
        </w:tc>
        <w:tc>
          <w:tcPr>
            <w:tcW w:w="684" w:type="dxa"/>
            <w:shd w:val="clear" w:color="auto" w:fill="auto"/>
            <w:vAlign w:val="center"/>
          </w:tcPr>
          <w:p w14:paraId="315ECF67" w14:textId="77777777" w:rsidR="00BA1F9C" w:rsidRPr="004A7894" w:rsidRDefault="00BA1F9C" w:rsidP="002448B9">
            <w:pPr>
              <w:spacing w:afterLines="20" w:after="48"/>
              <w:rPr>
                <w:sz w:val="16"/>
                <w:szCs w:val="16"/>
              </w:rPr>
            </w:pPr>
            <w:r w:rsidRPr="00A67783">
              <w:rPr>
                <w:color w:val="000000"/>
                <w:sz w:val="16"/>
                <w:szCs w:val="16"/>
              </w:rPr>
              <w:t>10</w:t>
            </w:r>
          </w:p>
        </w:tc>
        <w:tc>
          <w:tcPr>
            <w:tcW w:w="855" w:type="dxa"/>
            <w:shd w:val="clear" w:color="auto" w:fill="auto"/>
            <w:vAlign w:val="center"/>
          </w:tcPr>
          <w:p w14:paraId="1D477BE3" w14:textId="77777777" w:rsidR="00BA1F9C" w:rsidRPr="004A7894" w:rsidRDefault="00BA1F9C" w:rsidP="002448B9">
            <w:pPr>
              <w:spacing w:afterLines="20" w:after="48"/>
              <w:rPr>
                <w:sz w:val="16"/>
                <w:szCs w:val="16"/>
              </w:rPr>
            </w:pPr>
            <w:r w:rsidRPr="00A67783">
              <w:rPr>
                <w:color w:val="000000"/>
                <w:sz w:val="16"/>
                <w:szCs w:val="16"/>
              </w:rPr>
              <w:t>8</w:t>
            </w:r>
          </w:p>
        </w:tc>
        <w:tc>
          <w:tcPr>
            <w:tcW w:w="980" w:type="dxa"/>
            <w:shd w:val="clear" w:color="auto" w:fill="auto"/>
            <w:vAlign w:val="center"/>
          </w:tcPr>
          <w:p w14:paraId="5A68624B" w14:textId="77777777" w:rsidR="00BA1F9C" w:rsidRPr="004A7894" w:rsidRDefault="00BA1F9C" w:rsidP="002448B9">
            <w:pPr>
              <w:spacing w:afterLines="20" w:after="48"/>
              <w:rPr>
                <w:sz w:val="16"/>
                <w:szCs w:val="16"/>
              </w:rPr>
            </w:pPr>
            <w:r w:rsidRPr="00A67783">
              <w:rPr>
                <w:color w:val="000000"/>
                <w:sz w:val="16"/>
                <w:szCs w:val="16"/>
              </w:rPr>
              <w:t>8</w:t>
            </w:r>
          </w:p>
        </w:tc>
        <w:tc>
          <w:tcPr>
            <w:tcW w:w="997" w:type="dxa"/>
            <w:shd w:val="clear" w:color="auto" w:fill="auto"/>
            <w:vAlign w:val="center"/>
          </w:tcPr>
          <w:p w14:paraId="718FC53D" w14:textId="77777777" w:rsidR="00BA1F9C" w:rsidRPr="004A7894" w:rsidRDefault="00BA1F9C" w:rsidP="002448B9">
            <w:pPr>
              <w:spacing w:afterLines="20" w:after="48"/>
              <w:rPr>
                <w:sz w:val="16"/>
                <w:szCs w:val="16"/>
              </w:rPr>
            </w:pPr>
            <w:r w:rsidRPr="00A67783">
              <w:rPr>
                <w:color w:val="000000"/>
                <w:sz w:val="16"/>
                <w:szCs w:val="16"/>
              </w:rPr>
              <w:t>96.50%</w:t>
            </w:r>
          </w:p>
        </w:tc>
        <w:tc>
          <w:tcPr>
            <w:tcW w:w="855" w:type="dxa"/>
            <w:shd w:val="clear" w:color="auto" w:fill="auto"/>
            <w:noWrap/>
            <w:vAlign w:val="center"/>
          </w:tcPr>
          <w:p w14:paraId="338EA7E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099B71EC" w14:textId="77777777" w:rsidTr="002448B9">
        <w:trPr>
          <w:trHeight w:val="283"/>
          <w:jc w:val="center"/>
        </w:trPr>
        <w:tc>
          <w:tcPr>
            <w:tcW w:w="1138" w:type="dxa"/>
            <w:shd w:val="clear" w:color="auto" w:fill="auto"/>
            <w:noWrap/>
            <w:vAlign w:val="center"/>
          </w:tcPr>
          <w:p w14:paraId="44AA077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9EC73D0" w14:textId="77777777" w:rsidR="00BA1F9C" w:rsidRPr="004A7894" w:rsidRDefault="00BA1F9C" w:rsidP="002448B9">
            <w:pPr>
              <w:spacing w:afterLines="20" w:after="48"/>
              <w:rPr>
                <w:sz w:val="16"/>
                <w:szCs w:val="16"/>
              </w:rPr>
            </w:pPr>
            <w:r w:rsidRPr="00A67783">
              <w:rPr>
                <w:sz w:val="16"/>
                <w:szCs w:val="16"/>
              </w:rPr>
              <w:t>R1-2110402</w:t>
            </w:r>
          </w:p>
        </w:tc>
        <w:tc>
          <w:tcPr>
            <w:tcW w:w="854" w:type="dxa"/>
            <w:shd w:val="clear" w:color="auto" w:fill="auto"/>
            <w:vAlign w:val="center"/>
          </w:tcPr>
          <w:p w14:paraId="0F23C36A" w14:textId="77777777" w:rsidR="00BA1F9C" w:rsidRPr="004A7894" w:rsidRDefault="00BA1F9C" w:rsidP="002448B9">
            <w:pPr>
              <w:spacing w:afterLines="20" w:after="48"/>
              <w:rPr>
                <w:sz w:val="16"/>
                <w:szCs w:val="16"/>
              </w:rPr>
            </w:pPr>
            <w:r w:rsidRPr="00A67783">
              <w:rPr>
                <w:sz w:val="16"/>
                <w:szCs w:val="16"/>
              </w:rPr>
              <w:t>DDDSU</w:t>
            </w:r>
          </w:p>
        </w:tc>
        <w:tc>
          <w:tcPr>
            <w:tcW w:w="855" w:type="dxa"/>
            <w:shd w:val="clear" w:color="auto" w:fill="auto"/>
            <w:vAlign w:val="center"/>
          </w:tcPr>
          <w:p w14:paraId="6A0C6C9B" w14:textId="77777777" w:rsidR="00BA1F9C" w:rsidRPr="004A7894" w:rsidRDefault="00BA1F9C" w:rsidP="002448B9">
            <w:pPr>
              <w:spacing w:afterLines="20" w:after="48"/>
              <w:rPr>
                <w:sz w:val="16"/>
                <w:szCs w:val="16"/>
              </w:rPr>
            </w:pPr>
            <w:r w:rsidRPr="00A67783">
              <w:rPr>
                <w:sz w:val="16"/>
                <w:szCs w:val="16"/>
              </w:rPr>
              <w:t>MU-MIMO</w:t>
            </w:r>
          </w:p>
        </w:tc>
        <w:tc>
          <w:tcPr>
            <w:tcW w:w="1423" w:type="dxa"/>
            <w:shd w:val="clear" w:color="auto" w:fill="auto"/>
            <w:vAlign w:val="center"/>
          </w:tcPr>
          <w:p w14:paraId="79AF71DD" w14:textId="77777777" w:rsidR="00BA1F9C" w:rsidRPr="004A7894" w:rsidRDefault="00BA1F9C" w:rsidP="002448B9">
            <w:pPr>
              <w:spacing w:afterLines="20" w:after="48"/>
              <w:rPr>
                <w:sz w:val="16"/>
                <w:szCs w:val="16"/>
              </w:rPr>
            </w:pPr>
            <w:r w:rsidRPr="00A67783">
              <w:rPr>
                <w:sz w:val="16"/>
                <w:szCs w:val="16"/>
              </w:rPr>
              <w:t>codebook-based Type 1</w:t>
            </w:r>
          </w:p>
        </w:tc>
        <w:tc>
          <w:tcPr>
            <w:tcW w:w="855" w:type="dxa"/>
            <w:shd w:val="clear" w:color="auto" w:fill="auto"/>
            <w:vAlign w:val="center"/>
          </w:tcPr>
          <w:p w14:paraId="5AB01947" w14:textId="77777777" w:rsidR="00BA1F9C" w:rsidRPr="004A7894" w:rsidRDefault="00BA1F9C" w:rsidP="002448B9">
            <w:pPr>
              <w:spacing w:afterLines="20" w:after="48"/>
              <w:rPr>
                <w:color w:val="000000"/>
                <w:sz w:val="16"/>
                <w:szCs w:val="16"/>
              </w:rPr>
            </w:pPr>
            <w:r w:rsidRPr="00A67783">
              <w:rPr>
                <w:sz w:val="16"/>
                <w:szCs w:val="16"/>
              </w:rPr>
              <w:t>random</w:t>
            </w:r>
          </w:p>
        </w:tc>
        <w:tc>
          <w:tcPr>
            <w:tcW w:w="684" w:type="dxa"/>
            <w:shd w:val="clear" w:color="auto" w:fill="auto"/>
            <w:vAlign w:val="center"/>
          </w:tcPr>
          <w:p w14:paraId="30C6AB82" w14:textId="77777777" w:rsidR="00BA1F9C" w:rsidRPr="004A7894" w:rsidRDefault="00BA1F9C" w:rsidP="002448B9">
            <w:pPr>
              <w:spacing w:afterLines="20" w:after="48"/>
              <w:rPr>
                <w:sz w:val="16"/>
                <w:szCs w:val="16"/>
              </w:rPr>
            </w:pPr>
            <w:r w:rsidRPr="00A67783">
              <w:rPr>
                <w:sz w:val="16"/>
                <w:szCs w:val="16"/>
              </w:rPr>
              <w:t>10</w:t>
            </w:r>
          </w:p>
        </w:tc>
        <w:tc>
          <w:tcPr>
            <w:tcW w:w="855" w:type="dxa"/>
            <w:shd w:val="clear" w:color="auto" w:fill="auto"/>
            <w:vAlign w:val="center"/>
          </w:tcPr>
          <w:p w14:paraId="50AE7796" w14:textId="77777777" w:rsidR="00BA1F9C" w:rsidRPr="004A7894" w:rsidRDefault="00BA1F9C" w:rsidP="002448B9">
            <w:pPr>
              <w:spacing w:afterLines="20" w:after="48"/>
              <w:rPr>
                <w:sz w:val="16"/>
                <w:szCs w:val="16"/>
              </w:rPr>
            </w:pPr>
            <w:r w:rsidRPr="00A67783">
              <w:rPr>
                <w:sz w:val="16"/>
                <w:szCs w:val="16"/>
              </w:rPr>
              <w:t>&gt;240</w:t>
            </w:r>
          </w:p>
        </w:tc>
        <w:tc>
          <w:tcPr>
            <w:tcW w:w="980" w:type="dxa"/>
            <w:shd w:val="clear" w:color="auto" w:fill="auto"/>
            <w:vAlign w:val="center"/>
          </w:tcPr>
          <w:p w14:paraId="502E9BC5" w14:textId="77777777" w:rsidR="00BA1F9C" w:rsidRPr="004A7894" w:rsidRDefault="00BA1F9C" w:rsidP="002448B9">
            <w:pPr>
              <w:spacing w:afterLines="20" w:after="48"/>
              <w:rPr>
                <w:sz w:val="16"/>
                <w:szCs w:val="16"/>
              </w:rPr>
            </w:pPr>
            <w:r w:rsidRPr="00A67783">
              <w:rPr>
                <w:sz w:val="16"/>
                <w:szCs w:val="16"/>
              </w:rPr>
              <w:t>240</w:t>
            </w:r>
          </w:p>
        </w:tc>
        <w:tc>
          <w:tcPr>
            <w:tcW w:w="997" w:type="dxa"/>
            <w:shd w:val="clear" w:color="auto" w:fill="auto"/>
            <w:vAlign w:val="center"/>
          </w:tcPr>
          <w:p w14:paraId="271AAC16" w14:textId="77777777" w:rsidR="00BA1F9C" w:rsidRPr="004A7894" w:rsidRDefault="00BA1F9C" w:rsidP="002448B9">
            <w:pPr>
              <w:spacing w:afterLines="20" w:after="48"/>
              <w:rPr>
                <w:sz w:val="16"/>
                <w:szCs w:val="16"/>
              </w:rPr>
            </w:pPr>
            <w:r w:rsidRPr="00A67783">
              <w:rPr>
                <w:sz w:val="16"/>
                <w:szCs w:val="16"/>
              </w:rPr>
              <w:t>99%</w:t>
            </w:r>
          </w:p>
        </w:tc>
        <w:tc>
          <w:tcPr>
            <w:tcW w:w="855" w:type="dxa"/>
            <w:shd w:val="clear" w:color="auto" w:fill="auto"/>
            <w:noWrap/>
            <w:vAlign w:val="center"/>
          </w:tcPr>
          <w:p w14:paraId="4548817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w:t>
            </w:r>
          </w:p>
        </w:tc>
      </w:tr>
      <w:tr w:rsidR="00BA1F9C" w:rsidRPr="00286F6C" w14:paraId="5771B12F" w14:textId="77777777" w:rsidTr="002448B9">
        <w:trPr>
          <w:trHeight w:val="283"/>
          <w:jc w:val="center"/>
        </w:trPr>
        <w:tc>
          <w:tcPr>
            <w:tcW w:w="10350" w:type="dxa"/>
            <w:gridSpan w:val="11"/>
            <w:shd w:val="clear" w:color="auto" w:fill="auto"/>
            <w:noWrap/>
            <w:vAlign w:val="center"/>
          </w:tcPr>
          <w:p w14:paraId="2B6E2D59"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 xml:space="preserve">Note 1: BS antenna parameters: 64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(8,8,2,1,1;4,8)</w:t>
            </w:r>
          </w:p>
          <w:p w14:paraId="3CCE752A" w14:textId="77777777" w:rsidR="00BA1F9C" w:rsidRPr="00211225" w:rsidRDefault="00BA1F9C" w:rsidP="002448B9">
            <w:pPr>
              <w:spacing w:after="40"/>
            </w:pPr>
            <w:r w:rsidRPr="006642C2">
              <w:rPr>
                <w:rFonts w:eastAsiaTheme="minorEastAsia"/>
                <w:sz w:val="16"/>
                <w:szCs w:val="16"/>
                <w:lang w:eastAsia="zh-CN"/>
              </w:rPr>
              <w:t xml:space="preserve">Note 2: BS antenna parameters: 32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(8,2,2,1,1:8,2)</w:t>
            </w:r>
          </w:p>
        </w:tc>
      </w:tr>
    </w:tbl>
    <w:p w14:paraId="3FA74B9D" w14:textId="77777777" w:rsidR="00BA1F9C" w:rsidRDefault="00BA1F9C" w:rsidP="00BA1F9C">
      <w:pPr>
        <w:rPr>
          <w:rFonts w:eastAsia="SimSun"/>
          <w:lang w:eastAsia="zh-CN"/>
        </w:rPr>
      </w:pPr>
    </w:p>
    <w:p w14:paraId="100CA353"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A</w:t>
      </w:r>
      <w:r w:rsidRPr="007141BC">
        <w:rPr>
          <w:rFonts w:ascii="Arial" w:eastAsia="SimSun" w:hAnsi="Arial" w:cs="Arial"/>
          <w:sz w:val="24"/>
          <w:lang w:eastAsia="zh-CN"/>
        </w:rPr>
        <w:t>R (1 stream: Scene/video/data/voice-stream)</w:t>
      </w:r>
    </w:p>
    <w:p w14:paraId="4FE26019" w14:textId="77777777" w:rsidR="00BA1F9C" w:rsidRPr="003A5D55" w:rsidRDefault="00BA1F9C" w:rsidP="00BA1F9C">
      <w:pPr>
        <w:spacing w:before="120" w:after="120" w:line="276" w:lineRule="auto"/>
        <w:jc w:val="both"/>
        <w:rPr>
          <w:b/>
          <w:bCs/>
          <w:u w:val="single"/>
        </w:rPr>
      </w:pPr>
    </w:p>
    <w:p w14:paraId="3A8D7AB8"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38</w:t>
      </w:r>
      <w:r w:rsidRPr="00E56ED7">
        <w:rPr>
          <w:i w:val="0"/>
          <w:iCs w:val="0"/>
        </w:rPr>
        <w:fldChar w:fldCharType="end"/>
      </w:r>
      <w:r w:rsidRPr="00E56ED7">
        <w:t xml:space="preserve"> FR1, </w:t>
      </w:r>
      <w:r>
        <w:t>U</w:t>
      </w:r>
      <w:r w:rsidRPr="00E56ED7">
        <w:t xml:space="preserve">L, DU, </w:t>
      </w:r>
      <w:r w:rsidRPr="00011241">
        <w:t>AR (1 stream: Scene/video/data/voice-stream)</w:t>
      </w:r>
      <w:r>
        <w:t>,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9D70270" w14:textId="77777777" w:rsidTr="002448B9">
        <w:trPr>
          <w:trHeight w:val="20"/>
          <w:jc w:val="center"/>
        </w:trPr>
        <w:tc>
          <w:tcPr>
            <w:tcW w:w="1138" w:type="dxa"/>
            <w:shd w:val="clear" w:color="auto" w:fill="E7E6E6" w:themeFill="background2"/>
            <w:vAlign w:val="center"/>
          </w:tcPr>
          <w:p w14:paraId="60A9C44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BDCA78B"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B147D1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C0F2C3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D207D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2719B0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B5422E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5CC7B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0BDAB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7623FC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F35B1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34F7E2B" w14:textId="77777777" w:rsidTr="002448B9">
        <w:trPr>
          <w:trHeight w:val="283"/>
          <w:jc w:val="center"/>
        </w:trPr>
        <w:tc>
          <w:tcPr>
            <w:tcW w:w="1138" w:type="dxa"/>
            <w:shd w:val="clear" w:color="auto" w:fill="auto"/>
            <w:noWrap/>
            <w:vAlign w:val="center"/>
          </w:tcPr>
          <w:p w14:paraId="4885691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11E6310" w14:textId="77777777" w:rsidR="00BA1F9C" w:rsidRPr="004A7894" w:rsidRDefault="00BA1F9C" w:rsidP="002448B9">
            <w:pPr>
              <w:spacing w:afterLines="20" w:after="48"/>
              <w:rPr>
                <w:sz w:val="16"/>
                <w:szCs w:val="16"/>
              </w:rPr>
            </w:pPr>
            <w:r w:rsidRPr="00011241">
              <w:rPr>
                <w:color w:val="000000"/>
                <w:sz w:val="16"/>
                <w:szCs w:val="16"/>
              </w:rPr>
              <w:t>R1-2111046</w:t>
            </w:r>
          </w:p>
        </w:tc>
        <w:tc>
          <w:tcPr>
            <w:tcW w:w="854" w:type="dxa"/>
            <w:shd w:val="clear" w:color="auto" w:fill="auto"/>
            <w:vAlign w:val="center"/>
          </w:tcPr>
          <w:p w14:paraId="45CB3B5F"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20B18E32" w14:textId="77777777" w:rsidR="00BA1F9C" w:rsidRPr="004A7894" w:rsidRDefault="00BA1F9C" w:rsidP="002448B9">
            <w:pPr>
              <w:spacing w:afterLines="20" w:after="48"/>
              <w:rPr>
                <w:sz w:val="16"/>
                <w:szCs w:val="16"/>
              </w:rPr>
            </w:pPr>
            <w:r w:rsidRPr="00011241">
              <w:rPr>
                <w:color w:val="000000"/>
                <w:sz w:val="16"/>
                <w:szCs w:val="16"/>
              </w:rPr>
              <w:t>SU-MIMO</w:t>
            </w:r>
          </w:p>
        </w:tc>
        <w:tc>
          <w:tcPr>
            <w:tcW w:w="1423" w:type="dxa"/>
            <w:shd w:val="clear" w:color="auto" w:fill="auto"/>
            <w:vAlign w:val="center"/>
          </w:tcPr>
          <w:p w14:paraId="56A8D01B" w14:textId="77777777" w:rsidR="00BA1F9C" w:rsidRPr="004A7894" w:rsidRDefault="00BA1F9C" w:rsidP="002448B9">
            <w:pPr>
              <w:spacing w:afterLines="20" w:after="48"/>
              <w:rPr>
                <w:sz w:val="16"/>
                <w:szCs w:val="16"/>
              </w:rPr>
            </w:pPr>
            <w:r w:rsidRPr="00011241">
              <w:rPr>
                <w:color w:val="000000"/>
                <w:sz w:val="16"/>
                <w:szCs w:val="16"/>
              </w:rPr>
              <w:t>reciprocity-based precoding</w:t>
            </w:r>
          </w:p>
        </w:tc>
        <w:tc>
          <w:tcPr>
            <w:tcW w:w="855" w:type="dxa"/>
            <w:shd w:val="clear" w:color="auto" w:fill="auto"/>
            <w:vAlign w:val="center"/>
          </w:tcPr>
          <w:p w14:paraId="254481A3"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502E1E49"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144CA8B8" w14:textId="77777777" w:rsidR="00BA1F9C" w:rsidRPr="004A7894" w:rsidRDefault="00BA1F9C" w:rsidP="002448B9">
            <w:pPr>
              <w:spacing w:afterLines="20" w:after="48"/>
              <w:rPr>
                <w:sz w:val="16"/>
                <w:szCs w:val="16"/>
              </w:rPr>
            </w:pPr>
            <w:r w:rsidRPr="00011241">
              <w:rPr>
                <w:color w:val="000000"/>
                <w:sz w:val="16"/>
                <w:szCs w:val="16"/>
              </w:rPr>
              <w:t>9.49</w:t>
            </w:r>
          </w:p>
        </w:tc>
        <w:tc>
          <w:tcPr>
            <w:tcW w:w="980" w:type="dxa"/>
            <w:shd w:val="clear" w:color="auto" w:fill="auto"/>
            <w:vAlign w:val="center"/>
          </w:tcPr>
          <w:p w14:paraId="5BF15849" w14:textId="77777777" w:rsidR="00BA1F9C" w:rsidRPr="004A7894" w:rsidRDefault="00BA1F9C" w:rsidP="002448B9">
            <w:pPr>
              <w:spacing w:afterLines="20" w:after="48"/>
              <w:rPr>
                <w:sz w:val="16"/>
                <w:szCs w:val="16"/>
              </w:rPr>
            </w:pPr>
            <w:r w:rsidRPr="00011241">
              <w:rPr>
                <w:color w:val="000000"/>
                <w:sz w:val="16"/>
                <w:szCs w:val="16"/>
              </w:rPr>
              <w:t>9</w:t>
            </w:r>
          </w:p>
        </w:tc>
        <w:tc>
          <w:tcPr>
            <w:tcW w:w="997" w:type="dxa"/>
            <w:shd w:val="clear" w:color="auto" w:fill="auto"/>
            <w:vAlign w:val="center"/>
          </w:tcPr>
          <w:p w14:paraId="54D4C042" w14:textId="77777777" w:rsidR="00BA1F9C" w:rsidRPr="004A7894" w:rsidRDefault="00BA1F9C" w:rsidP="002448B9">
            <w:pPr>
              <w:spacing w:afterLines="20" w:after="48"/>
              <w:rPr>
                <w:sz w:val="16"/>
                <w:szCs w:val="16"/>
              </w:rPr>
            </w:pPr>
            <w:r w:rsidRPr="00011241">
              <w:rPr>
                <w:color w:val="000000"/>
                <w:sz w:val="16"/>
                <w:szCs w:val="16"/>
              </w:rPr>
              <w:t>92.95%</w:t>
            </w:r>
          </w:p>
        </w:tc>
        <w:tc>
          <w:tcPr>
            <w:tcW w:w="855" w:type="dxa"/>
            <w:shd w:val="clear" w:color="auto" w:fill="auto"/>
            <w:noWrap/>
            <w:vAlign w:val="center"/>
          </w:tcPr>
          <w:p w14:paraId="00E098B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4861B32" w14:textId="77777777" w:rsidTr="002448B9">
        <w:trPr>
          <w:trHeight w:val="283"/>
          <w:jc w:val="center"/>
        </w:trPr>
        <w:tc>
          <w:tcPr>
            <w:tcW w:w="1138" w:type="dxa"/>
            <w:shd w:val="clear" w:color="auto" w:fill="auto"/>
            <w:noWrap/>
            <w:vAlign w:val="center"/>
          </w:tcPr>
          <w:p w14:paraId="5BA821B8"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5C227CF0"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321FEF03"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0E21082E" w14:textId="77777777" w:rsidR="00BA1F9C" w:rsidRPr="004A7894" w:rsidRDefault="00BA1F9C" w:rsidP="002448B9">
            <w:pPr>
              <w:spacing w:afterLines="20" w:after="48"/>
              <w:rPr>
                <w:sz w:val="16"/>
                <w:szCs w:val="16"/>
              </w:rPr>
            </w:pPr>
            <w:r w:rsidRPr="001F56E2">
              <w:rPr>
                <w:color w:val="000000"/>
                <w:sz w:val="16"/>
                <w:szCs w:val="16"/>
              </w:rPr>
              <w:t>SU-MIMO</w:t>
            </w:r>
          </w:p>
        </w:tc>
        <w:tc>
          <w:tcPr>
            <w:tcW w:w="1423" w:type="dxa"/>
            <w:shd w:val="clear" w:color="auto" w:fill="auto"/>
            <w:vAlign w:val="center"/>
          </w:tcPr>
          <w:p w14:paraId="24438822" w14:textId="77777777" w:rsidR="00BA1F9C" w:rsidRPr="004A7894" w:rsidRDefault="00BA1F9C" w:rsidP="002448B9">
            <w:pPr>
              <w:spacing w:afterLines="20" w:after="48"/>
              <w:rPr>
                <w:sz w:val="16"/>
                <w:szCs w:val="16"/>
              </w:rPr>
            </w:pPr>
          </w:p>
        </w:tc>
        <w:tc>
          <w:tcPr>
            <w:tcW w:w="855" w:type="dxa"/>
            <w:shd w:val="clear" w:color="auto" w:fill="auto"/>
            <w:vAlign w:val="center"/>
          </w:tcPr>
          <w:p w14:paraId="4DCA3566"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616F7AF8"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0CCD7209" w14:textId="77777777" w:rsidR="00BA1F9C" w:rsidRPr="004A7894" w:rsidRDefault="00BA1F9C" w:rsidP="002448B9">
            <w:pPr>
              <w:spacing w:afterLines="20" w:after="48"/>
              <w:rPr>
                <w:sz w:val="16"/>
                <w:szCs w:val="16"/>
              </w:rPr>
            </w:pPr>
            <w:r w:rsidRPr="001F56E2">
              <w:rPr>
                <w:color w:val="000000"/>
                <w:sz w:val="16"/>
                <w:szCs w:val="16"/>
              </w:rPr>
              <w:t>7.8</w:t>
            </w:r>
          </w:p>
        </w:tc>
        <w:tc>
          <w:tcPr>
            <w:tcW w:w="980" w:type="dxa"/>
            <w:shd w:val="clear" w:color="auto" w:fill="auto"/>
            <w:vAlign w:val="center"/>
          </w:tcPr>
          <w:p w14:paraId="409C7300" w14:textId="77777777" w:rsidR="00BA1F9C" w:rsidRPr="004A7894" w:rsidRDefault="00BA1F9C" w:rsidP="002448B9">
            <w:pPr>
              <w:spacing w:afterLines="20" w:after="48"/>
              <w:rPr>
                <w:sz w:val="16"/>
                <w:szCs w:val="16"/>
              </w:rPr>
            </w:pPr>
            <w:r w:rsidRPr="001F56E2">
              <w:rPr>
                <w:color w:val="000000"/>
                <w:sz w:val="16"/>
                <w:szCs w:val="16"/>
              </w:rPr>
              <w:t>7</w:t>
            </w:r>
          </w:p>
        </w:tc>
        <w:tc>
          <w:tcPr>
            <w:tcW w:w="997" w:type="dxa"/>
            <w:shd w:val="clear" w:color="auto" w:fill="auto"/>
            <w:vAlign w:val="center"/>
          </w:tcPr>
          <w:p w14:paraId="4CF49586" w14:textId="77777777" w:rsidR="00BA1F9C" w:rsidRPr="004A7894" w:rsidRDefault="00BA1F9C" w:rsidP="002448B9">
            <w:pPr>
              <w:spacing w:afterLines="20" w:after="48"/>
              <w:rPr>
                <w:sz w:val="16"/>
                <w:szCs w:val="16"/>
              </w:rPr>
            </w:pPr>
            <w:r w:rsidRPr="001F56E2">
              <w:rPr>
                <w:color w:val="000000"/>
                <w:sz w:val="16"/>
                <w:szCs w:val="16"/>
              </w:rPr>
              <w:t>98.23</w:t>
            </w:r>
          </w:p>
        </w:tc>
        <w:tc>
          <w:tcPr>
            <w:tcW w:w="855" w:type="dxa"/>
            <w:shd w:val="clear" w:color="auto" w:fill="auto"/>
            <w:noWrap/>
            <w:vAlign w:val="center"/>
          </w:tcPr>
          <w:p w14:paraId="5E191D4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BA1F9C" w:rsidRPr="00286F6C" w14:paraId="6514E724" w14:textId="77777777" w:rsidTr="002448B9">
        <w:trPr>
          <w:trHeight w:val="283"/>
          <w:jc w:val="center"/>
        </w:trPr>
        <w:tc>
          <w:tcPr>
            <w:tcW w:w="1138" w:type="dxa"/>
            <w:shd w:val="clear" w:color="auto" w:fill="auto"/>
            <w:noWrap/>
            <w:vAlign w:val="center"/>
          </w:tcPr>
          <w:p w14:paraId="27CE092F"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26431682"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76C3492C"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3CDB15EB" w14:textId="77777777" w:rsidR="00BA1F9C" w:rsidRPr="004A7894" w:rsidRDefault="00BA1F9C" w:rsidP="002448B9">
            <w:pPr>
              <w:spacing w:afterLines="20" w:after="48"/>
              <w:rPr>
                <w:sz w:val="16"/>
                <w:szCs w:val="16"/>
              </w:rPr>
            </w:pPr>
            <w:r w:rsidRPr="001F56E2">
              <w:rPr>
                <w:color w:val="000000"/>
                <w:sz w:val="16"/>
                <w:szCs w:val="16"/>
              </w:rPr>
              <w:t>SU-MIMO</w:t>
            </w:r>
          </w:p>
        </w:tc>
        <w:tc>
          <w:tcPr>
            <w:tcW w:w="1423" w:type="dxa"/>
            <w:shd w:val="clear" w:color="auto" w:fill="auto"/>
            <w:vAlign w:val="center"/>
          </w:tcPr>
          <w:p w14:paraId="3BE4B8CE" w14:textId="77777777" w:rsidR="00BA1F9C" w:rsidRPr="004A7894" w:rsidRDefault="00BA1F9C" w:rsidP="002448B9">
            <w:pPr>
              <w:spacing w:afterLines="20" w:after="48"/>
              <w:rPr>
                <w:sz w:val="16"/>
                <w:szCs w:val="16"/>
              </w:rPr>
            </w:pPr>
          </w:p>
        </w:tc>
        <w:tc>
          <w:tcPr>
            <w:tcW w:w="855" w:type="dxa"/>
            <w:shd w:val="clear" w:color="auto" w:fill="auto"/>
            <w:vAlign w:val="center"/>
          </w:tcPr>
          <w:p w14:paraId="509287E8"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2074BDA7"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399C7880" w14:textId="77777777" w:rsidR="00BA1F9C" w:rsidRPr="004A7894" w:rsidRDefault="00BA1F9C" w:rsidP="002448B9">
            <w:pPr>
              <w:spacing w:afterLines="20" w:after="48"/>
              <w:rPr>
                <w:sz w:val="16"/>
                <w:szCs w:val="16"/>
              </w:rPr>
            </w:pPr>
            <w:r w:rsidRPr="001F56E2">
              <w:rPr>
                <w:color w:val="000000"/>
                <w:sz w:val="16"/>
                <w:szCs w:val="16"/>
              </w:rPr>
              <w:t>7.81</w:t>
            </w:r>
          </w:p>
        </w:tc>
        <w:tc>
          <w:tcPr>
            <w:tcW w:w="980" w:type="dxa"/>
            <w:shd w:val="clear" w:color="auto" w:fill="auto"/>
            <w:vAlign w:val="center"/>
          </w:tcPr>
          <w:p w14:paraId="42C78F41" w14:textId="77777777" w:rsidR="00BA1F9C" w:rsidRPr="004A7894" w:rsidRDefault="00BA1F9C" w:rsidP="002448B9">
            <w:pPr>
              <w:spacing w:afterLines="20" w:after="48"/>
              <w:rPr>
                <w:sz w:val="16"/>
                <w:szCs w:val="16"/>
              </w:rPr>
            </w:pPr>
            <w:r w:rsidRPr="001F56E2">
              <w:rPr>
                <w:color w:val="000000"/>
                <w:sz w:val="16"/>
                <w:szCs w:val="16"/>
              </w:rPr>
              <w:t>7</w:t>
            </w:r>
          </w:p>
        </w:tc>
        <w:tc>
          <w:tcPr>
            <w:tcW w:w="997" w:type="dxa"/>
            <w:shd w:val="clear" w:color="auto" w:fill="auto"/>
            <w:vAlign w:val="center"/>
          </w:tcPr>
          <w:p w14:paraId="7CCF98C3" w14:textId="77777777" w:rsidR="00BA1F9C" w:rsidRPr="004A7894" w:rsidRDefault="00BA1F9C" w:rsidP="002448B9">
            <w:pPr>
              <w:spacing w:afterLines="20" w:after="48"/>
              <w:rPr>
                <w:sz w:val="16"/>
                <w:szCs w:val="16"/>
              </w:rPr>
            </w:pPr>
            <w:r w:rsidRPr="001F56E2">
              <w:rPr>
                <w:color w:val="000000"/>
                <w:sz w:val="16"/>
                <w:szCs w:val="16"/>
              </w:rPr>
              <w:t>98.09</w:t>
            </w:r>
          </w:p>
        </w:tc>
        <w:tc>
          <w:tcPr>
            <w:tcW w:w="855" w:type="dxa"/>
            <w:shd w:val="clear" w:color="auto" w:fill="auto"/>
            <w:noWrap/>
            <w:vAlign w:val="center"/>
          </w:tcPr>
          <w:p w14:paraId="43245D1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145B5AB" w14:textId="77777777" w:rsidTr="002448B9">
        <w:trPr>
          <w:trHeight w:val="283"/>
          <w:jc w:val="center"/>
        </w:trPr>
        <w:tc>
          <w:tcPr>
            <w:tcW w:w="1138" w:type="dxa"/>
            <w:shd w:val="clear" w:color="auto" w:fill="auto"/>
            <w:noWrap/>
            <w:vAlign w:val="center"/>
          </w:tcPr>
          <w:p w14:paraId="6DF44676"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4F401CC5" w14:textId="77777777" w:rsidR="00BA1F9C" w:rsidRPr="004A7894" w:rsidRDefault="00BA1F9C" w:rsidP="002448B9">
            <w:pPr>
              <w:spacing w:afterLines="20" w:after="48"/>
              <w:rPr>
                <w:sz w:val="16"/>
                <w:szCs w:val="16"/>
              </w:rPr>
            </w:pPr>
            <w:r w:rsidRPr="00011241">
              <w:rPr>
                <w:color w:val="000000"/>
                <w:sz w:val="16"/>
                <w:szCs w:val="16"/>
              </w:rPr>
              <w:t>R1-2111828</w:t>
            </w:r>
          </w:p>
        </w:tc>
        <w:tc>
          <w:tcPr>
            <w:tcW w:w="854" w:type="dxa"/>
            <w:shd w:val="clear" w:color="auto" w:fill="auto"/>
            <w:vAlign w:val="center"/>
          </w:tcPr>
          <w:p w14:paraId="699C8DCD"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35F8E251" w14:textId="77777777" w:rsidR="00BA1F9C" w:rsidRPr="004A7894" w:rsidRDefault="00BA1F9C" w:rsidP="002448B9">
            <w:pPr>
              <w:spacing w:afterLines="20" w:after="48"/>
              <w:rPr>
                <w:sz w:val="16"/>
                <w:szCs w:val="16"/>
              </w:rPr>
            </w:pPr>
            <w:r w:rsidRPr="00011241">
              <w:rPr>
                <w:color w:val="000000"/>
                <w:sz w:val="16"/>
                <w:szCs w:val="16"/>
              </w:rPr>
              <w:t>SU-MIMO</w:t>
            </w:r>
          </w:p>
        </w:tc>
        <w:tc>
          <w:tcPr>
            <w:tcW w:w="1423" w:type="dxa"/>
            <w:shd w:val="clear" w:color="auto" w:fill="auto"/>
            <w:vAlign w:val="center"/>
          </w:tcPr>
          <w:p w14:paraId="280F0608" w14:textId="77777777" w:rsidR="00BA1F9C" w:rsidRPr="004A7894" w:rsidRDefault="00BA1F9C" w:rsidP="002448B9">
            <w:pPr>
              <w:spacing w:afterLines="20" w:after="48"/>
              <w:rPr>
                <w:sz w:val="16"/>
                <w:szCs w:val="16"/>
              </w:rPr>
            </w:pPr>
          </w:p>
        </w:tc>
        <w:tc>
          <w:tcPr>
            <w:tcW w:w="855" w:type="dxa"/>
            <w:shd w:val="clear" w:color="auto" w:fill="auto"/>
            <w:vAlign w:val="center"/>
          </w:tcPr>
          <w:p w14:paraId="63673B1E"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0A53E26A"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4F21C14B" w14:textId="77777777" w:rsidR="00BA1F9C" w:rsidRPr="004A7894" w:rsidRDefault="00BA1F9C" w:rsidP="002448B9">
            <w:pPr>
              <w:spacing w:afterLines="20" w:after="48"/>
              <w:rPr>
                <w:sz w:val="16"/>
                <w:szCs w:val="16"/>
              </w:rPr>
            </w:pPr>
            <w:r w:rsidRPr="00011241">
              <w:rPr>
                <w:color w:val="000000"/>
                <w:sz w:val="16"/>
                <w:szCs w:val="16"/>
              </w:rPr>
              <w:t>4.77</w:t>
            </w:r>
          </w:p>
        </w:tc>
        <w:tc>
          <w:tcPr>
            <w:tcW w:w="980" w:type="dxa"/>
            <w:shd w:val="clear" w:color="auto" w:fill="auto"/>
            <w:vAlign w:val="center"/>
          </w:tcPr>
          <w:p w14:paraId="5D012A58" w14:textId="77777777" w:rsidR="00BA1F9C" w:rsidRPr="004A7894" w:rsidRDefault="00BA1F9C" w:rsidP="002448B9">
            <w:pPr>
              <w:spacing w:afterLines="20" w:after="48"/>
              <w:rPr>
                <w:sz w:val="16"/>
                <w:szCs w:val="16"/>
              </w:rPr>
            </w:pPr>
            <w:r w:rsidRPr="00011241">
              <w:rPr>
                <w:color w:val="000000"/>
                <w:sz w:val="16"/>
                <w:szCs w:val="16"/>
              </w:rPr>
              <w:t>4</w:t>
            </w:r>
          </w:p>
        </w:tc>
        <w:tc>
          <w:tcPr>
            <w:tcW w:w="997" w:type="dxa"/>
            <w:shd w:val="clear" w:color="auto" w:fill="auto"/>
            <w:vAlign w:val="center"/>
          </w:tcPr>
          <w:p w14:paraId="10C2527B" w14:textId="77777777" w:rsidR="00BA1F9C" w:rsidRPr="004A7894" w:rsidRDefault="00BA1F9C" w:rsidP="002448B9">
            <w:pPr>
              <w:spacing w:afterLines="20" w:after="48"/>
              <w:rPr>
                <w:sz w:val="16"/>
                <w:szCs w:val="16"/>
              </w:rPr>
            </w:pPr>
            <w:r w:rsidRPr="00011241">
              <w:rPr>
                <w:color w:val="000000"/>
                <w:sz w:val="16"/>
                <w:szCs w:val="16"/>
              </w:rPr>
              <w:t>91%</w:t>
            </w:r>
          </w:p>
        </w:tc>
        <w:tc>
          <w:tcPr>
            <w:tcW w:w="855" w:type="dxa"/>
            <w:shd w:val="clear" w:color="auto" w:fill="auto"/>
            <w:noWrap/>
            <w:vAlign w:val="center"/>
          </w:tcPr>
          <w:p w14:paraId="09E2EA5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9D1D8FC" w14:textId="77777777" w:rsidTr="002448B9">
        <w:trPr>
          <w:trHeight w:val="283"/>
          <w:jc w:val="center"/>
        </w:trPr>
        <w:tc>
          <w:tcPr>
            <w:tcW w:w="1138" w:type="dxa"/>
            <w:shd w:val="clear" w:color="auto" w:fill="auto"/>
            <w:noWrap/>
            <w:vAlign w:val="center"/>
          </w:tcPr>
          <w:p w14:paraId="4A5750B0" w14:textId="77777777" w:rsidR="00BA1F9C" w:rsidRPr="004A7894" w:rsidRDefault="00BA1F9C" w:rsidP="002448B9">
            <w:pPr>
              <w:spacing w:afterLines="20" w:after="48"/>
              <w:rPr>
                <w:sz w:val="16"/>
                <w:szCs w:val="16"/>
              </w:rPr>
            </w:pPr>
            <w:r>
              <w:rPr>
                <w:sz w:val="16"/>
                <w:szCs w:val="16"/>
              </w:rPr>
              <w:t xml:space="preserve">Source 17, </w:t>
            </w:r>
            <w:r w:rsidRPr="00011241">
              <w:rPr>
                <w:sz w:val="16"/>
                <w:szCs w:val="16"/>
              </w:rPr>
              <w:t>Ericsson</w:t>
            </w:r>
          </w:p>
        </w:tc>
        <w:tc>
          <w:tcPr>
            <w:tcW w:w="854" w:type="dxa"/>
            <w:shd w:val="clear" w:color="auto" w:fill="auto"/>
            <w:noWrap/>
            <w:vAlign w:val="center"/>
          </w:tcPr>
          <w:p w14:paraId="12BF5B8A" w14:textId="77777777" w:rsidR="00BA1F9C" w:rsidRPr="004A7894" w:rsidRDefault="00BA1F9C" w:rsidP="002448B9">
            <w:pPr>
              <w:spacing w:afterLines="20" w:after="48"/>
              <w:rPr>
                <w:sz w:val="16"/>
                <w:szCs w:val="16"/>
              </w:rPr>
            </w:pPr>
            <w:r w:rsidRPr="00011241">
              <w:rPr>
                <w:sz w:val="16"/>
                <w:szCs w:val="16"/>
              </w:rPr>
              <w:t>R1-2112160</w:t>
            </w:r>
          </w:p>
        </w:tc>
        <w:tc>
          <w:tcPr>
            <w:tcW w:w="854" w:type="dxa"/>
            <w:shd w:val="clear" w:color="auto" w:fill="auto"/>
            <w:vAlign w:val="center"/>
          </w:tcPr>
          <w:p w14:paraId="52276A50" w14:textId="77777777" w:rsidR="00BA1F9C" w:rsidRPr="004A7894" w:rsidRDefault="00BA1F9C" w:rsidP="002448B9">
            <w:pPr>
              <w:spacing w:afterLines="20" w:after="48"/>
              <w:rPr>
                <w:sz w:val="16"/>
                <w:szCs w:val="16"/>
              </w:rPr>
            </w:pPr>
            <w:r w:rsidRPr="00011241">
              <w:rPr>
                <w:sz w:val="16"/>
                <w:szCs w:val="16"/>
              </w:rPr>
              <w:t>DDDUU</w:t>
            </w:r>
          </w:p>
        </w:tc>
        <w:tc>
          <w:tcPr>
            <w:tcW w:w="855" w:type="dxa"/>
            <w:shd w:val="clear" w:color="auto" w:fill="auto"/>
            <w:vAlign w:val="center"/>
          </w:tcPr>
          <w:p w14:paraId="4D266D35" w14:textId="77777777" w:rsidR="00BA1F9C" w:rsidRPr="004A7894" w:rsidRDefault="00BA1F9C" w:rsidP="002448B9">
            <w:pPr>
              <w:spacing w:afterLines="20" w:after="48"/>
              <w:rPr>
                <w:sz w:val="16"/>
                <w:szCs w:val="16"/>
              </w:rPr>
            </w:pPr>
            <w:r w:rsidRPr="00011241">
              <w:rPr>
                <w:sz w:val="16"/>
                <w:szCs w:val="16"/>
              </w:rPr>
              <w:t>SU-MIMO</w:t>
            </w:r>
          </w:p>
        </w:tc>
        <w:tc>
          <w:tcPr>
            <w:tcW w:w="1423" w:type="dxa"/>
            <w:shd w:val="clear" w:color="auto" w:fill="auto"/>
            <w:vAlign w:val="center"/>
          </w:tcPr>
          <w:p w14:paraId="5638648B" w14:textId="77777777" w:rsidR="00BA1F9C" w:rsidRPr="004A7894" w:rsidRDefault="00BA1F9C" w:rsidP="002448B9">
            <w:pPr>
              <w:spacing w:afterLines="20" w:after="48"/>
              <w:rPr>
                <w:sz w:val="16"/>
                <w:szCs w:val="16"/>
              </w:rPr>
            </w:pPr>
            <w:r w:rsidRPr="00011241">
              <w:rPr>
                <w:sz w:val="16"/>
                <w:szCs w:val="16"/>
              </w:rPr>
              <w:t>reciprocity-based precoding</w:t>
            </w:r>
          </w:p>
        </w:tc>
        <w:tc>
          <w:tcPr>
            <w:tcW w:w="855" w:type="dxa"/>
            <w:shd w:val="clear" w:color="auto" w:fill="auto"/>
            <w:vAlign w:val="center"/>
          </w:tcPr>
          <w:p w14:paraId="4C75FD9D"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658F570F"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470BD149" w14:textId="77777777" w:rsidR="00BA1F9C" w:rsidRPr="004A7894" w:rsidRDefault="00BA1F9C" w:rsidP="002448B9">
            <w:pPr>
              <w:spacing w:afterLines="20" w:after="48"/>
              <w:rPr>
                <w:sz w:val="16"/>
                <w:szCs w:val="16"/>
              </w:rPr>
            </w:pPr>
            <w:r w:rsidRPr="00011241">
              <w:rPr>
                <w:sz w:val="16"/>
                <w:szCs w:val="16"/>
              </w:rPr>
              <w:t>7.5</w:t>
            </w:r>
          </w:p>
        </w:tc>
        <w:tc>
          <w:tcPr>
            <w:tcW w:w="980" w:type="dxa"/>
            <w:shd w:val="clear" w:color="auto" w:fill="auto"/>
            <w:vAlign w:val="center"/>
          </w:tcPr>
          <w:p w14:paraId="2B68BA82" w14:textId="77777777" w:rsidR="00BA1F9C" w:rsidRPr="004A7894" w:rsidRDefault="00BA1F9C" w:rsidP="002448B9">
            <w:pPr>
              <w:spacing w:afterLines="20" w:after="48"/>
              <w:rPr>
                <w:sz w:val="16"/>
                <w:szCs w:val="16"/>
              </w:rPr>
            </w:pPr>
            <w:r w:rsidRPr="00011241">
              <w:rPr>
                <w:sz w:val="16"/>
                <w:szCs w:val="16"/>
              </w:rPr>
              <w:t>7</w:t>
            </w:r>
          </w:p>
        </w:tc>
        <w:tc>
          <w:tcPr>
            <w:tcW w:w="997" w:type="dxa"/>
            <w:shd w:val="clear" w:color="auto" w:fill="auto"/>
            <w:vAlign w:val="center"/>
          </w:tcPr>
          <w:p w14:paraId="6BC7D0A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B9CCF8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A4D08D9" w14:textId="77777777" w:rsidTr="002448B9">
        <w:trPr>
          <w:trHeight w:val="283"/>
          <w:jc w:val="center"/>
        </w:trPr>
        <w:tc>
          <w:tcPr>
            <w:tcW w:w="1138" w:type="dxa"/>
            <w:shd w:val="clear" w:color="auto" w:fill="auto"/>
            <w:noWrap/>
            <w:vAlign w:val="center"/>
          </w:tcPr>
          <w:p w14:paraId="027E3A41" w14:textId="77777777" w:rsidR="00BA1F9C" w:rsidRPr="004A7894" w:rsidRDefault="00BA1F9C" w:rsidP="002448B9">
            <w:pPr>
              <w:spacing w:afterLines="20" w:after="48"/>
              <w:rPr>
                <w:sz w:val="16"/>
                <w:szCs w:val="16"/>
              </w:rPr>
            </w:pPr>
            <w:r>
              <w:rPr>
                <w:sz w:val="16"/>
                <w:szCs w:val="16"/>
              </w:rPr>
              <w:t xml:space="preserve">Source 17, </w:t>
            </w:r>
            <w:r w:rsidRPr="00011241">
              <w:rPr>
                <w:sz w:val="16"/>
                <w:szCs w:val="16"/>
              </w:rPr>
              <w:t>Ericsson</w:t>
            </w:r>
          </w:p>
        </w:tc>
        <w:tc>
          <w:tcPr>
            <w:tcW w:w="854" w:type="dxa"/>
            <w:shd w:val="clear" w:color="auto" w:fill="auto"/>
            <w:noWrap/>
            <w:vAlign w:val="center"/>
          </w:tcPr>
          <w:p w14:paraId="3F8D8915" w14:textId="77777777" w:rsidR="00BA1F9C" w:rsidRPr="004A7894" w:rsidRDefault="00BA1F9C" w:rsidP="002448B9">
            <w:pPr>
              <w:spacing w:afterLines="20" w:after="48"/>
              <w:rPr>
                <w:sz w:val="16"/>
                <w:szCs w:val="16"/>
              </w:rPr>
            </w:pPr>
            <w:r w:rsidRPr="00011241">
              <w:rPr>
                <w:sz w:val="16"/>
                <w:szCs w:val="16"/>
              </w:rPr>
              <w:t>R1-2112160</w:t>
            </w:r>
          </w:p>
        </w:tc>
        <w:tc>
          <w:tcPr>
            <w:tcW w:w="854" w:type="dxa"/>
            <w:shd w:val="clear" w:color="auto" w:fill="auto"/>
            <w:vAlign w:val="center"/>
          </w:tcPr>
          <w:p w14:paraId="33D0D0AF" w14:textId="77777777" w:rsidR="00BA1F9C" w:rsidRPr="004A7894" w:rsidRDefault="00BA1F9C" w:rsidP="002448B9">
            <w:pPr>
              <w:spacing w:afterLines="20" w:after="48"/>
              <w:rPr>
                <w:sz w:val="16"/>
                <w:szCs w:val="16"/>
              </w:rPr>
            </w:pPr>
            <w:r w:rsidRPr="00011241">
              <w:rPr>
                <w:sz w:val="16"/>
                <w:szCs w:val="16"/>
              </w:rPr>
              <w:t>DDDUU</w:t>
            </w:r>
          </w:p>
        </w:tc>
        <w:tc>
          <w:tcPr>
            <w:tcW w:w="855" w:type="dxa"/>
            <w:shd w:val="clear" w:color="auto" w:fill="auto"/>
            <w:vAlign w:val="center"/>
          </w:tcPr>
          <w:p w14:paraId="6CE2A330" w14:textId="77777777" w:rsidR="00BA1F9C" w:rsidRPr="004A7894" w:rsidRDefault="00BA1F9C" w:rsidP="002448B9">
            <w:pPr>
              <w:spacing w:afterLines="20" w:after="48"/>
              <w:rPr>
                <w:sz w:val="16"/>
                <w:szCs w:val="16"/>
              </w:rPr>
            </w:pPr>
            <w:r w:rsidRPr="00011241">
              <w:rPr>
                <w:sz w:val="16"/>
                <w:szCs w:val="16"/>
              </w:rPr>
              <w:t>SU-MIMO</w:t>
            </w:r>
          </w:p>
        </w:tc>
        <w:tc>
          <w:tcPr>
            <w:tcW w:w="1423" w:type="dxa"/>
            <w:shd w:val="clear" w:color="auto" w:fill="auto"/>
            <w:vAlign w:val="center"/>
          </w:tcPr>
          <w:p w14:paraId="4D9B4B91" w14:textId="77777777" w:rsidR="00BA1F9C" w:rsidRPr="004A7894" w:rsidRDefault="00BA1F9C" w:rsidP="002448B9">
            <w:pPr>
              <w:spacing w:afterLines="20" w:after="48"/>
              <w:rPr>
                <w:sz w:val="16"/>
                <w:szCs w:val="16"/>
              </w:rPr>
            </w:pPr>
            <w:r w:rsidRPr="00011241">
              <w:rPr>
                <w:sz w:val="16"/>
                <w:szCs w:val="16"/>
              </w:rPr>
              <w:t>reciprocity-based precoding</w:t>
            </w:r>
          </w:p>
        </w:tc>
        <w:tc>
          <w:tcPr>
            <w:tcW w:w="855" w:type="dxa"/>
            <w:shd w:val="clear" w:color="auto" w:fill="auto"/>
            <w:vAlign w:val="center"/>
          </w:tcPr>
          <w:p w14:paraId="59AEDF81"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24C12BEF"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21BF4206" w14:textId="77777777" w:rsidR="00BA1F9C" w:rsidRPr="004A7894" w:rsidRDefault="00BA1F9C" w:rsidP="002448B9">
            <w:pPr>
              <w:spacing w:afterLines="20" w:after="48"/>
              <w:rPr>
                <w:sz w:val="16"/>
                <w:szCs w:val="16"/>
              </w:rPr>
            </w:pPr>
            <w:r w:rsidRPr="00011241">
              <w:rPr>
                <w:sz w:val="16"/>
                <w:szCs w:val="16"/>
              </w:rPr>
              <w:t>8.4</w:t>
            </w:r>
          </w:p>
        </w:tc>
        <w:tc>
          <w:tcPr>
            <w:tcW w:w="980" w:type="dxa"/>
            <w:shd w:val="clear" w:color="auto" w:fill="auto"/>
            <w:vAlign w:val="center"/>
          </w:tcPr>
          <w:p w14:paraId="41549D9F" w14:textId="77777777" w:rsidR="00BA1F9C" w:rsidRPr="004A7894" w:rsidRDefault="00BA1F9C" w:rsidP="002448B9">
            <w:pPr>
              <w:spacing w:afterLines="20" w:after="48"/>
              <w:rPr>
                <w:sz w:val="16"/>
                <w:szCs w:val="16"/>
              </w:rPr>
            </w:pPr>
            <w:r w:rsidRPr="00011241">
              <w:rPr>
                <w:sz w:val="16"/>
                <w:szCs w:val="16"/>
              </w:rPr>
              <w:t>8</w:t>
            </w:r>
          </w:p>
        </w:tc>
        <w:tc>
          <w:tcPr>
            <w:tcW w:w="997" w:type="dxa"/>
            <w:shd w:val="clear" w:color="auto" w:fill="auto"/>
            <w:vAlign w:val="center"/>
          </w:tcPr>
          <w:p w14:paraId="662FB480"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F2C873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BA1F9C" w:rsidRPr="00286F6C" w14:paraId="7E1DBFC5" w14:textId="77777777" w:rsidTr="002448B9">
        <w:trPr>
          <w:trHeight w:val="283"/>
          <w:jc w:val="center"/>
        </w:trPr>
        <w:tc>
          <w:tcPr>
            <w:tcW w:w="1138" w:type="dxa"/>
            <w:shd w:val="clear" w:color="auto" w:fill="auto"/>
            <w:noWrap/>
            <w:vAlign w:val="center"/>
          </w:tcPr>
          <w:p w14:paraId="785956ED"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668CA18" w14:textId="77777777" w:rsidR="00BA1F9C" w:rsidRPr="004A7894" w:rsidRDefault="00BA1F9C" w:rsidP="002448B9">
            <w:pPr>
              <w:spacing w:afterLines="20" w:after="48"/>
              <w:rPr>
                <w:sz w:val="16"/>
                <w:szCs w:val="16"/>
              </w:rPr>
            </w:pPr>
            <w:r w:rsidRPr="00011241">
              <w:rPr>
                <w:sz w:val="16"/>
                <w:szCs w:val="16"/>
              </w:rPr>
              <w:t>R1-2110402</w:t>
            </w:r>
          </w:p>
        </w:tc>
        <w:tc>
          <w:tcPr>
            <w:tcW w:w="854" w:type="dxa"/>
            <w:shd w:val="clear" w:color="auto" w:fill="auto"/>
            <w:vAlign w:val="center"/>
          </w:tcPr>
          <w:p w14:paraId="4D1DC845" w14:textId="77777777" w:rsidR="00BA1F9C" w:rsidRPr="004A7894" w:rsidRDefault="00BA1F9C" w:rsidP="002448B9">
            <w:pPr>
              <w:spacing w:afterLines="20" w:after="48"/>
              <w:rPr>
                <w:sz w:val="16"/>
                <w:szCs w:val="16"/>
              </w:rPr>
            </w:pPr>
            <w:r w:rsidRPr="00011241">
              <w:rPr>
                <w:sz w:val="16"/>
                <w:szCs w:val="16"/>
              </w:rPr>
              <w:t>DDDSU</w:t>
            </w:r>
          </w:p>
        </w:tc>
        <w:tc>
          <w:tcPr>
            <w:tcW w:w="855" w:type="dxa"/>
            <w:shd w:val="clear" w:color="auto" w:fill="auto"/>
            <w:vAlign w:val="center"/>
          </w:tcPr>
          <w:p w14:paraId="0A98D8D6" w14:textId="77777777" w:rsidR="00BA1F9C" w:rsidRPr="004A7894" w:rsidRDefault="00BA1F9C" w:rsidP="002448B9">
            <w:pPr>
              <w:spacing w:afterLines="20" w:after="48"/>
              <w:rPr>
                <w:sz w:val="16"/>
                <w:szCs w:val="16"/>
              </w:rPr>
            </w:pPr>
            <w:r w:rsidRPr="00011241">
              <w:rPr>
                <w:sz w:val="16"/>
                <w:szCs w:val="16"/>
              </w:rPr>
              <w:t>SU-MIMO</w:t>
            </w:r>
          </w:p>
        </w:tc>
        <w:tc>
          <w:tcPr>
            <w:tcW w:w="1423" w:type="dxa"/>
            <w:shd w:val="clear" w:color="auto" w:fill="auto"/>
            <w:vAlign w:val="center"/>
          </w:tcPr>
          <w:p w14:paraId="24C32E16" w14:textId="77777777" w:rsidR="00BA1F9C" w:rsidRPr="004A7894" w:rsidRDefault="00BA1F9C" w:rsidP="002448B9">
            <w:pPr>
              <w:spacing w:afterLines="20" w:after="48"/>
              <w:rPr>
                <w:sz w:val="16"/>
                <w:szCs w:val="16"/>
              </w:rPr>
            </w:pPr>
            <w:r w:rsidRPr="00011241">
              <w:rPr>
                <w:sz w:val="16"/>
                <w:szCs w:val="16"/>
              </w:rPr>
              <w:t>codebook-based Type 1</w:t>
            </w:r>
          </w:p>
        </w:tc>
        <w:tc>
          <w:tcPr>
            <w:tcW w:w="855" w:type="dxa"/>
            <w:shd w:val="clear" w:color="auto" w:fill="auto"/>
            <w:vAlign w:val="center"/>
          </w:tcPr>
          <w:p w14:paraId="6ECBB923"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188A67EE"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10C1E4D0" w14:textId="77777777" w:rsidR="00BA1F9C" w:rsidRPr="004A7894" w:rsidRDefault="00BA1F9C" w:rsidP="002448B9">
            <w:pPr>
              <w:spacing w:afterLines="20" w:after="48"/>
              <w:rPr>
                <w:sz w:val="16"/>
                <w:szCs w:val="16"/>
              </w:rPr>
            </w:pPr>
            <w:r w:rsidRPr="00011241">
              <w:rPr>
                <w:sz w:val="16"/>
                <w:szCs w:val="16"/>
              </w:rPr>
              <w:t>4.5</w:t>
            </w:r>
          </w:p>
        </w:tc>
        <w:tc>
          <w:tcPr>
            <w:tcW w:w="980" w:type="dxa"/>
            <w:shd w:val="clear" w:color="auto" w:fill="auto"/>
            <w:vAlign w:val="center"/>
          </w:tcPr>
          <w:p w14:paraId="7973C0BF" w14:textId="77777777" w:rsidR="00BA1F9C" w:rsidRPr="004A7894" w:rsidRDefault="00BA1F9C" w:rsidP="002448B9">
            <w:pPr>
              <w:spacing w:afterLines="20" w:after="48"/>
              <w:rPr>
                <w:sz w:val="16"/>
                <w:szCs w:val="16"/>
              </w:rPr>
            </w:pPr>
            <w:r w:rsidRPr="00011241">
              <w:rPr>
                <w:sz w:val="16"/>
                <w:szCs w:val="16"/>
              </w:rPr>
              <w:t>4</w:t>
            </w:r>
          </w:p>
        </w:tc>
        <w:tc>
          <w:tcPr>
            <w:tcW w:w="997" w:type="dxa"/>
            <w:shd w:val="clear" w:color="auto" w:fill="auto"/>
            <w:vAlign w:val="center"/>
          </w:tcPr>
          <w:p w14:paraId="68B660A3" w14:textId="77777777" w:rsidR="00BA1F9C" w:rsidRPr="004A7894" w:rsidRDefault="00BA1F9C" w:rsidP="002448B9">
            <w:pPr>
              <w:spacing w:afterLines="20" w:after="48"/>
              <w:rPr>
                <w:sz w:val="16"/>
                <w:szCs w:val="16"/>
              </w:rPr>
            </w:pPr>
            <w:r w:rsidRPr="00011241">
              <w:rPr>
                <w:sz w:val="16"/>
                <w:szCs w:val="16"/>
              </w:rPr>
              <w:t>93.3%</w:t>
            </w:r>
          </w:p>
        </w:tc>
        <w:tc>
          <w:tcPr>
            <w:tcW w:w="855" w:type="dxa"/>
            <w:shd w:val="clear" w:color="auto" w:fill="auto"/>
            <w:noWrap/>
            <w:vAlign w:val="center"/>
          </w:tcPr>
          <w:p w14:paraId="37A633C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D4E3C3" w14:textId="77777777" w:rsidTr="002448B9">
        <w:trPr>
          <w:trHeight w:val="283"/>
          <w:jc w:val="center"/>
        </w:trPr>
        <w:tc>
          <w:tcPr>
            <w:tcW w:w="1138" w:type="dxa"/>
            <w:shd w:val="clear" w:color="auto" w:fill="auto"/>
            <w:noWrap/>
            <w:vAlign w:val="center"/>
          </w:tcPr>
          <w:p w14:paraId="5652DE47"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4426316B" w14:textId="77777777" w:rsidR="00BA1F9C" w:rsidRPr="004A7894" w:rsidRDefault="00BA1F9C" w:rsidP="002448B9">
            <w:pPr>
              <w:spacing w:afterLines="20" w:after="48"/>
              <w:rPr>
                <w:sz w:val="16"/>
                <w:szCs w:val="16"/>
              </w:rPr>
            </w:pPr>
            <w:r>
              <w:rPr>
                <w:sz w:val="16"/>
                <w:szCs w:val="16"/>
              </w:rPr>
              <w:t xml:space="preserve"> R1-2112296</w:t>
            </w:r>
          </w:p>
        </w:tc>
        <w:tc>
          <w:tcPr>
            <w:tcW w:w="854" w:type="dxa"/>
            <w:shd w:val="clear" w:color="auto" w:fill="auto"/>
            <w:vAlign w:val="center"/>
          </w:tcPr>
          <w:p w14:paraId="0842B7BB"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028F3CF5"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4C222313" w14:textId="77777777" w:rsidR="00BA1F9C" w:rsidRPr="004A7894" w:rsidRDefault="00BA1F9C" w:rsidP="002448B9">
            <w:pPr>
              <w:spacing w:afterLines="20" w:after="48"/>
              <w:rPr>
                <w:sz w:val="16"/>
                <w:szCs w:val="16"/>
              </w:rPr>
            </w:pPr>
            <w:r w:rsidRPr="00315AED">
              <w:rPr>
                <w:sz w:val="16"/>
                <w:szCs w:val="16"/>
              </w:rPr>
              <w:t>codebook-based Type 2</w:t>
            </w:r>
          </w:p>
        </w:tc>
        <w:tc>
          <w:tcPr>
            <w:tcW w:w="855" w:type="dxa"/>
            <w:shd w:val="clear" w:color="auto" w:fill="auto"/>
            <w:vAlign w:val="center"/>
          </w:tcPr>
          <w:p w14:paraId="54A85FDA"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5A7217C5" w14:textId="77777777" w:rsidR="00BA1F9C" w:rsidRPr="004A7894" w:rsidRDefault="00BA1F9C" w:rsidP="002448B9">
            <w:pPr>
              <w:spacing w:afterLines="20" w:after="48"/>
              <w:rPr>
                <w:sz w:val="16"/>
                <w:szCs w:val="16"/>
              </w:rPr>
            </w:pPr>
            <w:r w:rsidRPr="00315AED">
              <w:rPr>
                <w:sz w:val="16"/>
                <w:szCs w:val="16"/>
              </w:rPr>
              <w:t>30</w:t>
            </w:r>
          </w:p>
        </w:tc>
        <w:tc>
          <w:tcPr>
            <w:tcW w:w="855" w:type="dxa"/>
            <w:shd w:val="clear" w:color="auto" w:fill="auto"/>
            <w:vAlign w:val="center"/>
          </w:tcPr>
          <w:p w14:paraId="6606B7C8" w14:textId="77777777" w:rsidR="00BA1F9C" w:rsidRPr="004A7894" w:rsidRDefault="00BA1F9C" w:rsidP="002448B9">
            <w:pPr>
              <w:spacing w:afterLines="20" w:after="48"/>
              <w:rPr>
                <w:sz w:val="16"/>
                <w:szCs w:val="16"/>
              </w:rPr>
            </w:pPr>
            <w:r w:rsidRPr="00315AED">
              <w:rPr>
                <w:sz w:val="16"/>
                <w:szCs w:val="16"/>
              </w:rPr>
              <w:t>9.39</w:t>
            </w:r>
          </w:p>
        </w:tc>
        <w:tc>
          <w:tcPr>
            <w:tcW w:w="980" w:type="dxa"/>
            <w:shd w:val="clear" w:color="auto" w:fill="auto"/>
            <w:vAlign w:val="center"/>
          </w:tcPr>
          <w:p w14:paraId="2AC55DFB" w14:textId="77777777" w:rsidR="00BA1F9C" w:rsidRPr="004A7894" w:rsidRDefault="00BA1F9C" w:rsidP="002448B9">
            <w:pPr>
              <w:spacing w:afterLines="20" w:after="48"/>
              <w:rPr>
                <w:sz w:val="16"/>
                <w:szCs w:val="16"/>
              </w:rPr>
            </w:pPr>
            <w:r w:rsidRPr="00315AED">
              <w:rPr>
                <w:sz w:val="16"/>
                <w:szCs w:val="16"/>
              </w:rPr>
              <w:t>9</w:t>
            </w:r>
          </w:p>
        </w:tc>
        <w:tc>
          <w:tcPr>
            <w:tcW w:w="997" w:type="dxa"/>
            <w:shd w:val="clear" w:color="auto" w:fill="auto"/>
            <w:vAlign w:val="center"/>
          </w:tcPr>
          <w:p w14:paraId="70B3365B" w14:textId="77777777" w:rsidR="00BA1F9C" w:rsidRPr="004A7894" w:rsidRDefault="00BA1F9C" w:rsidP="002448B9">
            <w:pPr>
              <w:spacing w:afterLines="20" w:after="48"/>
              <w:rPr>
                <w:sz w:val="16"/>
                <w:szCs w:val="16"/>
              </w:rPr>
            </w:pPr>
            <w:r w:rsidRPr="00315AED">
              <w:rPr>
                <w:sz w:val="16"/>
                <w:szCs w:val="16"/>
              </w:rPr>
              <w:t>90%</w:t>
            </w:r>
          </w:p>
        </w:tc>
        <w:tc>
          <w:tcPr>
            <w:tcW w:w="855" w:type="dxa"/>
            <w:shd w:val="clear" w:color="auto" w:fill="auto"/>
            <w:noWrap/>
            <w:vAlign w:val="center"/>
          </w:tcPr>
          <w:p w14:paraId="2639288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315580" w14:textId="77777777" w:rsidTr="002448B9">
        <w:trPr>
          <w:trHeight w:val="283"/>
          <w:jc w:val="center"/>
        </w:trPr>
        <w:tc>
          <w:tcPr>
            <w:tcW w:w="1138" w:type="dxa"/>
            <w:shd w:val="clear" w:color="auto" w:fill="auto"/>
            <w:noWrap/>
            <w:vAlign w:val="center"/>
          </w:tcPr>
          <w:p w14:paraId="7732A16E" w14:textId="77777777" w:rsidR="00BA1F9C" w:rsidRPr="004A7894" w:rsidRDefault="00BA1F9C" w:rsidP="002448B9">
            <w:pPr>
              <w:spacing w:afterLines="20" w:after="48"/>
              <w:rPr>
                <w:sz w:val="16"/>
                <w:szCs w:val="16"/>
              </w:rPr>
            </w:pPr>
            <w:r>
              <w:rPr>
                <w:sz w:val="16"/>
                <w:szCs w:val="16"/>
              </w:rPr>
              <w:t>Source 2, FUTUREWEI</w:t>
            </w:r>
          </w:p>
        </w:tc>
        <w:tc>
          <w:tcPr>
            <w:tcW w:w="854" w:type="dxa"/>
            <w:shd w:val="clear" w:color="auto" w:fill="auto"/>
            <w:noWrap/>
            <w:vAlign w:val="center"/>
          </w:tcPr>
          <w:p w14:paraId="6C67E0E2" w14:textId="77777777" w:rsidR="00BA1F9C" w:rsidRPr="004A7894" w:rsidRDefault="00BA1F9C" w:rsidP="002448B9">
            <w:pPr>
              <w:spacing w:afterLines="20" w:after="48"/>
              <w:rPr>
                <w:sz w:val="16"/>
                <w:szCs w:val="16"/>
              </w:rPr>
            </w:pPr>
            <w:r w:rsidRPr="00232243">
              <w:rPr>
                <w:sz w:val="16"/>
                <w:szCs w:val="16"/>
              </w:rPr>
              <w:t>R1-2110885</w:t>
            </w:r>
          </w:p>
        </w:tc>
        <w:tc>
          <w:tcPr>
            <w:tcW w:w="854" w:type="dxa"/>
            <w:shd w:val="clear" w:color="auto" w:fill="auto"/>
            <w:vAlign w:val="center"/>
          </w:tcPr>
          <w:p w14:paraId="682B3BE7" w14:textId="77777777" w:rsidR="00BA1F9C" w:rsidRPr="004A7894" w:rsidRDefault="00BA1F9C" w:rsidP="002448B9">
            <w:pPr>
              <w:spacing w:afterLines="20" w:after="48"/>
              <w:rPr>
                <w:sz w:val="16"/>
                <w:szCs w:val="16"/>
              </w:rPr>
            </w:pPr>
            <w:r w:rsidRPr="00232243">
              <w:rPr>
                <w:sz w:val="16"/>
                <w:szCs w:val="16"/>
              </w:rPr>
              <w:t>DDDUU</w:t>
            </w:r>
          </w:p>
        </w:tc>
        <w:tc>
          <w:tcPr>
            <w:tcW w:w="855" w:type="dxa"/>
            <w:shd w:val="clear" w:color="auto" w:fill="auto"/>
            <w:vAlign w:val="center"/>
          </w:tcPr>
          <w:p w14:paraId="5DA60C38" w14:textId="77777777" w:rsidR="00BA1F9C" w:rsidRPr="004A7894" w:rsidRDefault="00BA1F9C" w:rsidP="002448B9">
            <w:pPr>
              <w:spacing w:afterLines="20" w:after="48"/>
              <w:rPr>
                <w:sz w:val="16"/>
                <w:szCs w:val="16"/>
              </w:rPr>
            </w:pPr>
            <w:r w:rsidRPr="00232243">
              <w:rPr>
                <w:sz w:val="16"/>
                <w:szCs w:val="16"/>
              </w:rPr>
              <w:t>SU-MIMO</w:t>
            </w:r>
          </w:p>
        </w:tc>
        <w:tc>
          <w:tcPr>
            <w:tcW w:w="1423" w:type="dxa"/>
            <w:shd w:val="clear" w:color="auto" w:fill="auto"/>
            <w:vAlign w:val="center"/>
          </w:tcPr>
          <w:p w14:paraId="462FB17C" w14:textId="77777777" w:rsidR="00BA1F9C" w:rsidRPr="004A7894" w:rsidRDefault="00BA1F9C" w:rsidP="002448B9">
            <w:pPr>
              <w:spacing w:afterLines="20" w:after="48"/>
              <w:rPr>
                <w:sz w:val="16"/>
                <w:szCs w:val="16"/>
              </w:rPr>
            </w:pPr>
            <w:r w:rsidRPr="00232243">
              <w:rPr>
                <w:sz w:val="16"/>
                <w:szCs w:val="16"/>
              </w:rPr>
              <w:t>single layer transmission</w:t>
            </w:r>
          </w:p>
        </w:tc>
        <w:tc>
          <w:tcPr>
            <w:tcW w:w="855" w:type="dxa"/>
            <w:shd w:val="clear" w:color="auto" w:fill="auto"/>
            <w:vAlign w:val="center"/>
          </w:tcPr>
          <w:p w14:paraId="2EB8C687" w14:textId="77777777" w:rsidR="00BA1F9C" w:rsidRPr="004A7894" w:rsidRDefault="00BA1F9C" w:rsidP="002448B9">
            <w:pPr>
              <w:spacing w:afterLines="20" w:after="48"/>
              <w:rPr>
                <w:color w:val="000000"/>
                <w:sz w:val="16"/>
                <w:szCs w:val="16"/>
              </w:rPr>
            </w:pPr>
            <w:r w:rsidRPr="00C86673">
              <w:rPr>
                <w:sz w:val="16"/>
                <w:szCs w:val="16"/>
              </w:rPr>
              <w:t>random</w:t>
            </w:r>
          </w:p>
        </w:tc>
        <w:tc>
          <w:tcPr>
            <w:tcW w:w="684" w:type="dxa"/>
            <w:shd w:val="clear" w:color="auto" w:fill="auto"/>
            <w:vAlign w:val="center"/>
          </w:tcPr>
          <w:p w14:paraId="01A4F2C7" w14:textId="77777777" w:rsidR="00BA1F9C" w:rsidRPr="004A7894" w:rsidRDefault="00BA1F9C" w:rsidP="002448B9">
            <w:pPr>
              <w:spacing w:afterLines="20" w:after="48"/>
              <w:rPr>
                <w:sz w:val="16"/>
                <w:szCs w:val="16"/>
              </w:rPr>
            </w:pPr>
            <w:r w:rsidRPr="00774A1D">
              <w:rPr>
                <w:sz w:val="16"/>
                <w:szCs w:val="16"/>
              </w:rPr>
              <w:t>30</w:t>
            </w:r>
          </w:p>
        </w:tc>
        <w:tc>
          <w:tcPr>
            <w:tcW w:w="855" w:type="dxa"/>
            <w:shd w:val="clear" w:color="auto" w:fill="auto"/>
            <w:vAlign w:val="center"/>
          </w:tcPr>
          <w:p w14:paraId="30026594" w14:textId="77777777" w:rsidR="00BA1F9C" w:rsidRPr="004A7894" w:rsidRDefault="00BA1F9C" w:rsidP="002448B9">
            <w:pPr>
              <w:spacing w:afterLines="20" w:after="48"/>
              <w:rPr>
                <w:sz w:val="16"/>
                <w:szCs w:val="16"/>
              </w:rPr>
            </w:pPr>
            <w:r w:rsidRPr="00774A1D">
              <w:rPr>
                <w:sz w:val="16"/>
                <w:szCs w:val="16"/>
              </w:rPr>
              <w:t>7.4</w:t>
            </w:r>
          </w:p>
        </w:tc>
        <w:tc>
          <w:tcPr>
            <w:tcW w:w="980" w:type="dxa"/>
            <w:shd w:val="clear" w:color="auto" w:fill="auto"/>
            <w:vAlign w:val="center"/>
          </w:tcPr>
          <w:p w14:paraId="66FFBBD3" w14:textId="77777777" w:rsidR="00BA1F9C" w:rsidRPr="004A7894" w:rsidRDefault="00BA1F9C" w:rsidP="002448B9">
            <w:pPr>
              <w:spacing w:afterLines="20" w:after="48"/>
              <w:rPr>
                <w:sz w:val="16"/>
                <w:szCs w:val="16"/>
              </w:rPr>
            </w:pPr>
            <w:r w:rsidRPr="00774A1D">
              <w:rPr>
                <w:sz w:val="16"/>
                <w:szCs w:val="16"/>
              </w:rPr>
              <w:t>7</w:t>
            </w:r>
          </w:p>
        </w:tc>
        <w:tc>
          <w:tcPr>
            <w:tcW w:w="997" w:type="dxa"/>
            <w:shd w:val="clear" w:color="auto" w:fill="auto"/>
            <w:vAlign w:val="center"/>
          </w:tcPr>
          <w:p w14:paraId="7BD589EB" w14:textId="77777777" w:rsidR="00BA1F9C" w:rsidRPr="004A7894" w:rsidRDefault="00BA1F9C" w:rsidP="002448B9">
            <w:pPr>
              <w:spacing w:afterLines="20" w:after="48"/>
              <w:rPr>
                <w:sz w:val="16"/>
                <w:szCs w:val="16"/>
              </w:rPr>
            </w:pPr>
            <w:r w:rsidRPr="00774A1D">
              <w:rPr>
                <w:sz w:val="16"/>
                <w:szCs w:val="16"/>
              </w:rPr>
              <w:t>93%</w:t>
            </w:r>
          </w:p>
        </w:tc>
        <w:tc>
          <w:tcPr>
            <w:tcW w:w="855" w:type="dxa"/>
            <w:shd w:val="clear" w:color="auto" w:fill="auto"/>
            <w:noWrap/>
            <w:vAlign w:val="center"/>
          </w:tcPr>
          <w:p w14:paraId="4A18F30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28ECEFD" w14:textId="77777777" w:rsidTr="002448B9">
        <w:trPr>
          <w:trHeight w:val="283"/>
          <w:jc w:val="center"/>
        </w:trPr>
        <w:tc>
          <w:tcPr>
            <w:tcW w:w="10350" w:type="dxa"/>
            <w:gridSpan w:val="11"/>
            <w:shd w:val="clear" w:color="auto" w:fill="auto"/>
            <w:noWrap/>
            <w:vAlign w:val="center"/>
          </w:tcPr>
          <w:p w14:paraId="11A9DB2E"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 xml:space="preserve">Note 1: BS antenna parameters: 64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(8,8,2,1,1;4,8)</w:t>
            </w:r>
          </w:p>
          <w:p w14:paraId="3C4A38B8"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 xml:space="preserve">Note 2: BS antenna parameters: 32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(8,2,2,1,1:8,2)</w:t>
            </w:r>
          </w:p>
          <w:p w14:paraId="066ECFDA"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3: Target BLER 1%</w:t>
            </w:r>
          </w:p>
          <w:p w14:paraId="64288BFA" w14:textId="77777777" w:rsidR="00BA1F9C" w:rsidRPr="00211225" w:rsidRDefault="00BA1F9C" w:rsidP="002448B9">
            <w:pPr>
              <w:spacing w:after="40"/>
            </w:pPr>
            <w:r w:rsidRPr="006642C2">
              <w:rPr>
                <w:rFonts w:eastAsiaTheme="minorEastAsia"/>
                <w:sz w:val="16"/>
                <w:szCs w:val="16"/>
                <w:lang w:eastAsia="zh-CN"/>
              </w:rPr>
              <w:t>Note 4: Elastic BSR</w:t>
            </w:r>
          </w:p>
        </w:tc>
      </w:tr>
    </w:tbl>
    <w:p w14:paraId="3BA7793B" w14:textId="77777777" w:rsidR="00BA1F9C" w:rsidRDefault="00BA1F9C" w:rsidP="00BA1F9C">
      <w:pPr>
        <w:spacing w:before="120" w:after="120" w:line="276" w:lineRule="auto"/>
        <w:jc w:val="both"/>
        <w:rPr>
          <w:b/>
          <w:bCs/>
          <w:u w:val="single"/>
        </w:rPr>
      </w:pPr>
    </w:p>
    <w:p w14:paraId="22E2A48E" w14:textId="77777777" w:rsidR="00BA1F9C" w:rsidRPr="000558E4" w:rsidRDefault="00BA1F9C" w:rsidP="00BA1F9C">
      <w:pPr>
        <w:pStyle w:val="Caption"/>
        <w:keepNext/>
        <w:rPr>
          <w:i w:val="0"/>
          <w:iCs w:val="0"/>
        </w:rPr>
      </w:pPr>
      <w:r w:rsidRPr="00E56ED7">
        <w:lastRenderedPageBreak/>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39</w:t>
      </w:r>
      <w:r w:rsidRPr="00E56ED7">
        <w:rPr>
          <w:i w:val="0"/>
          <w:iCs w:val="0"/>
        </w:rPr>
        <w:fldChar w:fldCharType="end"/>
      </w:r>
      <w:r w:rsidRPr="00E56ED7">
        <w:t xml:space="preserve"> FR1, </w:t>
      </w:r>
      <w:r>
        <w:t>U</w:t>
      </w:r>
      <w:r w:rsidRPr="00E56ED7">
        <w:t xml:space="preserve">L, DU, </w:t>
      </w:r>
      <w:r w:rsidRPr="00011241">
        <w:t>AR (1 stream: Scene/video/data/voice-stream)</w:t>
      </w:r>
      <w:r>
        <w:t>, 10Mbps,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F05A3FA" w14:textId="77777777" w:rsidTr="002448B9">
        <w:trPr>
          <w:trHeight w:val="20"/>
          <w:jc w:val="center"/>
        </w:trPr>
        <w:tc>
          <w:tcPr>
            <w:tcW w:w="1138" w:type="dxa"/>
            <w:shd w:val="clear" w:color="auto" w:fill="E7E6E6" w:themeFill="background2"/>
            <w:vAlign w:val="center"/>
          </w:tcPr>
          <w:p w14:paraId="6BCF971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5E3BCA6"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5CC8F2D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417EC7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4D7F92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C7D6E0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2F228B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F10636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2C20A0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906D35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5E721B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83597C3" w14:textId="77777777" w:rsidTr="002448B9">
        <w:trPr>
          <w:trHeight w:val="283"/>
          <w:jc w:val="center"/>
        </w:trPr>
        <w:tc>
          <w:tcPr>
            <w:tcW w:w="1138" w:type="dxa"/>
            <w:shd w:val="clear" w:color="auto" w:fill="auto"/>
            <w:noWrap/>
            <w:vAlign w:val="center"/>
          </w:tcPr>
          <w:p w14:paraId="56708BB4"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36AC6915"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0F482BAA"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5EBFD4D9"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00557C9A"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6A99C568"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28372018"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65D6FD80" w14:textId="77777777" w:rsidR="00BA1F9C" w:rsidRPr="004A7894" w:rsidRDefault="00BA1F9C" w:rsidP="002448B9">
            <w:pPr>
              <w:spacing w:afterLines="20" w:after="48"/>
              <w:rPr>
                <w:sz w:val="16"/>
                <w:szCs w:val="16"/>
              </w:rPr>
            </w:pPr>
            <w:r w:rsidRPr="00011241">
              <w:rPr>
                <w:color w:val="000000"/>
                <w:sz w:val="16"/>
                <w:szCs w:val="16"/>
              </w:rPr>
              <w:t>8.1</w:t>
            </w:r>
          </w:p>
        </w:tc>
        <w:tc>
          <w:tcPr>
            <w:tcW w:w="980" w:type="dxa"/>
            <w:shd w:val="clear" w:color="auto" w:fill="auto"/>
            <w:vAlign w:val="center"/>
          </w:tcPr>
          <w:p w14:paraId="03C80DF7"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2CCC76E0" w14:textId="77777777" w:rsidR="00BA1F9C" w:rsidRPr="004A7894" w:rsidRDefault="00BA1F9C" w:rsidP="002448B9">
            <w:pPr>
              <w:spacing w:afterLines="20" w:after="48"/>
              <w:rPr>
                <w:sz w:val="16"/>
                <w:szCs w:val="16"/>
              </w:rPr>
            </w:pPr>
            <w:r w:rsidRPr="00011241">
              <w:rPr>
                <w:color w:val="000000"/>
                <w:sz w:val="16"/>
                <w:szCs w:val="16"/>
              </w:rPr>
              <w:t>91.67%</w:t>
            </w:r>
          </w:p>
        </w:tc>
        <w:tc>
          <w:tcPr>
            <w:tcW w:w="855" w:type="dxa"/>
            <w:shd w:val="clear" w:color="auto" w:fill="auto"/>
            <w:noWrap/>
            <w:vAlign w:val="center"/>
          </w:tcPr>
          <w:p w14:paraId="3AF9476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AC750C8" w14:textId="77777777" w:rsidTr="002448B9">
        <w:trPr>
          <w:trHeight w:val="283"/>
          <w:jc w:val="center"/>
        </w:trPr>
        <w:tc>
          <w:tcPr>
            <w:tcW w:w="1138" w:type="dxa"/>
            <w:shd w:val="clear" w:color="auto" w:fill="auto"/>
            <w:noWrap/>
            <w:vAlign w:val="center"/>
          </w:tcPr>
          <w:p w14:paraId="0B0BB6AF"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5B6C1CCE"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5D9A04BE"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78B4DB2A"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4D48DAE9"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7F02F1D6"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2F048CBD" w14:textId="77777777" w:rsidR="00BA1F9C" w:rsidRPr="004A7894" w:rsidRDefault="00BA1F9C" w:rsidP="002448B9">
            <w:pPr>
              <w:spacing w:afterLines="20" w:after="48"/>
              <w:rPr>
                <w:sz w:val="16"/>
                <w:szCs w:val="16"/>
              </w:rPr>
            </w:pPr>
            <w:r w:rsidRPr="00011241">
              <w:rPr>
                <w:color w:val="000000"/>
                <w:sz w:val="16"/>
                <w:szCs w:val="16"/>
              </w:rPr>
              <w:t>10</w:t>
            </w:r>
          </w:p>
        </w:tc>
        <w:tc>
          <w:tcPr>
            <w:tcW w:w="855" w:type="dxa"/>
            <w:shd w:val="clear" w:color="auto" w:fill="auto"/>
            <w:vAlign w:val="center"/>
          </w:tcPr>
          <w:p w14:paraId="5C97FB03" w14:textId="77777777" w:rsidR="00BA1F9C" w:rsidRPr="004A7894" w:rsidRDefault="00BA1F9C" w:rsidP="002448B9">
            <w:pPr>
              <w:spacing w:afterLines="20" w:after="48"/>
              <w:rPr>
                <w:sz w:val="16"/>
                <w:szCs w:val="16"/>
              </w:rPr>
            </w:pPr>
            <w:r w:rsidRPr="00011241">
              <w:rPr>
                <w:color w:val="000000"/>
                <w:sz w:val="16"/>
                <w:szCs w:val="16"/>
              </w:rPr>
              <w:t>&lt;1</w:t>
            </w:r>
          </w:p>
        </w:tc>
        <w:tc>
          <w:tcPr>
            <w:tcW w:w="980" w:type="dxa"/>
            <w:shd w:val="clear" w:color="auto" w:fill="auto"/>
            <w:vAlign w:val="center"/>
          </w:tcPr>
          <w:p w14:paraId="4D857F73" w14:textId="77777777" w:rsidR="00BA1F9C" w:rsidRPr="004A7894" w:rsidRDefault="00BA1F9C" w:rsidP="002448B9">
            <w:pPr>
              <w:spacing w:afterLines="20" w:after="48"/>
              <w:rPr>
                <w:sz w:val="16"/>
                <w:szCs w:val="16"/>
              </w:rPr>
            </w:pPr>
          </w:p>
        </w:tc>
        <w:tc>
          <w:tcPr>
            <w:tcW w:w="997" w:type="dxa"/>
            <w:shd w:val="clear" w:color="auto" w:fill="auto"/>
            <w:vAlign w:val="center"/>
          </w:tcPr>
          <w:p w14:paraId="1577450F"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BA1019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BFBF0FB" w14:textId="77777777" w:rsidTr="002448B9">
        <w:trPr>
          <w:trHeight w:val="283"/>
          <w:jc w:val="center"/>
        </w:trPr>
        <w:tc>
          <w:tcPr>
            <w:tcW w:w="1138" w:type="dxa"/>
            <w:shd w:val="clear" w:color="auto" w:fill="auto"/>
            <w:noWrap/>
            <w:vAlign w:val="center"/>
          </w:tcPr>
          <w:p w14:paraId="1B72C859"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1D7CC0F2"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5602C9BF"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44028951"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305AB59A"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22F5B23C"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46C360BE" w14:textId="77777777" w:rsidR="00BA1F9C" w:rsidRPr="004A7894" w:rsidRDefault="00BA1F9C" w:rsidP="002448B9">
            <w:pPr>
              <w:spacing w:afterLines="20" w:after="48"/>
              <w:rPr>
                <w:sz w:val="16"/>
                <w:szCs w:val="16"/>
              </w:rPr>
            </w:pPr>
            <w:r w:rsidRPr="00011241">
              <w:rPr>
                <w:color w:val="000000"/>
                <w:sz w:val="16"/>
                <w:szCs w:val="16"/>
              </w:rPr>
              <w:t>15</w:t>
            </w:r>
          </w:p>
        </w:tc>
        <w:tc>
          <w:tcPr>
            <w:tcW w:w="855" w:type="dxa"/>
            <w:shd w:val="clear" w:color="auto" w:fill="auto"/>
            <w:vAlign w:val="center"/>
          </w:tcPr>
          <w:p w14:paraId="506334A9" w14:textId="77777777" w:rsidR="00BA1F9C" w:rsidRPr="004A7894" w:rsidRDefault="00BA1F9C" w:rsidP="002448B9">
            <w:pPr>
              <w:spacing w:afterLines="20" w:after="48"/>
              <w:rPr>
                <w:sz w:val="16"/>
                <w:szCs w:val="16"/>
              </w:rPr>
            </w:pPr>
            <w:r w:rsidRPr="00011241">
              <w:rPr>
                <w:color w:val="000000"/>
                <w:sz w:val="16"/>
                <w:szCs w:val="16"/>
              </w:rPr>
              <w:t>5.4</w:t>
            </w:r>
          </w:p>
        </w:tc>
        <w:tc>
          <w:tcPr>
            <w:tcW w:w="980" w:type="dxa"/>
            <w:shd w:val="clear" w:color="auto" w:fill="auto"/>
            <w:vAlign w:val="center"/>
          </w:tcPr>
          <w:p w14:paraId="08E816DB" w14:textId="77777777" w:rsidR="00BA1F9C" w:rsidRPr="004A7894" w:rsidRDefault="00BA1F9C" w:rsidP="002448B9">
            <w:pPr>
              <w:spacing w:afterLines="20" w:after="48"/>
              <w:rPr>
                <w:sz w:val="16"/>
                <w:szCs w:val="16"/>
              </w:rPr>
            </w:pPr>
            <w:r w:rsidRPr="00011241">
              <w:rPr>
                <w:color w:val="000000"/>
                <w:sz w:val="16"/>
                <w:szCs w:val="16"/>
              </w:rPr>
              <w:t>5</w:t>
            </w:r>
          </w:p>
        </w:tc>
        <w:tc>
          <w:tcPr>
            <w:tcW w:w="997" w:type="dxa"/>
            <w:shd w:val="clear" w:color="auto" w:fill="auto"/>
            <w:vAlign w:val="center"/>
          </w:tcPr>
          <w:p w14:paraId="4AC192C5" w14:textId="77777777" w:rsidR="00BA1F9C" w:rsidRPr="004A7894" w:rsidRDefault="00BA1F9C" w:rsidP="002448B9">
            <w:pPr>
              <w:spacing w:afterLines="20" w:after="48"/>
              <w:rPr>
                <w:sz w:val="16"/>
                <w:szCs w:val="16"/>
              </w:rPr>
            </w:pPr>
            <w:r w:rsidRPr="00011241">
              <w:rPr>
                <w:color w:val="000000"/>
                <w:sz w:val="16"/>
                <w:szCs w:val="16"/>
              </w:rPr>
              <w:t>92.19%</w:t>
            </w:r>
          </w:p>
        </w:tc>
        <w:tc>
          <w:tcPr>
            <w:tcW w:w="855" w:type="dxa"/>
            <w:shd w:val="clear" w:color="auto" w:fill="auto"/>
            <w:noWrap/>
            <w:vAlign w:val="center"/>
          </w:tcPr>
          <w:p w14:paraId="7F2866C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FB820C4" w14:textId="77777777" w:rsidTr="002448B9">
        <w:trPr>
          <w:trHeight w:val="283"/>
          <w:jc w:val="center"/>
        </w:trPr>
        <w:tc>
          <w:tcPr>
            <w:tcW w:w="1138" w:type="dxa"/>
            <w:shd w:val="clear" w:color="auto" w:fill="auto"/>
            <w:noWrap/>
            <w:vAlign w:val="center"/>
          </w:tcPr>
          <w:p w14:paraId="1B589D6F"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319C7368"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5A042C94"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6D2F14C3"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423C655D"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2209899D"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62F103EE" w14:textId="77777777" w:rsidR="00BA1F9C" w:rsidRPr="004A7894" w:rsidRDefault="00BA1F9C" w:rsidP="002448B9">
            <w:pPr>
              <w:spacing w:afterLines="20" w:after="48"/>
              <w:rPr>
                <w:sz w:val="16"/>
                <w:szCs w:val="16"/>
              </w:rPr>
            </w:pPr>
            <w:r w:rsidRPr="00011241">
              <w:rPr>
                <w:color w:val="000000"/>
                <w:sz w:val="16"/>
                <w:szCs w:val="16"/>
              </w:rPr>
              <w:t>60</w:t>
            </w:r>
          </w:p>
        </w:tc>
        <w:tc>
          <w:tcPr>
            <w:tcW w:w="855" w:type="dxa"/>
            <w:shd w:val="clear" w:color="auto" w:fill="auto"/>
            <w:vAlign w:val="center"/>
          </w:tcPr>
          <w:p w14:paraId="5330AEA1" w14:textId="77777777" w:rsidR="00BA1F9C" w:rsidRPr="004A7894" w:rsidRDefault="00BA1F9C" w:rsidP="002448B9">
            <w:pPr>
              <w:spacing w:afterLines="20" w:after="48"/>
              <w:rPr>
                <w:sz w:val="16"/>
                <w:szCs w:val="16"/>
              </w:rPr>
            </w:pPr>
            <w:r w:rsidRPr="00011241">
              <w:rPr>
                <w:color w:val="000000"/>
                <w:sz w:val="16"/>
                <w:szCs w:val="16"/>
              </w:rPr>
              <w:t>8.3</w:t>
            </w:r>
          </w:p>
        </w:tc>
        <w:tc>
          <w:tcPr>
            <w:tcW w:w="980" w:type="dxa"/>
            <w:shd w:val="clear" w:color="auto" w:fill="auto"/>
            <w:vAlign w:val="center"/>
          </w:tcPr>
          <w:p w14:paraId="0DA84948"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0C100D20" w14:textId="77777777" w:rsidR="00BA1F9C" w:rsidRPr="004A7894" w:rsidRDefault="00BA1F9C" w:rsidP="002448B9">
            <w:pPr>
              <w:spacing w:afterLines="20" w:after="48"/>
              <w:rPr>
                <w:sz w:val="16"/>
                <w:szCs w:val="16"/>
              </w:rPr>
            </w:pPr>
            <w:r w:rsidRPr="00011241">
              <w:rPr>
                <w:color w:val="000000"/>
                <w:sz w:val="16"/>
                <w:szCs w:val="16"/>
              </w:rPr>
              <w:t>93.81%</w:t>
            </w:r>
          </w:p>
        </w:tc>
        <w:tc>
          <w:tcPr>
            <w:tcW w:w="855" w:type="dxa"/>
            <w:shd w:val="clear" w:color="auto" w:fill="auto"/>
            <w:noWrap/>
            <w:vAlign w:val="center"/>
          </w:tcPr>
          <w:p w14:paraId="5ED4406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8D96BF8" w14:textId="77777777" w:rsidTr="002448B9">
        <w:trPr>
          <w:trHeight w:val="283"/>
          <w:jc w:val="center"/>
        </w:trPr>
        <w:tc>
          <w:tcPr>
            <w:tcW w:w="1138" w:type="dxa"/>
            <w:shd w:val="clear" w:color="auto" w:fill="auto"/>
            <w:noWrap/>
            <w:vAlign w:val="center"/>
          </w:tcPr>
          <w:p w14:paraId="25CDB527"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5FAB6A9D"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4E25F3E2"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2109FFB1"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17A2F3EF"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6174C800"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5829A055"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4FF8D224" w14:textId="77777777" w:rsidR="00BA1F9C" w:rsidRPr="004A7894" w:rsidRDefault="00BA1F9C" w:rsidP="002448B9">
            <w:pPr>
              <w:spacing w:afterLines="20" w:after="48"/>
              <w:rPr>
                <w:sz w:val="16"/>
                <w:szCs w:val="16"/>
              </w:rPr>
            </w:pPr>
            <w:r w:rsidRPr="00011241">
              <w:rPr>
                <w:color w:val="000000"/>
                <w:sz w:val="16"/>
                <w:szCs w:val="16"/>
              </w:rPr>
              <w:t>8.3</w:t>
            </w:r>
          </w:p>
        </w:tc>
        <w:tc>
          <w:tcPr>
            <w:tcW w:w="980" w:type="dxa"/>
            <w:shd w:val="clear" w:color="auto" w:fill="auto"/>
            <w:vAlign w:val="center"/>
          </w:tcPr>
          <w:p w14:paraId="17A2932F"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52F53F53" w14:textId="77777777" w:rsidR="00BA1F9C" w:rsidRPr="004A7894" w:rsidRDefault="00BA1F9C" w:rsidP="002448B9">
            <w:pPr>
              <w:spacing w:afterLines="20" w:after="48"/>
              <w:rPr>
                <w:sz w:val="16"/>
                <w:szCs w:val="16"/>
              </w:rPr>
            </w:pPr>
            <w:r w:rsidRPr="00011241">
              <w:rPr>
                <w:color w:val="000000"/>
                <w:sz w:val="16"/>
                <w:szCs w:val="16"/>
              </w:rPr>
              <w:t>93.10%</w:t>
            </w:r>
          </w:p>
        </w:tc>
        <w:tc>
          <w:tcPr>
            <w:tcW w:w="855" w:type="dxa"/>
            <w:shd w:val="clear" w:color="auto" w:fill="auto"/>
            <w:noWrap/>
            <w:vAlign w:val="center"/>
          </w:tcPr>
          <w:p w14:paraId="258B376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BA1F9C" w:rsidRPr="00286F6C" w14:paraId="3692AF92" w14:textId="77777777" w:rsidTr="002448B9">
        <w:trPr>
          <w:trHeight w:val="283"/>
          <w:jc w:val="center"/>
        </w:trPr>
        <w:tc>
          <w:tcPr>
            <w:tcW w:w="1138" w:type="dxa"/>
            <w:shd w:val="clear" w:color="auto" w:fill="auto"/>
            <w:noWrap/>
            <w:vAlign w:val="center"/>
          </w:tcPr>
          <w:p w14:paraId="780FE51A" w14:textId="77777777" w:rsidR="00BA1F9C" w:rsidRPr="004A7894" w:rsidRDefault="00BA1F9C" w:rsidP="002448B9">
            <w:pPr>
              <w:spacing w:afterLines="20" w:after="48"/>
              <w:rPr>
                <w:sz w:val="16"/>
                <w:szCs w:val="16"/>
              </w:rPr>
            </w:pPr>
            <w:r>
              <w:rPr>
                <w:color w:val="000000"/>
                <w:sz w:val="16"/>
                <w:szCs w:val="16"/>
              </w:rPr>
              <w:t xml:space="preserve">Source 1, </w:t>
            </w:r>
            <w:r w:rsidRPr="00011241">
              <w:rPr>
                <w:color w:val="000000"/>
                <w:sz w:val="16"/>
                <w:szCs w:val="16"/>
              </w:rPr>
              <w:t>Huawei</w:t>
            </w:r>
          </w:p>
        </w:tc>
        <w:tc>
          <w:tcPr>
            <w:tcW w:w="854" w:type="dxa"/>
            <w:shd w:val="clear" w:color="auto" w:fill="auto"/>
            <w:noWrap/>
            <w:vAlign w:val="center"/>
          </w:tcPr>
          <w:p w14:paraId="14D518C0" w14:textId="77777777" w:rsidR="00BA1F9C" w:rsidRPr="004A7894" w:rsidRDefault="00BA1F9C" w:rsidP="002448B9">
            <w:pPr>
              <w:spacing w:afterLines="20" w:after="48"/>
              <w:rPr>
                <w:sz w:val="16"/>
                <w:szCs w:val="16"/>
              </w:rPr>
            </w:pPr>
            <w:r w:rsidRPr="00011241">
              <w:rPr>
                <w:color w:val="000000"/>
                <w:sz w:val="16"/>
                <w:szCs w:val="16"/>
              </w:rPr>
              <w:t>R1-2110811</w:t>
            </w:r>
          </w:p>
        </w:tc>
        <w:tc>
          <w:tcPr>
            <w:tcW w:w="854" w:type="dxa"/>
            <w:shd w:val="clear" w:color="auto" w:fill="auto"/>
            <w:vAlign w:val="center"/>
          </w:tcPr>
          <w:p w14:paraId="4E232C6E"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366C5805"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75798C68" w14:textId="77777777" w:rsidR="00BA1F9C" w:rsidRPr="004A7894" w:rsidRDefault="00BA1F9C" w:rsidP="002448B9">
            <w:pPr>
              <w:spacing w:afterLines="20" w:after="48"/>
              <w:rPr>
                <w:sz w:val="16"/>
                <w:szCs w:val="16"/>
              </w:rPr>
            </w:pPr>
            <w:r w:rsidRPr="00011241">
              <w:rPr>
                <w:color w:val="000000"/>
                <w:sz w:val="16"/>
                <w:szCs w:val="16"/>
              </w:rPr>
              <w:t>Close loop rank adaptation</w:t>
            </w:r>
          </w:p>
        </w:tc>
        <w:tc>
          <w:tcPr>
            <w:tcW w:w="855" w:type="dxa"/>
            <w:shd w:val="clear" w:color="auto" w:fill="auto"/>
            <w:vAlign w:val="center"/>
          </w:tcPr>
          <w:p w14:paraId="530C74C1"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1FE7FD70"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21F265B1" w14:textId="77777777" w:rsidR="00BA1F9C" w:rsidRPr="004A7894" w:rsidRDefault="00BA1F9C" w:rsidP="002448B9">
            <w:pPr>
              <w:spacing w:afterLines="20" w:after="48"/>
              <w:rPr>
                <w:sz w:val="16"/>
                <w:szCs w:val="16"/>
              </w:rPr>
            </w:pPr>
            <w:r w:rsidRPr="00011241">
              <w:rPr>
                <w:color w:val="000000"/>
                <w:sz w:val="16"/>
                <w:szCs w:val="16"/>
              </w:rPr>
              <w:t>8.4</w:t>
            </w:r>
          </w:p>
        </w:tc>
        <w:tc>
          <w:tcPr>
            <w:tcW w:w="980" w:type="dxa"/>
            <w:shd w:val="clear" w:color="auto" w:fill="auto"/>
            <w:vAlign w:val="center"/>
          </w:tcPr>
          <w:p w14:paraId="6B33ED06" w14:textId="77777777" w:rsidR="00BA1F9C" w:rsidRPr="004A7894" w:rsidRDefault="00BA1F9C" w:rsidP="002448B9">
            <w:pPr>
              <w:spacing w:afterLines="20" w:after="48"/>
              <w:rPr>
                <w:sz w:val="16"/>
                <w:szCs w:val="16"/>
              </w:rPr>
            </w:pPr>
            <w:r w:rsidRPr="00011241">
              <w:rPr>
                <w:color w:val="000000"/>
                <w:sz w:val="16"/>
                <w:szCs w:val="16"/>
              </w:rPr>
              <w:t>8</w:t>
            </w:r>
          </w:p>
        </w:tc>
        <w:tc>
          <w:tcPr>
            <w:tcW w:w="997" w:type="dxa"/>
            <w:shd w:val="clear" w:color="auto" w:fill="auto"/>
            <w:vAlign w:val="center"/>
          </w:tcPr>
          <w:p w14:paraId="4218E216" w14:textId="77777777" w:rsidR="00BA1F9C" w:rsidRPr="004A7894" w:rsidRDefault="00BA1F9C" w:rsidP="002448B9">
            <w:pPr>
              <w:spacing w:afterLines="20" w:after="48"/>
              <w:rPr>
                <w:sz w:val="16"/>
                <w:szCs w:val="16"/>
              </w:rPr>
            </w:pPr>
            <w:r w:rsidRPr="00011241">
              <w:rPr>
                <w:color w:val="000000"/>
                <w:sz w:val="16"/>
                <w:szCs w:val="16"/>
              </w:rPr>
              <w:t>94.05%</w:t>
            </w:r>
          </w:p>
        </w:tc>
        <w:tc>
          <w:tcPr>
            <w:tcW w:w="855" w:type="dxa"/>
            <w:shd w:val="clear" w:color="auto" w:fill="auto"/>
            <w:noWrap/>
            <w:vAlign w:val="center"/>
          </w:tcPr>
          <w:p w14:paraId="4FA636D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5</w:t>
            </w:r>
          </w:p>
        </w:tc>
      </w:tr>
      <w:tr w:rsidR="00BA1F9C" w:rsidRPr="00286F6C" w14:paraId="13F68634" w14:textId="77777777" w:rsidTr="002448B9">
        <w:trPr>
          <w:trHeight w:val="283"/>
          <w:jc w:val="center"/>
        </w:trPr>
        <w:tc>
          <w:tcPr>
            <w:tcW w:w="1138" w:type="dxa"/>
            <w:shd w:val="clear" w:color="auto" w:fill="auto"/>
            <w:noWrap/>
            <w:vAlign w:val="center"/>
          </w:tcPr>
          <w:p w14:paraId="3466493C"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53144A6D" w14:textId="77777777" w:rsidR="00BA1F9C" w:rsidRPr="004A7894" w:rsidRDefault="00BA1F9C" w:rsidP="002448B9">
            <w:pPr>
              <w:spacing w:afterLines="20" w:after="48"/>
              <w:rPr>
                <w:sz w:val="16"/>
                <w:szCs w:val="16"/>
              </w:rPr>
            </w:pPr>
            <w:r w:rsidRPr="00011241">
              <w:rPr>
                <w:color w:val="000000"/>
                <w:sz w:val="16"/>
                <w:szCs w:val="16"/>
              </w:rPr>
              <w:t>R1-2111351</w:t>
            </w:r>
          </w:p>
        </w:tc>
        <w:tc>
          <w:tcPr>
            <w:tcW w:w="854" w:type="dxa"/>
            <w:shd w:val="clear" w:color="auto" w:fill="auto"/>
            <w:vAlign w:val="center"/>
          </w:tcPr>
          <w:p w14:paraId="4C782A50"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38FC1C6D"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3ADB4183" w14:textId="77777777" w:rsidR="00BA1F9C" w:rsidRPr="004A7894" w:rsidRDefault="00BA1F9C" w:rsidP="002448B9">
            <w:pPr>
              <w:spacing w:afterLines="20" w:after="48"/>
              <w:rPr>
                <w:sz w:val="16"/>
                <w:szCs w:val="16"/>
              </w:rPr>
            </w:pPr>
            <w:r w:rsidRPr="00011241">
              <w:rPr>
                <w:color w:val="000000"/>
                <w:sz w:val="16"/>
                <w:szCs w:val="16"/>
              </w:rPr>
              <w:t>reciprocity-based precoding</w:t>
            </w:r>
          </w:p>
        </w:tc>
        <w:tc>
          <w:tcPr>
            <w:tcW w:w="855" w:type="dxa"/>
            <w:shd w:val="clear" w:color="auto" w:fill="auto"/>
            <w:vAlign w:val="center"/>
          </w:tcPr>
          <w:p w14:paraId="086D161C"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BF5E9A4" w14:textId="77777777" w:rsidR="00BA1F9C" w:rsidRPr="004A7894" w:rsidRDefault="00BA1F9C" w:rsidP="002448B9">
            <w:pPr>
              <w:spacing w:afterLines="20" w:after="48"/>
              <w:rPr>
                <w:sz w:val="16"/>
                <w:szCs w:val="16"/>
              </w:rPr>
            </w:pPr>
            <w:r>
              <w:rPr>
                <w:color w:val="000000"/>
                <w:sz w:val="16"/>
                <w:szCs w:val="16"/>
              </w:rPr>
              <w:t>30</w:t>
            </w:r>
          </w:p>
        </w:tc>
        <w:tc>
          <w:tcPr>
            <w:tcW w:w="855" w:type="dxa"/>
            <w:shd w:val="clear" w:color="auto" w:fill="auto"/>
            <w:vAlign w:val="center"/>
          </w:tcPr>
          <w:p w14:paraId="04111EA2" w14:textId="77777777" w:rsidR="00BA1F9C" w:rsidRPr="004A7894" w:rsidRDefault="00BA1F9C" w:rsidP="002448B9">
            <w:pPr>
              <w:spacing w:afterLines="20" w:after="48"/>
              <w:rPr>
                <w:sz w:val="16"/>
                <w:szCs w:val="16"/>
              </w:rPr>
            </w:pPr>
            <w:r w:rsidRPr="00011241">
              <w:rPr>
                <w:color w:val="000000"/>
                <w:sz w:val="16"/>
                <w:szCs w:val="16"/>
              </w:rPr>
              <w:t>10.9</w:t>
            </w:r>
          </w:p>
        </w:tc>
        <w:tc>
          <w:tcPr>
            <w:tcW w:w="980" w:type="dxa"/>
            <w:shd w:val="clear" w:color="auto" w:fill="auto"/>
            <w:vAlign w:val="center"/>
          </w:tcPr>
          <w:p w14:paraId="1FD0EF77" w14:textId="77777777" w:rsidR="00BA1F9C" w:rsidRPr="004A7894" w:rsidRDefault="00BA1F9C" w:rsidP="002448B9">
            <w:pPr>
              <w:spacing w:afterLines="20" w:after="48"/>
              <w:rPr>
                <w:sz w:val="16"/>
                <w:szCs w:val="16"/>
              </w:rPr>
            </w:pPr>
            <w:r w:rsidRPr="00011241">
              <w:rPr>
                <w:color w:val="000000"/>
                <w:sz w:val="16"/>
                <w:szCs w:val="16"/>
              </w:rPr>
              <w:t>10</w:t>
            </w:r>
          </w:p>
        </w:tc>
        <w:tc>
          <w:tcPr>
            <w:tcW w:w="997" w:type="dxa"/>
            <w:shd w:val="clear" w:color="auto" w:fill="auto"/>
            <w:vAlign w:val="center"/>
          </w:tcPr>
          <w:p w14:paraId="2D7F6E11" w14:textId="77777777" w:rsidR="00BA1F9C" w:rsidRPr="004A7894" w:rsidRDefault="00BA1F9C" w:rsidP="002448B9">
            <w:pPr>
              <w:spacing w:afterLines="20" w:after="48"/>
              <w:rPr>
                <w:sz w:val="16"/>
                <w:szCs w:val="16"/>
              </w:rPr>
            </w:pPr>
            <w:r w:rsidRPr="00011241">
              <w:rPr>
                <w:color w:val="000000"/>
                <w:sz w:val="16"/>
                <w:szCs w:val="16"/>
              </w:rPr>
              <w:t>94%</w:t>
            </w:r>
          </w:p>
        </w:tc>
        <w:tc>
          <w:tcPr>
            <w:tcW w:w="855" w:type="dxa"/>
            <w:shd w:val="clear" w:color="auto" w:fill="auto"/>
            <w:noWrap/>
            <w:vAlign w:val="center"/>
          </w:tcPr>
          <w:p w14:paraId="0CAE40B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w:t>
            </w:r>
          </w:p>
        </w:tc>
      </w:tr>
      <w:tr w:rsidR="00BA1F9C" w:rsidRPr="00286F6C" w14:paraId="44B57388" w14:textId="77777777" w:rsidTr="002448B9">
        <w:trPr>
          <w:trHeight w:val="283"/>
          <w:jc w:val="center"/>
        </w:trPr>
        <w:tc>
          <w:tcPr>
            <w:tcW w:w="1138" w:type="dxa"/>
            <w:shd w:val="clear" w:color="auto" w:fill="auto"/>
            <w:noWrap/>
            <w:vAlign w:val="center"/>
          </w:tcPr>
          <w:p w14:paraId="73872FCF"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4421DE0" w14:textId="77777777" w:rsidR="00BA1F9C" w:rsidRPr="004A7894" w:rsidRDefault="00BA1F9C" w:rsidP="002448B9">
            <w:pPr>
              <w:spacing w:afterLines="20" w:after="48"/>
              <w:rPr>
                <w:sz w:val="16"/>
                <w:szCs w:val="16"/>
              </w:rPr>
            </w:pPr>
            <w:r w:rsidRPr="00011241">
              <w:rPr>
                <w:color w:val="000000"/>
                <w:sz w:val="16"/>
                <w:szCs w:val="16"/>
              </w:rPr>
              <w:t>R1-2111351</w:t>
            </w:r>
          </w:p>
        </w:tc>
        <w:tc>
          <w:tcPr>
            <w:tcW w:w="854" w:type="dxa"/>
            <w:shd w:val="clear" w:color="auto" w:fill="auto"/>
            <w:vAlign w:val="center"/>
          </w:tcPr>
          <w:p w14:paraId="1780CFA7"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43AAF2C3"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10300C6B" w14:textId="77777777" w:rsidR="00BA1F9C" w:rsidRPr="004A7894" w:rsidRDefault="00BA1F9C" w:rsidP="002448B9">
            <w:pPr>
              <w:spacing w:afterLines="20" w:after="48"/>
              <w:rPr>
                <w:sz w:val="16"/>
                <w:szCs w:val="16"/>
              </w:rPr>
            </w:pPr>
            <w:r w:rsidRPr="00011241">
              <w:rPr>
                <w:color w:val="000000"/>
                <w:sz w:val="16"/>
                <w:szCs w:val="16"/>
              </w:rPr>
              <w:t>reciprocity-based precoding</w:t>
            </w:r>
          </w:p>
        </w:tc>
        <w:tc>
          <w:tcPr>
            <w:tcW w:w="855" w:type="dxa"/>
            <w:shd w:val="clear" w:color="auto" w:fill="auto"/>
            <w:vAlign w:val="center"/>
          </w:tcPr>
          <w:p w14:paraId="1E5915BA"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AA34487" w14:textId="77777777" w:rsidR="00BA1F9C" w:rsidRPr="004A7894" w:rsidRDefault="00BA1F9C" w:rsidP="002448B9">
            <w:pPr>
              <w:spacing w:afterLines="20" w:after="48"/>
              <w:rPr>
                <w:sz w:val="16"/>
                <w:szCs w:val="16"/>
              </w:rPr>
            </w:pPr>
            <w:r>
              <w:rPr>
                <w:color w:val="000000"/>
                <w:sz w:val="16"/>
                <w:szCs w:val="16"/>
              </w:rPr>
              <w:t>30</w:t>
            </w:r>
          </w:p>
        </w:tc>
        <w:tc>
          <w:tcPr>
            <w:tcW w:w="855" w:type="dxa"/>
            <w:shd w:val="clear" w:color="auto" w:fill="auto"/>
            <w:vAlign w:val="center"/>
          </w:tcPr>
          <w:p w14:paraId="4488E594" w14:textId="77777777" w:rsidR="00BA1F9C" w:rsidRPr="004A7894" w:rsidRDefault="00BA1F9C" w:rsidP="002448B9">
            <w:pPr>
              <w:spacing w:afterLines="20" w:after="48"/>
              <w:rPr>
                <w:sz w:val="16"/>
                <w:szCs w:val="16"/>
              </w:rPr>
            </w:pPr>
            <w:r w:rsidRPr="00011241">
              <w:rPr>
                <w:color w:val="000000"/>
                <w:sz w:val="16"/>
                <w:szCs w:val="16"/>
              </w:rPr>
              <w:t>9.5</w:t>
            </w:r>
          </w:p>
        </w:tc>
        <w:tc>
          <w:tcPr>
            <w:tcW w:w="980" w:type="dxa"/>
            <w:shd w:val="clear" w:color="auto" w:fill="auto"/>
            <w:vAlign w:val="center"/>
          </w:tcPr>
          <w:p w14:paraId="52DC463E" w14:textId="77777777" w:rsidR="00BA1F9C" w:rsidRPr="004A7894" w:rsidRDefault="00BA1F9C" w:rsidP="002448B9">
            <w:pPr>
              <w:spacing w:afterLines="20" w:after="48"/>
              <w:rPr>
                <w:sz w:val="16"/>
                <w:szCs w:val="16"/>
              </w:rPr>
            </w:pPr>
            <w:r w:rsidRPr="00011241">
              <w:rPr>
                <w:color w:val="000000"/>
                <w:sz w:val="16"/>
                <w:szCs w:val="16"/>
              </w:rPr>
              <w:t>9</w:t>
            </w:r>
          </w:p>
        </w:tc>
        <w:tc>
          <w:tcPr>
            <w:tcW w:w="997" w:type="dxa"/>
            <w:shd w:val="clear" w:color="auto" w:fill="auto"/>
            <w:vAlign w:val="center"/>
          </w:tcPr>
          <w:p w14:paraId="677F8C71" w14:textId="77777777" w:rsidR="00BA1F9C" w:rsidRPr="004A7894" w:rsidRDefault="00BA1F9C" w:rsidP="002448B9">
            <w:pPr>
              <w:spacing w:afterLines="20" w:after="48"/>
              <w:rPr>
                <w:sz w:val="16"/>
                <w:szCs w:val="16"/>
              </w:rPr>
            </w:pPr>
            <w:r w:rsidRPr="00011241">
              <w:rPr>
                <w:color w:val="000000"/>
                <w:sz w:val="16"/>
                <w:szCs w:val="16"/>
              </w:rPr>
              <w:t>95%</w:t>
            </w:r>
          </w:p>
        </w:tc>
        <w:tc>
          <w:tcPr>
            <w:tcW w:w="855" w:type="dxa"/>
            <w:shd w:val="clear" w:color="auto" w:fill="auto"/>
            <w:noWrap/>
            <w:vAlign w:val="center"/>
          </w:tcPr>
          <w:p w14:paraId="233BB5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ote1, 6, 7</w:t>
            </w:r>
          </w:p>
        </w:tc>
      </w:tr>
      <w:tr w:rsidR="00BA1F9C" w:rsidRPr="00286F6C" w14:paraId="311B5C5E" w14:textId="77777777" w:rsidTr="002448B9">
        <w:trPr>
          <w:trHeight w:val="283"/>
          <w:jc w:val="center"/>
        </w:trPr>
        <w:tc>
          <w:tcPr>
            <w:tcW w:w="1138" w:type="dxa"/>
            <w:shd w:val="clear" w:color="auto" w:fill="auto"/>
            <w:noWrap/>
            <w:vAlign w:val="center"/>
          </w:tcPr>
          <w:p w14:paraId="001DFF67"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19DBC17A"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1E9A1B7F"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191DA57F"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2162B455" w14:textId="77777777" w:rsidR="00BA1F9C" w:rsidRPr="004A7894" w:rsidRDefault="00BA1F9C" w:rsidP="002448B9">
            <w:pPr>
              <w:spacing w:afterLines="20" w:after="48"/>
              <w:rPr>
                <w:sz w:val="16"/>
                <w:szCs w:val="16"/>
              </w:rPr>
            </w:pPr>
          </w:p>
        </w:tc>
        <w:tc>
          <w:tcPr>
            <w:tcW w:w="855" w:type="dxa"/>
            <w:shd w:val="clear" w:color="auto" w:fill="auto"/>
            <w:vAlign w:val="center"/>
          </w:tcPr>
          <w:p w14:paraId="62ACE762"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1E3597E2"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0910878E" w14:textId="77777777" w:rsidR="00BA1F9C" w:rsidRPr="004A7894" w:rsidRDefault="00BA1F9C" w:rsidP="002448B9">
            <w:pPr>
              <w:spacing w:afterLines="20" w:after="48"/>
              <w:rPr>
                <w:sz w:val="16"/>
                <w:szCs w:val="16"/>
              </w:rPr>
            </w:pPr>
            <w:r w:rsidRPr="001F56E2">
              <w:rPr>
                <w:color w:val="000000"/>
                <w:sz w:val="16"/>
                <w:szCs w:val="16"/>
              </w:rPr>
              <w:t>10.49</w:t>
            </w:r>
          </w:p>
        </w:tc>
        <w:tc>
          <w:tcPr>
            <w:tcW w:w="980" w:type="dxa"/>
            <w:shd w:val="clear" w:color="auto" w:fill="auto"/>
            <w:vAlign w:val="center"/>
          </w:tcPr>
          <w:p w14:paraId="5A2D0CE1" w14:textId="77777777" w:rsidR="00BA1F9C" w:rsidRPr="004A7894" w:rsidRDefault="00BA1F9C" w:rsidP="002448B9">
            <w:pPr>
              <w:spacing w:afterLines="20" w:after="48"/>
              <w:rPr>
                <w:sz w:val="16"/>
                <w:szCs w:val="16"/>
              </w:rPr>
            </w:pPr>
            <w:r w:rsidRPr="001F56E2">
              <w:rPr>
                <w:color w:val="000000"/>
                <w:sz w:val="16"/>
                <w:szCs w:val="16"/>
              </w:rPr>
              <w:t>10</w:t>
            </w:r>
          </w:p>
        </w:tc>
        <w:tc>
          <w:tcPr>
            <w:tcW w:w="997" w:type="dxa"/>
            <w:shd w:val="clear" w:color="auto" w:fill="auto"/>
            <w:vAlign w:val="center"/>
          </w:tcPr>
          <w:p w14:paraId="0D53F9B8" w14:textId="77777777" w:rsidR="00BA1F9C" w:rsidRPr="004A7894" w:rsidRDefault="00BA1F9C" w:rsidP="002448B9">
            <w:pPr>
              <w:spacing w:afterLines="20" w:after="48"/>
              <w:rPr>
                <w:sz w:val="16"/>
                <w:szCs w:val="16"/>
              </w:rPr>
            </w:pPr>
            <w:r w:rsidRPr="001F56E2">
              <w:rPr>
                <w:color w:val="000000"/>
                <w:sz w:val="16"/>
                <w:szCs w:val="16"/>
              </w:rPr>
              <w:t>95.24</w:t>
            </w:r>
          </w:p>
        </w:tc>
        <w:tc>
          <w:tcPr>
            <w:tcW w:w="855" w:type="dxa"/>
            <w:shd w:val="clear" w:color="auto" w:fill="auto"/>
            <w:noWrap/>
            <w:vAlign w:val="center"/>
          </w:tcPr>
          <w:p w14:paraId="699FC37C"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8</w:t>
            </w:r>
          </w:p>
        </w:tc>
      </w:tr>
      <w:tr w:rsidR="00BA1F9C" w:rsidRPr="00286F6C" w14:paraId="242B7F14" w14:textId="77777777" w:rsidTr="002448B9">
        <w:trPr>
          <w:trHeight w:val="283"/>
          <w:jc w:val="center"/>
        </w:trPr>
        <w:tc>
          <w:tcPr>
            <w:tcW w:w="1138" w:type="dxa"/>
            <w:shd w:val="clear" w:color="auto" w:fill="auto"/>
            <w:noWrap/>
            <w:vAlign w:val="center"/>
          </w:tcPr>
          <w:p w14:paraId="01B34058"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54B81A4D" w14:textId="77777777" w:rsidR="00BA1F9C" w:rsidRPr="004A7894" w:rsidRDefault="00BA1F9C" w:rsidP="002448B9">
            <w:pPr>
              <w:spacing w:afterLines="20" w:after="48"/>
              <w:rPr>
                <w:sz w:val="16"/>
                <w:szCs w:val="16"/>
              </w:rPr>
            </w:pPr>
            <w:r w:rsidRPr="001F56E2">
              <w:rPr>
                <w:color w:val="000000"/>
                <w:sz w:val="16"/>
                <w:szCs w:val="16"/>
              </w:rPr>
              <w:t>R1-2111521</w:t>
            </w:r>
          </w:p>
        </w:tc>
        <w:tc>
          <w:tcPr>
            <w:tcW w:w="854" w:type="dxa"/>
            <w:shd w:val="clear" w:color="auto" w:fill="auto"/>
            <w:vAlign w:val="center"/>
          </w:tcPr>
          <w:p w14:paraId="35D5EDDE"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6B132BB9"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59813C63" w14:textId="77777777" w:rsidR="00BA1F9C" w:rsidRPr="004A7894" w:rsidRDefault="00BA1F9C" w:rsidP="002448B9">
            <w:pPr>
              <w:spacing w:afterLines="20" w:after="48"/>
              <w:rPr>
                <w:sz w:val="16"/>
                <w:szCs w:val="16"/>
              </w:rPr>
            </w:pPr>
          </w:p>
        </w:tc>
        <w:tc>
          <w:tcPr>
            <w:tcW w:w="855" w:type="dxa"/>
            <w:shd w:val="clear" w:color="auto" w:fill="auto"/>
            <w:vAlign w:val="center"/>
          </w:tcPr>
          <w:p w14:paraId="4DF67642" w14:textId="77777777" w:rsidR="00BA1F9C" w:rsidRPr="004A7894" w:rsidRDefault="00BA1F9C" w:rsidP="002448B9">
            <w:pPr>
              <w:spacing w:afterLines="20" w:after="48"/>
              <w:rPr>
                <w:color w:val="000000"/>
                <w:sz w:val="16"/>
                <w:szCs w:val="16"/>
              </w:rPr>
            </w:pPr>
            <w:r w:rsidRPr="001F56E2">
              <w:rPr>
                <w:color w:val="000000"/>
                <w:sz w:val="16"/>
                <w:szCs w:val="16"/>
              </w:rPr>
              <w:t>random</w:t>
            </w:r>
          </w:p>
        </w:tc>
        <w:tc>
          <w:tcPr>
            <w:tcW w:w="684" w:type="dxa"/>
            <w:shd w:val="clear" w:color="auto" w:fill="auto"/>
            <w:vAlign w:val="center"/>
          </w:tcPr>
          <w:p w14:paraId="0323A915"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0A1A3BB6" w14:textId="77777777" w:rsidR="00BA1F9C" w:rsidRPr="004A7894" w:rsidRDefault="00BA1F9C" w:rsidP="002448B9">
            <w:pPr>
              <w:spacing w:afterLines="20" w:after="48"/>
              <w:rPr>
                <w:sz w:val="16"/>
                <w:szCs w:val="16"/>
              </w:rPr>
            </w:pPr>
            <w:r w:rsidRPr="001F56E2">
              <w:rPr>
                <w:color w:val="000000"/>
                <w:sz w:val="16"/>
                <w:szCs w:val="16"/>
              </w:rPr>
              <w:t>10.5</w:t>
            </w:r>
          </w:p>
        </w:tc>
        <w:tc>
          <w:tcPr>
            <w:tcW w:w="980" w:type="dxa"/>
            <w:shd w:val="clear" w:color="auto" w:fill="auto"/>
            <w:vAlign w:val="center"/>
          </w:tcPr>
          <w:p w14:paraId="2B71679F" w14:textId="77777777" w:rsidR="00BA1F9C" w:rsidRPr="004A7894" w:rsidRDefault="00BA1F9C" w:rsidP="002448B9">
            <w:pPr>
              <w:spacing w:afterLines="20" w:after="48"/>
              <w:rPr>
                <w:sz w:val="16"/>
                <w:szCs w:val="16"/>
              </w:rPr>
            </w:pPr>
            <w:r w:rsidRPr="001F56E2">
              <w:rPr>
                <w:color w:val="000000"/>
                <w:sz w:val="16"/>
                <w:szCs w:val="16"/>
              </w:rPr>
              <w:t>10</w:t>
            </w:r>
          </w:p>
        </w:tc>
        <w:tc>
          <w:tcPr>
            <w:tcW w:w="997" w:type="dxa"/>
            <w:shd w:val="clear" w:color="auto" w:fill="auto"/>
            <w:vAlign w:val="center"/>
          </w:tcPr>
          <w:p w14:paraId="38A11991" w14:textId="77777777" w:rsidR="00BA1F9C" w:rsidRPr="004A7894" w:rsidRDefault="00BA1F9C" w:rsidP="002448B9">
            <w:pPr>
              <w:spacing w:afterLines="20" w:after="48"/>
              <w:rPr>
                <w:sz w:val="16"/>
                <w:szCs w:val="16"/>
              </w:rPr>
            </w:pPr>
            <w:r w:rsidRPr="001F56E2">
              <w:rPr>
                <w:color w:val="000000"/>
                <w:sz w:val="16"/>
                <w:szCs w:val="16"/>
              </w:rPr>
              <w:t>95.29</w:t>
            </w:r>
          </w:p>
        </w:tc>
        <w:tc>
          <w:tcPr>
            <w:tcW w:w="855" w:type="dxa"/>
            <w:shd w:val="clear" w:color="auto" w:fill="auto"/>
            <w:noWrap/>
            <w:vAlign w:val="center"/>
          </w:tcPr>
          <w:p w14:paraId="175E9FF7"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2F405128" w14:textId="77777777" w:rsidTr="002448B9">
        <w:trPr>
          <w:trHeight w:val="283"/>
          <w:jc w:val="center"/>
        </w:trPr>
        <w:tc>
          <w:tcPr>
            <w:tcW w:w="1138" w:type="dxa"/>
            <w:shd w:val="clear" w:color="auto" w:fill="auto"/>
            <w:noWrap/>
            <w:vAlign w:val="center"/>
          </w:tcPr>
          <w:p w14:paraId="33B6EC85"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0B9C8462" w14:textId="77777777" w:rsidR="00BA1F9C" w:rsidRPr="004A7894" w:rsidRDefault="00BA1F9C" w:rsidP="002448B9">
            <w:pPr>
              <w:spacing w:afterLines="20" w:after="48"/>
              <w:rPr>
                <w:sz w:val="16"/>
                <w:szCs w:val="16"/>
              </w:rPr>
            </w:pPr>
            <w:r w:rsidRPr="00011241">
              <w:rPr>
                <w:sz w:val="16"/>
                <w:szCs w:val="16"/>
              </w:rPr>
              <w:t>R1-2111830</w:t>
            </w:r>
          </w:p>
        </w:tc>
        <w:tc>
          <w:tcPr>
            <w:tcW w:w="854" w:type="dxa"/>
            <w:shd w:val="clear" w:color="auto" w:fill="auto"/>
            <w:vAlign w:val="center"/>
          </w:tcPr>
          <w:p w14:paraId="0E8F63D2" w14:textId="77777777" w:rsidR="00BA1F9C" w:rsidRPr="004A7894" w:rsidRDefault="00BA1F9C" w:rsidP="002448B9">
            <w:pPr>
              <w:spacing w:afterLines="20" w:after="48"/>
              <w:rPr>
                <w:sz w:val="16"/>
                <w:szCs w:val="16"/>
              </w:rPr>
            </w:pPr>
            <w:r w:rsidRPr="00011241">
              <w:rPr>
                <w:color w:val="000000"/>
                <w:sz w:val="16"/>
                <w:szCs w:val="16"/>
              </w:rPr>
              <w:t>DDDSU</w:t>
            </w:r>
          </w:p>
        </w:tc>
        <w:tc>
          <w:tcPr>
            <w:tcW w:w="855" w:type="dxa"/>
            <w:shd w:val="clear" w:color="auto" w:fill="auto"/>
            <w:vAlign w:val="center"/>
          </w:tcPr>
          <w:p w14:paraId="2DF515F4" w14:textId="77777777" w:rsidR="00BA1F9C" w:rsidRPr="004A7894" w:rsidRDefault="00BA1F9C" w:rsidP="002448B9">
            <w:pPr>
              <w:spacing w:afterLines="20" w:after="48"/>
              <w:rPr>
                <w:sz w:val="16"/>
                <w:szCs w:val="16"/>
              </w:rPr>
            </w:pPr>
            <w:r w:rsidRPr="00011241">
              <w:rPr>
                <w:color w:val="000000"/>
                <w:sz w:val="16"/>
                <w:szCs w:val="16"/>
              </w:rPr>
              <w:t>MU-MIMO</w:t>
            </w:r>
          </w:p>
        </w:tc>
        <w:tc>
          <w:tcPr>
            <w:tcW w:w="1423" w:type="dxa"/>
            <w:shd w:val="clear" w:color="auto" w:fill="auto"/>
            <w:vAlign w:val="center"/>
          </w:tcPr>
          <w:p w14:paraId="2E5800FE" w14:textId="77777777" w:rsidR="00BA1F9C" w:rsidRPr="004A7894" w:rsidRDefault="00BA1F9C" w:rsidP="002448B9">
            <w:pPr>
              <w:spacing w:afterLines="20" w:after="48"/>
              <w:rPr>
                <w:sz w:val="16"/>
                <w:szCs w:val="16"/>
              </w:rPr>
            </w:pPr>
            <w:r w:rsidRPr="00011241">
              <w:rPr>
                <w:color w:val="000000"/>
                <w:sz w:val="16"/>
                <w:szCs w:val="16"/>
              </w:rPr>
              <w:t>32-port CSI-RS Type I codebook</w:t>
            </w:r>
          </w:p>
        </w:tc>
        <w:tc>
          <w:tcPr>
            <w:tcW w:w="855" w:type="dxa"/>
            <w:shd w:val="clear" w:color="auto" w:fill="auto"/>
            <w:vAlign w:val="center"/>
          </w:tcPr>
          <w:p w14:paraId="012AD177" w14:textId="77777777" w:rsidR="00BA1F9C" w:rsidRPr="004A7894" w:rsidRDefault="00BA1F9C" w:rsidP="002448B9">
            <w:pPr>
              <w:spacing w:afterLines="20" w:after="48"/>
              <w:rPr>
                <w:color w:val="000000"/>
                <w:sz w:val="16"/>
                <w:szCs w:val="16"/>
              </w:rPr>
            </w:pPr>
            <w:r w:rsidRPr="00011241">
              <w:rPr>
                <w:color w:val="000000"/>
                <w:sz w:val="16"/>
                <w:szCs w:val="16"/>
              </w:rPr>
              <w:t>random</w:t>
            </w:r>
          </w:p>
        </w:tc>
        <w:tc>
          <w:tcPr>
            <w:tcW w:w="684" w:type="dxa"/>
            <w:shd w:val="clear" w:color="auto" w:fill="auto"/>
            <w:vAlign w:val="center"/>
          </w:tcPr>
          <w:p w14:paraId="62B276C1" w14:textId="77777777" w:rsidR="00BA1F9C" w:rsidRPr="004A7894" w:rsidRDefault="00BA1F9C" w:rsidP="002448B9">
            <w:pPr>
              <w:spacing w:afterLines="20" w:after="48"/>
              <w:rPr>
                <w:sz w:val="16"/>
                <w:szCs w:val="16"/>
              </w:rPr>
            </w:pPr>
            <w:r w:rsidRPr="00011241">
              <w:rPr>
                <w:color w:val="000000"/>
                <w:sz w:val="16"/>
                <w:szCs w:val="16"/>
              </w:rPr>
              <w:t>30</w:t>
            </w:r>
          </w:p>
        </w:tc>
        <w:tc>
          <w:tcPr>
            <w:tcW w:w="855" w:type="dxa"/>
            <w:shd w:val="clear" w:color="auto" w:fill="auto"/>
            <w:vAlign w:val="center"/>
          </w:tcPr>
          <w:p w14:paraId="7382B09D" w14:textId="77777777" w:rsidR="00BA1F9C" w:rsidRPr="004A7894" w:rsidRDefault="00BA1F9C" w:rsidP="002448B9">
            <w:pPr>
              <w:spacing w:afterLines="20" w:after="48"/>
              <w:rPr>
                <w:sz w:val="16"/>
                <w:szCs w:val="16"/>
              </w:rPr>
            </w:pPr>
            <w:r w:rsidRPr="00011241">
              <w:rPr>
                <w:color w:val="000000"/>
                <w:sz w:val="16"/>
                <w:szCs w:val="16"/>
              </w:rPr>
              <w:t>2.3</w:t>
            </w:r>
          </w:p>
        </w:tc>
        <w:tc>
          <w:tcPr>
            <w:tcW w:w="980" w:type="dxa"/>
            <w:shd w:val="clear" w:color="auto" w:fill="auto"/>
            <w:vAlign w:val="center"/>
          </w:tcPr>
          <w:p w14:paraId="77BE6EEB" w14:textId="77777777" w:rsidR="00BA1F9C" w:rsidRPr="004A7894" w:rsidRDefault="00BA1F9C" w:rsidP="002448B9">
            <w:pPr>
              <w:spacing w:afterLines="20" w:after="48"/>
              <w:rPr>
                <w:sz w:val="16"/>
                <w:szCs w:val="16"/>
              </w:rPr>
            </w:pPr>
            <w:r w:rsidRPr="00011241">
              <w:rPr>
                <w:color w:val="000000"/>
                <w:sz w:val="16"/>
                <w:szCs w:val="16"/>
              </w:rPr>
              <w:t>2</w:t>
            </w:r>
          </w:p>
        </w:tc>
        <w:tc>
          <w:tcPr>
            <w:tcW w:w="997" w:type="dxa"/>
            <w:shd w:val="clear" w:color="auto" w:fill="auto"/>
            <w:vAlign w:val="center"/>
          </w:tcPr>
          <w:p w14:paraId="5FB21F30" w14:textId="77777777" w:rsidR="00BA1F9C" w:rsidRPr="004A7894" w:rsidRDefault="00BA1F9C" w:rsidP="002448B9">
            <w:pPr>
              <w:spacing w:afterLines="20" w:after="48"/>
              <w:rPr>
                <w:sz w:val="16"/>
                <w:szCs w:val="16"/>
              </w:rPr>
            </w:pPr>
            <w:r w:rsidRPr="00011241">
              <w:rPr>
                <w:color w:val="000000"/>
                <w:sz w:val="16"/>
                <w:szCs w:val="16"/>
              </w:rPr>
              <w:t>96%</w:t>
            </w:r>
          </w:p>
        </w:tc>
        <w:tc>
          <w:tcPr>
            <w:tcW w:w="855" w:type="dxa"/>
            <w:shd w:val="clear" w:color="auto" w:fill="auto"/>
            <w:noWrap/>
            <w:vAlign w:val="center"/>
          </w:tcPr>
          <w:p w14:paraId="4F634AF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 3</w:t>
            </w:r>
          </w:p>
        </w:tc>
      </w:tr>
      <w:tr w:rsidR="00BA1F9C" w:rsidRPr="00286F6C" w14:paraId="481416C3" w14:textId="77777777" w:rsidTr="002448B9">
        <w:trPr>
          <w:trHeight w:val="283"/>
          <w:jc w:val="center"/>
        </w:trPr>
        <w:tc>
          <w:tcPr>
            <w:tcW w:w="1138" w:type="dxa"/>
            <w:shd w:val="clear" w:color="auto" w:fill="auto"/>
            <w:noWrap/>
            <w:vAlign w:val="center"/>
          </w:tcPr>
          <w:p w14:paraId="51763A6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FAC7211" w14:textId="77777777" w:rsidR="00BA1F9C" w:rsidRPr="004A7894" w:rsidRDefault="00BA1F9C" w:rsidP="002448B9">
            <w:pPr>
              <w:spacing w:afterLines="20" w:after="48"/>
              <w:rPr>
                <w:sz w:val="16"/>
                <w:szCs w:val="16"/>
              </w:rPr>
            </w:pPr>
            <w:r w:rsidRPr="00011241">
              <w:rPr>
                <w:sz w:val="16"/>
                <w:szCs w:val="16"/>
              </w:rPr>
              <w:t>R1-2110402</w:t>
            </w:r>
          </w:p>
        </w:tc>
        <w:tc>
          <w:tcPr>
            <w:tcW w:w="854" w:type="dxa"/>
            <w:shd w:val="clear" w:color="auto" w:fill="auto"/>
            <w:vAlign w:val="center"/>
          </w:tcPr>
          <w:p w14:paraId="55A0C36D" w14:textId="77777777" w:rsidR="00BA1F9C" w:rsidRPr="004A7894" w:rsidRDefault="00BA1F9C" w:rsidP="002448B9">
            <w:pPr>
              <w:spacing w:afterLines="20" w:after="48"/>
              <w:rPr>
                <w:sz w:val="16"/>
                <w:szCs w:val="16"/>
              </w:rPr>
            </w:pPr>
            <w:r w:rsidRPr="00011241">
              <w:rPr>
                <w:sz w:val="16"/>
                <w:szCs w:val="16"/>
              </w:rPr>
              <w:t>DDDSU</w:t>
            </w:r>
          </w:p>
        </w:tc>
        <w:tc>
          <w:tcPr>
            <w:tcW w:w="855" w:type="dxa"/>
            <w:shd w:val="clear" w:color="auto" w:fill="auto"/>
            <w:vAlign w:val="center"/>
          </w:tcPr>
          <w:p w14:paraId="137610DB" w14:textId="77777777" w:rsidR="00BA1F9C" w:rsidRPr="004A7894" w:rsidRDefault="00BA1F9C" w:rsidP="002448B9">
            <w:pPr>
              <w:spacing w:afterLines="20" w:after="48"/>
              <w:rPr>
                <w:sz w:val="16"/>
                <w:szCs w:val="16"/>
              </w:rPr>
            </w:pPr>
            <w:r w:rsidRPr="00011241">
              <w:rPr>
                <w:sz w:val="16"/>
                <w:szCs w:val="16"/>
              </w:rPr>
              <w:t>MU-MIMO</w:t>
            </w:r>
          </w:p>
        </w:tc>
        <w:tc>
          <w:tcPr>
            <w:tcW w:w="1423" w:type="dxa"/>
            <w:shd w:val="clear" w:color="auto" w:fill="auto"/>
            <w:vAlign w:val="center"/>
          </w:tcPr>
          <w:p w14:paraId="33715662" w14:textId="77777777" w:rsidR="00BA1F9C" w:rsidRPr="004A7894" w:rsidRDefault="00BA1F9C" w:rsidP="002448B9">
            <w:pPr>
              <w:spacing w:afterLines="20" w:after="48"/>
              <w:rPr>
                <w:sz w:val="16"/>
                <w:szCs w:val="16"/>
              </w:rPr>
            </w:pPr>
            <w:r w:rsidRPr="00011241">
              <w:rPr>
                <w:sz w:val="16"/>
                <w:szCs w:val="16"/>
              </w:rPr>
              <w:t>codebook-based Type 1</w:t>
            </w:r>
          </w:p>
        </w:tc>
        <w:tc>
          <w:tcPr>
            <w:tcW w:w="855" w:type="dxa"/>
            <w:shd w:val="clear" w:color="auto" w:fill="auto"/>
            <w:vAlign w:val="center"/>
          </w:tcPr>
          <w:p w14:paraId="1E0BC99E" w14:textId="77777777" w:rsidR="00BA1F9C" w:rsidRPr="004A7894" w:rsidRDefault="00BA1F9C" w:rsidP="002448B9">
            <w:pPr>
              <w:spacing w:afterLines="20" w:after="48"/>
              <w:rPr>
                <w:color w:val="000000"/>
                <w:sz w:val="16"/>
                <w:szCs w:val="16"/>
              </w:rPr>
            </w:pPr>
            <w:r w:rsidRPr="00011241">
              <w:rPr>
                <w:sz w:val="16"/>
                <w:szCs w:val="16"/>
              </w:rPr>
              <w:t>random</w:t>
            </w:r>
          </w:p>
        </w:tc>
        <w:tc>
          <w:tcPr>
            <w:tcW w:w="684" w:type="dxa"/>
            <w:shd w:val="clear" w:color="auto" w:fill="auto"/>
            <w:vAlign w:val="center"/>
          </w:tcPr>
          <w:p w14:paraId="454267F9" w14:textId="77777777" w:rsidR="00BA1F9C" w:rsidRPr="004A7894" w:rsidRDefault="00BA1F9C" w:rsidP="002448B9">
            <w:pPr>
              <w:spacing w:afterLines="20" w:after="48"/>
              <w:rPr>
                <w:sz w:val="16"/>
                <w:szCs w:val="16"/>
              </w:rPr>
            </w:pPr>
            <w:r w:rsidRPr="00011241">
              <w:rPr>
                <w:sz w:val="16"/>
                <w:szCs w:val="16"/>
              </w:rPr>
              <w:t>30</w:t>
            </w:r>
          </w:p>
        </w:tc>
        <w:tc>
          <w:tcPr>
            <w:tcW w:w="855" w:type="dxa"/>
            <w:shd w:val="clear" w:color="auto" w:fill="auto"/>
            <w:vAlign w:val="center"/>
          </w:tcPr>
          <w:p w14:paraId="1F9B906E" w14:textId="77777777" w:rsidR="00BA1F9C" w:rsidRPr="004A7894" w:rsidRDefault="00BA1F9C" w:rsidP="002448B9">
            <w:pPr>
              <w:spacing w:afterLines="20" w:after="48"/>
              <w:rPr>
                <w:sz w:val="16"/>
                <w:szCs w:val="16"/>
              </w:rPr>
            </w:pPr>
            <w:r w:rsidRPr="00011241">
              <w:rPr>
                <w:sz w:val="16"/>
                <w:szCs w:val="16"/>
              </w:rPr>
              <w:t>7.3</w:t>
            </w:r>
          </w:p>
        </w:tc>
        <w:tc>
          <w:tcPr>
            <w:tcW w:w="980" w:type="dxa"/>
            <w:shd w:val="clear" w:color="auto" w:fill="auto"/>
            <w:vAlign w:val="center"/>
          </w:tcPr>
          <w:p w14:paraId="2E007EB0" w14:textId="77777777" w:rsidR="00BA1F9C" w:rsidRPr="004A7894" w:rsidRDefault="00BA1F9C" w:rsidP="002448B9">
            <w:pPr>
              <w:spacing w:afterLines="20" w:after="48"/>
              <w:rPr>
                <w:sz w:val="16"/>
                <w:szCs w:val="16"/>
              </w:rPr>
            </w:pPr>
            <w:r w:rsidRPr="00011241">
              <w:rPr>
                <w:sz w:val="16"/>
                <w:szCs w:val="16"/>
              </w:rPr>
              <w:t>7</w:t>
            </w:r>
          </w:p>
        </w:tc>
        <w:tc>
          <w:tcPr>
            <w:tcW w:w="997" w:type="dxa"/>
            <w:shd w:val="clear" w:color="auto" w:fill="auto"/>
            <w:vAlign w:val="center"/>
          </w:tcPr>
          <w:p w14:paraId="6408FEA7" w14:textId="77777777" w:rsidR="00BA1F9C" w:rsidRPr="004A7894" w:rsidRDefault="00BA1F9C" w:rsidP="002448B9">
            <w:pPr>
              <w:spacing w:afterLines="20" w:after="48"/>
              <w:rPr>
                <w:sz w:val="16"/>
                <w:szCs w:val="16"/>
              </w:rPr>
            </w:pPr>
            <w:r w:rsidRPr="00011241">
              <w:rPr>
                <w:sz w:val="16"/>
                <w:szCs w:val="16"/>
              </w:rPr>
              <w:t>90%</w:t>
            </w:r>
          </w:p>
        </w:tc>
        <w:tc>
          <w:tcPr>
            <w:tcW w:w="855" w:type="dxa"/>
            <w:shd w:val="clear" w:color="auto" w:fill="auto"/>
            <w:noWrap/>
            <w:vAlign w:val="center"/>
          </w:tcPr>
          <w:p w14:paraId="481E28E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0621A88" w14:textId="77777777" w:rsidTr="002448B9">
        <w:trPr>
          <w:trHeight w:val="283"/>
          <w:jc w:val="center"/>
        </w:trPr>
        <w:tc>
          <w:tcPr>
            <w:tcW w:w="10350" w:type="dxa"/>
            <w:gridSpan w:val="11"/>
            <w:shd w:val="clear" w:color="auto" w:fill="auto"/>
            <w:noWrap/>
            <w:vAlign w:val="center"/>
          </w:tcPr>
          <w:p w14:paraId="45B9FF72"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 xml:space="preserve">Note 1: BS antenna parameters: 64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(8,8,2,1,1;4,8)</w:t>
            </w:r>
          </w:p>
          <w:p w14:paraId="0B8992A2"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 xml:space="preserve">Note 2: BS antenna parameters: 32 </w:t>
            </w:r>
            <w:proofErr w:type="spellStart"/>
            <w:r w:rsidRPr="006642C2">
              <w:rPr>
                <w:rFonts w:eastAsiaTheme="minorEastAsia"/>
                <w:sz w:val="16"/>
                <w:szCs w:val="16"/>
                <w:lang w:eastAsia="zh-CN"/>
              </w:rPr>
              <w:t>TxRU</w:t>
            </w:r>
            <w:proofErr w:type="spellEnd"/>
            <w:r w:rsidRPr="006642C2">
              <w:rPr>
                <w:rFonts w:eastAsiaTheme="minorEastAsia"/>
                <w:sz w:val="16"/>
                <w:szCs w:val="16"/>
                <w:lang w:eastAsia="zh-CN"/>
              </w:rPr>
              <w:t xml:space="preserve">, (M, N, P, Mg, Ng; </w:t>
            </w:r>
            <w:proofErr w:type="spellStart"/>
            <w:r w:rsidRPr="006642C2">
              <w:rPr>
                <w:rFonts w:eastAsiaTheme="minorEastAsia"/>
                <w:sz w:val="16"/>
                <w:szCs w:val="16"/>
                <w:lang w:eastAsia="zh-CN"/>
              </w:rPr>
              <w:t>Mp</w:t>
            </w:r>
            <w:proofErr w:type="spellEnd"/>
            <w:r w:rsidRPr="006642C2">
              <w:rPr>
                <w:rFonts w:eastAsiaTheme="minorEastAsia"/>
                <w:sz w:val="16"/>
                <w:szCs w:val="16"/>
                <w:lang w:eastAsia="zh-CN"/>
              </w:rPr>
              <w:t>, Np) = (8,2,2,1,1:8,2)</w:t>
            </w:r>
          </w:p>
          <w:p w14:paraId="37CAF8A4"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3: with jitter</w:t>
            </w:r>
          </w:p>
          <w:p w14:paraId="00B1705E"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4: X=95</w:t>
            </w:r>
          </w:p>
          <w:p w14:paraId="32306FE2"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5: X =90</w:t>
            </w:r>
          </w:p>
          <w:p w14:paraId="0741119D"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6: 64QAM</w:t>
            </w:r>
          </w:p>
          <w:p w14:paraId="664D7136" w14:textId="77777777" w:rsidR="00BA1F9C" w:rsidRPr="006642C2" w:rsidRDefault="00BA1F9C" w:rsidP="002448B9">
            <w:pPr>
              <w:spacing w:after="40"/>
              <w:rPr>
                <w:rFonts w:eastAsiaTheme="minorEastAsia"/>
                <w:sz w:val="16"/>
                <w:szCs w:val="16"/>
                <w:lang w:eastAsia="zh-CN"/>
              </w:rPr>
            </w:pPr>
            <w:r w:rsidRPr="006642C2">
              <w:rPr>
                <w:rFonts w:eastAsiaTheme="minorEastAsia"/>
                <w:sz w:val="16"/>
                <w:szCs w:val="16"/>
                <w:lang w:eastAsia="zh-CN"/>
              </w:rPr>
              <w:t>Note 7: legacy BSR</w:t>
            </w:r>
          </w:p>
          <w:p w14:paraId="43FD1D84" w14:textId="77777777" w:rsidR="00BA1F9C" w:rsidRPr="00211225" w:rsidRDefault="00BA1F9C" w:rsidP="002448B9">
            <w:pPr>
              <w:spacing w:after="40"/>
            </w:pPr>
            <w:r w:rsidRPr="006642C2">
              <w:rPr>
                <w:rFonts w:eastAsiaTheme="minorEastAsia"/>
                <w:sz w:val="16"/>
                <w:szCs w:val="16"/>
                <w:lang w:eastAsia="zh-CN"/>
              </w:rPr>
              <w:t>Note 8: Target BLER 1%</w:t>
            </w:r>
          </w:p>
        </w:tc>
      </w:tr>
    </w:tbl>
    <w:p w14:paraId="2EA0BB7C" w14:textId="77777777" w:rsidR="00BA1F9C" w:rsidRPr="001F56E2" w:rsidRDefault="00BA1F9C" w:rsidP="00BA1F9C">
      <w:pPr>
        <w:spacing w:before="120" w:after="120" w:line="276" w:lineRule="auto"/>
        <w:jc w:val="both"/>
        <w:rPr>
          <w:b/>
          <w:bCs/>
          <w:u w:val="single"/>
        </w:rPr>
      </w:pPr>
    </w:p>
    <w:p w14:paraId="674542FC"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40</w:t>
      </w:r>
      <w:r w:rsidRPr="00E56ED7">
        <w:rPr>
          <w:i w:val="0"/>
          <w:iCs w:val="0"/>
        </w:rPr>
        <w:fldChar w:fldCharType="end"/>
      </w:r>
      <w:r w:rsidRPr="00E56ED7">
        <w:t xml:space="preserve"> FR1, </w:t>
      </w:r>
      <w:r>
        <w:t>U</w:t>
      </w:r>
      <w:r w:rsidRPr="00E56ED7">
        <w:t xml:space="preserve">L, DU, </w:t>
      </w:r>
      <w:r w:rsidRPr="00011241">
        <w:t>AR (1 stream: Scene/video/data/voice-stream)</w:t>
      </w:r>
      <w:r>
        <w:t>, 20Mbps, 60FPS, MU-MIMO,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A0EB292" w14:textId="77777777" w:rsidTr="002448B9">
        <w:trPr>
          <w:trHeight w:val="20"/>
          <w:jc w:val="center"/>
        </w:trPr>
        <w:tc>
          <w:tcPr>
            <w:tcW w:w="1138" w:type="dxa"/>
            <w:shd w:val="clear" w:color="auto" w:fill="E7E6E6" w:themeFill="background2"/>
            <w:vAlign w:val="center"/>
          </w:tcPr>
          <w:p w14:paraId="6727AD9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83A5C5A"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71F5F03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30E44A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56BA0B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D0075B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5B13FB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BE6B6A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CF94C8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2FAA60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4C0F89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F535A3D" w14:textId="77777777" w:rsidTr="002448B9">
        <w:trPr>
          <w:trHeight w:val="283"/>
          <w:jc w:val="center"/>
        </w:trPr>
        <w:tc>
          <w:tcPr>
            <w:tcW w:w="1138" w:type="dxa"/>
            <w:shd w:val="clear" w:color="auto" w:fill="auto"/>
            <w:noWrap/>
            <w:vAlign w:val="center"/>
          </w:tcPr>
          <w:p w14:paraId="10E5578B"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495C346E" w14:textId="77777777" w:rsidR="00BA1F9C" w:rsidRPr="004A7894" w:rsidRDefault="00BA1F9C" w:rsidP="002448B9">
            <w:pPr>
              <w:spacing w:afterLines="20" w:after="48"/>
              <w:rPr>
                <w:sz w:val="16"/>
                <w:szCs w:val="16"/>
              </w:rPr>
            </w:pPr>
            <w:r w:rsidRPr="001F56E2">
              <w:rPr>
                <w:color w:val="000000"/>
                <w:sz w:val="16"/>
                <w:szCs w:val="16"/>
              </w:rPr>
              <w:t>R1-2111351</w:t>
            </w:r>
          </w:p>
        </w:tc>
        <w:tc>
          <w:tcPr>
            <w:tcW w:w="854" w:type="dxa"/>
            <w:shd w:val="clear" w:color="auto" w:fill="auto"/>
            <w:vAlign w:val="center"/>
          </w:tcPr>
          <w:p w14:paraId="71543DFE"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47DB37E7"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3FFC71DC" w14:textId="77777777" w:rsidR="00BA1F9C" w:rsidRPr="004A7894" w:rsidRDefault="00BA1F9C" w:rsidP="002448B9">
            <w:pPr>
              <w:spacing w:afterLines="20" w:after="48"/>
              <w:rPr>
                <w:sz w:val="16"/>
                <w:szCs w:val="16"/>
              </w:rPr>
            </w:pPr>
            <w:r w:rsidRPr="001F56E2">
              <w:rPr>
                <w:color w:val="000000"/>
                <w:sz w:val="16"/>
                <w:szCs w:val="16"/>
              </w:rPr>
              <w:t>reciprocity-based precoding</w:t>
            </w:r>
          </w:p>
        </w:tc>
        <w:tc>
          <w:tcPr>
            <w:tcW w:w="855" w:type="dxa"/>
            <w:shd w:val="clear" w:color="auto" w:fill="auto"/>
            <w:vAlign w:val="center"/>
          </w:tcPr>
          <w:p w14:paraId="52A8CFB3"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3134EA82"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561546F4" w14:textId="77777777" w:rsidR="00BA1F9C" w:rsidRPr="004A7894" w:rsidRDefault="00BA1F9C" w:rsidP="002448B9">
            <w:pPr>
              <w:spacing w:afterLines="20" w:after="48"/>
              <w:rPr>
                <w:sz w:val="16"/>
                <w:szCs w:val="16"/>
              </w:rPr>
            </w:pPr>
            <w:r w:rsidRPr="001F56E2">
              <w:rPr>
                <w:color w:val="000000"/>
                <w:sz w:val="16"/>
                <w:szCs w:val="16"/>
              </w:rPr>
              <w:t>3.4</w:t>
            </w:r>
          </w:p>
        </w:tc>
        <w:tc>
          <w:tcPr>
            <w:tcW w:w="980" w:type="dxa"/>
            <w:shd w:val="clear" w:color="auto" w:fill="auto"/>
            <w:vAlign w:val="center"/>
          </w:tcPr>
          <w:p w14:paraId="094FF4A8" w14:textId="77777777" w:rsidR="00BA1F9C" w:rsidRPr="004A7894" w:rsidRDefault="00BA1F9C" w:rsidP="002448B9">
            <w:pPr>
              <w:spacing w:afterLines="20" w:after="48"/>
              <w:rPr>
                <w:sz w:val="16"/>
                <w:szCs w:val="16"/>
              </w:rPr>
            </w:pPr>
            <w:r w:rsidRPr="001F56E2">
              <w:rPr>
                <w:color w:val="000000"/>
                <w:sz w:val="16"/>
                <w:szCs w:val="16"/>
              </w:rPr>
              <w:t>3</w:t>
            </w:r>
          </w:p>
        </w:tc>
        <w:tc>
          <w:tcPr>
            <w:tcW w:w="997" w:type="dxa"/>
            <w:shd w:val="clear" w:color="auto" w:fill="auto"/>
            <w:vAlign w:val="center"/>
          </w:tcPr>
          <w:p w14:paraId="5B6987BA" w14:textId="77777777" w:rsidR="00BA1F9C" w:rsidRPr="004A7894" w:rsidRDefault="00BA1F9C" w:rsidP="002448B9">
            <w:pPr>
              <w:spacing w:afterLines="20" w:after="48"/>
              <w:rPr>
                <w:sz w:val="16"/>
                <w:szCs w:val="16"/>
              </w:rPr>
            </w:pPr>
            <w:r w:rsidRPr="001F56E2">
              <w:rPr>
                <w:color w:val="000000"/>
                <w:sz w:val="16"/>
                <w:szCs w:val="16"/>
              </w:rPr>
              <w:t>91%</w:t>
            </w:r>
          </w:p>
        </w:tc>
        <w:tc>
          <w:tcPr>
            <w:tcW w:w="855" w:type="dxa"/>
            <w:shd w:val="clear" w:color="auto" w:fill="auto"/>
            <w:noWrap/>
            <w:vAlign w:val="center"/>
          </w:tcPr>
          <w:p w14:paraId="7A88DB56"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 3</w:t>
            </w:r>
          </w:p>
        </w:tc>
      </w:tr>
      <w:tr w:rsidR="00BA1F9C" w:rsidRPr="00286F6C" w14:paraId="56C78433" w14:textId="77777777" w:rsidTr="002448B9">
        <w:trPr>
          <w:trHeight w:val="283"/>
          <w:jc w:val="center"/>
        </w:trPr>
        <w:tc>
          <w:tcPr>
            <w:tcW w:w="1138" w:type="dxa"/>
            <w:shd w:val="clear" w:color="auto" w:fill="auto"/>
            <w:noWrap/>
            <w:vAlign w:val="center"/>
          </w:tcPr>
          <w:p w14:paraId="6BB9DADB" w14:textId="77777777" w:rsidR="00BA1F9C" w:rsidRPr="004A7894" w:rsidRDefault="00BA1F9C" w:rsidP="002448B9">
            <w:pPr>
              <w:spacing w:afterLines="20" w:after="48"/>
              <w:rPr>
                <w:sz w:val="16"/>
                <w:szCs w:val="16"/>
              </w:rPr>
            </w:pPr>
            <w:r>
              <w:rPr>
                <w:sz w:val="16"/>
                <w:szCs w:val="16"/>
              </w:rPr>
              <w:t>Source 6, ZTE</w:t>
            </w:r>
          </w:p>
        </w:tc>
        <w:tc>
          <w:tcPr>
            <w:tcW w:w="854" w:type="dxa"/>
            <w:shd w:val="clear" w:color="auto" w:fill="auto"/>
            <w:noWrap/>
            <w:vAlign w:val="center"/>
          </w:tcPr>
          <w:p w14:paraId="540DF7C5" w14:textId="77777777" w:rsidR="00BA1F9C" w:rsidRPr="004A7894" w:rsidRDefault="00BA1F9C" w:rsidP="002448B9">
            <w:pPr>
              <w:spacing w:afterLines="20" w:after="48"/>
              <w:rPr>
                <w:sz w:val="16"/>
                <w:szCs w:val="16"/>
              </w:rPr>
            </w:pPr>
            <w:r w:rsidRPr="001F56E2">
              <w:rPr>
                <w:color w:val="000000"/>
                <w:sz w:val="16"/>
                <w:szCs w:val="16"/>
              </w:rPr>
              <w:t>R1-2111351</w:t>
            </w:r>
          </w:p>
        </w:tc>
        <w:tc>
          <w:tcPr>
            <w:tcW w:w="854" w:type="dxa"/>
            <w:shd w:val="clear" w:color="auto" w:fill="auto"/>
            <w:vAlign w:val="center"/>
          </w:tcPr>
          <w:p w14:paraId="36E73648" w14:textId="77777777" w:rsidR="00BA1F9C" w:rsidRPr="004A7894" w:rsidRDefault="00BA1F9C" w:rsidP="002448B9">
            <w:pPr>
              <w:spacing w:afterLines="20" w:after="48"/>
              <w:rPr>
                <w:sz w:val="16"/>
                <w:szCs w:val="16"/>
              </w:rPr>
            </w:pPr>
            <w:r w:rsidRPr="001F56E2">
              <w:rPr>
                <w:color w:val="000000"/>
                <w:sz w:val="16"/>
                <w:szCs w:val="16"/>
              </w:rPr>
              <w:t>DDDSU</w:t>
            </w:r>
          </w:p>
        </w:tc>
        <w:tc>
          <w:tcPr>
            <w:tcW w:w="855" w:type="dxa"/>
            <w:shd w:val="clear" w:color="auto" w:fill="auto"/>
            <w:vAlign w:val="center"/>
          </w:tcPr>
          <w:p w14:paraId="5F1A2958" w14:textId="77777777" w:rsidR="00BA1F9C" w:rsidRPr="004A7894" w:rsidRDefault="00BA1F9C" w:rsidP="002448B9">
            <w:pPr>
              <w:spacing w:afterLines="20" w:after="48"/>
              <w:rPr>
                <w:sz w:val="16"/>
                <w:szCs w:val="16"/>
              </w:rPr>
            </w:pPr>
            <w:r w:rsidRPr="001F56E2">
              <w:rPr>
                <w:color w:val="000000"/>
                <w:sz w:val="16"/>
                <w:szCs w:val="16"/>
              </w:rPr>
              <w:t>MU-MIMO</w:t>
            </w:r>
          </w:p>
        </w:tc>
        <w:tc>
          <w:tcPr>
            <w:tcW w:w="1423" w:type="dxa"/>
            <w:shd w:val="clear" w:color="auto" w:fill="auto"/>
            <w:vAlign w:val="center"/>
          </w:tcPr>
          <w:p w14:paraId="09B0EFDC" w14:textId="77777777" w:rsidR="00BA1F9C" w:rsidRPr="004A7894" w:rsidRDefault="00BA1F9C" w:rsidP="002448B9">
            <w:pPr>
              <w:spacing w:afterLines="20" w:after="48"/>
              <w:rPr>
                <w:sz w:val="16"/>
                <w:szCs w:val="16"/>
              </w:rPr>
            </w:pPr>
            <w:r w:rsidRPr="001F56E2">
              <w:rPr>
                <w:color w:val="000000"/>
                <w:sz w:val="16"/>
                <w:szCs w:val="16"/>
              </w:rPr>
              <w:t>reciprocity-based precoding</w:t>
            </w:r>
          </w:p>
        </w:tc>
        <w:tc>
          <w:tcPr>
            <w:tcW w:w="855" w:type="dxa"/>
            <w:shd w:val="clear" w:color="auto" w:fill="auto"/>
            <w:vAlign w:val="center"/>
          </w:tcPr>
          <w:p w14:paraId="63EE8B0F"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5159AADF" w14:textId="77777777" w:rsidR="00BA1F9C" w:rsidRPr="004A7894" w:rsidRDefault="00BA1F9C" w:rsidP="002448B9">
            <w:pPr>
              <w:spacing w:afterLines="20" w:after="48"/>
              <w:rPr>
                <w:sz w:val="16"/>
                <w:szCs w:val="16"/>
              </w:rPr>
            </w:pPr>
            <w:r w:rsidRPr="001F56E2">
              <w:rPr>
                <w:color w:val="000000"/>
                <w:sz w:val="16"/>
                <w:szCs w:val="16"/>
              </w:rPr>
              <w:t>30</w:t>
            </w:r>
          </w:p>
        </w:tc>
        <w:tc>
          <w:tcPr>
            <w:tcW w:w="855" w:type="dxa"/>
            <w:shd w:val="clear" w:color="auto" w:fill="auto"/>
            <w:vAlign w:val="center"/>
          </w:tcPr>
          <w:p w14:paraId="77FD007B" w14:textId="77777777" w:rsidR="00BA1F9C" w:rsidRPr="004A7894" w:rsidRDefault="00BA1F9C" w:rsidP="002448B9">
            <w:pPr>
              <w:spacing w:afterLines="20" w:after="48"/>
              <w:rPr>
                <w:sz w:val="16"/>
                <w:szCs w:val="16"/>
              </w:rPr>
            </w:pPr>
            <w:r w:rsidRPr="001F56E2">
              <w:rPr>
                <w:color w:val="000000"/>
                <w:sz w:val="16"/>
                <w:szCs w:val="16"/>
              </w:rPr>
              <w:t>5.1</w:t>
            </w:r>
          </w:p>
        </w:tc>
        <w:tc>
          <w:tcPr>
            <w:tcW w:w="980" w:type="dxa"/>
            <w:shd w:val="clear" w:color="auto" w:fill="auto"/>
            <w:vAlign w:val="center"/>
          </w:tcPr>
          <w:p w14:paraId="400855DC" w14:textId="77777777" w:rsidR="00BA1F9C" w:rsidRPr="004A7894" w:rsidRDefault="00BA1F9C" w:rsidP="002448B9">
            <w:pPr>
              <w:spacing w:afterLines="20" w:after="48"/>
              <w:rPr>
                <w:sz w:val="16"/>
                <w:szCs w:val="16"/>
              </w:rPr>
            </w:pPr>
            <w:r w:rsidRPr="001F56E2">
              <w:rPr>
                <w:color w:val="000000"/>
                <w:sz w:val="16"/>
                <w:szCs w:val="16"/>
              </w:rPr>
              <w:t>5</w:t>
            </w:r>
          </w:p>
        </w:tc>
        <w:tc>
          <w:tcPr>
            <w:tcW w:w="997" w:type="dxa"/>
            <w:shd w:val="clear" w:color="auto" w:fill="auto"/>
            <w:vAlign w:val="center"/>
          </w:tcPr>
          <w:p w14:paraId="1AD2B769" w14:textId="77777777" w:rsidR="00BA1F9C" w:rsidRPr="004A7894" w:rsidRDefault="00BA1F9C" w:rsidP="002448B9">
            <w:pPr>
              <w:spacing w:afterLines="20" w:after="48"/>
              <w:rPr>
                <w:sz w:val="16"/>
                <w:szCs w:val="16"/>
              </w:rPr>
            </w:pPr>
            <w:r w:rsidRPr="001F56E2">
              <w:rPr>
                <w:color w:val="000000"/>
                <w:sz w:val="16"/>
                <w:szCs w:val="16"/>
              </w:rPr>
              <w:t>90%</w:t>
            </w:r>
          </w:p>
        </w:tc>
        <w:tc>
          <w:tcPr>
            <w:tcW w:w="855" w:type="dxa"/>
            <w:shd w:val="clear" w:color="auto" w:fill="auto"/>
            <w:noWrap/>
            <w:vAlign w:val="center"/>
          </w:tcPr>
          <w:p w14:paraId="20D2EC7F" w14:textId="77777777" w:rsidR="00BA1F9C" w:rsidRPr="004A7894" w:rsidRDefault="00BA1F9C" w:rsidP="002448B9">
            <w:pPr>
              <w:spacing w:afterLines="20" w:after="48"/>
              <w:rPr>
                <w:rFonts w:eastAsiaTheme="minorEastAsia"/>
                <w:sz w:val="16"/>
                <w:szCs w:val="16"/>
                <w:lang w:eastAsia="zh-CN"/>
              </w:rPr>
            </w:pPr>
            <w:r>
              <w:rPr>
                <w:sz w:val="16"/>
                <w:szCs w:val="16"/>
              </w:rPr>
              <w:t>Note 1, 2, 4</w:t>
            </w:r>
          </w:p>
        </w:tc>
      </w:tr>
      <w:tr w:rsidR="00BA1F9C" w:rsidRPr="00286F6C" w14:paraId="5CAEE5B5" w14:textId="77777777" w:rsidTr="002448B9">
        <w:trPr>
          <w:trHeight w:val="283"/>
          <w:jc w:val="center"/>
        </w:trPr>
        <w:tc>
          <w:tcPr>
            <w:tcW w:w="10350" w:type="dxa"/>
            <w:gridSpan w:val="11"/>
            <w:shd w:val="clear" w:color="auto" w:fill="auto"/>
            <w:noWrap/>
            <w:vAlign w:val="center"/>
          </w:tcPr>
          <w:p w14:paraId="3F277DFB" w14:textId="77777777" w:rsidR="00BA1F9C" w:rsidRPr="006642C2" w:rsidRDefault="00BA1F9C" w:rsidP="002448B9">
            <w:pPr>
              <w:spacing w:after="40"/>
              <w:rPr>
                <w:sz w:val="16"/>
                <w:szCs w:val="16"/>
              </w:rPr>
            </w:pPr>
            <w:r w:rsidRPr="006642C2">
              <w:rPr>
                <w:sz w:val="16"/>
                <w:szCs w:val="16"/>
              </w:rPr>
              <w:t xml:space="preserve">Note 1: BS antenna parameters: 64 </w:t>
            </w:r>
            <w:proofErr w:type="spellStart"/>
            <w:r w:rsidRPr="006642C2">
              <w:rPr>
                <w:sz w:val="16"/>
                <w:szCs w:val="16"/>
              </w:rPr>
              <w:t>TxRU</w:t>
            </w:r>
            <w:proofErr w:type="spellEnd"/>
            <w:r w:rsidRPr="006642C2">
              <w:rPr>
                <w:sz w:val="16"/>
                <w:szCs w:val="16"/>
              </w:rPr>
              <w:t xml:space="preserve">, (M, N, P, Mg, Ng; </w:t>
            </w:r>
            <w:proofErr w:type="spellStart"/>
            <w:r w:rsidRPr="006642C2">
              <w:rPr>
                <w:sz w:val="16"/>
                <w:szCs w:val="16"/>
              </w:rPr>
              <w:t>Mp</w:t>
            </w:r>
            <w:proofErr w:type="spellEnd"/>
            <w:r w:rsidRPr="006642C2">
              <w:rPr>
                <w:sz w:val="16"/>
                <w:szCs w:val="16"/>
              </w:rPr>
              <w:t>, Np) = (8,8,2,1,1;4,8)</w:t>
            </w:r>
          </w:p>
          <w:p w14:paraId="6918DDC6" w14:textId="77777777" w:rsidR="00BA1F9C" w:rsidRPr="006642C2" w:rsidRDefault="00BA1F9C" w:rsidP="002448B9">
            <w:pPr>
              <w:spacing w:after="40"/>
              <w:rPr>
                <w:sz w:val="16"/>
                <w:szCs w:val="16"/>
              </w:rPr>
            </w:pPr>
            <w:r w:rsidRPr="006642C2">
              <w:rPr>
                <w:sz w:val="16"/>
                <w:szCs w:val="16"/>
              </w:rPr>
              <w:t>Note 2: 64QAM</w:t>
            </w:r>
          </w:p>
          <w:p w14:paraId="7A00DBBA" w14:textId="77777777" w:rsidR="00BA1F9C" w:rsidRPr="006642C2" w:rsidRDefault="00BA1F9C" w:rsidP="002448B9">
            <w:pPr>
              <w:spacing w:after="40"/>
              <w:rPr>
                <w:sz w:val="16"/>
                <w:szCs w:val="16"/>
              </w:rPr>
            </w:pPr>
            <w:r w:rsidRPr="006642C2">
              <w:rPr>
                <w:sz w:val="16"/>
                <w:szCs w:val="16"/>
              </w:rPr>
              <w:t>Note 3: legacy BSR</w:t>
            </w:r>
          </w:p>
          <w:p w14:paraId="0DFA76DE" w14:textId="77777777" w:rsidR="00BA1F9C" w:rsidRPr="00211225" w:rsidRDefault="00BA1F9C" w:rsidP="002448B9">
            <w:pPr>
              <w:spacing w:after="40"/>
            </w:pPr>
            <w:r w:rsidRPr="006642C2">
              <w:rPr>
                <w:sz w:val="16"/>
                <w:szCs w:val="16"/>
              </w:rPr>
              <w:t>Note 4: Enhanced BSR</w:t>
            </w:r>
          </w:p>
        </w:tc>
      </w:tr>
    </w:tbl>
    <w:p w14:paraId="3CAF4066" w14:textId="77777777" w:rsidR="00BA1F9C" w:rsidRDefault="00BA1F9C" w:rsidP="00BA1F9C">
      <w:pPr>
        <w:spacing w:before="120" w:after="120" w:line="276" w:lineRule="auto"/>
        <w:rPr>
          <w:b/>
          <w:bCs/>
          <w:u w:val="single"/>
        </w:rPr>
      </w:pPr>
    </w:p>
    <w:p w14:paraId="2A465542"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AR (2 streams: P</w:t>
      </w:r>
      <w:r w:rsidRPr="00EC2B97">
        <w:rPr>
          <w:rFonts w:ascii="Arial" w:eastAsia="SimSun" w:hAnsi="Arial" w:cs="Arial"/>
          <w:sz w:val="24"/>
          <w:lang w:eastAsia="zh-CN"/>
        </w:rPr>
        <w:t>ose/control-stream + scene/video/data/voice-stream</w:t>
      </w:r>
      <w:r>
        <w:rPr>
          <w:rFonts w:ascii="Arial" w:eastAsia="SimSun" w:hAnsi="Arial" w:cs="Arial"/>
          <w:sz w:val="24"/>
          <w:lang w:eastAsia="zh-CN"/>
        </w:rPr>
        <w:t>)</w:t>
      </w:r>
    </w:p>
    <w:p w14:paraId="67419466" w14:textId="77777777" w:rsidR="00BA1F9C" w:rsidRDefault="00BA1F9C" w:rsidP="00BA1F9C">
      <w:pPr>
        <w:spacing w:before="120" w:after="120" w:line="276" w:lineRule="auto"/>
        <w:rPr>
          <w:b/>
          <w:bCs/>
          <w:u w:val="single"/>
        </w:rPr>
      </w:pPr>
    </w:p>
    <w:p w14:paraId="59E6FB93"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41</w:t>
      </w:r>
      <w:r w:rsidRPr="00E56ED7">
        <w:rPr>
          <w:i w:val="0"/>
          <w:iCs w:val="0"/>
        </w:rPr>
        <w:fldChar w:fldCharType="end"/>
      </w:r>
      <w:r w:rsidRPr="00E56ED7">
        <w:t xml:space="preserve"> FR1, </w:t>
      </w:r>
      <w:r>
        <w:t>U</w:t>
      </w:r>
      <w:r w:rsidRPr="00E56ED7">
        <w:t xml:space="preserve">L, DU, </w:t>
      </w:r>
      <w:r w:rsidRPr="00011241">
        <w:t>AR (</w:t>
      </w:r>
      <w:r w:rsidRPr="00781024">
        <w:t>2 streams: Pose/control-stream + scene/video/data/voice-stream</w:t>
      </w:r>
      <w:r w:rsidRPr="00011241">
        <w:t>)</w:t>
      </w:r>
      <w:r>
        <w:t>,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593A04D" w14:textId="77777777" w:rsidTr="002448B9">
        <w:trPr>
          <w:trHeight w:val="20"/>
          <w:jc w:val="center"/>
        </w:trPr>
        <w:tc>
          <w:tcPr>
            <w:tcW w:w="1138" w:type="dxa"/>
            <w:shd w:val="clear" w:color="auto" w:fill="E7E6E6" w:themeFill="background2"/>
            <w:vAlign w:val="center"/>
          </w:tcPr>
          <w:p w14:paraId="0D4E0D2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65C1180"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5181E0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945247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C96053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251CF3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78837F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FD7F2A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A847DB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7D753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AA98D0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4DB0836" w14:textId="77777777" w:rsidTr="002448B9">
        <w:trPr>
          <w:trHeight w:val="283"/>
          <w:jc w:val="center"/>
        </w:trPr>
        <w:tc>
          <w:tcPr>
            <w:tcW w:w="1138" w:type="dxa"/>
            <w:shd w:val="clear" w:color="auto" w:fill="auto"/>
            <w:noWrap/>
            <w:vAlign w:val="center"/>
          </w:tcPr>
          <w:p w14:paraId="3B799F9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3ED0468" w14:textId="77777777" w:rsidR="00BA1F9C" w:rsidRPr="004A7894" w:rsidRDefault="00BA1F9C" w:rsidP="002448B9">
            <w:pPr>
              <w:spacing w:afterLines="20" w:after="48"/>
              <w:rPr>
                <w:sz w:val="16"/>
                <w:szCs w:val="16"/>
              </w:rPr>
            </w:pPr>
            <w:r w:rsidRPr="003F78CE">
              <w:rPr>
                <w:color w:val="000000"/>
                <w:sz w:val="16"/>
                <w:szCs w:val="16"/>
              </w:rPr>
              <w:t>R1-2111046</w:t>
            </w:r>
          </w:p>
        </w:tc>
        <w:tc>
          <w:tcPr>
            <w:tcW w:w="854" w:type="dxa"/>
            <w:shd w:val="clear" w:color="auto" w:fill="auto"/>
            <w:vAlign w:val="center"/>
          </w:tcPr>
          <w:p w14:paraId="76CED05C"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771C5DAB" w14:textId="77777777" w:rsidR="00BA1F9C" w:rsidRPr="004A7894" w:rsidRDefault="00BA1F9C" w:rsidP="002448B9">
            <w:pPr>
              <w:spacing w:afterLines="20" w:after="48"/>
              <w:rPr>
                <w:sz w:val="16"/>
                <w:szCs w:val="16"/>
              </w:rPr>
            </w:pPr>
            <w:r w:rsidRPr="003F78CE">
              <w:rPr>
                <w:color w:val="000000"/>
                <w:sz w:val="16"/>
                <w:szCs w:val="16"/>
              </w:rPr>
              <w:t>SU-MIMO</w:t>
            </w:r>
          </w:p>
        </w:tc>
        <w:tc>
          <w:tcPr>
            <w:tcW w:w="1423" w:type="dxa"/>
            <w:shd w:val="clear" w:color="auto" w:fill="auto"/>
            <w:vAlign w:val="center"/>
          </w:tcPr>
          <w:p w14:paraId="164259E4" w14:textId="77777777" w:rsidR="00BA1F9C" w:rsidRPr="004A7894" w:rsidRDefault="00BA1F9C" w:rsidP="002448B9">
            <w:pPr>
              <w:spacing w:afterLines="20" w:after="48"/>
              <w:rPr>
                <w:sz w:val="16"/>
                <w:szCs w:val="16"/>
              </w:rPr>
            </w:pPr>
            <w:r w:rsidRPr="003F78CE">
              <w:rPr>
                <w:color w:val="000000"/>
                <w:sz w:val="16"/>
                <w:szCs w:val="16"/>
              </w:rPr>
              <w:t>reciprocity-based precoding</w:t>
            </w:r>
          </w:p>
        </w:tc>
        <w:tc>
          <w:tcPr>
            <w:tcW w:w="855" w:type="dxa"/>
            <w:shd w:val="clear" w:color="auto" w:fill="auto"/>
            <w:vAlign w:val="center"/>
          </w:tcPr>
          <w:p w14:paraId="0A7F418B"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4F02306F" w14:textId="77777777" w:rsidR="00BA1F9C" w:rsidRPr="004A7894" w:rsidRDefault="00BA1F9C" w:rsidP="002448B9">
            <w:pPr>
              <w:spacing w:afterLines="20" w:after="48"/>
              <w:rPr>
                <w:sz w:val="16"/>
                <w:szCs w:val="16"/>
              </w:rPr>
            </w:pPr>
            <w:r w:rsidRPr="003F78CE">
              <w:rPr>
                <w:color w:val="000000"/>
                <w:sz w:val="16"/>
                <w:szCs w:val="16"/>
              </w:rPr>
              <w:t>10</w:t>
            </w:r>
            <w:r>
              <w:rPr>
                <w:color w:val="000000"/>
                <w:sz w:val="16"/>
                <w:szCs w:val="16"/>
              </w:rPr>
              <w:t>; 30</w:t>
            </w:r>
          </w:p>
        </w:tc>
        <w:tc>
          <w:tcPr>
            <w:tcW w:w="855" w:type="dxa"/>
            <w:shd w:val="clear" w:color="auto" w:fill="auto"/>
            <w:vAlign w:val="center"/>
          </w:tcPr>
          <w:p w14:paraId="22090258" w14:textId="77777777" w:rsidR="00BA1F9C" w:rsidRPr="004A7894" w:rsidRDefault="00BA1F9C" w:rsidP="002448B9">
            <w:pPr>
              <w:spacing w:afterLines="20" w:after="48"/>
              <w:rPr>
                <w:sz w:val="16"/>
                <w:szCs w:val="16"/>
              </w:rPr>
            </w:pPr>
            <w:r w:rsidRPr="003F78CE">
              <w:rPr>
                <w:color w:val="000000"/>
                <w:sz w:val="16"/>
                <w:szCs w:val="16"/>
              </w:rPr>
              <w:t>7.43</w:t>
            </w:r>
          </w:p>
        </w:tc>
        <w:tc>
          <w:tcPr>
            <w:tcW w:w="980" w:type="dxa"/>
            <w:shd w:val="clear" w:color="auto" w:fill="auto"/>
            <w:vAlign w:val="center"/>
          </w:tcPr>
          <w:p w14:paraId="4EABB2A6" w14:textId="77777777" w:rsidR="00BA1F9C" w:rsidRPr="004A7894" w:rsidRDefault="00BA1F9C" w:rsidP="002448B9">
            <w:pPr>
              <w:spacing w:afterLines="20" w:after="48"/>
              <w:rPr>
                <w:sz w:val="16"/>
                <w:szCs w:val="16"/>
              </w:rPr>
            </w:pPr>
            <w:r w:rsidRPr="003F78CE">
              <w:rPr>
                <w:color w:val="000000"/>
                <w:sz w:val="16"/>
                <w:szCs w:val="16"/>
              </w:rPr>
              <w:t>7</w:t>
            </w:r>
          </w:p>
        </w:tc>
        <w:tc>
          <w:tcPr>
            <w:tcW w:w="997" w:type="dxa"/>
            <w:shd w:val="clear" w:color="auto" w:fill="auto"/>
            <w:vAlign w:val="center"/>
          </w:tcPr>
          <w:p w14:paraId="2BF16B7D" w14:textId="77777777" w:rsidR="00BA1F9C" w:rsidRPr="004A7894" w:rsidRDefault="00BA1F9C" w:rsidP="002448B9">
            <w:pPr>
              <w:spacing w:afterLines="20" w:after="48"/>
              <w:rPr>
                <w:sz w:val="16"/>
                <w:szCs w:val="16"/>
              </w:rPr>
            </w:pPr>
            <w:r w:rsidRPr="003F78CE">
              <w:rPr>
                <w:color w:val="000000"/>
                <w:sz w:val="16"/>
                <w:szCs w:val="16"/>
              </w:rPr>
              <w:t>92.29%</w:t>
            </w:r>
          </w:p>
        </w:tc>
        <w:tc>
          <w:tcPr>
            <w:tcW w:w="855" w:type="dxa"/>
            <w:shd w:val="clear" w:color="auto" w:fill="auto"/>
            <w:noWrap/>
            <w:vAlign w:val="center"/>
          </w:tcPr>
          <w:p w14:paraId="67B5647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D933DEB" w14:textId="77777777" w:rsidTr="002448B9">
        <w:trPr>
          <w:trHeight w:val="283"/>
          <w:jc w:val="center"/>
        </w:trPr>
        <w:tc>
          <w:tcPr>
            <w:tcW w:w="1138" w:type="dxa"/>
            <w:shd w:val="clear" w:color="auto" w:fill="auto"/>
            <w:noWrap/>
            <w:vAlign w:val="center"/>
          </w:tcPr>
          <w:p w14:paraId="51D6CC31"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38646611"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7EAC7416"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38EE6EFF" w14:textId="77777777" w:rsidR="00BA1F9C" w:rsidRPr="004A7894" w:rsidRDefault="00BA1F9C" w:rsidP="002448B9">
            <w:pPr>
              <w:spacing w:afterLines="20" w:after="48"/>
              <w:rPr>
                <w:sz w:val="16"/>
                <w:szCs w:val="16"/>
              </w:rPr>
            </w:pPr>
            <w:r w:rsidRPr="003F78CE">
              <w:rPr>
                <w:color w:val="000000"/>
                <w:sz w:val="16"/>
                <w:szCs w:val="16"/>
              </w:rPr>
              <w:t>SU-MIMO</w:t>
            </w:r>
          </w:p>
        </w:tc>
        <w:tc>
          <w:tcPr>
            <w:tcW w:w="1423" w:type="dxa"/>
            <w:shd w:val="clear" w:color="auto" w:fill="auto"/>
            <w:vAlign w:val="center"/>
          </w:tcPr>
          <w:p w14:paraId="2E2501FB" w14:textId="77777777" w:rsidR="00BA1F9C" w:rsidRPr="004A7894" w:rsidRDefault="00BA1F9C" w:rsidP="002448B9">
            <w:pPr>
              <w:spacing w:afterLines="20" w:after="48"/>
              <w:rPr>
                <w:sz w:val="16"/>
                <w:szCs w:val="16"/>
              </w:rPr>
            </w:pPr>
          </w:p>
        </w:tc>
        <w:tc>
          <w:tcPr>
            <w:tcW w:w="855" w:type="dxa"/>
            <w:shd w:val="clear" w:color="auto" w:fill="auto"/>
            <w:vAlign w:val="center"/>
          </w:tcPr>
          <w:p w14:paraId="5CC9CFC0"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4533E339"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72A0DFD0" w14:textId="77777777" w:rsidR="00BA1F9C" w:rsidRPr="004A7894" w:rsidRDefault="00BA1F9C" w:rsidP="002448B9">
            <w:pPr>
              <w:spacing w:afterLines="20" w:after="48"/>
              <w:rPr>
                <w:sz w:val="16"/>
                <w:szCs w:val="16"/>
              </w:rPr>
            </w:pPr>
            <w:r w:rsidRPr="003F78CE">
              <w:rPr>
                <w:color w:val="000000"/>
                <w:sz w:val="16"/>
                <w:szCs w:val="16"/>
              </w:rPr>
              <w:t>3.35</w:t>
            </w:r>
          </w:p>
        </w:tc>
        <w:tc>
          <w:tcPr>
            <w:tcW w:w="980" w:type="dxa"/>
            <w:shd w:val="clear" w:color="auto" w:fill="auto"/>
            <w:vAlign w:val="center"/>
          </w:tcPr>
          <w:p w14:paraId="20B73429" w14:textId="77777777" w:rsidR="00BA1F9C" w:rsidRPr="004A7894" w:rsidRDefault="00BA1F9C" w:rsidP="002448B9">
            <w:pPr>
              <w:spacing w:afterLines="20" w:after="48"/>
              <w:rPr>
                <w:sz w:val="16"/>
                <w:szCs w:val="16"/>
              </w:rPr>
            </w:pPr>
            <w:r w:rsidRPr="003F78CE">
              <w:rPr>
                <w:color w:val="000000"/>
                <w:sz w:val="16"/>
                <w:szCs w:val="16"/>
              </w:rPr>
              <w:t>3</w:t>
            </w:r>
          </w:p>
        </w:tc>
        <w:tc>
          <w:tcPr>
            <w:tcW w:w="997" w:type="dxa"/>
            <w:shd w:val="clear" w:color="auto" w:fill="auto"/>
            <w:vAlign w:val="center"/>
          </w:tcPr>
          <w:p w14:paraId="2F58DDA4" w14:textId="77777777" w:rsidR="00BA1F9C" w:rsidRPr="004A7894" w:rsidRDefault="00BA1F9C" w:rsidP="002448B9">
            <w:pPr>
              <w:spacing w:afterLines="20" w:after="48"/>
              <w:rPr>
                <w:sz w:val="16"/>
                <w:szCs w:val="16"/>
              </w:rPr>
            </w:pPr>
            <w:r w:rsidRPr="003F78CE">
              <w:rPr>
                <w:color w:val="000000"/>
                <w:sz w:val="16"/>
                <w:szCs w:val="16"/>
              </w:rPr>
              <w:t>91.9</w:t>
            </w:r>
          </w:p>
        </w:tc>
        <w:tc>
          <w:tcPr>
            <w:tcW w:w="855" w:type="dxa"/>
            <w:shd w:val="clear" w:color="auto" w:fill="auto"/>
            <w:noWrap/>
            <w:vAlign w:val="center"/>
          </w:tcPr>
          <w:p w14:paraId="7F3BA0C2"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2</w:t>
            </w:r>
          </w:p>
        </w:tc>
      </w:tr>
      <w:tr w:rsidR="00BA1F9C" w:rsidRPr="00286F6C" w14:paraId="3CFAAACD" w14:textId="77777777" w:rsidTr="002448B9">
        <w:trPr>
          <w:trHeight w:val="283"/>
          <w:jc w:val="center"/>
        </w:trPr>
        <w:tc>
          <w:tcPr>
            <w:tcW w:w="1138" w:type="dxa"/>
            <w:shd w:val="clear" w:color="auto" w:fill="auto"/>
            <w:noWrap/>
            <w:vAlign w:val="center"/>
          </w:tcPr>
          <w:p w14:paraId="04BB3B90"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1DE8B8F7"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040C914F"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712F324D" w14:textId="77777777" w:rsidR="00BA1F9C" w:rsidRPr="004A7894" w:rsidRDefault="00BA1F9C" w:rsidP="002448B9">
            <w:pPr>
              <w:spacing w:afterLines="20" w:after="48"/>
              <w:rPr>
                <w:sz w:val="16"/>
                <w:szCs w:val="16"/>
              </w:rPr>
            </w:pPr>
            <w:r w:rsidRPr="003F78CE">
              <w:rPr>
                <w:color w:val="000000"/>
                <w:sz w:val="16"/>
                <w:szCs w:val="16"/>
              </w:rPr>
              <w:t>SU-MIMO</w:t>
            </w:r>
          </w:p>
        </w:tc>
        <w:tc>
          <w:tcPr>
            <w:tcW w:w="1423" w:type="dxa"/>
            <w:shd w:val="clear" w:color="auto" w:fill="auto"/>
            <w:vAlign w:val="center"/>
          </w:tcPr>
          <w:p w14:paraId="3AA9B36D" w14:textId="77777777" w:rsidR="00BA1F9C" w:rsidRPr="004A7894" w:rsidRDefault="00BA1F9C" w:rsidP="002448B9">
            <w:pPr>
              <w:spacing w:afterLines="20" w:after="48"/>
              <w:rPr>
                <w:sz w:val="16"/>
                <w:szCs w:val="16"/>
              </w:rPr>
            </w:pPr>
          </w:p>
        </w:tc>
        <w:tc>
          <w:tcPr>
            <w:tcW w:w="855" w:type="dxa"/>
            <w:shd w:val="clear" w:color="auto" w:fill="auto"/>
            <w:vAlign w:val="center"/>
          </w:tcPr>
          <w:p w14:paraId="1B553564"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2EEDFA2C"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7AA33057" w14:textId="77777777" w:rsidR="00BA1F9C" w:rsidRPr="004A7894" w:rsidRDefault="00BA1F9C" w:rsidP="002448B9">
            <w:pPr>
              <w:spacing w:afterLines="20" w:after="48"/>
              <w:rPr>
                <w:sz w:val="16"/>
                <w:szCs w:val="16"/>
              </w:rPr>
            </w:pPr>
            <w:r w:rsidRPr="003F78CE">
              <w:rPr>
                <w:color w:val="000000"/>
                <w:sz w:val="16"/>
                <w:szCs w:val="16"/>
              </w:rPr>
              <w:t>3.41</w:t>
            </w:r>
          </w:p>
        </w:tc>
        <w:tc>
          <w:tcPr>
            <w:tcW w:w="980" w:type="dxa"/>
            <w:shd w:val="clear" w:color="auto" w:fill="auto"/>
            <w:vAlign w:val="center"/>
          </w:tcPr>
          <w:p w14:paraId="618268F2" w14:textId="77777777" w:rsidR="00BA1F9C" w:rsidRPr="004A7894" w:rsidRDefault="00BA1F9C" w:rsidP="002448B9">
            <w:pPr>
              <w:spacing w:afterLines="20" w:after="48"/>
              <w:rPr>
                <w:sz w:val="16"/>
                <w:szCs w:val="16"/>
              </w:rPr>
            </w:pPr>
            <w:r w:rsidRPr="003F78CE">
              <w:rPr>
                <w:color w:val="000000"/>
                <w:sz w:val="16"/>
                <w:szCs w:val="16"/>
              </w:rPr>
              <w:t>3</w:t>
            </w:r>
          </w:p>
        </w:tc>
        <w:tc>
          <w:tcPr>
            <w:tcW w:w="997" w:type="dxa"/>
            <w:shd w:val="clear" w:color="auto" w:fill="auto"/>
            <w:vAlign w:val="center"/>
          </w:tcPr>
          <w:p w14:paraId="6301091E" w14:textId="77777777" w:rsidR="00BA1F9C" w:rsidRPr="004A7894" w:rsidRDefault="00BA1F9C" w:rsidP="002448B9">
            <w:pPr>
              <w:spacing w:afterLines="20" w:after="48"/>
              <w:rPr>
                <w:sz w:val="16"/>
                <w:szCs w:val="16"/>
              </w:rPr>
            </w:pPr>
            <w:r w:rsidRPr="003F78CE">
              <w:rPr>
                <w:color w:val="000000"/>
                <w:sz w:val="16"/>
                <w:szCs w:val="16"/>
              </w:rPr>
              <w:t>91.58</w:t>
            </w:r>
          </w:p>
        </w:tc>
        <w:tc>
          <w:tcPr>
            <w:tcW w:w="855" w:type="dxa"/>
            <w:shd w:val="clear" w:color="auto" w:fill="auto"/>
            <w:noWrap/>
            <w:vAlign w:val="center"/>
          </w:tcPr>
          <w:p w14:paraId="39C7B1BE"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4114DE33" w14:textId="77777777" w:rsidTr="002448B9">
        <w:trPr>
          <w:trHeight w:val="283"/>
          <w:jc w:val="center"/>
        </w:trPr>
        <w:tc>
          <w:tcPr>
            <w:tcW w:w="1138" w:type="dxa"/>
            <w:shd w:val="clear" w:color="auto" w:fill="auto"/>
            <w:noWrap/>
            <w:vAlign w:val="center"/>
          </w:tcPr>
          <w:p w14:paraId="7777601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9AD9E6E"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54A3C098"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292070DF"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C96D2D5"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21231B95"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5AE5F3AD" w14:textId="77777777" w:rsidR="00BA1F9C" w:rsidRPr="004A7894" w:rsidRDefault="00BA1F9C" w:rsidP="002448B9">
            <w:pPr>
              <w:spacing w:afterLines="20" w:after="48"/>
              <w:rPr>
                <w:sz w:val="16"/>
                <w:szCs w:val="16"/>
              </w:rPr>
            </w:pPr>
            <w:r w:rsidRPr="008C2959">
              <w:rPr>
                <w:sz w:val="16"/>
                <w:szCs w:val="16"/>
              </w:rPr>
              <w:t>10; 30</w:t>
            </w:r>
          </w:p>
        </w:tc>
        <w:tc>
          <w:tcPr>
            <w:tcW w:w="855" w:type="dxa"/>
            <w:shd w:val="clear" w:color="auto" w:fill="auto"/>
            <w:vAlign w:val="center"/>
          </w:tcPr>
          <w:p w14:paraId="42C217CD" w14:textId="77777777" w:rsidR="00BA1F9C" w:rsidRPr="004A7894" w:rsidRDefault="00BA1F9C" w:rsidP="002448B9">
            <w:pPr>
              <w:spacing w:afterLines="20" w:after="48"/>
              <w:rPr>
                <w:sz w:val="16"/>
                <w:szCs w:val="16"/>
              </w:rPr>
            </w:pPr>
            <w:r w:rsidRPr="008C2959">
              <w:rPr>
                <w:sz w:val="16"/>
                <w:szCs w:val="16"/>
              </w:rPr>
              <w:t>4.1</w:t>
            </w:r>
          </w:p>
        </w:tc>
        <w:tc>
          <w:tcPr>
            <w:tcW w:w="980" w:type="dxa"/>
            <w:shd w:val="clear" w:color="auto" w:fill="auto"/>
            <w:vAlign w:val="center"/>
          </w:tcPr>
          <w:p w14:paraId="2B17F927" w14:textId="77777777" w:rsidR="00BA1F9C" w:rsidRPr="004A7894" w:rsidRDefault="00BA1F9C" w:rsidP="002448B9">
            <w:pPr>
              <w:spacing w:afterLines="20" w:after="48"/>
              <w:rPr>
                <w:sz w:val="16"/>
                <w:szCs w:val="16"/>
              </w:rPr>
            </w:pPr>
            <w:r w:rsidRPr="008C2959">
              <w:rPr>
                <w:sz w:val="16"/>
                <w:szCs w:val="16"/>
              </w:rPr>
              <w:t>4</w:t>
            </w:r>
          </w:p>
        </w:tc>
        <w:tc>
          <w:tcPr>
            <w:tcW w:w="997" w:type="dxa"/>
            <w:shd w:val="clear" w:color="auto" w:fill="auto"/>
            <w:vAlign w:val="center"/>
          </w:tcPr>
          <w:p w14:paraId="51BE134D" w14:textId="77777777" w:rsidR="00BA1F9C" w:rsidRPr="004A7894" w:rsidRDefault="00BA1F9C" w:rsidP="002448B9">
            <w:pPr>
              <w:spacing w:afterLines="20" w:after="48"/>
              <w:rPr>
                <w:sz w:val="16"/>
                <w:szCs w:val="16"/>
              </w:rPr>
            </w:pPr>
            <w:r w:rsidRPr="003F78CE">
              <w:rPr>
                <w:sz w:val="16"/>
                <w:szCs w:val="16"/>
              </w:rPr>
              <w:t>90.4%</w:t>
            </w:r>
          </w:p>
        </w:tc>
        <w:tc>
          <w:tcPr>
            <w:tcW w:w="855" w:type="dxa"/>
            <w:shd w:val="clear" w:color="auto" w:fill="auto"/>
            <w:noWrap/>
            <w:vAlign w:val="center"/>
          </w:tcPr>
          <w:p w14:paraId="03F74B6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419A5E0" w14:textId="77777777" w:rsidTr="002448B9">
        <w:trPr>
          <w:trHeight w:val="283"/>
          <w:jc w:val="center"/>
        </w:trPr>
        <w:tc>
          <w:tcPr>
            <w:tcW w:w="1138" w:type="dxa"/>
            <w:shd w:val="clear" w:color="auto" w:fill="auto"/>
            <w:noWrap/>
            <w:vAlign w:val="center"/>
          </w:tcPr>
          <w:p w14:paraId="589D294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046B349"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358CD76"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10CF0ED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727857CA"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DCCE7DB"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08E77FA0"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3417C00B" w14:textId="77777777" w:rsidR="00BA1F9C" w:rsidRPr="004A7894" w:rsidRDefault="00BA1F9C" w:rsidP="002448B9">
            <w:pPr>
              <w:spacing w:afterLines="20" w:after="48"/>
              <w:rPr>
                <w:sz w:val="16"/>
                <w:szCs w:val="16"/>
              </w:rPr>
            </w:pPr>
            <w:r w:rsidRPr="008C2959">
              <w:rPr>
                <w:color w:val="000000"/>
                <w:sz w:val="16"/>
                <w:szCs w:val="16"/>
              </w:rPr>
              <w:t>2.6</w:t>
            </w:r>
          </w:p>
        </w:tc>
        <w:tc>
          <w:tcPr>
            <w:tcW w:w="980" w:type="dxa"/>
            <w:shd w:val="clear" w:color="auto" w:fill="auto"/>
            <w:vAlign w:val="center"/>
          </w:tcPr>
          <w:p w14:paraId="0E2F3234" w14:textId="77777777" w:rsidR="00BA1F9C" w:rsidRPr="004A7894" w:rsidRDefault="00BA1F9C" w:rsidP="002448B9">
            <w:pPr>
              <w:spacing w:afterLines="20" w:after="48"/>
              <w:rPr>
                <w:sz w:val="16"/>
                <w:szCs w:val="16"/>
              </w:rPr>
            </w:pPr>
          </w:p>
        </w:tc>
        <w:tc>
          <w:tcPr>
            <w:tcW w:w="997" w:type="dxa"/>
            <w:shd w:val="clear" w:color="auto" w:fill="auto"/>
            <w:vAlign w:val="center"/>
          </w:tcPr>
          <w:p w14:paraId="43A59DF4"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3A961C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3BB8809" w14:textId="77777777" w:rsidTr="002448B9">
        <w:trPr>
          <w:trHeight w:val="283"/>
          <w:jc w:val="center"/>
        </w:trPr>
        <w:tc>
          <w:tcPr>
            <w:tcW w:w="10350" w:type="dxa"/>
            <w:gridSpan w:val="11"/>
            <w:shd w:val="clear" w:color="auto" w:fill="auto"/>
            <w:noWrap/>
            <w:vAlign w:val="center"/>
          </w:tcPr>
          <w:p w14:paraId="76FD6940"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72BBA526"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 xml:space="preserve">ote 2: </w:t>
            </w:r>
            <w:r>
              <w:rPr>
                <w:rFonts w:eastAsiaTheme="minorEastAsia"/>
                <w:sz w:val="16"/>
                <w:szCs w:val="16"/>
              </w:rPr>
              <w:t>Target BLER 1%</w:t>
            </w:r>
          </w:p>
        </w:tc>
      </w:tr>
    </w:tbl>
    <w:p w14:paraId="6C5E8407" w14:textId="77777777" w:rsidR="00BA1F9C" w:rsidRDefault="00BA1F9C" w:rsidP="00BA1F9C">
      <w:pPr>
        <w:spacing w:before="120" w:after="120" w:line="276" w:lineRule="auto"/>
        <w:rPr>
          <w:b/>
          <w:bCs/>
          <w:u w:val="single"/>
        </w:rPr>
      </w:pPr>
    </w:p>
    <w:p w14:paraId="00FBFAAE"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42</w:t>
      </w:r>
      <w:r w:rsidRPr="00E56ED7">
        <w:rPr>
          <w:i w:val="0"/>
          <w:iCs w:val="0"/>
        </w:rPr>
        <w:fldChar w:fldCharType="end"/>
      </w:r>
      <w:r w:rsidRPr="00E56ED7">
        <w:t xml:space="preserve"> FR1, </w:t>
      </w:r>
      <w:r>
        <w:t>U</w:t>
      </w:r>
      <w:r w:rsidRPr="00E56ED7">
        <w:t xml:space="preserve">L, DU, </w:t>
      </w:r>
      <w:r w:rsidRPr="00011241">
        <w:t>AR (</w:t>
      </w:r>
      <w:r w:rsidRPr="00781024">
        <w:t>2 streams: Pose/control-stream + scene/video/data/voice-stream</w:t>
      </w:r>
      <w:r w:rsidRPr="00011241">
        <w:t>)</w:t>
      </w:r>
      <w:r>
        <w:t>,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F32DE38" w14:textId="77777777" w:rsidTr="002448B9">
        <w:trPr>
          <w:trHeight w:val="20"/>
          <w:jc w:val="center"/>
        </w:trPr>
        <w:tc>
          <w:tcPr>
            <w:tcW w:w="1138" w:type="dxa"/>
            <w:shd w:val="clear" w:color="auto" w:fill="E7E6E6" w:themeFill="background2"/>
            <w:vAlign w:val="center"/>
          </w:tcPr>
          <w:p w14:paraId="5DCC9BA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D7D6471"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E82F6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12A0B5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502B66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41CF33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5ABAF1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66805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FA60AA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FF3AED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2883A5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64700A1" w14:textId="77777777" w:rsidTr="002448B9">
        <w:trPr>
          <w:trHeight w:val="283"/>
          <w:jc w:val="center"/>
        </w:trPr>
        <w:tc>
          <w:tcPr>
            <w:tcW w:w="1138" w:type="dxa"/>
            <w:shd w:val="clear" w:color="auto" w:fill="auto"/>
            <w:noWrap/>
            <w:vAlign w:val="center"/>
          </w:tcPr>
          <w:p w14:paraId="4D83D02D" w14:textId="77777777" w:rsidR="00BA1F9C" w:rsidRPr="004A7894" w:rsidRDefault="00BA1F9C" w:rsidP="002448B9">
            <w:pPr>
              <w:spacing w:afterLines="20" w:after="48"/>
              <w:rPr>
                <w:sz w:val="16"/>
                <w:szCs w:val="16"/>
              </w:rPr>
            </w:pPr>
            <w:r>
              <w:rPr>
                <w:color w:val="000000"/>
                <w:sz w:val="16"/>
                <w:szCs w:val="16"/>
              </w:rPr>
              <w:t xml:space="preserve">Source 1, </w:t>
            </w:r>
            <w:r w:rsidRPr="003F78CE">
              <w:rPr>
                <w:color w:val="000000"/>
                <w:sz w:val="16"/>
                <w:szCs w:val="16"/>
              </w:rPr>
              <w:t>Huawei</w:t>
            </w:r>
          </w:p>
        </w:tc>
        <w:tc>
          <w:tcPr>
            <w:tcW w:w="854" w:type="dxa"/>
            <w:shd w:val="clear" w:color="auto" w:fill="auto"/>
            <w:noWrap/>
            <w:vAlign w:val="center"/>
          </w:tcPr>
          <w:p w14:paraId="54D63346" w14:textId="77777777" w:rsidR="00BA1F9C" w:rsidRPr="004A7894" w:rsidRDefault="00BA1F9C" w:rsidP="002448B9">
            <w:pPr>
              <w:spacing w:afterLines="20" w:after="48"/>
              <w:rPr>
                <w:sz w:val="16"/>
                <w:szCs w:val="16"/>
              </w:rPr>
            </w:pPr>
            <w:r w:rsidRPr="003F78CE">
              <w:rPr>
                <w:color w:val="000000"/>
                <w:sz w:val="16"/>
                <w:szCs w:val="16"/>
              </w:rPr>
              <w:t>R1-2110811</w:t>
            </w:r>
          </w:p>
        </w:tc>
        <w:tc>
          <w:tcPr>
            <w:tcW w:w="854" w:type="dxa"/>
            <w:shd w:val="clear" w:color="auto" w:fill="auto"/>
            <w:vAlign w:val="center"/>
          </w:tcPr>
          <w:p w14:paraId="3879F7F8"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3A2AC261"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156FE28D" w14:textId="77777777" w:rsidR="00BA1F9C" w:rsidRPr="004A7894" w:rsidRDefault="00BA1F9C" w:rsidP="002448B9">
            <w:pPr>
              <w:spacing w:afterLines="20" w:after="48"/>
              <w:rPr>
                <w:sz w:val="16"/>
                <w:szCs w:val="16"/>
              </w:rPr>
            </w:pPr>
            <w:r w:rsidRPr="003F78CE">
              <w:rPr>
                <w:color w:val="000000"/>
                <w:sz w:val="16"/>
                <w:szCs w:val="16"/>
              </w:rPr>
              <w:t>Close loop rank adaptation</w:t>
            </w:r>
          </w:p>
        </w:tc>
        <w:tc>
          <w:tcPr>
            <w:tcW w:w="855" w:type="dxa"/>
            <w:shd w:val="clear" w:color="auto" w:fill="auto"/>
            <w:vAlign w:val="center"/>
          </w:tcPr>
          <w:p w14:paraId="0052F080"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08E11799"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3E530BCB" w14:textId="77777777" w:rsidR="00BA1F9C" w:rsidRPr="004A7894" w:rsidRDefault="00BA1F9C" w:rsidP="002448B9">
            <w:pPr>
              <w:spacing w:afterLines="20" w:after="48"/>
              <w:rPr>
                <w:sz w:val="16"/>
                <w:szCs w:val="16"/>
              </w:rPr>
            </w:pPr>
            <w:r w:rsidRPr="003F78CE">
              <w:rPr>
                <w:color w:val="000000"/>
                <w:sz w:val="16"/>
                <w:szCs w:val="16"/>
              </w:rPr>
              <w:t>1.5</w:t>
            </w:r>
          </w:p>
        </w:tc>
        <w:tc>
          <w:tcPr>
            <w:tcW w:w="980" w:type="dxa"/>
            <w:shd w:val="clear" w:color="auto" w:fill="auto"/>
            <w:vAlign w:val="center"/>
          </w:tcPr>
          <w:p w14:paraId="12F85058" w14:textId="77777777" w:rsidR="00BA1F9C" w:rsidRPr="004A7894" w:rsidRDefault="00BA1F9C" w:rsidP="002448B9">
            <w:pPr>
              <w:spacing w:afterLines="20" w:after="48"/>
              <w:rPr>
                <w:sz w:val="16"/>
                <w:szCs w:val="16"/>
              </w:rPr>
            </w:pPr>
            <w:r w:rsidRPr="003F78CE">
              <w:rPr>
                <w:color w:val="000000"/>
                <w:sz w:val="16"/>
                <w:szCs w:val="16"/>
              </w:rPr>
              <w:t>1</w:t>
            </w:r>
          </w:p>
        </w:tc>
        <w:tc>
          <w:tcPr>
            <w:tcW w:w="997" w:type="dxa"/>
            <w:shd w:val="clear" w:color="auto" w:fill="auto"/>
            <w:vAlign w:val="center"/>
          </w:tcPr>
          <w:p w14:paraId="5B2EEFD9" w14:textId="77777777" w:rsidR="00BA1F9C" w:rsidRPr="004A7894" w:rsidRDefault="00BA1F9C" w:rsidP="002448B9">
            <w:pPr>
              <w:spacing w:afterLines="20" w:after="48"/>
              <w:rPr>
                <w:sz w:val="16"/>
                <w:szCs w:val="16"/>
              </w:rPr>
            </w:pPr>
            <w:r w:rsidRPr="003F78CE">
              <w:rPr>
                <w:color w:val="000000"/>
                <w:sz w:val="16"/>
                <w:szCs w:val="16"/>
              </w:rPr>
              <w:t>92.38%</w:t>
            </w:r>
          </w:p>
        </w:tc>
        <w:tc>
          <w:tcPr>
            <w:tcW w:w="855" w:type="dxa"/>
            <w:shd w:val="clear" w:color="auto" w:fill="auto"/>
            <w:noWrap/>
            <w:vAlign w:val="center"/>
          </w:tcPr>
          <w:p w14:paraId="32B4344B"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45C47E9D" w14:textId="77777777" w:rsidTr="002448B9">
        <w:trPr>
          <w:trHeight w:val="283"/>
          <w:jc w:val="center"/>
        </w:trPr>
        <w:tc>
          <w:tcPr>
            <w:tcW w:w="1138" w:type="dxa"/>
            <w:shd w:val="clear" w:color="auto" w:fill="auto"/>
            <w:noWrap/>
            <w:vAlign w:val="center"/>
          </w:tcPr>
          <w:p w14:paraId="2CF00318" w14:textId="77777777" w:rsidR="00BA1F9C" w:rsidRPr="004A7894" w:rsidRDefault="00BA1F9C" w:rsidP="002448B9">
            <w:pPr>
              <w:spacing w:afterLines="20" w:after="48"/>
              <w:rPr>
                <w:sz w:val="16"/>
                <w:szCs w:val="16"/>
              </w:rPr>
            </w:pPr>
            <w:r>
              <w:rPr>
                <w:color w:val="000000"/>
                <w:sz w:val="16"/>
                <w:szCs w:val="16"/>
              </w:rPr>
              <w:t xml:space="preserve">Source 1, </w:t>
            </w:r>
            <w:r w:rsidRPr="003F78CE">
              <w:rPr>
                <w:color w:val="000000"/>
                <w:sz w:val="16"/>
                <w:szCs w:val="16"/>
              </w:rPr>
              <w:t>Huawei</w:t>
            </w:r>
          </w:p>
        </w:tc>
        <w:tc>
          <w:tcPr>
            <w:tcW w:w="854" w:type="dxa"/>
            <w:shd w:val="clear" w:color="auto" w:fill="auto"/>
            <w:noWrap/>
            <w:vAlign w:val="center"/>
          </w:tcPr>
          <w:p w14:paraId="0EB38B0F" w14:textId="77777777" w:rsidR="00BA1F9C" w:rsidRPr="004A7894" w:rsidRDefault="00BA1F9C" w:rsidP="002448B9">
            <w:pPr>
              <w:spacing w:afterLines="20" w:after="48"/>
              <w:rPr>
                <w:sz w:val="16"/>
                <w:szCs w:val="16"/>
              </w:rPr>
            </w:pPr>
            <w:r w:rsidRPr="003F78CE">
              <w:rPr>
                <w:color w:val="000000"/>
                <w:sz w:val="16"/>
                <w:szCs w:val="16"/>
              </w:rPr>
              <w:t>R1-2110811</w:t>
            </w:r>
          </w:p>
        </w:tc>
        <w:tc>
          <w:tcPr>
            <w:tcW w:w="854" w:type="dxa"/>
            <w:shd w:val="clear" w:color="auto" w:fill="auto"/>
            <w:vAlign w:val="center"/>
          </w:tcPr>
          <w:p w14:paraId="18EA820A"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778B66F6"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39F9E773" w14:textId="77777777" w:rsidR="00BA1F9C" w:rsidRPr="004A7894" w:rsidRDefault="00BA1F9C" w:rsidP="002448B9">
            <w:pPr>
              <w:spacing w:afterLines="20" w:after="48"/>
              <w:rPr>
                <w:sz w:val="16"/>
                <w:szCs w:val="16"/>
              </w:rPr>
            </w:pPr>
            <w:r w:rsidRPr="003F78CE">
              <w:rPr>
                <w:color w:val="000000"/>
                <w:sz w:val="16"/>
                <w:szCs w:val="16"/>
              </w:rPr>
              <w:t>Close loop rank adaptation</w:t>
            </w:r>
          </w:p>
        </w:tc>
        <w:tc>
          <w:tcPr>
            <w:tcW w:w="855" w:type="dxa"/>
            <w:shd w:val="clear" w:color="auto" w:fill="auto"/>
            <w:vAlign w:val="center"/>
          </w:tcPr>
          <w:p w14:paraId="4330F8D3"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48C68C85"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0409AA4E" w14:textId="77777777" w:rsidR="00BA1F9C" w:rsidRPr="004A7894" w:rsidRDefault="00BA1F9C" w:rsidP="002448B9">
            <w:pPr>
              <w:spacing w:afterLines="20" w:after="48"/>
              <w:rPr>
                <w:sz w:val="16"/>
                <w:szCs w:val="16"/>
              </w:rPr>
            </w:pPr>
            <w:r w:rsidRPr="003F78CE">
              <w:rPr>
                <w:color w:val="000000"/>
                <w:sz w:val="16"/>
                <w:szCs w:val="16"/>
              </w:rPr>
              <w:t>5.6</w:t>
            </w:r>
          </w:p>
        </w:tc>
        <w:tc>
          <w:tcPr>
            <w:tcW w:w="980" w:type="dxa"/>
            <w:shd w:val="clear" w:color="auto" w:fill="auto"/>
            <w:vAlign w:val="center"/>
          </w:tcPr>
          <w:p w14:paraId="01D7199A" w14:textId="77777777" w:rsidR="00BA1F9C" w:rsidRPr="004A7894" w:rsidRDefault="00BA1F9C" w:rsidP="002448B9">
            <w:pPr>
              <w:spacing w:afterLines="20" w:after="48"/>
              <w:rPr>
                <w:sz w:val="16"/>
                <w:szCs w:val="16"/>
              </w:rPr>
            </w:pPr>
            <w:r w:rsidRPr="003F78CE">
              <w:rPr>
                <w:color w:val="000000"/>
                <w:sz w:val="16"/>
                <w:szCs w:val="16"/>
              </w:rPr>
              <w:t>5</w:t>
            </w:r>
          </w:p>
        </w:tc>
        <w:tc>
          <w:tcPr>
            <w:tcW w:w="997" w:type="dxa"/>
            <w:shd w:val="clear" w:color="auto" w:fill="auto"/>
            <w:vAlign w:val="center"/>
          </w:tcPr>
          <w:p w14:paraId="33FDE351" w14:textId="77777777" w:rsidR="00BA1F9C" w:rsidRPr="004A7894" w:rsidRDefault="00BA1F9C" w:rsidP="002448B9">
            <w:pPr>
              <w:spacing w:afterLines="20" w:after="48"/>
              <w:rPr>
                <w:sz w:val="16"/>
                <w:szCs w:val="16"/>
              </w:rPr>
            </w:pPr>
            <w:r w:rsidRPr="003F78CE">
              <w:rPr>
                <w:color w:val="000000"/>
                <w:sz w:val="16"/>
                <w:szCs w:val="16"/>
              </w:rPr>
              <w:t>94.48%</w:t>
            </w:r>
          </w:p>
        </w:tc>
        <w:tc>
          <w:tcPr>
            <w:tcW w:w="855" w:type="dxa"/>
            <w:shd w:val="clear" w:color="auto" w:fill="auto"/>
            <w:noWrap/>
            <w:vAlign w:val="center"/>
          </w:tcPr>
          <w:p w14:paraId="2E066103"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 3</w:t>
            </w:r>
          </w:p>
        </w:tc>
      </w:tr>
      <w:tr w:rsidR="00BA1F9C" w:rsidRPr="00286F6C" w14:paraId="1357842E" w14:textId="77777777" w:rsidTr="002448B9">
        <w:trPr>
          <w:trHeight w:val="283"/>
          <w:jc w:val="center"/>
        </w:trPr>
        <w:tc>
          <w:tcPr>
            <w:tcW w:w="1138" w:type="dxa"/>
            <w:shd w:val="clear" w:color="auto" w:fill="auto"/>
            <w:noWrap/>
            <w:vAlign w:val="center"/>
          </w:tcPr>
          <w:p w14:paraId="1E3A34AA"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3A031940"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23EC8EA2"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4528A349"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430CF778" w14:textId="77777777" w:rsidR="00BA1F9C" w:rsidRPr="004A7894" w:rsidRDefault="00BA1F9C" w:rsidP="002448B9">
            <w:pPr>
              <w:spacing w:afterLines="20" w:after="48"/>
              <w:rPr>
                <w:sz w:val="16"/>
                <w:szCs w:val="16"/>
              </w:rPr>
            </w:pPr>
          </w:p>
        </w:tc>
        <w:tc>
          <w:tcPr>
            <w:tcW w:w="855" w:type="dxa"/>
            <w:shd w:val="clear" w:color="auto" w:fill="auto"/>
            <w:vAlign w:val="center"/>
          </w:tcPr>
          <w:p w14:paraId="637E892A"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0860F08B"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09F8C7A3" w14:textId="77777777" w:rsidR="00BA1F9C" w:rsidRPr="004A7894" w:rsidRDefault="00BA1F9C" w:rsidP="002448B9">
            <w:pPr>
              <w:spacing w:afterLines="20" w:after="48"/>
              <w:rPr>
                <w:sz w:val="16"/>
                <w:szCs w:val="16"/>
              </w:rPr>
            </w:pPr>
            <w:r w:rsidRPr="003F78CE">
              <w:rPr>
                <w:color w:val="000000"/>
                <w:sz w:val="16"/>
                <w:szCs w:val="16"/>
              </w:rPr>
              <w:t>4.57</w:t>
            </w:r>
          </w:p>
        </w:tc>
        <w:tc>
          <w:tcPr>
            <w:tcW w:w="980" w:type="dxa"/>
            <w:shd w:val="clear" w:color="auto" w:fill="auto"/>
            <w:vAlign w:val="center"/>
          </w:tcPr>
          <w:p w14:paraId="280F621A" w14:textId="77777777" w:rsidR="00BA1F9C" w:rsidRPr="004A7894" w:rsidRDefault="00BA1F9C" w:rsidP="002448B9">
            <w:pPr>
              <w:spacing w:afterLines="20" w:after="48"/>
              <w:rPr>
                <w:sz w:val="16"/>
                <w:szCs w:val="16"/>
              </w:rPr>
            </w:pPr>
            <w:r w:rsidRPr="003F78CE">
              <w:rPr>
                <w:color w:val="000000"/>
                <w:sz w:val="16"/>
                <w:szCs w:val="16"/>
              </w:rPr>
              <w:t>4</w:t>
            </w:r>
          </w:p>
        </w:tc>
        <w:tc>
          <w:tcPr>
            <w:tcW w:w="997" w:type="dxa"/>
            <w:shd w:val="clear" w:color="auto" w:fill="auto"/>
            <w:vAlign w:val="center"/>
          </w:tcPr>
          <w:p w14:paraId="71334786" w14:textId="77777777" w:rsidR="00BA1F9C" w:rsidRPr="004A7894" w:rsidRDefault="00BA1F9C" w:rsidP="002448B9">
            <w:pPr>
              <w:spacing w:afterLines="20" w:after="48"/>
              <w:rPr>
                <w:sz w:val="16"/>
                <w:szCs w:val="16"/>
              </w:rPr>
            </w:pPr>
            <w:r w:rsidRPr="003F78CE">
              <w:rPr>
                <w:color w:val="000000"/>
                <w:sz w:val="16"/>
                <w:szCs w:val="16"/>
              </w:rPr>
              <w:t>90.75</w:t>
            </w:r>
          </w:p>
        </w:tc>
        <w:tc>
          <w:tcPr>
            <w:tcW w:w="855" w:type="dxa"/>
            <w:shd w:val="clear" w:color="auto" w:fill="auto"/>
            <w:noWrap/>
            <w:vAlign w:val="center"/>
          </w:tcPr>
          <w:p w14:paraId="574BD5D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4</w:t>
            </w:r>
          </w:p>
        </w:tc>
      </w:tr>
      <w:tr w:rsidR="00BA1F9C" w:rsidRPr="00286F6C" w14:paraId="5EC2B2FA" w14:textId="77777777" w:rsidTr="002448B9">
        <w:trPr>
          <w:trHeight w:val="283"/>
          <w:jc w:val="center"/>
        </w:trPr>
        <w:tc>
          <w:tcPr>
            <w:tcW w:w="1138" w:type="dxa"/>
            <w:shd w:val="clear" w:color="auto" w:fill="auto"/>
            <w:noWrap/>
            <w:vAlign w:val="center"/>
          </w:tcPr>
          <w:p w14:paraId="1F76A1D8" w14:textId="77777777" w:rsidR="00BA1F9C" w:rsidRPr="004A7894" w:rsidRDefault="00BA1F9C" w:rsidP="002448B9">
            <w:pPr>
              <w:spacing w:afterLines="20" w:after="48"/>
              <w:rPr>
                <w:sz w:val="16"/>
                <w:szCs w:val="16"/>
              </w:rPr>
            </w:pPr>
            <w:r>
              <w:rPr>
                <w:color w:val="000000"/>
                <w:sz w:val="16"/>
                <w:szCs w:val="16"/>
              </w:rPr>
              <w:t>Source 8, Intel</w:t>
            </w:r>
          </w:p>
        </w:tc>
        <w:tc>
          <w:tcPr>
            <w:tcW w:w="854" w:type="dxa"/>
            <w:shd w:val="clear" w:color="auto" w:fill="auto"/>
            <w:noWrap/>
            <w:vAlign w:val="center"/>
          </w:tcPr>
          <w:p w14:paraId="252B99BC" w14:textId="77777777" w:rsidR="00BA1F9C" w:rsidRPr="004A7894" w:rsidRDefault="00BA1F9C" w:rsidP="002448B9">
            <w:pPr>
              <w:spacing w:afterLines="20" w:after="48"/>
              <w:rPr>
                <w:sz w:val="16"/>
                <w:szCs w:val="16"/>
              </w:rPr>
            </w:pPr>
            <w:r w:rsidRPr="003F78CE">
              <w:rPr>
                <w:color w:val="000000"/>
                <w:sz w:val="16"/>
                <w:szCs w:val="16"/>
              </w:rPr>
              <w:t>R1-2111521</w:t>
            </w:r>
          </w:p>
        </w:tc>
        <w:tc>
          <w:tcPr>
            <w:tcW w:w="854" w:type="dxa"/>
            <w:shd w:val="clear" w:color="auto" w:fill="auto"/>
            <w:vAlign w:val="center"/>
          </w:tcPr>
          <w:p w14:paraId="14B598F7"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15BA0324"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1C173387" w14:textId="77777777" w:rsidR="00BA1F9C" w:rsidRPr="004A7894" w:rsidRDefault="00BA1F9C" w:rsidP="002448B9">
            <w:pPr>
              <w:spacing w:afterLines="20" w:after="48"/>
              <w:rPr>
                <w:sz w:val="16"/>
                <w:szCs w:val="16"/>
              </w:rPr>
            </w:pPr>
          </w:p>
        </w:tc>
        <w:tc>
          <w:tcPr>
            <w:tcW w:w="855" w:type="dxa"/>
            <w:shd w:val="clear" w:color="auto" w:fill="auto"/>
            <w:vAlign w:val="center"/>
          </w:tcPr>
          <w:p w14:paraId="41208567"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17AAA593"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089EB420" w14:textId="77777777" w:rsidR="00BA1F9C" w:rsidRPr="004A7894" w:rsidRDefault="00BA1F9C" w:rsidP="002448B9">
            <w:pPr>
              <w:spacing w:afterLines="20" w:after="48"/>
              <w:rPr>
                <w:sz w:val="16"/>
                <w:szCs w:val="16"/>
              </w:rPr>
            </w:pPr>
            <w:r w:rsidRPr="003F78CE">
              <w:rPr>
                <w:color w:val="000000"/>
                <w:sz w:val="16"/>
                <w:szCs w:val="16"/>
              </w:rPr>
              <w:t>4.91</w:t>
            </w:r>
          </w:p>
        </w:tc>
        <w:tc>
          <w:tcPr>
            <w:tcW w:w="980" w:type="dxa"/>
            <w:shd w:val="clear" w:color="auto" w:fill="auto"/>
            <w:vAlign w:val="center"/>
          </w:tcPr>
          <w:p w14:paraId="4B70DA2F" w14:textId="77777777" w:rsidR="00BA1F9C" w:rsidRPr="004A7894" w:rsidRDefault="00BA1F9C" w:rsidP="002448B9">
            <w:pPr>
              <w:spacing w:afterLines="20" w:after="48"/>
              <w:rPr>
                <w:sz w:val="16"/>
                <w:szCs w:val="16"/>
              </w:rPr>
            </w:pPr>
            <w:r w:rsidRPr="003F78CE">
              <w:rPr>
                <w:color w:val="000000"/>
                <w:sz w:val="16"/>
                <w:szCs w:val="16"/>
              </w:rPr>
              <w:t>4</w:t>
            </w:r>
          </w:p>
        </w:tc>
        <w:tc>
          <w:tcPr>
            <w:tcW w:w="997" w:type="dxa"/>
            <w:shd w:val="clear" w:color="auto" w:fill="auto"/>
            <w:vAlign w:val="center"/>
          </w:tcPr>
          <w:p w14:paraId="436F1D82" w14:textId="77777777" w:rsidR="00BA1F9C" w:rsidRPr="004A7894" w:rsidRDefault="00BA1F9C" w:rsidP="002448B9">
            <w:pPr>
              <w:spacing w:afterLines="20" w:after="48"/>
              <w:rPr>
                <w:sz w:val="16"/>
                <w:szCs w:val="16"/>
              </w:rPr>
            </w:pPr>
            <w:r w:rsidRPr="003F78CE">
              <w:rPr>
                <w:color w:val="000000"/>
                <w:sz w:val="16"/>
                <w:szCs w:val="16"/>
              </w:rPr>
              <w:t>90.98</w:t>
            </w:r>
          </w:p>
        </w:tc>
        <w:tc>
          <w:tcPr>
            <w:tcW w:w="855" w:type="dxa"/>
            <w:shd w:val="clear" w:color="auto" w:fill="auto"/>
            <w:noWrap/>
            <w:vAlign w:val="center"/>
          </w:tcPr>
          <w:p w14:paraId="18CBD54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34F9CAD" w14:textId="77777777" w:rsidTr="002448B9">
        <w:trPr>
          <w:trHeight w:val="283"/>
          <w:jc w:val="center"/>
        </w:trPr>
        <w:tc>
          <w:tcPr>
            <w:tcW w:w="1138" w:type="dxa"/>
            <w:shd w:val="clear" w:color="auto" w:fill="auto"/>
            <w:noWrap/>
            <w:vAlign w:val="center"/>
          </w:tcPr>
          <w:p w14:paraId="6E591003"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69C83235" w14:textId="77777777" w:rsidR="00BA1F9C" w:rsidRPr="004A7894" w:rsidRDefault="00BA1F9C" w:rsidP="002448B9">
            <w:pPr>
              <w:spacing w:afterLines="20" w:after="48"/>
              <w:rPr>
                <w:sz w:val="16"/>
                <w:szCs w:val="16"/>
              </w:rPr>
            </w:pPr>
            <w:r w:rsidRPr="003F78CE">
              <w:rPr>
                <w:sz w:val="16"/>
                <w:szCs w:val="16"/>
              </w:rPr>
              <w:t>R1-2111830</w:t>
            </w:r>
          </w:p>
        </w:tc>
        <w:tc>
          <w:tcPr>
            <w:tcW w:w="854" w:type="dxa"/>
            <w:shd w:val="clear" w:color="auto" w:fill="auto"/>
            <w:vAlign w:val="center"/>
          </w:tcPr>
          <w:p w14:paraId="403B037B" w14:textId="77777777" w:rsidR="00BA1F9C" w:rsidRPr="004A7894" w:rsidRDefault="00BA1F9C" w:rsidP="002448B9">
            <w:pPr>
              <w:spacing w:afterLines="20" w:after="48"/>
              <w:rPr>
                <w:sz w:val="16"/>
                <w:szCs w:val="16"/>
              </w:rPr>
            </w:pPr>
            <w:r w:rsidRPr="003F78CE">
              <w:rPr>
                <w:color w:val="000000"/>
                <w:sz w:val="16"/>
                <w:szCs w:val="16"/>
              </w:rPr>
              <w:t>DDDSU</w:t>
            </w:r>
          </w:p>
        </w:tc>
        <w:tc>
          <w:tcPr>
            <w:tcW w:w="855" w:type="dxa"/>
            <w:shd w:val="clear" w:color="auto" w:fill="auto"/>
            <w:vAlign w:val="center"/>
          </w:tcPr>
          <w:p w14:paraId="33015290" w14:textId="77777777" w:rsidR="00BA1F9C" w:rsidRPr="004A7894" w:rsidRDefault="00BA1F9C" w:rsidP="002448B9">
            <w:pPr>
              <w:spacing w:afterLines="20" w:after="48"/>
              <w:rPr>
                <w:sz w:val="16"/>
                <w:szCs w:val="16"/>
              </w:rPr>
            </w:pPr>
            <w:r w:rsidRPr="003F78CE">
              <w:rPr>
                <w:color w:val="000000"/>
                <w:sz w:val="16"/>
                <w:szCs w:val="16"/>
              </w:rPr>
              <w:t>MU-MIMO</w:t>
            </w:r>
          </w:p>
        </w:tc>
        <w:tc>
          <w:tcPr>
            <w:tcW w:w="1423" w:type="dxa"/>
            <w:shd w:val="clear" w:color="auto" w:fill="auto"/>
            <w:vAlign w:val="center"/>
          </w:tcPr>
          <w:p w14:paraId="54C91FB9" w14:textId="77777777" w:rsidR="00BA1F9C" w:rsidRPr="004A7894" w:rsidRDefault="00BA1F9C" w:rsidP="002448B9">
            <w:pPr>
              <w:spacing w:afterLines="20" w:after="48"/>
              <w:rPr>
                <w:sz w:val="16"/>
                <w:szCs w:val="16"/>
              </w:rPr>
            </w:pPr>
            <w:r w:rsidRPr="003F78CE">
              <w:rPr>
                <w:color w:val="000000"/>
                <w:sz w:val="16"/>
                <w:szCs w:val="16"/>
              </w:rPr>
              <w:t>32-port CSI-RS Type I codebook</w:t>
            </w:r>
          </w:p>
        </w:tc>
        <w:tc>
          <w:tcPr>
            <w:tcW w:w="855" w:type="dxa"/>
            <w:shd w:val="clear" w:color="auto" w:fill="auto"/>
            <w:vAlign w:val="center"/>
          </w:tcPr>
          <w:p w14:paraId="42D2EC00" w14:textId="77777777" w:rsidR="00BA1F9C" w:rsidRPr="004A7894" w:rsidRDefault="00BA1F9C" w:rsidP="002448B9">
            <w:pPr>
              <w:spacing w:afterLines="20" w:after="48"/>
              <w:rPr>
                <w:color w:val="000000"/>
                <w:sz w:val="16"/>
                <w:szCs w:val="16"/>
              </w:rPr>
            </w:pPr>
            <w:r w:rsidRPr="003F78CE">
              <w:rPr>
                <w:color w:val="000000"/>
                <w:sz w:val="16"/>
                <w:szCs w:val="16"/>
              </w:rPr>
              <w:t>random</w:t>
            </w:r>
          </w:p>
        </w:tc>
        <w:tc>
          <w:tcPr>
            <w:tcW w:w="684" w:type="dxa"/>
            <w:shd w:val="clear" w:color="auto" w:fill="auto"/>
            <w:vAlign w:val="center"/>
          </w:tcPr>
          <w:p w14:paraId="30B49624"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1AF0AA43" w14:textId="77777777" w:rsidR="00BA1F9C" w:rsidRPr="004A7894" w:rsidRDefault="00BA1F9C" w:rsidP="002448B9">
            <w:pPr>
              <w:spacing w:afterLines="20" w:after="48"/>
              <w:rPr>
                <w:sz w:val="16"/>
                <w:szCs w:val="16"/>
              </w:rPr>
            </w:pPr>
            <w:r w:rsidRPr="003F78CE">
              <w:rPr>
                <w:color w:val="000000"/>
                <w:sz w:val="16"/>
                <w:szCs w:val="16"/>
              </w:rPr>
              <w:t>0</w:t>
            </w:r>
          </w:p>
        </w:tc>
        <w:tc>
          <w:tcPr>
            <w:tcW w:w="980" w:type="dxa"/>
            <w:shd w:val="clear" w:color="auto" w:fill="auto"/>
            <w:vAlign w:val="center"/>
          </w:tcPr>
          <w:p w14:paraId="1DC0953F" w14:textId="77777777" w:rsidR="00BA1F9C" w:rsidRPr="004A7894" w:rsidRDefault="00BA1F9C" w:rsidP="002448B9">
            <w:pPr>
              <w:spacing w:afterLines="20" w:after="48"/>
              <w:rPr>
                <w:sz w:val="16"/>
                <w:szCs w:val="16"/>
              </w:rPr>
            </w:pPr>
            <w:r w:rsidRPr="003F78CE">
              <w:rPr>
                <w:color w:val="000000"/>
                <w:sz w:val="16"/>
                <w:szCs w:val="16"/>
              </w:rPr>
              <w:t>0</w:t>
            </w:r>
          </w:p>
        </w:tc>
        <w:tc>
          <w:tcPr>
            <w:tcW w:w="997" w:type="dxa"/>
            <w:shd w:val="clear" w:color="auto" w:fill="auto"/>
            <w:vAlign w:val="center"/>
          </w:tcPr>
          <w:p w14:paraId="002A619D" w14:textId="77777777" w:rsidR="00BA1F9C" w:rsidRPr="004A7894" w:rsidRDefault="00BA1F9C" w:rsidP="002448B9">
            <w:pPr>
              <w:spacing w:afterLines="20" w:after="48"/>
              <w:rPr>
                <w:sz w:val="16"/>
                <w:szCs w:val="16"/>
              </w:rPr>
            </w:pPr>
            <w:r w:rsidRPr="003F78CE">
              <w:rPr>
                <w:color w:val="000000"/>
                <w:sz w:val="16"/>
                <w:szCs w:val="16"/>
              </w:rPr>
              <w:t>0%</w:t>
            </w:r>
          </w:p>
        </w:tc>
        <w:tc>
          <w:tcPr>
            <w:tcW w:w="855" w:type="dxa"/>
            <w:shd w:val="clear" w:color="auto" w:fill="auto"/>
            <w:noWrap/>
            <w:vAlign w:val="center"/>
          </w:tcPr>
          <w:p w14:paraId="74EF81B3"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2, 5</w:t>
            </w:r>
          </w:p>
        </w:tc>
      </w:tr>
      <w:tr w:rsidR="00BA1F9C" w:rsidRPr="00286F6C" w14:paraId="2097F0D1" w14:textId="77777777" w:rsidTr="002448B9">
        <w:trPr>
          <w:trHeight w:val="283"/>
          <w:jc w:val="center"/>
        </w:trPr>
        <w:tc>
          <w:tcPr>
            <w:tcW w:w="1138" w:type="dxa"/>
            <w:shd w:val="clear" w:color="auto" w:fill="auto"/>
            <w:noWrap/>
            <w:vAlign w:val="center"/>
          </w:tcPr>
          <w:p w14:paraId="403A693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BE46BE8" w14:textId="77777777" w:rsidR="00BA1F9C" w:rsidRPr="004A7894" w:rsidRDefault="00BA1F9C" w:rsidP="002448B9">
            <w:pPr>
              <w:spacing w:afterLines="20" w:after="48"/>
              <w:rPr>
                <w:sz w:val="16"/>
                <w:szCs w:val="16"/>
              </w:rPr>
            </w:pPr>
            <w:r w:rsidRPr="003F78CE">
              <w:rPr>
                <w:sz w:val="16"/>
                <w:szCs w:val="16"/>
              </w:rPr>
              <w:t>R1-2110402</w:t>
            </w:r>
          </w:p>
        </w:tc>
        <w:tc>
          <w:tcPr>
            <w:tcW w:w="854" w:type="dxa"/>
            <w:shd w:val="clear" w:color="auto" w:fill="auto"/>
            <w:vAlign w:val="center"/>
          </w:tcPr>
          <w:p w14:paraId="250C6AD7" w14:textId="77777777" w:rsidR="00BA1F9C" w:rsidRPr="004A7894" w:rsidRDefault="00BA1F9C" w:rsidP="002448B9">
            <w:pPr>
              <w:spacing w:afterLines="20" w:after="48"/>
              <w:rPr>
                <w:sz w:val="16"/>
                <w:szCs w:val="16"/>
              </w:rPr>
            </w:pPr>
            <w:r w:rsidRPr="003F78CE">
              <w:rPr>
                <w:sz w:val="16"/>
                <w:szCs w:val="16"/>
              </w:rPr>
              <w:t>DDDSU</w:t>
            </w:r>
          </w:p>
        </w:tc>
        <w:tc>
          <w:tcPr>
            <w:tcW w:w="855" w:type="dxa"/>
            <w:shd w:val="clear" w:color="auto" w:fill="auto"/>
            <w:vAlign w:val="center"/>
          </w:tcPr>
          <w:p w14:paraId="686B7F7D" w14:textId="77777777" w:rsidR="00BA1F9C" w:rsidRPr="004A7894" w:rsidRDefault="00BA1F9C" w:rsidP="002448B9">
            <w:pPr>
              <w:spacing w:afterLines="20" w:after="48"/>
              <w:rPr>
                <w:sz w:val="16"/>
                <w:szCs w:val="16"/>
              </w:rPr>
            </w:pPr>
            <w:r w:rsidRPr="003F78CE">
              <w:rPr>
                <w:sz w:val="16"/>
                <w:szCs w:val="16"/>
              </w:rPr>
              <w:t>MU-MIMO</w:t>
            </w:r>
          </w:p>
        </w:tc>
        <w:tc>
          <w:tcPr>
            <w:tcW w:w="1423" w:type="dxa"/>
            <w:shd w:val="clear" w:color="auto" w:fill="auto"/>
            <w:vAlign w:val="center"/>
          </w:tcPr>
          <w:p w14:paraId="7F06BFE3" w14:textId="77777777" w:rsidR="00BA1F9C" w:rsidRPr="004A7894" w:rsidRDefault="00BA1F9C" w:rsidP="002448B9">
            <w:pPr>
              <w:spacing w:afterLines="20" w:after="48"/>
              <w:rPr>
                <w:sz w:val="16"/>
                <w:szCs w:val="16"/>
              </w:rPr>
            </w:pPr>
            <w:r w:rsidRPr="003F78CE">
              <w:rPr>
                <w:sz w:val="16"/>
                <w:szCs w:val="16"/>
              </w:rPr>
              <w:t>codebook-based Type 1</w:t>
            </w:r>
          </w:p>
        </w:tc>
        <w:tc>
          <w:tcPr>
            <w:tcW w:w="855" w:type="dxa"/>
            <w:shd w:val="clear" w:color="auto" w:fill="auto"/>
            <w:vAlign w:val="center"/>
          </w:tcPr>
          <w:p w14:paraId="40FC73BB" w14:textId="77777777" w:rsidR="00BA1F9C" w:rsidRPr="004A7894" w:rsidRDefault="00BA1F9C" w:rsidP="002448B9">
            <w:pPr>
              <w:spacing w:afterLines="20" w:after="48"/>
              <w:rPr>
                <w:color w:val="000000"/>
                <w:sz w:val="16"/>
                <w:szCs w:val="16"/>
              </w:rPr>
            </w:pPr>
            <w:r w:rsidRPr="003F78CE">
              <w:rPr>
                <w:sz w:val="16"/>
                <w:szCs w:val="16"/>
              </w:rPr>
              <w:t>random</w:t>
            </w:r>
          </w:p>
        </w:tc>
        <w:tc>
          <w:tcPr>
            <w:tcW w:w="684" w:type="dxa"/>
            <w:shd w:val="clear" w:color="auto" w:fill="auto"/>
            <w:vAlign w:val="center"/>
          </w:tcPr>
          <w:p w14:paraId="2FF0A7F9" w14:textId="77777777" w:rsidR="00BA1F9C" w:rsidRPr="004A7894" w:rsidRDefault="00BA1F9C" w:rsidP="002448B9">
            <w:pPr>
              <w:spacing w:afterLines="20" w:after="48"/>
              <w:rPr>
                <w:sz w:val="16"/>
                <w:szCs w:val="16"/>
              </w:rPr>
            </w:pPr>
            <w:r>
              <w:rPr>
                <w:color w:val="000000"/>
                <w:sz w:val="16"/>
                <w:szCs w:val="16"/>
              </w:rPr>
              <w:t xml:space="preserve">10; </w:t>
            </w:r>
            <w:r w:rsidRPr="003F78CE">
              <w:rPr>
                <w:color w:val="000000"/>
                <w:sz w:val="16"/>
                <w:szCs w:val="16"/>
              </w:rPr>
              <w:t>30</w:t>
            </w:r>
          </w:p>
        </w:tc>
        <w:tc>
          <w:tcPr>
            <w:tcW w:w="855" w:type="dxa"/>
            <w:shd w:val="clear" w:color="auto" w:fill="auto"/>
            <w:vAlign w:val="center"/>
          </w:tcPr>
          <w:p w14:paraId="3E68C988" w14:textId="77777777" w:rsidR="00BA1F9C" w:rsidRPr="004A7894" w:rsidRDefault="00BA1F9C" w:rsidP="002448B9">
            <w:pPr>
              <w:spacing w:afterLines="20" w:after="48"/>
              <w:rPr>
                <w:sz w:val="16"/>
                <w:szCs w:val="16"/>
              </w:rPr>
            </w:pPr>
            <w:r w:rsidRPr="003F78CE">
              <w:rPr>
                <w:sz w:val="16"/>
                <w:szCs w:val="16"/>
              </w:rPr>
              <w:t>5.8</w:t>
            </w:r>
          </w:p>
        </w:tc>
        <w:tc>
          <w:tcPr>
            <w:tcW w:w="980" w:type="dxa"/>
            <w:shd w:val="clear" w:color="auto" w:fill="auto"/>
            <w:vAlign w:val="center"/>
          </w:tcPr>
          <w:p w14:paraId="55084A96" w14:textId="77777777" w:rsidR="00BA1F9C" w:rsidRPr="004A7894" w:rsidRDefault="00BA1F9C" w:rsidP="002448B9">
            <w:pPr>
              <w:spacing w:afterLines="20" w:after="48"/>
              <w:rPr>
                <w:sz w:val="16"/>
                <w:szCs w:val="16"/>
              </w:rPr>
            </w:pPr>
            <w:r w:rsidRPr="003F78CE">
              <w:rPr>
                <w:sz w:val="16"/>
                <w:szCs w:val="16"/>
              </w:rPr>
              <w:t>5</w:t>
            </w:r>
          </w:p>
        </w:tc>
        <w:tc>
          <w:tcPr>
            <w:tcW w:w="997" w:type="dxa"/>
            <w:shd w:val="clear" w:color="auto" w:fill="auto"/>
            <w:vAlign w:val="center"/>
          </w:tcPr>
          <w:p w14:paraId="3A2230B6" w14:textId="77777777" w:rsidR="00BA1F9C" w:rsidRPr="004A7894" w:rsidRDefault="00BA1F9C" w:rsidP="002448B9">
            <w:pPr>
              <w:spacing w:afterLines="20" w:after="48"/>
              <w:rPr>
                <w:sz w:val="16"/>
                <w:szCs w:val="16"/>
              </w:rPr>
            </w:pPr>
            <w:r w:rsidRPr="003F78CE">
              <w:rPr>
                <w:sz w:val="16"/>
                <w:szCs w:val="16"/>
              </w:rPr>
              <w:t>92.4%</w:t>
            </w:r>
          </w:p>
        </w:tc>
        <w:tc>
          <w:tcPr>
            <w:tcW w:w="855" w:type="dxa"/>
            <w:shd w:val="clear" w:color="auto" w:fill="auto"/>
            <w:noWrap/>
            <w:vAlign w:val="center"/>
          </w:tcPr>
          <w:p w14:paraId="4CB39640"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1</w:t>
            </w:r>
          </w:p>
        </w:tc>
      </w:tr>
      <w:tr w:rsidR="00BA1F9C" w:rsidRPr="00286F6C" w14:paraId="66BC550B" w14:textId="77777777" w:rsidTr="002448B9">
        <w:trPr>
          <w:trHeight w:val="283"/>
          <w:jc w:val="center"/>
        </w:trPr>
        <w:tc>
          <w:tcPr>
            <w:tcW w:w="10350" w:type="dxa"/>
            <w:gridSpan w:val="11"/>
            <w:shd w:val="clear" w:color="auto" w:fill="auto"/>
            <w:noWrap/>
            <w:vAlign w:val="center"/>
          </w:tcPr>
          <w:p w14:paraId="7FFE340D"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561FC46B"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r w:rsidRPr="005F4372">
              <w:rPr>
                <w:rFonts w:eastAsiaTheme="minorEastAsia"/>
                <w:sz w:val="16"/>
                <w:szCs w:val="16"/>
                <w:lang w:eastAsia="zh-CN"/>
              </w:rPr>
              <w:t xml:space="preserve"> BS antenna parameters: </w:t>
            </w:r>
            <w:r>
              <w:rPr>
                <w:rFonts w:eastAsiaTheme="minorEastAsia"/>
                <w:sz w:val="16"/>
                <w:szCs w:val="16"/>
                <w:lang w:eastAsia="zh-CN"/>
              </w:rPr>
              <w:t>32</w:t>
            </w:r>
            <w:r w:rsidRPr="00C77479">
              <w:rPr>
                <w:rFonts w:eastAsiaTheme="minorEastAsia"/>
                <w:sz w:val="16"/>
                <w:szCs w:val="16"/>
                <w:lang w:eastAsia="zh-CN"/>
              </w:rPr>
              <w:t xml:space="preserve"> </w:t>
            </w:r>
            <w:proofErr w:type="spellStart"/>
            <w:r w:rsidRPr="00C77479">
              <w:rPr>
                <w:rFonts w:eastAsiaTheme="minorEastAsia"/>
                <w:sz w:val="16"/>
                <w:szCs w:val="16"/>
                <w:lang w:eastAsia="zh-CN"/>
              </w:rPr>
              <w:t>TxRU</w:t>
            </w:r>
            <w:proofErr w:type="spellEnd"/>
            <w:r w:rsidRPr="00C77479">
              <w:rPr>
                <w:rFonts w:eastAsiaTheme="minorEastAsia"/>
                <w:sz w:val="16"/>
                <w:szCs w:val="16"/>
                <w:lang w:eastAsia="zh-CN"/>
              </w:rPr>
              <w:t xml:space="preserve">, (M, N, P, Mg, Ng; </w:t>
            </w:r>
            <w:proofErr w:type="spellStart"/>
            <w:r w:rsidRPr="00C77479">
              <w:rPr>
                <w:rFonts w:eastAsiaTheme="minorEastAsia"/>
                <w:sz w:val="16"/>
                <w:szCs w:val="16"/>
                <w:lang w:eastAsia="zh-CN"/>
              </w:rPr>
              <w:t>Mp</w:t>
            </w:r>
            <w:proofErr w:type="spellEnd"/>
            <w:r w:rsidRPr="00C77479">
              <w:rPr>
                <w:rFonts w:eastAsiaTheme="minorEastAsia"/>
                <w:sz w:val="16"/>
                <w:szCs w:val="16"/>
                <w:lang w:eastAsia="zh-CN"/>
              </w:rPr>
              <w:t>, Np) = (</w:t>
            </w:r>
            <w:r w:rsidRPr="00031A95">
              <w:rPr>
                <w:rFonts w:eastAsiaTheme="minorEastAsia"/>
                <w:sz w:val="16"/>
                <w:szCs w:val="16"/>
                <w:lang w:eastAsia="zh-CN"/>
              </w:rPr>
              <w:t>8,2,2,1,1:8,2</w:t>
            </w:r>
            <w:r w:rsidRPr="00C77479">
              <w:rPr>
                <w:rFonts w:eastAsiaTheme="minorEastAsia"/>
                <w:sz w:val="16"/>
                <w:szCs w:val="16"/>
                <w:lang w:eastAsia="zh-CN"/>
              </w:rPr>
              <w:t>)</w:t>
            </w:r>
          </w:p>
          <w:p w14:paraId="1BBF13B7"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3F78CE">
              <w:rPr>
                <w:color w:val="000000"/>
                <w:sz w:val="16"/>
                <w:szCs w:val="16"/>
              </w:rPr>
              <w:t>Aware-traffic</w:t>
            </w:r>
          </w:p>
          <w:p w14:paraId="0C641AF7"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Pr>
                <w:rFonts w:eastAsiaTheme="minorEastAsia"/>
                <w:sz w:val="16"/>
                <w:szCs w:val="16"/>
              </w:rPr>
              <w:t>Target BLER 1%</w:t>
            </w:r>
          </w:p>
          <w:p w14:paraId="776B3425" w14:textId="77777777" w:rsidR="00BA1F9C" w:rsidRPr="00211225" w:rsidRDefault="00BA1F9C" w:rsidP="002448B9">
            <w:pPr>
              <w:spacing w:after="40"/>
            </w:pPr>
            <w:r>
              <w:rPr>
                <w:rFonts w:eastAsiaTheme="minorEastAsia"/>
                <w:sz w:val="16"/>
                <w:szCs w:val="16"/>
                <w:lang w:eastAsia="zh-CN"/>
              </w:rPr>
              <w:t>Note 5: video-stream with jitter</w:t>
            </w:r>
          </w:p>
        </w:tc>
      </w:tr>
    </w:tbl>
    <w:p w14:paraId="62176C86" w14:textId="77777777" w:rsidR="00BA1F9C" w:rsidRPr="00F04435" w:rsidRDefault="00BA1F9C" w:rsidP="00BA1F9C">
      <w:pPr>
        <w:spacing w:before="120" w:after="120" w:line="276" w:lineRule="auto"/>
        <w:rPr>
          <w:rFonts w:ascii="Arial" w:eastAsia="SimSun" w:hAnsi="Arial" w:cs="Arial"/>
          <w:sz w:val="24"/>
          <w:lang w:eastAsia="zh-CN"/>
        </w:rPr>
      </w:pPr>
    </w:p>
    <w:p w14:paraId="37AB2F3D" w14:textId="77777777" w:rsidR="00BA1F9C" w:rsidRDefault="00BA1F9C" w:rsidP="00BA1F9C">
      <w:pPr>
        <w:keepNext/>
        <w:numPr>
          <w:ilvl w:val="3"/>
          <w:numId w:val="127"/>
        </w:numPr>
        <w:spacing w:before="240" w:after="60"/>
        <w:outlineLvl w:val="3"/>
        <w:rPr>
          <w:rFonts w:ascii="Arial" w:eastAsia="SimSun" w:hAnsi="Arial" w:cs="Arial"/>
          <w:sz w:val="24"/>
          <w:lang w:eastAsia="zh-CN"/>
        </w:rPr>
      </w:pPr>
      <w:r w:rsidRPr="004422D5">
        <w:rPr>
          <w:rFonts w:ascii="Arial" w:eastAsia="SimSun" w:hAnsi="Arial" w:cs="Arial"/>
          <w:sz w:val="24"/>
          <w:lang w:eastAsia="zh-CN"/>
        </w:rPr>
        <w:lastRenderedPageBreak/>
        <w:t xml:space="preserve">AR (3 streams: Video </w:t>
      </w:r>
      <w:proofErr w:type="spellStart"/>
      <w:r w:rsidRPr="004422D5">
        <w:rPr>
          <w:rFonts w:ascii="Arial" w:eastAsia="SimSun" w:hAnsi="Arial" w:cs="Arial"/>
          <w:sz w:val="24"/>
          <w:lang w:eastAsia="zh-CN"/>
        </w:rPr>
        <w:t>stream+Data</w:t>
      </w:r>
      <w:proofErr w:type="spellEnd"/>
      <w:r w:rsidRPr="004422D5">
        <w:rPr>
          <w:rFonts w:ascii="Arial" w:eastAsia="SimSun" w:hAnsi="Arial" w:cs="Arial"/>
          <w:sz w:val="24"/>
          <w:lang w:eastAsia="zh-CN"/>
        </w:rPr>
        <w:t xml:space="preserve">/audio </w:t>
      </w:r>
      <w:proofErr w:type="spellStart"/>
      <w:r w:rsidRPr="004422D5">
        <w:rPr>
          <w:rFonts w:ascii="Arial" w:eastAsia="SimSun" w:hAnsi="Arial" w:cs="Arial"/>
          <w:sz w:val="24"/>
          <w:lang w:eastAsia="zh-CN"/>
        </w:rPr>
        <w:t>stream+Pose</w:t>
      </w:r>
      <w:proofErr w:type="spellEnd"/>
      <w:r w:rsidRPr="004422D5">
        <w:rPr>
          <w:rFonts w:ascii="Arial" w:eastAsia="SimSun" w:hAnsi="Arial" w:cs="Arial"/>
          <w:sz w:val="24"/>
          <w:lang w:eastAsia="zh-CN"/>
        </w:rPr>
        <w:t>/control stream)</w:t>
      </w:r>
    </w:p>
    <w:p w14:paraId="3D4019D7"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43</w:t>
      </w:r>
      <w:r w:rsidRPr="00E56ED7">
        <w:rPr>
          <w:i w:val="0"/>
          <w:iCs w:val="0"/>
        </w:rPr>
        <w:fldChar w:fldCharType="end"/>
      </w:r>
      <w:r w:rsidRPr="00E56ED7">
        <w:t xml:space="preserve"> FR1, </w:t>
      </w:r>
      <w:r>
        <w:t>U</w:t>
      </w:r>
      <w:r w:rsidRPr="00E56ED7">
        <w:t xml:space="preserve">L, DU, </w:t>
      </w:r>
      <w:r w:rsidRPr="00011241">
        <w:t>AR (</w:t>
      </w:r>
      <w:r w:rsidRPr="004422D5">
        <w:t>3 streams: Video stream</w:t>
      </w:r>
      <w:r>
        <w:t xml:space="preserve"> 10Mbps</w:t>
      </w:r>
      <w:r w:rsidRPr="004422D5">
        <w:t>+Data/audio stream</w:t>
      </w:r>
      <w:r>
        <w:t xml:space="preserve"> 1.12Mbps</w:t>
      </w:r>
      <w:r w:rsidRPr="004422D5">
        <w:t>+Pose/control stream</w:t>
      </w:r>
      <w:r>
        <w:t xml:space="preserve"> 0.2Mbps</w:t>
      </w:r>
      <w:r w:rsidRPr="00011241">
        <w:t>)</w:t>
      </w:r>
      <w:r>
        <w:t>,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3626F54" w14:textId="77777777" w:rsidTr="002448B9">
        <w:trPr>
          <w:trHeight w:val="20"/>
          <w:jc w:val="center"/>
        </w:trPr>
        <w:tc>
          <w:tcPr>
            <w:tcW w:w="1138" w:type="dxa"/>
            <w:shd w:val="clear" w:color="auto" w:fill="E7E6E6" w:themeFill="background2"/>
            <w:vAlign w:val="center"/>
          </w:tcPr>
          <w:p w14:paraId="5F2C2F6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D23B4F9"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DE288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69C75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B4A88F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575437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EAA475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57F619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2CEE1C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5B84A8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A1143C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75559D09" w14:textId="77777777" w:rsidTr="002448B9">
        <w:trPr>
          <w:trHeight w:val="283"/>
          <w:jc w:val="center"/>
        </w:trPr>
        <w:tc>
          <w:tcPr>
            <w:tcW w:w="1138" w:type="dxa"/>
            <w:shd w:val="clear" w:color="auto" w:fill="auto"/>
            <w:noWrap/>
            <w:vAlign w:val="center"/>
          </w:tcPr>
          <w:p w14:paraId="3255C647"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1FA466B0"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01044010"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1B1A5C4A"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5D533862" w14:textId="77777777" w:rsidR="00BA1F9C" w:rsidRPr="004A7894" w:rsidRDefault="00BA1F9C" w:rsidP="002448B9">
            <w:pPr>
              <w:spacing w:afterLines="20" w:after="48"/>
              <w:rPr>
                <w:sz w:val="16"/>
                <w:szCs w:val="16"/>
              </w:rPr>
            </w:pPr>
          </w:p>
        </w:tc>
        <w:tc>
          <w:tcPr>
            <w:tcW w:w="855" w:type="dxa"/>
            <w:shd w:val="clear" w:color="auto" w:fill="auto"/>
            <w:vAlign w:val="center"/>
          </w:tcPr>
          <w:p w14:paraId="5CA6E11A"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9168E59"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415F8F06" w14:textId="77777777" w:rsidR="00BA1F9C" w:rsidRPr="004A7894" w:rsidRDefault="00BA1F9C" w:rsidP="002448B9">
            <w:pPr>
              <w:spacing w:afterLines="20" w:after="48"/>
              <w:rPr>
                <w:sz w:val="16"/>
                <w:szCs w:val="16"/>
              </w:rPr>
            </w:pPr>
            <w:r>
              <w:rPr>
                <w:rFonts w:eastAsiaTheme="minorEastAsia" w:hint="eastAsia"/>
                <w:sz w:val="16"/>
                <w:szCs w:val="16"/>
                <w:lang w:eastAsia="zh-CN"/>
              </w:rPr>
              <w:t>3</w:t>
            </w:r>
          </w:p>
        </w:tc>
        <w:tc>
          <w:tcPr>
            <w:tcW w:w="980" w:type="dxa"/>
            <w:shd w:val="clear" w:color="auto" w:fill="auto"/>
            <w:vAlign w:val="center"/>
          </w:tcPr>
          <w:p w14:paraId="09FEB6D8" w14:textId="77777777" w:rsidR="00BA1F9C" w:rsidRPr="004A7894" w:rsidRDefault="00BA1F9C" w:rsidP="002448B9">
            <w:pPr>
              <w:spacing w:afterLines="20" w:after="48"/>
              <w:rPr>
                <w:sz w:val="16"/>
                <w:szCs w:val="16"/>
              </w:rPr>
            </w:pPr>
            <w:r>
              <w:rPr>
                <w:rFonts w:eastAsiaTheme="minorEastAsia" w:hint="eastAsia"/>
                <w:sz w:val="16"/>
                <w:szCs w:val="16"/>
                <w:lang w:eastAsia="zh-CN"/>
              </w:rPr>
              <w:t>3</w:t>
            </w:r>
          </w:p>
        </w:tc>
        <w:tc>
          <w:tcPr>
            <w:tcW w:w="997" w:type="dxa"/>
            <w:shd w:val="clear" w:color="auto" w:fill="auto"/>
            <w:vAlign w:val="center"/>
          </w:tcPr>
          <w:p w14:paraId="0BB931E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ABBE539"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864B104" w14:textId="77777777" w:rsidTr="002448B9">
        <w:trPr>
          <w:trHeight w:val="283"/>
          <w:jc w:val="center"/>
        </w:trPr>
        <w:tc>
          <w:tcPr>
            <w:tcW w:w="10350" w:type="dxa"/>
            <w:gridSpan w:val="11"/>
            <w:shd w:val="clear" w:color="auto" w:fill="auto"/>
            <w:noWrap/>
            <w:vAlign w:val="center"/>
          </w:tcPr>
          <w:p w14:paraId="70766099" w14:textId="77777777" w:rsidR="00BA1F9C" w:rsidRPr="00211225" w:rsidRDefault="00BA1F9C" w:rsidP="002448B9">
            <w:pPr>
              <w:spacing w:afterLines="20" w:after="48"/>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tc>
      </w:tr>
    </w:tbl>
    <w:p w14:paraId="19E79B6E" w14:textId="77777777" w:rsidR="00BA1F9C" w:rsidRDefault="00BA1F9C" w:rsidP="00BA1F9C">
      <w:pPr>
        <w:rPr>
          <w:rFonts w:eastAsia="SimSun"/>
          <w:lang w:eastAsia="zh-CN"/>
        </w:rPr>
      </w:pPr>
    </w:p>
    <w:p w14:paraId="65428E8B"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AR (3 streams: Pose/control-stream + I/P-stream)</w:t>
      </w:r>
    </w:p>
    <w:p w14:paraId="4563648E" w14:textId="77777777" w:rsidR="00BA1F9C" w:rsidRPr="00EB02FB" w:rsidRDefault="00BA1F9C" w:rsidP="00BA1F9C">
      <w:pPr>
        <w:spacing w:before="120" w:after="120" w:line="276" w:lineRule="auto"/>
        <w:rPr>
          <w:rFonts w:ascii="Arial" w:eastAsia="SimSun" w:hAnsi="Arial" w:cs="Arial"/>
          <w:sz w:val="24"/>
          <w:lang w:eastAsia="zh-CN"/>
        </w:rPr>
      </w:pPr>
    </w:p>
    <w:p w14:paraId="1115714F"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44</w:t>
      </w:r>
      <w:r w:rsidRPr="00E56ED7">
        <w:rPr>
          <w:i w:val="0"/>
          <w:iCs w:val="0"/>
        </w:rPr>
        <w:fldChar w:fldCharType="end"/>
      </w:r>
      <w:r w:rsidRPr="00E56ED7">
        <w:t xml:space="preserve"> FR1, </w:t>
      </w:r>
      <w:r>
        <w:t>U</w:t>
      </w:r>
      <w:r w:rsidRPr="00E56ED7">
        <w:t xml:space="preserve">L, DU, </w:t>
      </w:r>
      <w:r w:rsidRPr="00011241">
        <w:t>AR (</w:t>
      </w:r>
      <w:r>
        <w:t>3</w:t>
      </w:r>
      <w:r w:rsidRPr="00781024">
        <w:t xml:space="preserve"> streams</w:t>
      </w:r>
      <w:r>
        <w:t xml:space="preserve">: </w:t>
      </w:r>
      <w:r w:rsidRPr="00383208">
        <w:t>Pose/control-stream + I/P-stream</w:t>
      </w:r>
      <w:r>
        <w:t xml:space="preserve"> with alpha = 2</w:t>
      </w:r>
      <w:r w:rsidRPr="00011241">
        <w:t>)</w:t>
      </w:r>
      <w:r>
        <w:t xml:space="preserve">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7356437" w14:textId="77777777" w:rsidTr="002448B9">
        <w:trPr>
          <w:trHeight w:val="20"/>
          <w:jc w:val="center"/>
        </w:trPr>
        <w:tc>
          <w:tcPr>
            <w:tcW w:w="1138" w:type="dxa"/>
            <w:shd w:val="clear" w:color="auto" w:fill="E7E6E6" w:themeFill="background2"/>
            <w:vAlign w:val="center"/>
          </w:tcPr>
          <w:p w14:paraId="7EA88F6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3917879"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EC773B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4AF82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C202AD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91867C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852FA5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259BCE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7B0F53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ABBE5C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56B7A0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9717E51" w14:textId="77777777" w:rsidTr="002448B9">
        <w:trPr>
          <w:trHeight w:val="283"/>
          <w:jc w:val="center"/>
        </w:trPr>
        <w:tc>
          <w:tcPr>
            <w:tcW w:w="1138" w:type="dxa"/>
            <w:shd w:val="clear" w:color="auto" w:fill="auto"/>
            <w:noWrap/>
            <w:vAlign w:val="center"/>
          </w:tcPr>
          <w:p w14:paraId="06526D9F" w14:textId="77777777" w:rsidR="00BA1F9C" w:rsidRPr="004A7894" w:rsidRDefault="00BA1F9C" w:rsidP="002448B9">
            <w:pPr>
              <w:spacing w:afterLines="20" w:after="48"/>
              <w:rPr>
                <w:sz w:val="16"/>
                <w:szCs w:val="16"/>
              </w:rPr>
            </w:pPr>
            <w:r>
              <w:rPr>
                <w:color w:val="000000"/>
                <w:sz w:val="16"/>
                <w:szCs w:val="16"/>
              </w:rPr>
              <w:t xml:space="preserve">Source 1, </w:t>
            </w:r>
            <w:r w:rsidRPr="00EB02FB">
              <w:rPr>
                <w:color w:val="000000"/>
                <w:sz w:val="16"/>
                <w:szCs w:val="16"/>
              </w:rPr>
              <w:t>Huawei</w:t>
            </w:r>
          </w:p>
        </w:tc>
        <w:tc>
          <w:tcPr>
            <w:tcW w:w="854" w:type="dxa"/>
            <w:shd w:val="clear" w:color="auto" w:fill="auto"/>
            <w:noWrap/>
            <w:vAlign w:val="center"/>
          </w:tcPr>
          <w:p w14:paraId="234425DC" w14:textId="77777777" w:rsidR="00BA1F9C" w:rsidRPr="004A7894" w:rsidRDefault="00BA1F9C" w:rsidP="002448B9">
            <w:pPr>
              <w:spacing w:afterLines="20" w:after="48"/>
              <w:rPr>
                <w:sz w:val="16"/>
                <w:szCs w:val="16"/>
              </w:rPr>
            </w:pPr>
            <w:r w:rsidRPr="00EB02FB">
              <w:rPr>
                <w:color w:val="000000"/>
                <w:sz w:val="16"/>
                <w:szCs w:val="16"/>
              </w:rPr>
              <w:t>R1-2110811</w:t>
            </w:r>
          </w:p>
        </w:tc>
        <w:tc>
          <w:tcPr>
            <w:tcW w:w="854" w:type="dxa"/>
            <w:shd w:val="clear" w:color="auto" w:fill="auto"/>
            <w:vAlign w:val="center"/>
          </w:tcPr>
          <w:p w14:paraId="086D2C23" w14:textId="77777777" w:rsidR="00BA1F9C" w:rsidRPr="004A7894" w:rsidRDefault="00BA1F9C" w:rsidP="002448B9">
            <w:pPr>
              <w:spacing w:afterLines="20" w:after="48"/>
              <w:rPr>
                <w:sz w:val="16"/>
                <w:szCs w:val="16"/>
              </w:rPr>
            </w:pPr>
            <w:r w:rsidRPr="00EB02FB">
              <w:rPr>
                <w:color w:val="000000"/>
                <w:sz w:val="16"/>
                <w:szCs w:val="16"/>
              </w:rPr>
              <w:t>DDDSU</w:t>
            </w:r>
          </w:p>
        </w:tc>
        <w:tc>
          <w:tcPr>
            <w:tcW w:w="855" w:type="dxa"/>
            <w:shd w:val="clear" w:color="auto" w:fill="auto"/>
            <w:vAlign w:val="center"/>
          </w:tcPr>
          <w:p w14:paraId="5F42EB91" w14:textId="77777777" w:rsidR="00BA1F9C" w:rsidRPr="004A7894" w:rsidRDefault="00BA1F9C" w:rsidP="002448B9">
            <w:pPr>
              <w:spacing w:afterLines="20" w:after="48"/>
              <w:rPr>
                <w:sz w:val="16"/>
                <w:szCs w:val="16"/>
              </w:rPr>
            </w:pPr>
            <w:r w:rsidRPr="00EB02FB">
              <w:rPr>
                <w:color w:val="000000"/>
                <w:sz w:val="16"/>
                <w:szCs w:val="16"/>
              </w:rPr>
              <w:t>MU-MIMO</w:t>
            </w:r>
          </w:p>
        </w:tc>
        <w:tc>
          <w:tcPr>
            <w:tcW w:w="1423" w:type="dxa"/>
            <w:shd w:val="clear" w:color="auto" w:fill="auto"/>
            <w:vAlign w:val="center"/>
          </w:tcPr>
          <w:p w14:paraId="25540400" w14:textId="77777777" w:rsidR="00BA1F9C" w:rsidRPr="004A7894" w:rsidRDefault="00BA1F9C" w:rsidP="002448B9">
            <w:pPr>
              <w:spacing w:afterLines="20" w:after="48"/>
              <w:rPr>
                <w:sz w:val="16"/>
                <w:szCs w:val="16"/>
              </w:rPr>
            </w:pPr>
            <w:r w:rsidRPr="00EB02FB">
              <w:rPr>
                <w:color w:val="000000"/>
                <w:sz w:val="16"/>
                <w:szCs w:val="16"/>
              </w:rPr>
              <w:t>Close loop rank adaptation</w:t>
            </w:r>
          </w:p>
        </w:tc>
        <w:tc>
          <w:tcPr>
            <w:tcW w:w="855" w:type="dxa"/>
            <w:shd w:val="clear" w:color="auto" w:fill="auto"/>
            <w:vAlign w:val="center"/>
          </w:tcPr>
          <w:p w14:paraId="232A442D" w14:textId="77777777" w:rsidR="00BA1F9C" w:rsidRPr="004A7894" w:rsidRDefault="00BA1F9C" w:rsidP="002448B9">
            <w:pPr>
              <w:spacing w:afterLines="20" w:after="48"/>
              <w:rPr>
                <w:color w:val="000000"/>
                <w:sz w:val="16"/>
                <w:szCs w:val="16"/>
              </w:rPr>
            </w:pPr>
            <w:r w:rsidRPr="00EB02FB">
              <w:rPr>
                <w:color w:val="000000"/>
                <w:sz w:val="16"/>
                <w:szCs w:val="16"/>
              </w:rPr>
              <w:t>random</w:t>
            </w:r>
          </w:p>
        </w:tc>
        <w:tc>
          <w:tcPr>
            <w:tcW w:w="684" w:type="dxa"/>
            <w:shd w:val="clear" w:color="auto" w:fill="auto"/>
            <w:vAlign w:val="center"/>
          </w:tcPr>
          <w:p w14:paraId="27863376" w14:textId="77777777" w:rsidR="00BA1F9C" w:rsidRPr="004A7894" w:rsidRDefault="00BA1F9C" w:rsidP="002448B9">
            <w:pPr>
              <w:spacing w:afterLines="20" w:after="48"/>
              <w:rPr>
                <w:sz w:val="16"/>
                <w:szCs w:val="16"/>
              </w:rPr>
            </w:pPr>
            <w:r>
              <w:rPr>
                <w:color w:val="000000"/>
                <w:sz w:val="16"/>
                <w:szCs w:val="16"/>
              </w:rPr>
              <w:t xml:space="preserve">10; 30; </w:t>
            </w:r>
            <w:r w:rsidRPr="00EB02FB">
              <w:rPr>
                <w:color w:val="000000"/>
                <w:sz w:val="16"/>
                <w:szCs w:val="16"/>
              </w:rPr>
              <w:t>30</w:t>
            </w:r>
          </w:p>
        </w:tc>
        <w:tc>
          <w:tcPr>
            <w:tcW w:w="855" w:type="dxa"/>
            <w:shd w:val="clear" w:color="auto" w:fill="auto"/>
            <w:vAlign w:val="center"/>
          </w:tcPr>
          <w:p w14:paraId="627109C9" w14:textId="77777777" w:rsidR="00BA1F9C" w:rsidRPr="004A7894" w:rsidRDefault="00BA1F9C" w:rsidP="002448B9">
            <w:pPr>
              <w:spacing w:afterLines="20" w:after="48"/>
              <w:rPr>
                <w:sz w:val="16"/>
                <w:szCs w:val="16"/>
              </w:rPr>
            </w:pPr>
            <w:r w:rsidRPr="00EB02FB">
              <w:rPr>
                <w:color w:val="000000"/>
                <w:sz w:val="16"/>
                <w:szCs w:val="16"/>
              </w:rPr>
              <w:t>3.5</w:t>
            </w:r>
          </w:p>
        </w:tc>
        <w:tc>
          <w:tcPr>
            <w:tcW w:w="980" w:type="dxa"/>
            <w:shd w:val="clear" w:color="auto" w:fill="auto"/>
            <w:vAlign w:val="center"/>
          </w:tcPr>
          <w:p w14:paraId="25914EA5" w14:textId="77777777" w:rsidR="00BA1F9C" w:rsidRPr="004A7894" w:rsidRDefault="00BA1F9C" w:rsidP="002448B9">
            <w:pPr>
              <w:spacing w:afterLines="20" w:after="48"/>
              <w:rPr>
                <w:sz w:val="16"/>
                <w:szCs w:val="16"/>
              </w:rPr>
            </w:pPr>
            <w:r w:rsidRPr="00EB02FB">
              <w:rPr>
                <w:color w:val="000000"/>
                <w:sz w:val="16"/>
                <w:szCs w:val="16"/>
              </w:rPr>
              <w:t>3</w:t>
            </w:r>
          </w:p>
        </w:tc>
        <w:tc>
          <w:tcPr>
            <w:tcW w:w="997" w:type="dxa"/>
            <w:shd w:val="clear" w:color="auto" w:fill="auto"/>
            <w:vAlign w:val="center"/>
          </w:tcPr>
          <w:p w14:paraId="5282D5A0" w14:textId="77777777" w:rsidR="00BA1F9C" w:rsidRPr="004A7894" w:rsidRDefault="00BA1F9C" w:rsidP="002448B9">
            <w:pPr>
              <w:spacing w:afterLines="20" w:after="48"/>
              <w:rPr>
                <w:sz w:val="16"/>
                <w:szCs w:val="16"/>
              </w:rPr>
            </w:pPr>
            <w:r w:rsidRPr="00EB02FB">
              <w:rPr>
                <w:color w:val="000000"/>
                <w:sz w:val="16"/>
                <w:szCs w:val="16"/>
              </w:rPr>
              <w:t>92.06%</w:t>
            </w:r>
          </w:p>
        </w:tc>
        <w:tc>
          <w:tcPr>
            <w:tcW w:w="855" w:type="dxa"/>
            <w:shd w:val="clear" w:color="auto" w:fill="auto"/>
            <w:noWrap/>
            <w:vAlign w:val="center"/>
          </w:tcPr>
          <w:p w14:paraId="004A321F"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1</w:t>
            </w:r>
          </w:p>
        </w:tc>
      </w:tr>
      <w:tr w:rsidR="00BA1F9C" w:rsidRPr="00286F6C" w14:paraId="0F42631C" w14:textId="77777777" w:rsidTr="002448B9">
        <w:trPr>
          <w:trHeight w:val="283"/>
          <w:jc w:val="center"/>
        </w:trPr>
        <w:tc>
          <w:tcPr>
            <w:tcW w:w="10350" w:type="dxa"/>
            <w:gridSpan w:val="11"/>
            <w:shd w:val="clear" w:color="auto" w:fill="auto"/>
            <w:noWrap/>
            <w:vAlign w:val="center"/>
          </w:tcPr>
          <w:p w14:paraId="5207C5F7" w14:textId="77777777" w:rsidR="00BA1F9C" w:rsidRPr="00211225" w:rsidRDefault="00BA1F9C" w:rsidP="002448B9">
            <w:pPr>
              <w:spacing w:afterLines="20" w:after="48"/>
            </w:pPr>
            <w:r w:rsidRPr="00CF1AEC">
              <w:rPr>
                <w:color w:val="000000"/>
                <w:sz w:val="16"/>
                <w:szCs w:val="16"/>
              </w:rPr>
              <w:t xml:space="preserve">Note 1: BS antenna parameters: 64 </w:t>
            </w:r>
            <w:proofErr w:type="spellStart"/>
            <w:r w:rsidRPr="00CF1AEC">
              <w:rPr>
                <w:color w:val="000000"/>
                <w:sz w:val="16"/>
                <w:szCs w:val="16"/>
              </w:rPr>
              <w:t>TxRU</w:t>
            </w:r>
            <w:proofErr w:type="spellEnd"/>
            <w:r w:rsidRPr="00CF1AEC">
              <w:rPr>
                <w:color w:val="000000"/>
                <w:sz w:val="16"/>
                <w:szCs w:val="16"/>
              </w:rPr>
              <w:t xml:space="preserve">, (M, N, P, Mg, Ng; </w:t>
            </w:r>
            <w:proofErr w:type="spellStart"/>
            <w:r w:rsidRPr="00CF1AEC">
              <w:rPr>
                <w:color w:val="000000"/>
                <w:sz w:val="16"/>
                <w:szCs w:val="16"/>
              </w:rPr>
              <w:t>Mp</w:t>
            </w:r>
            <w:proofErr w:type="spellEnd"/>
            <w:r w:rsidRPr="00CF1AEC">
              <w:rPr>
                <w:color w:val="000000"/>
                <w:sz w:val="16"/>
                <w:szCs w:val="16"/>
              </w:rPr>
              <w:t>, Np) = (8,8,2,1,1;4,8)</w:t>
            </w:r>
          </w:p>
        </w:tc>
      </w:tr>
    </w:tbl>
    <w:p w14:paraId="00E0DC80" w14:textId="77777777" w:rsidR="00BA1F9C" w:rsidRPr="00781024" w:rsidRDefault="00BA1F9C" w:rsidP="00BA1F9C">
      <w:pPr>
        <w:spacing w:before="120" w:after="120" w:line="276" w:lineRule="auto"/>
        <w:rPr>
          <w:rFonts w:ascii="Arial" w:eastAsia="SimSun" w:hAnsi="Arial" w:cs="Arial"/>
          <w:sz w:val="24"/>
          <w:lang w:eastAsia="zh-CN"/>
        </w:rPr>
      </w:pPr>
    </w:p>
    <w:p w14:paraId="4D77DE3C" w14:textId="77777777" w:rsidR="00BA1F9C" w:rsidRPr="00383208" w:rsidRDefault="00BA1F9C" w:rsidP="00BA1F9C">
      <w:pPr>
        <w:keepNext/>
        <w:numPr>
          <w:ilvl w:val="2"/>
          <w:numId w:val="127"/>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0A95856F" w14:textId="77777777" w:rsidR="00BA1F9C" w:rsidRPr="00383208"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252CA5E7" w14:textId="77777777" w:rsidR="00BA1F9C" w:rsidRPr="00315AED" w:rsidRDefault="00BA1F9C" w:rsidP="00BA1F9C">
      <w:pPr>
        <w:pStyle w:val="Caption"/>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45</w:t>
      </w:r>
      <w:r w:rsidRPr="00E56ED7">
        <w:rPr>
          <w:i w:val="0"/>
          <w:iCs w:val="0"/>
        </w:rPr>
        <w:fldChar w:fldCharType="end"/>
      </w:r>
      <w:r w:rsidRPr="00315AED">
        <w:rPr>
          <w:lang w:val="fr-FR"/>
        </w:rPr>
        <w:t xml:space="preserve"> FR1, UL, </w:t>
      </w:r>
      <w:proofErr w:type="spellStart"/>
      <w:r w:rsidRPr="00315AED">
        <w:rPr>
          <w:lang w:val="fr-FR"/>
        </w:rPr>
        <w:t>InH</w:t>
      </w:r>
      <w:proofErr w:type="spellEnd"/>
      <w:r w:rsidRPr="00315AED">
        <w:rPr>
          <w:lang w:val="fr-FR"/>
        </w:rPr>
        <w:t>, VR/CG 0.2M</w:t>
      </w:r>
      <w:r w:rsidRPr="00315AED">
        <w:rPr>
          <w:rFonts w:eastAsiaTheme="minorEastAsia"/>
          <w:lang w:val="fr-FR"/>
        </w:rPr>
        <w:t>bps</w:t>
      </w:r>
      <w:r w:rsidRPr="00315AED">
        <w:rPr>
          <w:lang w:val="fr-FR"/>
        </w:rPr>
        <w:t xml:space="preserve">, </w:t>
      </w:r>
      <w:r>
        <w:rPr>
          <w:lang w:val="fr-FR"/>
        </w:rPr>
        <w:t xml:space="preserve">250FPS, </w:t>
      </w:r>
      <w:r w:rsidRPr="00315AED">
        <w:rPr>
          <w:lang w:val="fr-FR"/>
        </w:rPr>
        <w:t>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5CA249F" w14:textId="77777777" w:rsidTr="002448B9">
        <w:trPr>
          <w:trHeight w:val="20"/>
          <w:jc w:val="center"/>
        </w:trPr>
        <w:tc>
          <w:tcPr>
            <w:tcW w:w="1138" w:type="dxa"/>
            <w:shd w:val="clear" w:color="auto" w:fill="E7E6E6" w:themeFill="background2"/>
            <w:vAlign w:val="center"/>
          </w:tcPr>
          <w:p w14:paraId="3CE559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5AEE625"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1BFE32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97ADEA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9BBC9E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43DE06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4D7042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7C6DDC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336E9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C981FD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30A862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D1BFC39" w14:textId="77777777" w:rsidTr="002448B9">
        <w:trPr>
          <w:trHeight w:val="283"/>
          <w:jc w:val="center"/>
        </w:trPr>
        <w:tc>
          <w:tcPr>
            <w:tcW w:w="1138" w:type="dxa"/>
            <w:shd w:val="clear" w:color="auto" w:fill="auto"/>
            <w:noWrap/>
            <w:vAlign w:val="center"/>
          </w:tcPr>
          <w:p w14:paraId="26EBAB0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A0DC98C" w14:textId="77777777" w:rsidR="00BA1F9C" w:rsidRPr="004A7894" w:rsidRDefault="00BA1F9C" w:rsidP="002448B9">
            <w:pPr>
              <w:spacing w:afterLines="20" w:after="48"/>
              <w:rPr>
                <w:sz w:val="16"/>
                <w:szCs w:val="16"/>
              </w:rPr>
            </w:pPr>
            <w:r w:rsidRPr="00DC14B6">
              <w:rPr>
                <w:color w:val="000000"/>
                <w:sz w:val="16"/>
                <w:szCs w:val="16"/>
              </w:rPr>
              <w:t>R1-2111046</w:t>
            </w:r>
          </w:p>
        </w:tc>
        <w:tc>
          <w:tcPr>
            <w:tcW w:w="854" w:type="dxa"/>
            <w:shd w:val="clear" w:color="auto" w:fill="auto"/>
            <w:vAlign w:val="center"/>
          </w:tcPr>
          <w:p w14:paraId="3DF9BFB3" w14:textId="77777777" w:rsidR="00BA1F9C" w:rsidRPr="004A7894" w:rsidRDefault="00BA1F9C" w:rsidP="002448B9">
            <w:pPr>
              <w:spacing w:afterLines="20" w:after="48"/>
              <w:rPr>
                <w:sz w:val="16"/>
                <w:szCs w:val="16"/>
              </w:rPr>
            </w:pPr>
            <w:r w:rsidRPr="00DC14B6">
              <w:rPr>
                <w:color w:val="000000"/>
                <w:sz w:val="16"/>
                <w:szCs w:val="16"/>
              </w:rPr>
              <w:t>DDDSU</w:t>
            </w:r>
          </w:p>
        </w:tc>
        <w:tc>
          <w:tcPr>
            <w:tcW w:w="855" w:type="dxa"/>
            <w:shd w:val="clear" w:color="auto" w:fill="auto"/>
            <w:vAlign w:val="center"/>
          </w:tcPr>
          <w:p w14:paraId="313C0694" w14:textId="77777777" w:rsidR="00BA1F9C" w:rsidRPr="004A7894" w:rsidRDefault="00BA1F9C" w:rsidP="002448B9">
            <w:pPr>
              <w:spacing w:afterLines="20" w:after="48"/>
              <w:rPr>
                <w:sz w:val="16"/>
                <w:szCs w:val="16"/>
              </w:rPr>
            </w:pPr>
            <w:r w:rsidRPr="00DC14B6">
              <w:rPr>
                <w:color w:val="000000"/>
                <w:sz w:val="16"/>
                <w:szCs w:val="16"/>
              </w:rPr>
              <w:t>SU-MIMO</w:t>
            </w:r>
          </w:p>
        </w:tc>
        <w:tc>
          <w:tcPr>
            <w:tcW w:w="1423" w:type="dxa"/>
            <w:shd w:val="clear" w:color="auto" w:fill="auto"/>
            <w:vAlign w:val="center"/>
          </w:tcPr>
          <w:p w14:paraId="66D5195B" w14:textId="77777777" w:rsidR="00BA1F9C" w:rsidRPr="004A7894" w:rsidRDefault="00BA1F9C" w:rsidP="002448B9">
            <w:pPr>
              <w:spacing w:afterLines="20" w:after="48"/>
              <w:rPr>
                <w:sz w:val="16"/>
                <w:szCs w:val="16"/>
              </w:rPr>
            </w:pPr>
            <w:r w:rsidRPr="00DC14B6">
              <w:rPr>
                <w:color w:val="000000"/>
                <w:sz w:val="16"/>
                <w:szCs w:val="16"/>
              </w:rPr>
              <w:t>reciprocity-based precoding</w:t>
            </w:r>
          </w:p>
        </w:tc>
        <w:tc>
          <w:tcPr>
            <w:tcW w:w="855" w:type="dxa"/>
            <w:shd w:val="clear" w:color="auto" w:fill="auto"/>
            <w:vAlign w:val="center"/>
          </w:tcPr>
          <w:p w14:paraId="183A9DBD" w14:textId="77777777" w:rsidR="00BA1F9C" w:rsidRPr="004A7894" w:rsidRDefault="00BA1F9C" w:rsidP="002448B9">
            <w:pPr>
              <w:spacing w:afterLines="20" w:after="48"/>
              <w:rPr>
                <w:color w:val="000000"/>
                <w:sz w:val="16"/>
                <w:szCs w:val="16"/>
              </w:rPr>
            </w:pPr>
            <w:r w:rsidRPr="00DC14B6">
              <w:rPr>
                <w:color w:val="000000"/>
                <w:sz w:val="16"/>
                <w:szCs w:val="16"/>
              </w:rPr>
              <w:t>random</w:t>
            </w:r>
          </w:p>
        </w:tc>
        <w:tc>
          <w:tcPr>
            <w:tcW w:w="684" w:type="dxa"/>
            <w:shd w:val="clear" w:color="auto" w:fill="auto"/>
            <w:vAlign w:val="center"/>
          </w:tcPr>
          <w:p w14:paraId="1BC221CC" w14:textId="77777777" w:rsidR="00BA1F9C" w:rsidRPr="004A7894" w:rsidRDefault="00BA1F9C" w:rsidP="002448B9">
            <w:pPr>
              <w:spacing w:afterLines="20" w:after="48"/>
              <w:rPr>
                <w:sz w:val="16"/>
                <w:szCs w:val="16"/>
              </w:rPr>
            </w:pPr>
            <w:r w:rsidRPr="00DC14B6">
              <w:rPr>
                <w:color w:val="000000"/>
                <w:sz w:val="16"/>
                <w:szCs w:val="16"/>
              </w:rPr>
              <w:t>10</w:t>
            </w:r>
          </w:p>
        </w:tc>
        <w:tc>
          <w:tcPr>
            <w:tcW w:w="855" w:type="dxa"/>
            <w:shd w:val="clear" w:color="auto" w:fill="auto"/>
            <w:vAlign w:val="center"/>
          </w:tcPr>
          <w:p w14:paraId="01974330" w14:textId="77777777" w:rsidR="00BA1F9C" w:rsidRPr="004A7894" w:rsidRDefault="00BA1F9C" w:rsidP="002448B9">
            <w:pPr>
              <w:spacing w:afterLines="20" w:after="48"/>
              <w:rPr>
                <w:sz w:val="16"/>
                <w:szCs w:val="16"/>
              </w:rPr>
            </w:pPr>
            <w:r w:rsidRPr="00DC14B6">
              <w:rPr>
                <w:color w:val="000000"/>
                <w:sz w:val="16"/>
                <w:szCs w:val="16"/>
              </w:rPr>
              <w:t>20</w:t>
            </w:r>
          </w:p>
        </w:tc>
        <w:tc>
          <w:tcPr>
            <w:tcW w:w="980" w:type="dxa"/>
            <w:shd w:val="clear" w:color="auto" w:fill="auto"/>
            <w:vAlign w:val="center"/>
          </w:tcPr>
          <w:p w14:paraId="22F94522" w14:textId="77777777" w:rsidR="00BA1F9C" w:rsidRPr="004A7894" w:rsidRDefault="00BA1F9C" w:rsidP="002448B9">
            <w:pPr>
              <w:spacing w:afterLines="20" w:after="48"/>
              <w:rPr>
                <w:sz w:val="16"/>
                <w:szCs w:val="16"/>
              </w:rPr>
            </w:pPr>
            <w:r w:rsidRPr="00DC14B6">
              <w:rPr>
                <w:color w:val="000000"/>
                <w:sz w:val="16"/>
                <w:szCs w:val="16"/>
              </w:rPr>
              <w:t>20</w:t>
            </w:r>
          </w:p>
        </w:tc>
        <w:tc>
          <w:tcPr>
            <w:tcW w:w="997" w:type="dxa"/>
            <w:shd w:val="clear" w:color="auto" w:fill="auto"/>
            <w:vAlign w:val="center"/>
          </w:tcPr>
          <w:p w14:paraId="4FDDE1C6" w14:textId="77777777" w:rsidR="00BA1F9C" w:rsidRPr="004A7894" w:rsidRDefault="00BA1F9C" w:rsidP="002448B9">
            <w:pPr>
              <w:spacing w:afterLines="20" w:after="48"/>
              <w:rPr>
                <w:sz w:val="16"/>
                <w:szCs w:val="16"/>
              </w:rPr>
            </w:pPr>
            <w:r w:rsidRPr="00DC14B6">
              <w:rPr>
                <w:color w:val="000000"/>
                <w:sz w:val="16"/>
                <w:szCs w:val="16"/>
              </w:rPr>
              <w:t>100.00%</w:t>
            </w:r>
          </w:p>
        </w:tc>
        <w:tc>
          <w:tcPr>
            <w:tcW w:w="855" w:type="dxa"/>
            <w:shd w:val="clear" w:color="auto" w:fill="auto"/>
            <w:noWrap/>
            <w:vAlign w:val="center"/>
          </w:tcPr>
          <w:p w14:paraId="0E2B45A8" w14:textId="77777777" w:rsidR="00BA1F9C" w:rsidRPr="004A7894" w:rsidRDefault="00BA1F9C" w:rsidP="002448B9">
            <w:pPr>
              <w:spacing w:afterLines="20" w:after="48"/>
              <w:rPr>
                <w:rFonts w:eastAsiaTheme="minorEastAsia"/>
                <w:sz w:val="16"/>
                <w:szCs w:val="16"/>
                <w:lang w:eastAsia="zh-CN"/>
              </w:rPr>
            </w:pPr>
          </w:p>
        </w:tc>
      </w:tr>
      <w:tr w:rsidR="00BA1F9C" w:rsidRPr="00286F6C" w14:paraId="3052FAE1" w14:textId="77777777" w:rsidTr="002448B9">
        <w:trPr>
          <w:trHeight w:val="283"/>
          <w:jc w:val="center"/>
        </w:trPr>
        <w:tc>
          <w:tcPr>
            <w:tcW w:w="1138" w:type="dxa"/>
            <w:shd w:val="clear" w:color="auto" w:fill="auto"/>
            <w:noWrap/>
            <w:vAlign w:val="center"/>
          </w:tcPr>
          <w:p w14:paraId="25A7E768"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35654C4F" w14:textId="77777777" w:rsidR="00BA1F9C" w:rsidRPr="004A7894" w:rsidRDefault="00BA1F9C" w:rsidP="002448B9">
            <w:pPr>
              <w:spacing w:afterLines="20" w:after="48"/>
              <w:rPr>
                <w:sz w:val="16"/>
                <w:szCs w:val="16"/>
              </w:rPr>
            </w:pPr>
            <w:r w:rsidRPr="00DC14B6">
              <w:rPr>
                <w:color w:val="000000"/>
                <w:sz w:val="16"/>
                <w:szCs w:val="16"/>
              </w:rPr>
              <w:t>R1-2109200</w:t>
            </w:r>
          </w:p>
        </w:tc>
        <w:tc>
          <w:tcPr>
            <w:tcW w:w="854" w:type="dxa"/>
            <w:shd w:val="clear" w:color="auto" w:fill="auto"/>
            <w:vAlign w:val="center"/>
          </w:tcPr>
          <w:p w14:paraId="0A2D5023" w14:textId="77777777" w:rsidR="00BA1F9C" w:rsidRPr="004A7894" w:rsidRDefault="00BA1F9C" w:rsidP="002448B9">
            <w:pPr>
              <w:spacing w:afterLines="20" w:after="48"/>
              <w:rPr>
                <w:sz w:val="16"/>
                <w:szCs w:val="16"/>
              </w:rPr>
            </w:pPr>
            <w:r w:rsidRPr="00DC14B6">
              <w:rPr>
                <w:color w:val="000000"/>
                <w:sz w:val="16"/>
                <w:szCs w:val="16"/>
              </w:rPr>
              <w:t>DDDUU</w:t>
            </w:r>
          </w:p>
        </w:tc>
        <w:tc>
          <w:tcPr>
            <w:tcW w:w="855" w:type="dxa"/>
            <w:shd w:val="clear" w:color="auto" w:fill="auto"/>
            <w:vAlign w:val="center"/>
          </w:tcPr>
          <w:p w14:paraId="0768159A" w14:textId="77777777" w:rsidR="00BA1F9C" w:rsidRPr="004A7894" w:rsidRDefault="00BA1F9C" w:rsidP="002448B9">
            <w:pPr>
              <w:spacing w:afterLines="20" w:after="48"/>
              <w:rPr>
                <w:sz w:val="16"/>
                <w:szCs w:val="16"/>
              </w:rPr>
            </w:pPr>
            <w:r w:rsidRPr="00DC14B6">
              <w:rPr>
                <w:color w:val="000000"/>
                <w:sz w:val="16"/>
                <w:szCs w:val="16"/>
              </w:rPr>
              <w:t>SU-MIMO</w:t>
            </w:r>
          </w:p>
        </w:tc>
        <w:tc>
          <w:tcPr>
            <w:tcW w:w="1423" w:type="dxa"/>
            <w:shd w:val="clear" w:color="auto" w:fill="auto"/>
            <w:vAlign w:val="center"/>
          </w:tcPr>
          <w:p w14:paraId="3F1161FA" w14:textId="77777777" w:rsidR="00BA1F9C" w:rsidRPr="004A7894" w:rsidRDefault="00BA1F9C" w:rsidP="002448B9">
            <w:pPr>
              <w:spacing w:afterLines="20" w:after="48"/>
              <w:rPr>
                <w:sz w:val="16"/>
                <w:szCs w:val="16"/>
              </w:rPr>
            </w:pPr>
            <w:r w:rsidRPr="00DC14B6">
              <w:rPr>
                <w:color w:val="000000"/>
                <w:sz w:val="16"/>
                <w:szCs w:val="16"/>
              </w:rPr>
              <w:t>codebook-based Type 2</w:t>
            </w:r>
          </w:p>
        </w:tc>
        <w:tc>
          <w:tcPr>
            <w:tcW w:w="855" w:type="dxa"/>
            <w:shd w:val="clear" w:color="auto" w:fill="auto"/>
            <w:vAlign w:val="center"/>
          </w:tcPr>
          <w:p w14:paraId="18E89408" w14:textId="77777777" w:rsidR="00BA1F9C" w:rsidRPr="004A7894" w:rsidRDefault="00BA1F9C" w:rsidP="002448B9">
            <w:pPr>
              <w:spacing w:afterLines="20" w:after="48"/>
              <w:rPr>
                <w:color w:val="000000"/>
                <w:sz w:val="16"/>
                <w:szCs w:val="16"/>
              </w:rPr>
            </w:pPr>
            <w:r w:rsidRPr="00DC14B6">
              <w:rPr>
                <w:color w:val="000000"/>
                <w:sz w:val="16"/>
                <w:szCs w:val="16"/>
              </w:rPr>
              <w:t>random</w:t>
            </w:r>
          </w:p>
        </w:tc>
        <w:tc>
          <w:tcPr>
            <w:tcW w:w="684" w:type="dxa"/>
            <w:shd w:val="clear" w:color="auto" w:fill="auto"/>
            <w:vAlign w:val="center"/>
          </w:tcPr>
          <w:p w14:paraId="2D83B313" w14:textId="77777777" w:rsidR="00BA1F9C" w:rsidRPr="004A7894" w:rsidRDefault="00BA1F9C" w:rsidP="002448B9">
            <w:pPr>
              <w:spacing w:afterLines="20" w:after="48"/>
              <w:rPr>
                <w:sz w:val="16"/>
                <w:szCs w:val="16"/>
              </w:rPr>
            </w:pPr>
            <w:r w:rsidRPr="00DC14B6">
              <w:rPr>
                <w:color w:val="000000"/>
                <w:sz w:val="16"/>
                <w:szCs w:val="16"/>
              </w:rPr>
              <w:t>10</w:t>
            </w:r>
          </w:p>
        </w:tc>
        <w:tc>
          <w:tcPr>
            <w:tcW w:w="855" w:type="dxa"/>
            <w:shd w:val="clear" w:color="auto" w:fill="auto"/>
            <w:vAlign w:val="center"/>
          </w:tcPr>
          <w:p w14:paraId="3079B446" w14:textId="77777777" w:rsidR="00BA1F9C" w:rsidRPr="004A7894" w:rsidRDefault="00BA1F9C" w:rsidP="002448B9">
            <w:pPr>
              <w:spacing w:afterLines="20" w:after="48"/>
              <w:rPr>
                <w:sz w:val="16"/>
                <w:szCs w:val="16"/>
              </w:rPr>
            </w:pPr>
            <w:r w:rsidRPr="00DC14B6">
              <w:rPr>
                <w:color w:val="000000"/>
                <w:sz w:val="16"/>
                <w:szCs w:val="16"/>
              </w:rPr>
              <w:t>&gt;12</w:t>
            </w:r>
          </w:p>
        </w:tc>
        <w:tc>
          <w:tcPr>
            <w:tcW w:w="980" w:type="dxa"/>
            <w:shd w:val="clear" w:color="auto" w:fill="auto"/>
            <w:vAlign w:val="center"/>
          </w:tcPr>
          <w:p w14:paraId="4805A923" w14:textId="77777777" w:rsidR="00BA1F9C" w:rsidRPr="004A7894" w:rsidRDefault="00BA1F9C" w:rsidP="002448B9">
            <w:pPr>
              <w:spacing w:afterLines="20" w:after="48"/>
              <w:rPr>
                <w:sz w:val="16"/>
                <w:szCs w:val="16"/>
              </w:rPr>
            </w:pPr>
            <w:r w:rsidRPr="00DC14B6">
              <w:rPr>
                <w:color w:val="000000"/>
                <w:sz w:val="16"/>
                <w:szCs w:val="16"/>
              </w:rPr>
              <w:t>&gt;12</w:t>
            </w:r>
          </w:p>
        </w:tc>
        <w:tc>
          <w:tcPr>
            <w:tcW w:w="997" w:type="dxa"/>
            <w:shd w:val="clear" w:color="auto" w:fill="auto"/>
            <w:vAlign w:val="center"/>
          </w:tcPr>
          <w:p w14:paraId="1C36770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0816D82" w14:textId="77777777" w:rsidR="00BA1F9C" w:rsidRPr="004A7894" w:rsidRDefault="00BA1F9C" w:rsidP="002448B9">
            <w:pPr>
              <w:spacing w:afterLines="20" w:after="48"/>
              <w:rPr>
                <w:rFonts w:eastAsiaTheme="minorEastAsia"/>
                <w:sz w:val="16"/>
                <w:szCs w:val="16"/>
                <w:lang w:eastAsia="zh-CN"/>
              </w:rPr>
            </w:pPr>
            <w:r w:rsidRPr="00E25E07">
              <w:rPr>
                <w:rFonts w:eastAsiaTheme="minorEastAsia"/>
                <w:sz w:val="16"/>
                <w:szCs w:val="16"/>
                <w:lang w:eastAsia="zh-CN"/>
              </w:rPr>
              <w:t>Note 1</w:t>
            </w:r>
          </w:p>
        </w:tc>
      </w:tr>
      <w:tr w:rsidR="00BA1F9C" w:rsidRPr="00286F6C" w14:paraId="6A9768A7" w14:textId="77777777" w:rsidTr="002448B9">
        <w:trPr>
          <w:trHeight w:val="283"/>
          <w:jc w:val="center"/>
        </w:trPr>
        <w:tc>
          <w:tcPr>
            <w:tcW w:w="1138" w:type="dxa"/>
            <w:shd w:val="clear" w:color="auto" w:fill="auto"/>
            <w:noWrap/>
            <w:vAlign w:val="center"/>
          </w:tcPr>
          <w:p w14:paraId="7A6F5DE1"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1D718045" w14:textId="77777777" w:rsidR="00BA1F9C" w:rsidRPr="004A7894" w:rsidRDefault="00BA1F9C" w:rsidP="002448B9">
            <w:pPr>
              <w:spacing w:afterLines="20" w:after="48"/>
              <w:rPr>
                <w:sz w:val="16"/>
                <w:szCs w:val="16"/>
              </w:rPr>
            </w:pPr>
            <w:r w:rsidRPr="00DC14B6">
              <w:rPr>
                <w:color w:val="000000"/>
                <w:sz w:val="16"/>
                <w:szCs w:val="16"/>
              </w:rPr>
              <w:t>R1-2111828</w:t>
            </w:r>
          </w:p>
        </w:tc>
        <w:tc>
          <w:tcPr>
            <w:tcW w:w="854" w:type="dxa"/>
            <w:shd w:val="clear" w:color="auto" w:fill="auto"/>
            <w:vAlign w:val="center"/>
          </w:tcPr>
          <w:p w14:paraId="2652908A" w14:textId="77777777" w:rsidR="00BA1F9C" w:rsidRPr="004A7894" w:rsidRDefault="00BA1F9C" w:rsidP="002448B9">
            <w:pPr>
              <w:spacing w:afterLines="20" w:after="48"/>
              <w:rPr>
                <w:sz w:val="16"/>
                <w:szCs w:val="16"/>
              </w:rPr>
            </w:pPr>
            <w:r w:rsidRPr="00DC14B6">
              <w:rPr>
                <w:color w:val="000000"/>
                <w:sz w:val="16"/>
                <w:szCs w:val="16"/>
              </w:rPr>
              <w:t>DDDSU</w:t>
            </w:r>
          </w:p>
        </w:tc>
        <w:tc>
          <w:tcPr>
            <w:tcW w:w="855" w:type="dxa"/>
            <w:shd w:val="clear" w:color="auto" w:fill="auto"/>
            <w:vAlign w:val="center"/>
          </w:tcPr>
          <w:p w14:paraId="487FBDD2" w14:textId="77777777" w:rsidR="00BA1F9C" w:rsidRPr="004A7894" w:rsidRDefault="00BA1F9C" w:rsidP="002448B9">
            <w:pPr>
              <w:spacing w:afterLines="20" w:after="48"/>
              <w:rPr>
                <w:sz w:val="16"/>
                <w:szCs w:val="16"/>
              </w:rPr>
            </w:pPr>
            <w:r w:rsidRPr="00DC14B6">
              <w:rPr>
                <w:color w:val="000000"/>
                <w:sz w:val="16"/>
                <w:szCs w:val="16"/>
              </w:rPr>
              <w:t>SU-MIMO</w:t>
            </w:r>
          </w:p>
        </w:tc>
        <w:tc>
          <w:tcPr>
            <w:tcW w:w="1423" w:type="dxa"/>
            <w:shd w:val="clear" w:color="auto" w:fill="auto"/>
            <w:vAlign w:val="center"/>
          </w:tcPr>
          <w:p w14:paraId="67A20A43" w14:textId="77777777" w:rsidR="00BA1F9C" w:rsidRPr="004A7894" w:rsidRDefault="00BA1F9C" w:rsidP="002448B9">
            <w:pPr>
              <w:spacing w:afterLines="20" w:after="48"/>
              <w:rPr>
                <w:sz w:val="16"/>
                <w:szCs w:val="16"/>
              </w:rPr>
            </w:pPr>
          </w:p>
        </w:tc>
        <w:tc>
          <w:tcPr>
            <w:tcW w:w="855" w:type="dxa"/>
            <w:shd w:val="clear" w:color="auto" w:fill="auto"/>
            <w:vAlign w:val="center"/>
          </w:tcPr>
          <w:p w14:paraId="4E709889" w14:textId="77777777" w:rsidR="00BA1F9C" w:rsidRPr="004A7894" w:rsidRDefault="00BA1F9C" w:rsidP="002448B9">
            <w:pPr>
              <w:spacing w:afterLines="20" w:after="48"/>
              <w:rPr>
                <w:color w:val="000000"/>
                <w:sz w:val="16"/>
                <w:szCs w:val="16"/>
              </w:rPr>
            </w:pPr>
            <w:r w:rsidRPr="00DC14B6">
              <w:rPr>
                <w:color w:val="000000"/>
                <w:sz w:val="16"/>
                <w:szCs w:val="16"/>
              </w:rPr>
              <w:t>random</w:t>
            </w:r>
          </w:p>
        </w:tc>
        <w:tc>
          <w:tcPr>
            <w:tcW w:w="684" w:type="dxa"/>
            <w:shd w:val="clear" w:color="auto" w:fill="auto"/>
            <w:vAlign w:val="center"/>
          </w:tcPr>
          <w:p w14:paraId="5098A4B2" w14:textId="77777777" w:rsidR="00BA1F9C" w:rsidRPr="004A7894" w:rsidRDefault="00BA1F9C" w:rsidP="002448B9">
            <w:pPr>
              <w:spacing w:afterLines="20" w:after="48"/>
              <w:rPr>
                <w:sz w:val="16"/>
                <w:szCs w:val="16"/>
              </w:rPr>
            </w:pPr>
            <w:r w:rsidRPr="00DC14B6">
              <w:rPr>
                <w:color w:val="000000"/>
                <w:sz w:val="16"/>
                <w:szCs w:val="16"/>
              </w:rPr>
              <w:t>10</w:t>
            </w:r>
          </w:p>
        </w:tc>
        <w:tc>
          <w:tcPr>
            <w:tcW w:w="855" w:type="dxa"/>
            <w:shd w:val="clear" w:color="auto" w:fill="auto"/>
            <w:vAlign w:val="center"/>
          </w:tcPr>
          <w:p w14:paraId="0AF33435" w14:textId="77777777" w:rsidR="00BA1F9C" w:rsidRPr="004A7894" w:rsidRDefault="00BA1F9C" w:rsidP="002448B9">
            <w:pPr>
              <w:spacing w:afterLines="20" w:after="48"/>
              <w:rPr>
                <w:sz w:val="16"/>
                <w:szCs w:val="16"/>
              </w:rPr>
            </w:pPr>
            <w:r w:rsidRPr="00DC14B6">
              <w:rPr>
                <w:color w:val="000000"/>
                <w:sz w:val="16"/>
                <w:szCs w:val="16"/>
              </w:rPr>
              <w:t>54.59</w:t>
            </w:r>
          </w:p>
        </w:tc>
        <w:tc>
          <w:tcPr>
            <w:tcW w:w="980" w:type="dxa"/>
            <w:shd w:val="clear" w:color="auto" w:fill="auto"/>
            <w:vAlign w:val="center"/>
          </w:tcPr>
          <w:p w14:paraId="2F268C2D" w14:textId="77777777" w:rsidR="00BA1F9C" w:rsidRPr="004A7894" w:rsidRDefault="00BA1F9C" w:rsidP="002448B9">
            <w:pPr>
              <w:spacing w:afterLines="20" w:after="48"/>
              <w:rPr>
                <w:sz w:val="16"/>
                <w:szCs w:val="16"/>
              </w:rPr>
            </w:pPr>
            <w:r w:rsidRPr="00DC14B6">
              <w:rPr>
                <w:color w:val="000000"/>
                <w:sz w:val="16"/>
                <w:szCs w:val="16"/>
              </w:rPr>
              <w:t>54</w:t>
            </w:r>
          </w:p>
        </w:tc>
        <w:tc>
          <w:tcPr>
            <w:tcW w:w="997" w:type="dxa"/>
            <w:shd w:val="clear" w:color="auto" w:fill="auto"/>
            <w:vAlign w:val="center"/>
          </w:tcPr>
          <w:p w14:paraId="74DC79A7" w14:textId="77777777" w:rsidR="00BA1F9C" w:rsidRPr="004A7894" w:rsidRDefault="00BA1F9C" w:rsidP="002448B9">
            <w:pPr>
              <w:spacing w:afterLines="20" w:after="48"/>
              <w:rPr>
                <w:sz w:val="16"/>
                <w:szCs w:val="16"/>
              </w:rPr>
            </w:pPr>
            <w:r w:rsidRPr="00DC14B6">
              <w:rPr>
                <w:color w:val="000000"/>
                <w:sz w:val="16"/>
                <w:szCs w:val="16"/>
              </w:rPr>
              <w:t>97%</w:t>
            </w:r>
          </w:p>
        </w:tc>
        <w:tc>
          <w:tcPr>
            <w:tcW w:w="855" w:type="dxa"/>
            <w:shd w:val="clear" w:color="auto" w:fill="auto"/>
            <w:noWrap/>
            <w:vAlign w:val="center"/>
          </w:tcPr>
          <w:p w14:paraId="4933FDAB" w14:textId="77777777" w:rsidR="00BA1F9C" w:rsidRPr="004A7894" w:rsidRDefault="00BA1F9C" w:rsidP="002448B9">
            <w:pPr>
              <w:spacing w:afterLines="20" w:after="48"/>
              <w:rPr>
                <w:rFonts w:eastAsiaTheme="minorEastAsia"/>
                <w:sz w:val="16"/>
                <w:szCs w:val="16"/>
                <w:lang w:eastAsia="zh-CN"/>
              </w:rPr>
            </w:pPr>
          </w:p>
        </w:tc>
      </w:tr>
      <w:tr w:rsidR="00BA1F9C" w:rsidRPr="00286F6C" w14:paraId="0E4F60A8" w14:textId="77777777" w:rsidTr="002448B9">
        <w:trPr>
          <w:trHeight w:val="283"/>
          <w:jc w:val="center"/>
        </w:trPr>
        <w:tc>
          <w:tcPr>
            <w:tcW w:w="1138" w:type="dxa"/>
            <w:shd w:val="clear" w:color="auto" w:fill="auto"/>
            <w:noWrap/>
            <w:vAlign w:val="center"/>
          </w:tcPr>
          <w:p w14:paraId="4D96BF3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B324DB7" w14:textId="77777777" w:rsidR="00BA1F9C" w:rsidRPr="004A7894" w:rsidRDefault="00BA1F9C" w:rsidP="002448B9">
            <w:pPr>
              <w:spacing w:afterLines="20" w:after="48"/>
              <w:rPr>
                <w:sz w:val="16"/>
                <w:szCs w:val="16"/>
              </w:rPr>
            </w:pPr>
            <w:r w:rsidRPr="00DC14B6">
              <w:rPr>
                <w:sz w:val="16"/>
                <w:szCs w:val="16"/>
              </w:rPr>
              <w:t>R1-2110402</w:t>
            </w:r>
          </w:p>
        </w:tc>
        <w:tc>
          <w:tcPr>
            <w:tcW w:w="854" w:type="dxa"/>
            <w:shd w:val="clear" w:color="auto" w:fill="auto"/>
            <w:vAlign w:val="center"/>
          </w:tcPr>
          <w:p w14:paraId="43DC29D1" w14:textId="77777777" w:rsidR="00BA1F9C" w:rsidRPr="004A7894" w:rsidRDefault="00BA1F9C" w:rsidP="002448B9">
            <w:pPr>
              <w:spacing w:afterLines="20" w:after="48"/>
              <w:rPr>
                <w:sz w:val="16"/>
                <w:szCs w:val="16"/>
              </w:rPr>
            </w:pPr>
            <w:r w:rsidRPr="00DC14B6">
              <w:rPr>
                <w:sz w:val="16"/>
                <w:szCs w:val="16"/>
              </w:rPr>
              <w:t>DDDSU</w:t>
            </w:r>
          </w:p>
        </w:tc>
        <w:tc>
          <w:tcPr>
            <w:tcW w:w="855" w:type="dxa"/>
            <w:shd w:val="clear" w:color="auto" w:fill="auto"/>
            <w:vAlign w:val="center"/>
          </w:tcPr>
          <w:p w14:paraId="703D0393" w14:textId="77777777" w:rsidR="00BA1F9C" w:rsidRPr="004A7894" w:rsidRDefault="00BA1F9C" w:rsidP="002448B9">
            <w:pPr>
              <w:spacing w:afterLines="20" w:after="48"/>
              <w:rPr>
                <w:sz w:val="16"/>
                <w:szCs w:val="16"/>
              </w:rPr>
            </w:pPr>
            <w:r w:rsidRPr="00DC14B6">
              <w:rPr>
                <w:sz w:val="16"/>
                <w:szCs w:val="16"/>
              </w:rPr>
              <w:t>SU-MIMO</w:t>
            </w:r>
          </w:p>
        </w:tc>
        <w:tc>
          <w:tcPr>
            <w:tcW w:w="1423" w:type="dxa"/>
            <w:shd w:val="clear" w:color="auto" w:fill="auto"/>
            <w:vAlign w:val="center"/>
          </w:tcPr>
          <w:p w14:paraId="6FBF17A2" w14:textId="77777777" w:rsidR="00BA1F9C" w:rsidRPr="004A7894" w:rsidRDefault="00BA1F9C" w:rsidP="002448B9">
            <w:pPr>
              <w:spacing w:afterLines="20" w:after="48"/>
              <w:rPr>
                <w:sz w:val="16"/>
                <w:szCs w:val="16"/>
              </w:rPr>
            </w:pPr>
            <w:r w:rsidRPr="00DC14B6">
              <w:rPr>
                <w:sz w:val="16"/>
                <w:szCs w:val="16"/>
              </w:rPr>
              <w:t>codebook-based Type 1</w:t>
            </w:r>
          </w:p>
        </w:tc>
        <w:tc>
          <w:tcPr>
            <w:tcW w:w="855" w:type="dxa"/>
            <w:shd w:val="clear" w:color="auto" w:fill="auto"/>
            <w:vAlign w:val="center"/>
          </w:tcPr>
          <w:p w14:paraId="10FA9E29" w14:textId="77777777" w:rsidR="00BA1F9C" w:rsidRPr="004A7894" w:rsidRDefault="00BA1F9C" w:rsidP="002448B9">
            <w:pPr>
              <w:spacing w:afterLines="20" w:after="48"/>
              <w:rPr>
                <w:color w:val="000000"/>
                <w:sz w:val="16"/>
                <w:szCs w:val="16"/>
              </w:rPr>
            </w:pPr>
            <w:r w:rsidRPr="00DC14B6">
              <w:rPr>
                <w:sz w:val="16"/>
                <w:szCs w:val="16"/>
              </w:rPr>
              <w:t>random</w:t>
            </w:r>
          </w:p>
        </w:tc>
        <w:tc>
          <w:tcPr>
            <w:tcW w:w="684" w:type="dxa"/>
            <w:shd w:val="clear" w:color="auto" w:fill="auto"/>
            <w:vAlign w:val="center"/>
          </w:tcPr>
          <w:p w14:paraId="79924B8E" w14:textId="77777777" w:rsidR="00BA1F9C" w:rsidRPr="004A7894" w:rsidRDefault="00BA1F9C" w:rsidP="002448B9">
            <w:pPr>
              <w:spacing w:afterLines="20" w:after="48"/>
              <w:rPr>
                <w:sz w:val="16"/>
                <w:szCs w:val="16"/>
              </w:rPr>
            </w:pPr>
            <w:r w:rsidRPr="00DC14B6">
              <w:rPr>
                <w:sz w:val="16"/>
                <w:szCs w:val="16"/>
              </w:rPr>
              <w:t>10</w:t>
            </w:r>
          </w:p>
        </w:tc>
        <w:tc>
          <w:tcPr>
            <w:tcW w:w="855" w:type="dxa"/>
            <w:shd w:val="clear" w:color="auto" w:fill="auto"/>
            <w:vAlign w:val="center"/>
          </w:tcPr>
          <w:p w14:paraId="7C697D6B" w14:textId="77777777" w:rsidR="00BA1F9C" w:rsidRPr="004A7894" w:rsidRDefault="00BA1F9C" w:rsidP="002448B9">
            <w:pPr>
              <w:spacing w:afterLines="20" w:after="48"/>
              <w:rPr>
                <w:sz w:val="16"/>
                <w:szCs w:val="16"/>
              </w:rPr>
            </w:pPr>
            <w:r w:rsidRPr="00DC14B6">
              <w:rPr>
                <w:sz w:val="16"/>
                <w:szCs w:val="16"/>
              </w:rPr>
              <w:t>198</w:t>
            </w:r>
          </w:p>
        </w:tc>
        <w:tc>
          <w:tcPr>
            <w:tcW w:w="980" w:type="dxa"/>
            <w:shd w:val="clear" w:color="auto" w:fill="auto"/>
            <w:vAlign w:val="center"/>
          </w:tcPr>
          <w:p w14:paraId="75FD755E" w14:textId="77777777" w:rsidR="00BA1F9C" w:rsidRPr="004A7894" w:rsidRDefault="00BA1F9C" w:rsidP="002448B9">
            <w:pPr>
              <w:spacing w:afterLines="20" w:after="48"/>
              <w:rPr>
                <w:sz w:val="16"/>
                <w:szCs w:val="16"/>
              </w:rPr>
            </w:pPr>
            <w:r w:rsidRPr="00DC14B6">
              <w:rPr>
                <w:i/>
                <w:iCs/>
                <w:sz w:val="16"/>
                <w:szCs w:val="16"/>
              </w:rPr>
              <w:t>192</w:t>
            </w:r>
          </w:p>
        </w:tc>
        <w:tc>
          <w:tcPr>
            <w:tcW w:w="997" w:type="dxa"/>
            <w:shd w:val="clear" w:color="auto" w:fill="auto"/>
            <w:vAlign w:val="center"/>
          </w:tcPr>
          <w:p w14:paraId="178C8EF6" w14:textId="77777777" w:rsidR="00BA1F9C" w:rsidRPr="004A7894" w:rsidRDefault="00BA1F9C" w:rsidP="002448B9">
            <w:pPr>
              <w:spacing w:afterLines="20" w:after="48"/>
              <w:rPr>
                <w:sz w:val="16"/>
                <w:szCs w:val="16"/>
              </w:rPr>
            </w:pPr>
            <w:r w:rsidRPr="00DC14B6">
              <w:rPr>
                <w:sz w:val="16"/>
                <w:szCs w:val="16"/>
              </w:rPr>
              <w:t>99%</w:t>
            </w:r>
          </w:p>
        </w:tc>
        <w:tc>
          <w:tcPr>
            <w:tcW w:w="855" w:type="dxa"/>
            <w:shd w:val="clear" w:color="auto" w:fill="auto"/>
            <w:noWrap/>
            <w:vAlign w:val="center"/>
          </w:tcPr>
          <w:p w14:paraId="065537EE" w14:textId="77777777" w:rsidR="00BA1F9C" w:rsidRPr="004A7894" w:rsidRDefault="00BA1F9C" w:rsidP="002448B9">
            <w:pPr>
              <w:spacing w:afterLines="20" w:after="48"/>
              <w:rPr>
                <w:rFonts w:eastAsiaTheme="minorEastAsia"/>
                <w:sz w:val="16"/>
                <w:szCs w:val="16"/>
                <w:lang w:eastAsia="zh-CN"/>
              </w:rPr>
            </w:pPr>
          </w:p>
        </w:tc>
      </w:tr>
      <w:tr w:rsidR="00BA1F9C" w:rsidRPr="00286F6C" w14:paraId="4819C4EE" w14:textId="77777777" w:rsidTr="002448B9">
        <w:trPr>
          <w:trHeight w:val="283"/>
          <w:jc w:val="center"/>
        </w:trPr>
        <w:tc>
          <w:tcPr>
            <w:tcW w:w="1138" w:type="dxa"/>
            <w:shd w:val="clear" w:color="auto" w:fill="auto"/>
            <w:noWrap/>
            <w:vAlign w:val="center"/>
          </w:tcPr>
          <w:p w14:paraId="163BD38B"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02F2C0E" w14:textId="77777777" w:rsidR="00BA1F9C" w:rsidRPr="004A7894" w:rsidRDefault="00BA1F9C" w:rsidP="002448B9">
            <w:pPr>
              <w:spacing w:afterLines="20" w:after="48"/>
              <w:rPr>
                <w:sz w:val="16"/>
                <w:szCs w:val="16"/>
              </w:rPr>
            </w:pPr>
            <w:r w:rsidRPr="008C2959">
              <w:rPr>
                <w:sz w:val="16"/>
                <w:szCs w:val="16"/>
              </w:rPr>
              <w:t xml:space="preserve"> R1-2112296</w:t>
            </w:r>
          </w:p>
        </w:tc>
        <w:tc>
          <w:tcPr>
            <w:tcW w:w="854" w:type="dxa"/>
            <w:shd w:val="clear" w:color="auto" w:fill="auto"/>
            <w:vAlign w:val="center"/>
          </w:tcPr>
          <w:p w14:paraId="7CB9BD2B"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7C9B21A3"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666676B4"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03E4C76A"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7AC2CFD2" w14:textId="77777777" w:rsidR="00BA1F9C" w:rsidRPr="004A7894" w:rsidRDefault="00BA1F9C" w:rsidP="002448B9">
            <w:pPr>
              <w:spacing w:afterLines="20" w:after="48"/>
              <w:rPr>
                <w:sz w:val="16"/>
                <w:szCs w:val="16"/>
              </w:rPr>
            </w:pPr>
            <w:r w:rsidRPr="008C2959">
              <w:rPr>
                <w:sz w:val="16"/>
                <w:szCs w:val="16"/>
              </w:rPr>
              <w:t>10</w:t>
            </w:r>
          </w:p>
        </w:tc>
        <w:tc>
          <w:tcPr>
            <w:tcW w:w="855" w:type="dxa"/>
            <w:shd w:val="clear" w:color="auto" w:fill="auto"/>
            <w:vAlign w:val="center"/>
          </w:tcPr>
          <w:p w14:paraId="1EABB2D6" w14:textId="77777777" w:rsidR="00BA1F9C" w:rsidRPr="004A7894" w:rsidRDefault="00BA1F9C" w:rsidP="002448B9">
            <w:pPr>
              <w:spacing w:afterLines="20" w:after="48"/>
              <w:rPr>
                <w:sz w:val="16"/>
                <w:szCs w:val="16"/>
              </w:rPr>
            </w:pPr>
            <w:r w:rsidRPr="008C2959">
              <w:rPr>
                <w:sz w:val="16"/>
                <w:szCs w:val="16"/>
              </w:rPr>
              <w:t>&gt;30</w:t>
            </w:r>
          </w:p>
        </w:tc>
        <w:tc>
          <w:tcPr>
            <w:tcW w:w="980" w:type="dxa"/>
            <w:shd w:val="clear" w:color="auto" w:fill="auto"/>
            <w:vAlign w:val="center"/>
          </w:tcPr>
          <w:p w14:paraId="3BF885D9" w14:textId="77777777" w:rsidR="00BA1F9C" w:rsidRPr="004A7894" w:rsidRDefault="00BA1F9C" w:rsidP="002448B9">
            <w:pPr>
              <w:spacing w:afterLines="20" w:after="48"/>
              <w:rPr>
                <w:sz w:val="16"/>
                <w:szCs w:val="16"/>
              </w:rPr>
            </w:pPr>
            <w:r w:rsidRPr="008C2959">
              <w:rPr>
                <w:sz w:val="16"/>
                <w:szCs w:val="16"/>
              </w:rPr>
              <w:t>&gt;30</w:t>
            </w:r>
          </w:p>
        </w:tc>
        <w:tc>
          <w:tcPr>
            <w:tcW w:w="997" w:type="dxa"/>
            <w:shd w:val="clear" w:color="auto" w:fill="auto"/>
            <w:vAlign w:val="center"/>
          </w:tcPr>
          <w:p w14:paraId="4833A1F6" w14:textId="77777777" w:rsidR="00BA1F9C" w:rsidRPr="004A7894" w:rsidRDefault="00BA1F9C" w:rsidP="002448B9">
            <w:pPr>
              <w:spacing w:afterLines="20" w:after="48"/>
              <w:rPr>
                <w:sz w:val="16"/>
                <w:szCs w:val="16"/>
              </w:rPr>
            </w:pPr>
            <w:r w:rsidRPr="00315AED">
              <w:rPr>
                <w:sz w:val="16"/>
                <w:szCs w:val="16"/>
              </w:rPr>
              <w:t>100%</w:t>
            </w:r>
          </w:p>
        </w:tc>
        <w:tc>
          <w:tcPr>
            <w:tcW w:w="855" w:type="dxa"/>
            <w:shd w:val="clear" w:color="auto" w:fill="auto"/>
            <w:noWrap/>
            <w:vAlign w:val="center"/>
          </w:tcPr>
          <w:p w14:paraId="7FD922D2" w14:textId="77777777" w:rsidR="00BA1F9C" w:rsidRPr="004A7894" w:rsidRDefault="00BA1F9C" w:rsidP="002448B9">
            <w:pPr>
              <w:spacing w:afterLines="20" w:after="48"/>
              <w:rPr>
                <w:rFonts w:eastAsiaTheme="minorEastAsia"/>
                <w:sz w:val="16"/>
                <w:szCs w:val="16"/>
                <w:lang w:eastAsia="zh-CN"/>
              </w:rPr>
            </w:pPr>
          </w:p>
        </w:tc>
      </w:tr>
      <w:tr w:rsidR="00BA1F9C" w:rsidRPr="00286F6C" w14:paraId="6149C9B6" w14:textId="77777777" w:rsidTr="002448B9">
        <w:trPr>
          <w:trHeight w:val="283"/>
          <w:jc w:val="center"/>
        </w:trPr>
        <w:tc>
          <w:tcPr>
            <w:tcW w:w="1138" w:type="dxa"/>
            <w:shd w:val="clear" w:color="auto" w:fill="auto"/>
            <w:noWrap/>
          </w:tcPr>
          <w:p w14:paraId="1FA4B501" w14:textId="77777777" w:rsidR="00BA1F9C" w:rsidRPr="004A7894" w:rsidRDefault="00BA1F9C" w:rsidP="002448B9">
            <w:pPr>
              <w:spacing w:afterLines="20" w:after="48"/>
              <w:rPr>
                <w:sz w:val="16"/>
                <w:szCs w:val="16"/>
              </w:rPr>
            </w:pPr>
            <w:r>
              <w:rPr>
                <w:sz w:val="16"/>
                <w:szCs w:val="21"/>
              </w:rPr>
              <w:t xml:space="preserve">Source 17, </w:t>
            </w:r>
            <w:r w:rsidRPr="008C2959">
              <w:rPr>
                <w:sz w:val="16"/>
                <w:szCs w:val="21"/>
              </w:rPr>
              <w:t>Ericsson</w:t>
            </w:r>
          </w:p>
        </w:tc>
        <w:tc>
          <w:tcPr>
            <w:tcW w:w="854" w:type="dxa"/>
            <w:shd w:val="clear" w:color="auto" w:fill="auto"/>
            <w:noWrap/>
          </w:tcPr>
          <w:p w14:paraId="0CC0B957" w14:textId="77777777" w:rsidR="00BA1F9C" w:rsidRPr="004A7894" w:rsidRDefault="00BA1F9C" w:rsidP="002448B9">
            <w:pPr>
              <w:spacing w:afterLines="20" w:after="48"/>
              <w:rPr>
                <w:sz w:val="16"/>
                <w:szCs w:val="16"/>
              </w:rPr>
            </w:pPr>
            <w:r w:rsidRPr="008C2959">
              <w:rPr>
                <w:sz w:val="16"/>
                <w:szCs w:val="21"/>
              </w:rPr>
              <w:t>R1-2110144</w:t>
            </w:r>
          </w:p>
        </w:tc>
        <w:tc>
          <w:tcPr>
            <w:tcW w:w="854" w:type="dxa"/>
            <w:shd w:val="clear" w:color="auto" w:fill="auto"/>
          </w:tcPr>
          <w:p w14:paraId="5892E724" w14:textId="77777777" w:rsidR="00BA1F9C" w:rsidRPr="004A7894" w:rsidRDefault="00BA1F9C" w:rsidP="002448B9">
            <w:pPr>
              <w:spacing w:afterLines="20" w:after="48"/>
              <w:rPr>
                <w:sz w:val="16"/>
                <w:szCs w:val="16"/>
              </w:rPr>
            </w:pPr>
            <w:r w:rsidRPr="008C2959">
              <w:rPr>
                <w:sz w:val="16"/>
                <w:szCs w:val="21"/>
              </w:rPr>
              <w:t>DDDUU</w:t>
            </w:r>
          </w:p>
        </w:tc>
        <w:tc>
          <w:tcPr>
            <w:tcW w:w="855" w:type="dxa"/>
            <w:shd w:val="clear" w:color="auto" w:fill="auto"/>
          </w:tcPr>
          <w:p w14:paraId="16BA342F" w14:textId="77777777" w:rsidR="00BA1F9C" w:rsidRPr="004A7894" w:rsidRDefault="00BA1F9C" w:rsidP="002448B9">
            <w:pPr>
              <w:spacing w:afterLines="20" w:after="48"/>
              <w:rPr>
                <w:sz w:val="16"/>
                <w:szCs w:val="16"/>
              </w:rPr>
            </w:pPr>
            <w:r w:rsidRPr="008C2959">
              <w:rPr>
                <w:sz w:val="16"/>
                <w:szCs w:val="21"/>
              </w:rPr>
              <w:t>SU-MIMO</w:t>
            </w:r>
          </w:p>
        </w:tc>
        <w:tc>
          <w:tcPr>
            <w:tcW w:w="1423" w:type="dxa"/>
            <w:shd w:val="clear" w:color="auto" w:fill="auto"/>
          </w:tcPr>
          <w:p w14:paraId="0070BC54" w14:textId="77777777" w:rsidR="00BA1F9C" w:rsidRPr="004A7894" w:rsidRDefault="00BA1F9C" w:rsidP="002448B9">
            <w:pPr>
              <w:spacing w:afterLines="20" w:after="48"/>
              <w:rPr>
                <w:sz w:val="16"/>
                <w:szCs w:val="16"/>
              </w:rPr>
            </w:pPr>
            <w:r w:rsidRPr="008C2959">
              <w:rPr>
                <w:sz w:val="16"/>
                <w:szCs w:val="21"/>
              </w:rPr>
              <w:t>reciprocity-based precoding</w:t>
            </w:r>
          </w:p>
        </w:tc>
        <w:tc>
          <w:tcPr>
            <w:tcW w:w="855" w:type="dxa"/>
            <w:shd w:val="clear" w:color="auto" w:fill="auto"/>
          </w:tcPr>
          <w:p w14:paraId="7FF5A067" w14:textId="77777777" w:rsidR="00BA1F9C" w:rsidRPr="004A7894" w:rsidRDefault="00BA1F9C" w:rsidP="002448B9">
            <w:pPr>
              <w:spacing w:afterLines="20" w:after="48"/>
              <w:rPr>
                <w:color w:val="000000"/>
                <w:sz w:val="16"/>
                <w:szCs w:val="16"/>
              </w:rPr>
            </w:pPr>
            <w:r w:rsidRPr="008C2959">
              <w:rPr>
                <w:sz w:val="16"/>
                <w:szCs w:val="21"/>
              </w:rPr>
              <w:t>random</w:t>
            </w:r>
          </w:p>
        </w:tc>
        <w:tc>
          <w:tcPr>
            <w:tcW w:w="684" w:type="dxa"/>
            <w:shd w:val="clear" w:color="auto" w:fill="auto"/>
          </w:tcPr>
          <w:p w14:paraId="0D1790F9" w14:textId="77777777" w:rsidR="00BA1F9C" w:rsidRPr="004A7894" w:rsidRDefault="00BA1F9C" w:rsidP="002448B9">
            <w:pPr>
              <w:spacing w:afterLines="20" w:after="48"/>
              <w:rPr>
                <w:sz w:val="16"/>
                <w:szCs w:val="16"/>
              </w:rPr>
            </w:pPr>
            <w:r w:rsidRPr="008C2959">
              <w:rPr>
                <w:sz w:val="16"/>
                <w:szCs w:val="21"/>
              </w:rPr>
              <w:t>10</w:t>
            </w:r>
          </w:p>
        </w:tc>
        <w:tc>
          <w:tcPr>
            <w:tcW w:w="855" w:type="dxa"/>
            <w:shd w:val="clear" w:color="auto" w:fill="auto"/>
          </w:tcPr>
          <w:p w14:paraId="5C2161B8" w14:textId="77777777" w:rsidR="00BA1F9C" w:rsidRPr="004A7894" w:rsidRDefault="00BA1F9C" w:rsidP="002448B9">
            <w:pPr>
              <w:spacing w:afterLines="20" w:after="48"/>
              <w:rPr>
                <w:sz w:val="16"/>
                <w:szCs w:val="16"/>
              </w:rPr>
            </w:pPr>
            <w:r w:rsidRPr="008C2959">
              <w:rPr>
                <w:sz w:val="16"/>
                <w:szCs w:val="21"/>
              </w:rPr>
              <w:t>&gt;40</w:t>
            </w:r>
          </w:p>
        </w:tc>
        <w:tc>
          <w:tcPr>
            <w:tcW w:w="980" w:type="dxa"/>
            <w:shd w:val="clear" w:color="auto" w:fill="auto"/>
            <w:vAlign w:val="center"/>
          </w:tcPr>
          <w:p w14:paraId="07AEB1B4" w14:textId="77777777" w:rsidR="00BA1F9C" w:rsidRPr="004A7894" w:rsidRDefault="00BA1F9C" w:rsidP="002448B9">
            <w:pPr>
              <w:spacing w:afterLines="20" w:after="48"/>
              <w:rPr>
                <w:sz w:val="16"/>
                <w:szCs w:val="16"/>
              </w:rPr>
            </w:pPr>
          </w:p>
        </w:tc>
        <w:tc>
          <w:tcPr>
            <w:tcW w:w="997" w:type="dxa"/>
            <w:shd w:val="clear" w:color="auto" w:fill="auto"/>
            <w:vAlign w:val="center"/>
          </w:tcPr>
          <w:p w14:paraId="53E4026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D3D3C93" w14:textId="77777777" w:rsidR="00BA1F9C" w:rsidRPr="004A7894" w:rsidRDefault="00BA1F9C" w:rsidP="002448B9">
            <w:pPr>
              <w:spacing w:afterLines="20" w:after="48"/>
              <w:rPr>
                <w:rFonts w:eastAsiaTheme="minorEastAsia"/>
                <w:sz w:val="16"/>
                <w:szCs w:val="16"/>
                <w:lang w:eastAsia="zh-CN"/>
              </w:rPr>
            </w:pPr>
          </w:p>
        </w:tc>
      </w:tr>
      <w:tr w:rsidR="00BA1F9C" w:rsidRPr="00286F6C" w14:paraId="455E66E0" w14:textId="77777777" w:rsidTr="002448B9">
        <w:trPr>
          <w:trHeight w:val="283"/>
          <w:jc w:val="center"/>
        </w:trPr>
        <w:tc>
          <w:tcPr>
            <w:tcW w:w="10350" w:type="dxa"/>
            <w:gridSpan w:val="11"/>
            <w:shd w:val="clear" w:color="auto" w:fill="auto"/>
            <w:noWrap/>
            <w:vAlign w:val="center"/>
          </w:tcPr>
          <w:p w14:paraId="66CC4420" w14:textId="77777777" w:rsidR="00BA1F9C" w:rsidRPr="00211225" w:rsidRDefault="00BA1F9C" w:rsidP="002448B9">
            <w:pPr>
              <w:spacing w:afterLines="20" w:after="48"/>
            </w:pPr>
            <w:r w:rsidRPr="00190EA0">
              <w:rPr>
                <w:rFonts w:eastAsiaTheme="minorEastAsia"/>
                <w:sz w:val="16"/>
                <w:szCs w:val="16"/>
                <w:lang w:eastAsia="zh-CN"/>
              </w:rPr>
              <w:t>Note 1: 64QAM</w:t>
            </w:r>
          </w:p>
        </w:tc>
      </w:tr>
    </w:tbl>
    <w:p w14:paraId="519D84C1" w14:textId="77777777" w:rsidR="00BA1F9C" w:rsidRDefault="00BA1F9C" w:rsidP="00BA1F9C">
      <w:pPr>
        <w:spacing w:before="120" w:after="120" w:line="276" w:lineRule="auto"/>
        <w:jc w:val="both"/>
        <w:rPr>
          <w:b/>
          <w:bCs/>
          <w:u w:val="single"/>
        </w:rPr>
      </w:pPr>
    </w:p>
    <w:p w14:paraId="22FAB0BD" w14:textId="77777777" w:rsidR="00BA1F9C" w:rsidRPr="000558E4" w:rsidRDefault="00BA1F9C" w:rsidP="00BA1F9C">
      <w:pPr>
        <w:pStyle w:val="Caption"/>
        <w:keepNext/>
        <w:rPr>
          <w:i w:val="0"/>
          <w:iCs w:val="0"/>
        </w:rPr>
      </w:pPr>
      <w:r w:rsidRPr="00E56ED7">
        <w:lastRenderedPageBreak/>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46</w:t>
      </w:r>
      <w:r w:rsidRPr="00E56ED7">
        <w:rPr>
          <w:i w:val="0"/>
          <w:iCs w:val="0"/>
        </w:rPr>
        <w:fldChar w:fldCharType="end"/>
      </w:r>
      <w:r w:rsidRPr="00E56ED7">
        <w:t xml:space="preserve"> FR1, </w:t>
      </w:r>
      <w:r>
        <w:t>U</w:t>
      </w:r>
      <w:r w:rsidRPr="00E56ED7">
        <w:t xml:space="preserve">L, </w:t>
      </w:r>
      <w:proofErr w:type="spellStart"/>
      <w:r>
        <w:t>InH</w:t>
      </w:r>
      <w:proofErr w:type="spellEnd"/>
      <w:r w:rsidRPr="00E56ED7">
        <w:t xml:space="preserve">, </w:t>
      </w:r>
      <w:r>
        <w:t>VR/CG 0.2M</w:t>
      </w:r>
      <w:r w:rsidRPr="00845EFC">
        <w:rPr>
          <w:rFonts w:hint="eastAsia"/>
        </w:rPr>
        <w:t>bps</w:t>
      </w:r>
      <w:r w:rsidRPr="00845EFC">
        <w:t xml:space="preserve">, </w:t>
      </w:r>
      <w:r>
        <w:t>250FPS, M</w:t>
      </w:r>
      <w:r w:rsidRPr="00845EFC">
        <w:t>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637CE58" w14:textId="77777777" w:rsidTr="002448B9">
        <w:trPr>
          <w:trHeight w:val="20"/>
          <w:jc w:val="center"/>
        </w:trPr>
        <w:tc>
          <w:tcPr>
            <w:tcW w:w="1138" w:type="dxa"/>
            <w:shd w:val="clear" w:color="auto" w:fill="E7E6E6" w:themeFill="background2"/>
            <w:vAlign w:val="center"/>
          </w:tcPr>
          <w:p w14:paraId="065B073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D30D0E6"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4CAF46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90FD09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EC2064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47787F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8A7F52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E74E4F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5816F2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191789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4CC21C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253D615" w14:textId="77777777" w:rsidTr="002448B9">
        <w:trPr>
          <w:trHeight w:val="283"/>
          <w:jc w:val="center"/>
        </w:trPr>
        <w:tc>
          <w:tcPr>
            <w:tcW w:w="1138" w:type="dxa"/>
            <w:shd w:val="clear" w:color="auto" w:fill="auto"/>
            <w:noWrap/>
            <w:vAlign w:val="center"/>
          </w:tcPr>
          <w:p w14:paraId="75F3C8A7" w14:textId="77777777" w:rsidR="00BA1F9C" w:rsidRPr="004A7894" w:rsidRDefault="00BA1F9C" w:rsidP="002448B9">
            <w:pPr>
              <w:spacing w:afterLines="20" w:after="48"/>
              <w:rPr>
                <w:sz w:val="16"/>
                <w:szCs w:val="16"/>
                <w:lang w:eastAsia="zh-CN"/>
              </w:rPr>
            </w:pPr>
            <w:r>
              <w:rPr>
                <w:color w:val="000000"/>
                <w:sz w:val="16"/>
                <w:szCs w:val="16"/>
              </w:rPr>
              <w:t>Source 6, ZTE</w:t>
            </w:r>
          </w:p>
        </w:tc>
        <w:tc>
          <w:tcPr>
            <w:tcW w:w="854" w:type="dxa"/>
            <w:shd w:val="clear" w:color="auto" w:fill="auto"/>
            <w:noWrap/>
            <w:vAlign w:val="center"/>
          </w:tcPr>
          <w:p w14:paraId="2465A1D6" w14:textId="77777777" w:rsidR="00BA1F9C" w:rsidRPr="004A7894" w:rsidRDefault="00BA1F9C" w:rsidP="002448B9">
            <w:pPr>
              <w:spacing w:afterLines="20" w:after="48"/>
              <w:rPr>
                <w:sz w:val="16"/>
                <w:szCs w:val="16"/>
              </w:rPr>
            </w:pPr>
            <w:r w:rsidRPr="00F57273">
              <w:rPr>
                <w:color w:val="000000"/>
                <w:sz w:val="16"/>
                <w:szCs w:val="16"/>
              </w:rPr>
              <w:t>R1-2111351</w:t>
            </w:r>
          </w:p>
        </w:tc>
        <w:tc>
          <w:tcPr>
            <w:tcW w:w="854" w:type="dxa"/>
            <w:shd w:val="clear" w:color="auto" w:fill="auto"/>
            <w:vAlign w:val="center"/>
          </w:tcPr>
          <w:p w14:paraId="69FE4942"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5B4D63DC" w14:textId="77777777" w:rsidR="00BA1F9C" w:rsidRPr="004A7894" w:rsidRDefault="00BA1F9C" w:rsidP="002448B9">
            <w:pPr>
              <w:spacing w:afterLines="20" w:after="48"/>
              <w:rPr>
                <w:sz w:val="16"/>
                <w:szCs w:val="16"/>
              </w:rPr>
            </w:pPr>
            <w:r w:rsidRPr="00F57273">
              <w:rPr>
                <w:color w:val="000000"/>
                <w:sz w:val="16"/>
                <w:szCs w:val="16"/>
              </w:rPr>
              <w:t>MU-MIMO</w:t>
            </w:r>
          </w:p>
        </w:tc>
        <w:tc>
          <w:tcPr>
            <w:tcW w:w="1423" w:type="dxa"/>
            <w:shd w:val="clear" w:color="auto" w:fill="auto"/>
            <w:vAlign w:val="center"/>
          </w:tcPr>
          <w:p w14:paraId="42FCC491" w14:textId="77777777" w:rsidR="00BA1F9C" w:rsidRPr="004A7894" w:rsidRDefault="00BA1F9C" w:rsidP="002448B9">
            <w:pPr>
              <w:spacing w:afterLines="20" w:after="48"/>
              <w:rPr>
                <w:sz w:val="16"/>
                <w:szCs w:val="16"/>
              </w:rPr>
            </w:pPr>
            <w:r w:rsidRPr="00F57273">
              <w:rPr>
                <w:color w:val="000000"/>
                <w:sz w:val="16"/>
                <w:szCs w:val="16"/>
              </w:rPr>
              <w:t>reciprocity-based precoding</w:t>
            </w:r>
          </w:p>
        </w:tc>
        <w:tc>
          <w:tcPr>
            <w:tcW w:w="855" w:type="dxa"/>
            <w:shd w:val="clear" w:color="auto" w:fill="auto"/>
            <w:vAlign w:val="center"/>
          </w:tcPr>
          <w:p w14:paraId="760DB9C0"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079BFB1B" w14:textId="77777777" w:rsidR="00BA1F9C" w:rsidRPr="004A7894" w:rsidRDefault="00BA1F9C" w:rsidP="002448B9">
            <w:pPr>
              <w:spacing w:afterLines="20" w:after="48"/>
              <w:rPr>
                <w:sz w:val="16"/>
                <w:szCs w:val="16"/>
              </w:rPr>
            </w:pPr>
            <w:r w:rsidRPr="00F57273">
              <w:rPr>
                <w:color w:val="000000"/>
                <w:sz w:val="16"/>
                <w:szCs w:val="16"/>
              </w:rPr>
              <w:t>10</w:t>
            </w:r>
          </w:p>
        </w:tc>
        <w:tc>
          <w:tcPr>
            <w:tcW w:w="855" w:type="dxa"/>
            <w:shd w:val="clear" w:color="auto" w:fill="auto"/>
            <w:vAlign w:val="center"/>
          </w:tcPr>
          <w:p w14:paraId="05FCF422" w14:textId="77777777" w:rsidR="00BA1F9C" w:rsidRPr="004A7894" w:rsidRDefault="00BA1F9C" w:rsidP="002448B9">
            <w:pPr>
              <w:spacing w:afterLines="20" w:after="48"/>
              <w:rPr>
                <w:sz w:val="16"/>
                <w:szCs w:val="16"/>
              </w:rPr>
            </w:pPr>
            <w:r w:rsidRPr="00F57273">
              <w:rPr>
                <w:color w:val="000000"/>
                <w:sz w:val="16"/>
                <w:szCs w:val="16"/>
              </w:rPr>
              <w:t>40</w:t>
            </w:r>
          </w:p>
        </w:tc>
        <w:tc>
          <w:tcPr>
            <w:tcW w:w="980" w:type="dxa"/>
            <w:shd w:val="clear" w:color="auto" w:fill="auto"/>
            <w:vAlign w:val="center"/>
          </w:tcPr>
          <w:p w14:paraId="542E6E1A" w14:textId="77777777" w:rsidR="00BA1F9C" w:rsidRPr="004A7894" w:rsidRDefault="00BA1F9C" w:rsidP="002448B9">
            <w:pPr>
              <w:spacing w:afterLines="20" w:after="48"/>
              <w:rPr>
                <w:sz w:val="16"/>
                <w:szCs w:val="16"/>
              </w:rPr>
            </w:pPr>
            <w:r w:rsidRPr="00F57273">
              <w:rPr>
                <w:color w:val="000000"/>
                <w:sz w:val="16"/>
                <w:szCs w:val="16"/>
              </w:rPr>
              <w:t>40</w:t>
            </w:r>
          </w:p>
        </w:tc>
        <w:tc>
          <w:tcPr>
            <w:tcW w:w="997" w:type="dxa"/>
            <w:shd w:val="clear" w:color="auto" w:fill="auto"/>
            <w:vAlign w:val="center"/>
          </w:tcPr>
          <w:p w14:paraId="1442CCAA" w14:textId="77777777" w:rsidR="00BA1F9C" w:rsidRPr="004A7894" w:rsidRDefault="00BA1F9C" w:rsidP="002448B9">
            <w:pPr>
              <w:spacing w:afterLines="20" w:after="48"/>
              <w:rPr>
                <w:sz w:val="16"/>
                <w:szCs w:val="16"/>
              </w:rPr>
            </w:pPr>
            <w:r w:rsidRPr="00F57273">
              <w:rPr>
                <w:color w:val="000000"/>
                <w:sz w:val="16"/>
                <w:szCs w:val="16"/>
              </w:rPr>
              <w:t>100%</w:t>
            </w:r>
          </w:p>
        </w:tc>
        <w:tc>
          <w:tcPr>
            <w:tcW w:w="855" w:type="dxa"/>
            <w:shd w:val="clear" w:color="auto" w:fill="auto"/>
            <w:noWrap/>
            <w:vAlign w:val="center"/>
          </w:tcPr>
          <w:p w14:paraId="61B25AD7" w14:textId="77777777" w:rsidR="00BA1F9C" w:rsidRPr="004A7894" w:rsidRDefault="00BA1F9C" w:rsidP="002448B9">
            <w:pPr>
              <w:spacing w:afterLines="20" w:after="48"/>
              <w:rPr>
                <w:rFonts w:eastAsiaTheme="minorEastAsia"/>
                <w:sz w:val="16"/>
                <w:szCs w:val="16"/>
                <w:lang w:eastAsia="zh-CN"/>
              </w:rPr>
            </w:pPr>
            <w:r w:rsidRPr="00E25E07">
              <w:rPr>
                <w:rFonts w:eastAsiaTheme="minorEastAsia"/>
                <w:sz w:val="16"/>
                <w:szCs w:val="16"/>
                <w:lang w:eastAsia="zh-CN"/>
              </w:rPr>
              <w:t>Note 1</w:t>
            </w:r>
          </w:p>
        </w:tc>
      </w:tr>
      <w:tr w:rsidR="00BA1F9C" w:rsidRPr="00286F6C" w14:paraId="5A229EB1" w14:textId="77777777" w:rsidTr="002448B9">
        <w:trPr>
          <w:trHeight w:val="283"/>
          <w:jc w:val="center"/>
        </w:trPr>
        <w:tc>
          <w:tcPr>
            <w:tcW w:w="1138" w:type="dxa"/>
            <w:shd w:val="clear" w:color="auto" w:fill="auto"/>
            <w:noWrap/>
            <w:vAlign w:val="center"/>
          </w:tcPr>
          <w:p w14:paraId="35488D4A"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3B61296C" w14:textId="77777777" w:rsidR="00BA1F9C" w:rsidRPr="004A7894" w:rsidRDefault="00BA1F9C" w:rsidP="002448B9">
            <w:pPr>
              <w:spacing w:afterLines="20" w:after="48"/>
              <w:rPr>
                <w:sz w:val="16"/>
                <w:szCs w:val="16"/>
              </w:rPr>
            </w:pPr>
            <w:r w:rsidRPr="00F57273">
              <w:rPr>
                <w:sz w:val="16"/>
                <w:szCs w:val="16"/>
              </w:rPr>
              <w:t>R1-2111830</w:t>
            </w:r>
          </w:p>
        </w:tc>
        <w:tc>
          <w:tcPr>
            <w:tcW w:w="854" w:type="dxa"/>
            <w:shd w:val="clear" w:color="auto" w:fill="auto"/>
            <w:vAlign w:val="center"/>
          </w:tcPr>
          <w:p w14:paraId="197EF066"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35D93C91" w14:textId="77777777" w:rsidR="00BA1F9C" w:rsidRPr="004A7894" w:rsidRDefault="00BA1F9C" w:rsidP="002448B9">
            <w:pPr>
              <w:spacing w:afterLines="20" w:after="48"/>
              <w:rPr>
                <w:sz w:val="16"/>
                <w:szCs w:val="16"/>
              </w:rPr>
            </w:pPr>
            <w:r w:rsidRPr="00F57273">
              <w:rPr>
                <w:color w:val="000000"/>
                <w:sz w:val="16"/>
                <w:szCs w:val="16"/>
              </w:rPr>
              <w:t>MU-MIMO</w:t>
            </w:r>
          </w:p>
        </w:tc>
        <w:tc>
          <w:tcPr>
            <w:tcW w:w="1423" w:type="dxa"/>
            <w:shd w:val="clear" w:color="auto" w:fill="auto"/>
            <w:vAlign w:val="center"/>
          </w:tcPr>
          <w:p w14:paraId="69F55366" w14:textId="77777777" w:rsidR="00BA1F9C" w:rsidRPr="004A7894" w:rsidRDefault="00BA1F9C" w:rsidP="002448B9">
            <w:pPr>
              <w:spacing w:afterLines="20" w:after="48"/>
              <w:rPr>
                <w:sz w:val="16"/>
                <w:szCs w:val="16"/>
              </w:rPr>
            </w:pPr>
            <w:r w:rsidRPr="00F57273">
              <w:rPr>
                <w:color w:val="000000"/>
                <w:sz w:val="16"/>
                <w:szCs w:val="16"/>
              </w:rPr>
              <w:t>32-port CSI-RS Type I codebook</w:t>
            </w:r>
          </w:p>
        </w:tc>
        <w:tc>
          <w:tcPr>
            <w:tcW w:w="855" w:type="dxa"/>
            <w:shd w:val="clear" w:color="auto" w:fill="auto"/>
            <w:vAlign w:val="center"/>
          </w:tcPr>
          <w:p w14:paraId="038D7043" w14:textId="77777777" w:rsidR="00BA1F9C" w:rsidRPr="004A7894" w:rsidRDefault="00BA1F9C" w:rsidP="002448B9">
            <w:pPr>
              <w:spacing w:afterLines="20" w:after="48"/>
              <w:rPr>
                <w:color w:val="000000"/>
                <w:sz w:val="16"/>
                <w:szCs w:val="16"/>
              </w:rPr>
            </w:pPr>
            <w:r w:rsidRPr="00F57273">
              <w:rPr>
                <w:color w:val="000000"/>
                <w:sz w:val="16"/>
                <w:szCs w:val="16"/>
              </w:rPr>
              <w:t>evenly spaced</w:t>
            </w:r>
          </w:p>
        </w:tc>
        <w:tc>
          <w:tcPr>
            <w:tcW w:w="684" w:type="dxa"/>
            <w:shd w:val="clear" w:color="auto" w:fill="auto"/>
            <w:vAlign w:val="center"/>
          </w:tcPr>
          <w:p w14:paraId="641865A6" w14:textId="77777777" w:rsidR="00BA1F9C" w:rsidRPr="004A7894" w:rsidRDefault="00BA1F9C" w:rsidP="002448B9">
            <w:pPr>
              <w:spacing w:afterLines="20" w:after="48"/>
              <w:rPr>
                <w:sz w:val="16"/>
                <w:szCs w:val="16"/>
              </w:rPr>
            </w:pPr>
            <w:r w:rsidRPr="00F57273">
              <w:rPr>
                <w:color w:val="000000"/>
                <w:sz w:val="16"/>
                <w:szCs w:val="16"/>
              </w:rPr>
              <w:t>10</w:t>
            </w:r>
          </w:p>
        </w:tc>
        <w:tc>
          <w:tcPr>
            <w:tcW w:w="855" w:type="dxa"/>
            <w:shd w:val="clear" w:color="auto" w:fill="auto"/>
            <w:vAlign w:val="center"/>
          </w:tcPr>
          <w:p w14:paraId="17006AB2" w14:textId="77777777" w:rsidR="00BA1F9C" w:rsidRPr="004A7894" w:rsidRDefault="00BA1F9C" w:rsidP="002448B9">
            <w:pPr>
              <w:spacing w:afterLines="20" w:after="48"/>
              <w:rPr>
                <w:sz w:val="16"/>
                <w:szCs w:val="16"/>
              </w:rPr>
            </w:pPr>
            <w:r w:rsidRPr="00F57273">
              <w:rPr>
                <w:color w:val="000000"/>
                <w:sz w:val="16"/>
                <w:szCs w:val="16"/>
              </w:rPr>
              <w:t>20</w:t>
            </w:r>
          </w:p>
        </w:tc>
        <w:tc>
          <w:tcPr>
            <w:tcW w:w="980" w:type="dxa"/>
            <w:shd w:val="clear" w:color="auto" w:fill="auto"/>
            <w:vAlign w:val="center"/>
          </w:tcPr>
          <w:p w14:paraId="0609FCE5" w14:textId="77777777" w:rsidR="00BA1F9C" w:rsidRPr="004A7894" w:rsidRDefault="00BA1F9C" w:rsidP="002448B9">
            <w:pPr>
              <w:spacing w:afterLines="20" w:after="48"/>
              <w:rPr>
                <w:sz w:val="16"/>
                <w:szCs w:val="16"/>
              </w:rPr>
            </w:pPr>
            <w:r w:rsidRPr="00F57273">
              <w:rPr>
                <w:color w:val="000000"/>
                <w:sz w:val="16"/>
                <w:szCs w:val="16"/>
              </w:rPr>
              <w:t>20</w:t>
            </w:r>
          </w:p>
        </w:tc>
        <w:tc>
          <w:tcPr>
            <w:tcW w:w="997" w:type="dxa"/>
            <w:shd w:val="clear" w:color="auto" w:fill="auto"/>
            <w:vAlign w:val="center"/>
          </w:tcPr>
          <w:p w14:paraId="48378295" w14:textId="77777777" w:rsidR="00BA1F9C" w:rsidRPr="004A7894" w:rsidRDefault="00BA1F9C" w:rsidP="002448B9">
            <w:pPr>
              <w:spacing w:afterLines="20" w:after="48"/>
              <w:rPr>
                <w:sz w:val="16"/>
                <w:szCs w:val="16"/>
              </w:rPr>
            </w:pPr>
            <w:r w:rsidRPr="00F57273">
              <w:rPr>
                <w:color w:val="000000"/>
                <w:sz w:val="16"/>
                <w:szCs w:val="16"/>
              </w:rPr>
              <w:t>100%</w:t>
            </w:r>
          </w:p>
        </w:tc>
        <w:tc>
          <w:tcPr>
            <w:tcW w:w="855" w:type="dxa"/>
            <w:shd w:val="clear" w:color="auto" w:fill="auto"/>
            <w:noWrap/>
            <w:vAlign w:val="center"/>
          </w:tcPr>
          <w:p w14:paraId="14995A1C" w14:textId="77777777" w:rsidR="00BA1F9C" w:rsidRPr="004A7894" w:rsidRDefault="00BA1F9C" w:rsidP="002448B9">
            <w:pPr>
              <w:spacing w:afterLines="20" w:after="48"/>
              <w:rPr>
                <w:rFonts w:eastAsiaTheme="minorEastAsia"/>
                <w:sz w:val="16"/>
                <w:szCs w:val="16"/>
                <w:lang w:eastAsia="zh-CN"/>
              </w:rPr>
            </w:pPr>
            <w:r w:rsidRPr="00E25E07">
              <w:rPr>
                <w:rFonts w:eastAsiaTheme="minorEastAsia"/>
                <w:sz w:val="16"/>
                <w:szCs w:val="16"/>
                <w:lang w:eastAsia="zh-CN"/>
              </w:rPr>
              <w:t xml:space="preserve">Note </w:t>
            </w:r>
            <w:r>
              <w:rPr>
                <w:rFonts w:eastAsiaTheme="minorEastAsia"/>
                <w:sz w:val="16"/>
                <w:szCs w:val="16"/>
                <w:lang w:eastAsia="zh-CN"/>
              </w:rPr>
              <w:t>2</w:t>
            </w:r>
          </w:p>
        </w:tc>
      </w:tr>
      <w:tr w:rsidR="00BA1F9C" w:rsidRPr="00286F6C" w14:paraId="299901E9" w14:textId="77777777" w:rsidTr="002448B9">
        <w:trPr>
          <w:trHeight w:val="283"/>
          <w:jc w:val="center"/>
        </w:trPr>
        <w:tc>
          <w:tcPr>
            <w:tcW w:w="1138" w:type="dxa"/>
            <w:shd w:val="clear" w:color="auto" w:fill="auto"/>
            <w:noWrap/>
            <w:vAlign w:val="center"/>
          </w:tcPr>
          <w:p w14:paraId="7D2EC0D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5A80DF0" w14:textId="77777777" w:rsidR="00BA1F9C" w:rsidRPr="004A7894" w:rsidRDefault="00BA1F9C" w:rsidP="002448B9">
            <w:pPr>
              <w:spacing w:afterLines="20" w:after="48"/>
              <w:rPr>
                <w:sz w:val="16"/>
                <w:szCs w:val="16"/>
              </w:rPr>
            </w:pPr>
            <w:r w:rsidRPr="00F57273">
              <w:rPr>
                <w:sz w:val="16"/>
                <w:szCs w:val="16"/>
              </w:rPr>
              <w:t>R1-2110402</w:t>
            </w:r>
          </w:p>
        </w:tc>
        <w:tc>
          <w:tcPr>
            <w:tcW w:w="854" w:type="dxa"/>
            <w:shd w:val="clear" w:color="auto" w:fill="auto"/>
            <w:vAlign w:val="center"/>
          </w:tcPr>
          <w:p w14:paraId="1B2B54FB" w14:textId="77777777" w:rsidR="00BA1F9C" w:rsidRPr="004A7894" w:rsidRDefault="00BA1F9C" w:rsidP="002448B9">
            <w:pPr>
              <w:spacing w:afterLines="20" w:after="48"/>
              <w:rPr>
                <w:sz w:val="16"/>
                <w:szCs w:val="16"/>
              </w:rPr>
            </w:pPr>
            <w:r w:rsidRPr="00F57273">
              <w:rPr>
                <w:sz w:val="16"/>
                <w:szCs w:val="16"/>
              </w:rPr>
              <w:t>DDDSU</w:t>
            </w:r>
          </w:p>
        </w:tc>
        <w:tc>
          <w:tcPr>
            <w:tcW w:w="855" w:type="dxa"/>
            <w:shd w:val="clear" w:color="auto" w:fill="auto"/>
            <w:vAlign w:val="center"/>
          </w:tcPr>
          <w:p w14:paraId="6867DBC6" w14:textId="77777777" w:rsidR="00BA1F9C" w:rsidRPr="004A7894" w:rsidRDefault="00BA1F9C" w:rsidP="002448B9">
            <w:pPr>
              <w:spacing w:afterLines="20" w:after="48"/>
              <w:rPr>
                <w:sz w:val="16"/>
                <w:szCs w:val="16"/>
              </w:rPr>
            </w:pPr>
            <w:r w:rsidRPr="00F57273">
              <w:rPr>
                <w:sz w:val="16"/>
                <w:szCs w:val="16"/>
              </w:rPr>
              <w:t>MU-MIMO</w:t>
            </w:r>
          </w:p>
        </w:tc>
        <w:tc>
          <w:tcPr>
            <w:tcW w:w="1423" w:type="dxa"/>
            <w:shd w:val="clear" w:color="auto" w:fill="auto"/>
            <w:vAlign w:val="center"/>
          </w:tcPr>
          <w:p w14:paraId="73673CC7" w14:textId="77777777" w:rsidR="00BA1F9C" w:rsidRPr="004A7894" w:rsidRDefault="00BA1F9C" w:rsidP="002448B9">
            <w:pPr>
              <w:spacing w:afterLines="20" w:after="48"/>
              <w:rPr>
                <w:sz w:val="16"/>
                <w:szCs w:val="16"/>
              </w:rPr>
            </w:pPr>
            <w:r w:rsidRPr="00F57273">
              <w:rPr>
                <w:sz w:val="16"/>
                <w:szCs w:val="16"/>
              </w:rPr>
              <w:t>codebook-based Type 1</w:t>
            </w:r>
          </w:p>
        </w:tc>
        <w:tc>
          <w:tcPr>
            <w:tcW w:w="855" w:type="dxa"/>
            <w:shd w:val="clear" w:color="auto" w:fill="auto"/>
            <w:vAlign w:val="center"/>
          </w:tcPr>
          <w:p w14:paraId="5A93962D" w14:textId="77777777" w:rsidR="00BA1F9C" w:rsidRPr="004A7894" w:rsidRDefault="00BA1F9C" w:rsidP="002448B9">
            <w:pPr>
              <w:spacing w:afterLines="20" w:after="48"/>
              <w:rPr>
                <w:color w:val="000000"/>
                <w:sz w:val="16"/>
                <w:szCs w:val="16"/>
              </w:rPr>
            </w:pPr>
            <w:r w:rsidRPr="00F57273">
              <w:rPr>
                <w:sz w:val="16"/>
                <w:szCs w:val="16"/>
              </w:rPr>
              <w:t>random</w:t>
            </w:r>
          </w:p>
        </w:tc>
        <w:tc>
          <w:tcPr>
            <w:tcW w:w="684" w:type="dxa"/>
            <w:shd w:val="clear" w:color="auto" w:fill="auto"/>
            <w:vAlign w:val="center"/>
          </w:tcPr>
          <w:p w14:paraId="6AF52E29" w14:textId="77777777" w:rsidR="00BA1F9C" w:rsidRPr="004A7894" w:rsidRDefault="00BA1F9C" w:rsidP="002448B9">
            <w:pPr>
              <w:spacing w:afterLines="20" w:after="48"/>
              <w:rPr>
                <w:sz w:val="16"/>
                <w:szCs w:val="16"/>
              </w:rPr>
            </w:pPr>
            <w:r w:rsidRPr="00F57273">
              <w:rPr>
                <w:sz w:val="16"/>
                <w:szCs w:val="16"/>
              </w:rPr>
              <w:t>10</w:t>
            </w:r>
          </w:p>
        </w:tc>
        <w:tc>
          <w:tcPr>
            <w:tcW w:w="855" w:type="dxa"/>
            <w:shd w:val="clear" w:color="auto" w:fill="auto"/>
            <w:vAlign w:val="center"/>
          </w:tcPr>
          <w:p w14:paraId="5AF8D7B9" w14:textId="77777777" w:rsidR="00BA1F9C" w:rsidRPr="004A7894" w:rsidRDefault="00BA1F9C" w:rsidP="002448B9">
            <w:pPr>
              <w:spacing w:afterLines="20" w:after="48"/>
              <w:rPr>
                <w:sz w:val="16"/>
                <w:szCs w:val="16"/>
              </w:rPr>
            </w:pPr>
            <w:r w:rsidRPr="00F57273">
              <w:rPr>
                <w:sz w:val="16"/>
                <w:szCs w:val="16"/>
              </w:rPr>
              <w:t>&gt;240</w:t>
            </w:r>
          </w:p>
        </w:tc>
        <w:tc>
          <w:tcPr>
            <w:tcW w:w="980" w:type="dxa"/>
            <w:shd w:val="clear" w:color="auto" w:fill="auto"/>
            <w:vAlign w:val="center"/>
          </w:tcPr>
          <w:p w14:paraId="1778C5BA" w14:textId="77777777" w:rsidR="00BA1F9C" w:rsidRPr="004A7894" w:rsidRDefault="00BA1F9C" w:rsidP="002448B9">
            <w:pPr>
              <w:spacing w:afterLines="20" w:after="48"/>
              <w:rPr>
                <w:sz w:val="16"/>
                <w:szCs w:val="16"/>
              </w:rPr>
            </w:pPr>
            <w:r w:rsidRPr="00F57273">
              <w:rPr>
                <w:sz w:val="16"/>
                <w:szCs w:val="16"/>
              </w:rPr>
              <w:t>240</w:t>
            </w:r>
          </w:p>
        </w:tc>
        <w:tc>
          <w:tcPr>
            <w:tcW w:w="997" w:type="dxa"/>
            <w:shd w:val="clear" w:color="auto" w:fill="auto"/>
            <w:vAlign w:val="center"/>
          </w:tcPr>
          <w:p w14:paraId="0F462B2B" w14:textId="77777777" w:rsidR="00BA1F9C" w:rsidRPr="004A7894" w:rsidRDefault="00BA1F9C" w:rsidP="002448B9">
            <w:pPr>
              <w:spacing w:afterLines="20" w:after="48"/>
              <w:rPr>
                <w:sz w:val="16"/>
                <w:szCs w:val="16"/>
              </w:rPr>
            </w:pPr>
            <w:r w:rsidRPr="00F57273">
              <w:rPr>
                <w:sz w:val="16"/>
                <w:szCs w:val="16"/>
              </w:rPr>
              <w:t>99%</w:t>
            </w:r>
          </w:p>
        </w:tc>
        <w:tc>
          <w:tcPr>
            <w:tcW w:w="855" w:type="dxa"/>
            <w:shd w:val="clear" w:color="auto" w:fill="auto"/>
            <w:noWrap/>
            <w:vAlign w:val="center"/>
          </w:tcPr>
          <w:p w14:paraId="11F2C5C0" w14:textId="77777777" w:rsidR="00BA1F9C" w:rsidRPr="004A7894" w:rsidRDefault="00BA1F9C" w:rsidP="002448B9">
            <w:pPr>
              <w:spacing w:afterLines="20" w:after="48"/>
              <w:rPr>
                <w:rFonts w:eastAsiaTheme="minorEastAsia"/>
                <w:sz w:val="16"/>
                <w:szCs w:val="16"/>
                <w:lang w:eastAsia="zh-CN"/>
              </w:rPr>
            </w:pPr>
          </w:p>
        </w:tc>
      </w:tr>
      <w:tr w:rsidR="00BA1F9C" w:rsidRPr="00286F6C" w14:paraId="6DDEF860" w14:textId="77777777" w:rsidTr="002448B9">
        <w:trPr>
          <w:trHeight w:val="283"/>
          <w:jc w:val="center"/>
        </w:trPr>
        <w:tc>
          <w:tcPr>
            <w:tcW w:w="10350" w:type="dxa"/>
            <w:gridSpan w:val="11"/>
            <w:shd w:val="clear" w:color="auto" w:fill="auto"/>
            <w:noWrap/>
            <w:vAlign w:val="center"/>
          </w:tcPr>
          <w:p w14:paraId="6DEB1318" w14:textId="77777777" w:rsidR="00BA1F9C" w:rsidRPr="00CF1AEC" w:rsidRDefault="00BA1F9C" w:rsidP="002448B9">
            <w:pPr>
              <w:spacing w:after="40"/>
              <w:rPr>
                <w:rFonts w:eastAsiaTheme="minorEastAsia"/>
                <w:sz w:val="16"/>
                <w:szCs w:val="16"/>
                <w:lang w:eastAsia="zh-CN"/>
              </w:rPr>
            </w:pPr>
            <w:r w:rsidRPr="00CF1AEC">
              <w:rPr>
                <w:rFonts w:eastAsiaTheme="minorEastAsia"/>
                <w:sz w:val="16"/>
                <w:szCs w:val="16"/>
                <w:lang w:eastAsia="zh-CN"/>
              </w:rPr>
              <w:t>Note 1: 64QAM</w:t>
            </w:r>
          </w:p>
          <w:p w14:paraId="6E487C8C" w14:textId="77777777" w:rsidR="00BA1F9C" w:rsidRPr="00211225" w:rsidRDefault="00BA1F9C" w:rsidP="002448B9">
            <w:pPr>
              <w:spacing w:after="40"/>
            </w:pPr>
            <w:r w:rsidRPr="00CF1AEC">
              <w:rPr>
                <w:rFonts w:eastAsiaTheme="minorEastAsia"/>
                <w:sz w:val="16"/>
                <w:szCs w:val="16"/>
                <w:lang w:eastAsia="zh-CN"/>
              </w:rPr>
              <w:t>Note 2: with jitter</w:t>
            </w:r>
          </w:p>
        </w:tc>
      </w:tr>
    </w:tbl>
    <w:p w14:paraId="1DEB5BE9" w14:textId="77777777" w:rsidR="00BA1F9C" w:rsidRDefault="00BA1F9C" w:rsidP="00BA1F9C">
      <w:pPr>
        <w:spacing w:before="120" w:after="120" w:line="276" w:lineRule="auto"/>
        <w:jc w:val="both"/>
        <w:rPr>
          <w:b/>
          <w:bCs/>
          <w:u w:val="single"/>
        </w:rPr>
      </w:pPr>
    </w:p>
    <w:p w14:paraId="6931B5CF" w14:textId="77777777" w:rsidR="00BA1F9C" w:rsidRPr="00383208" w:rsidRDefault="00BA1F9C" w:rsidP="00BA1F9C">
      <w:pPr>
        <w:keepNext/>
        <w:numPr>
          <w:ilvl w:val="3"/>
          <w:numId w:val="127"/>
        </w:numPr>
        <w:spacing w:before="240" w:after="60"/>
        <w:outlineLvl w:val="3"/>
        <w:rPr>
          <w:rFonts w:ascii="Arial" w:eastAsia="SimSun" w:hAnsi="Arial" w:cs="Arial"/>
          <w:sz w:val="24"/>
          <w:lang w:eastAsia="zh-CN"/>
        </w:rPr>
      </w:pPr>
      <w:r w:rsidRPr="007141BC">
        <w:rPr>
          <w:rFonts w:ascii="Arial" w:eastAsia="SimSun" w:hAnsi="Arial" w:cs="Arial"/>
          <w:sz w:val="24"/>
          <w:lang w:eastAsia="zh-CN"/>
        </w:rPr>
        <w:t>AR (1 stream: Scene/video/data/voice-stream)</w:t>
      </w:r>
    </w:p>
    <w:p w14:paraId="3318C0EF"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47</w:t>
      </w:r>
      <w:r w:rsidRPr="00E56ED7">
        <w:rPr>
          <w:i w:val="0"/>
          <w:iCs w:val="0"/>
        </w:rPr>
        <w:fldChar w:fldCharType="end"/>
      </w:r>
      <w:r w:rsidRPr="00E56ED7">
        <w:t xml:space="preserve"> FR1, </w:t>
      </w:r>
      <w:r>
        <w:t>U</w:t>
      </w:r>
      <w:r w:rsidRPr="00E56ED7">
        <w:t xml:space="preserve">L, </w:t>
      </w:r>
      <w:proofErr w:type="spellStart"/>
      <w:r>
        <w:t>InH</w:t>
      </w:r>
      <w:proofErr w:type="spellEnd"/>
      <w:r w:rsidRPr="00E56ED7">
        <w:t xml:space="preserve">, </w:t>
      </w:r>
      <w:r w:rsidRPr="00011241">
        <w:t>AR (1 stream: Scene/video/data/voice-stream)</w:t>
      </w:r>
      <w:r>
        <w:t>,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88FE770" w14:textId="77777777" w:rsidTr="002448B9">
        <w:trPr>
          <w:trHeight w:val="20"/>
          <w:jc w:val="center"/>
        </w:trPr>
        <w:tc>
          <w:tcPr>
            <w:tcW w:w="1138" w:type="dxa"/>
            <w:shd w:val="clear" w:color="auto" w:fill="E7E6E6" w:themeFill="background2"/>
            <w:vAlign w:val="center"/>
          </w:tcPr>
          <w:p w14:paraId="57AE588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6872CBA"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ACBB4D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3E44FD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8D8323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90A4D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B39ED7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857EBF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0040E6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6A9CE7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B61F8B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F3FCF0B" w14:textId="77777777" w:rsidTr="002448B9">
        <w:trPr>
          <w:trHeight w:val="283"/>
          <w:jc w:val="center"/>
        </w:trPr>
        <w:tc>
          <w:tcPr>
            <w:tcW w:w="1138" w:type="dxa"/>
            <w:shd w:val="clear" w:color="auto" w:fill="auto"/>
            <w:noWrap/>
            <w:vAlign w:val="center"/>
          </w:tcPr>
          <w:p w14:paraId="53AE94CB"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B8F192B" w14:textId="77777777" w:rsidR="00BA1F9C" w:rsidRPr="004A7894" w:rsidRDefault="00BA1F9C" w:rsidP="002448B9">
            <w:pPr>
              <w:spacing w:afterLines="20" w:after="48"/>
              <w:rPr>
                <w:sz w:val="16"/>
                <w:szCs w:val="16"/>
              </w:rPr>
            </w:pPr>
            <w:r w:rsidRPr="00F57273">
              <w:rPr>
                <w:color w:val="000000"/>
                <w:sz w:val="16"/>
                <w:szCs w:val="16"/>
              </w:rPr>
              <w:t>R1-2111046</w:t>
            </w:r>
          </w:p>
        </w:tc>
        <w:tc>
          <w:tcPr>
            <w:tcW w:w="854" w:type="dxa"/>
            <w:shd w:val="clear" w:color="auto" w:fill="auto"/>
            <w:vAlign w:val="center"/>
          </w:tcPr>
          <w:p w14:paraId="6BC57643"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1156DB0F" w14:textId="77777777" w:rsidR="00BA1F9C" w:rsidRPr="004A7894" w:rsidRDefault="00BA1F9C" w:rsidP="002448B9">
            <w:pPr>
              <w:spacing w:afterLines="20" w:after="48"/>
              <w:rPr>
                <w:sz w:val="16"/>
                <w:szCs w:val="16"/>
              </w:rPr>
            </w:pPr>
            <w:r w:rsidRPr="00F57273">
              <w:rPr>
                <w:color w:val="000000"/>
                <w:sz w:val="16"/>
                <w:szCs w:val="16"/>
              </w:rPr>
              <w:t>SU-MIMO</w:t>
            </w:r>
          </w:p>
        </w:tc>
        <w:tc>
          <w:tcPr>
            <w:tcW w:w="1423" w:type="dxa"/>
            <w:shd w:val="clear" w:color="auto" w:fill="auto"/>
            <w:vAlign w:val="center"/>
          </w:tcPr>
          <w:p w14:paraId="4C1E8585" w14:textId="77777777" w:rsidR="00BA1F9C" w:rsidRPr="004A7894" w:rsidRDefault="00BA1F9C" w:rsidP="002448B9">
            <w:pPr>
              <w:spacing w:afterLines="20" w:after="48"/>
              <w:rPr>
                <w:sz w:val="16"/>
                <w:szCs w:val="16"/>
              </w:rPr>
            </w:pPr>
            <w:r w:rsidRPr="00F57273">
              <w:rPr>
                <w:color w:val="000000"/>
                <w:sz w:val="16"/>
                <w:szCs w:val="16"/>
              </w:rPr>
              <w:t>reciprocity-based precoding</w:t>
            </w:r>
          </w:p>
        </w:tc>
        <w:tc>
          <w:tcPr>
            <w:tcW w:w="855" w:type="dxa"/>
            <w:shd w:val="clear" w:color="auto" w:fill="auto"/>
            <w:vAlign w:val="center"/>
          </w:tcPr>
          <w:p w14:paraId="49F52C90"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5DBB63B5"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78ECF6F5" w14:textId="77777777" w:rsidR="00BA1F9C" w:rsidRPr="004A7894" w:rsidRDefault="00BA1F9C" w:rsidP="002448B9">
            <w:pPr>
              <w:spacing w:afterLines="20" w:after="48"/>
              <w:rPr>
                <w:sz w:val="16"/>
                <w:szCs w:val="16"/>
              </w:rPr>
            </w:pPr>
            <w:r w:rsidRPr="00F57273">
              <w:rPr>
                <w:color w:val="000000"/>
                <w:sz w:val="16"/>
                <w:szCs w:val="16"/>
              </w:rPr>
              <w:t>13.95</w:t>
            </w:r>
          </w:p>
        </w:tc>
        <w:tc>
          <w:tcPr>
            <w:tcW w:w="980" w:type="dxa"/>
            <w:shd w:val="clear" w:color="auto" w:fill="auto"/>
            <w:vAlign w:val="center"/>
          </w:tcPr>
          <w:p w14:paraId="35CB1DE6" w14:textId="77777777" w:rsidR="00BA1F9C" w:rsidRPr="004A7894" w:rsidRDefault="00BA1F9C" w:rsidP="002448B9">
            <w:pPr>
              <w:spacing w:afterLines="20" w:after="48"/>
              <w:rPr>
                <w:sz w:val="16"/>
                <w:szCs w:val="16"/>
              </w:rPr>
            </w:pPr>
            <w:r w:rsidRPr="00F57273">
              <w:rPr>
                <w:color w:val="000000"/>
                <w:sz w:val="16"/>
                <w:szCs w:val="16"/>
              </w:rPr>
              <w:t>13</w:t>
            </w:r>
          </w:p>
        </w:tc>
        <w:tc>
          <w:tcPr>
            <w:tcW w:w="997" w:type="dxa"/>
            <w:shd w:val="clear" w:color="auto" w:fill="auto"/>
            <w:vAlign w:val="center"/>
          </w:tcPr>
          <w:p w14:paraId="4C46D500" w14:textId="77777777" w:rsidR="00BA1F9C" w:rsidRPr="004A7894" w:rsidRDefault="00BA1F9C" w:rsidP="002448B9">
            <w:pPr>
              <w:spacing w:afterLines="20" w:after="48"/>
              <w:rPr>
                <w:sz w:val="16"/>
                <w:szCs w:val="16"/>
              </w:rPr>
            </w:pPr>
            <w:r w:rsidRPr="00F57273">
              <w:rPr>
                <w:color w:val="000000"/>
                <w:sz w:val="16"/>
                <w:szCs w:val="16"/>
              </w:rPr>
              <w:t>93.59%</w:t>
            </w:r>
          </w:p>
        </w:tc>
        <w:tc>
          <w:tcPr>
            <w:tcW w:w="855" w:type="dxa"/>
            <w:shd w:val="clear" w:color="auto" w:fill="auto"/>
            <w:noWrap/>
            <w:vAlign w:val="center"/>
          </w:tcPr>
          <w:p w14:paraId="54662FAC" w14:textId="77777777" w:rsidR="00BA1F9C" w:rsidRPr="004A7894" w:rsidRDefault="00BA1F9C" w:rsidP="002448B9">
            <w:pPr>
              <w:spacing w:afterLines="20" w:after="48"/>
              <w:rPr>
                <w:rFonts w:eastAsiaTheme="minorEastAsia"/>
                <w:sz w:val="16"/>
                <w:szCs w:val="16"/>
                <w:lang w:eastAsia="zh-CN"/>
              </w:rPr>
            </w:pPr>
          </w:p>
        </w:tc>
      </w:tr>
      <w:tr w:rsidR="00BA1F9C" w:rsidRPr="00286F6C" w14:paraId="013948A4" w14:textId="77777777" w:rsidTr="002448B9">
        <w:trPr>
          <w:trHeight w:val="283"/>
          <w:jc w:val="center"/>
        </w:trPr>
        <w:tc>
          <w:tcPr>
            <w:tcW w:w="1138" w:type="dxa"/>
            <w:shd w:val="clear" w:color="auto" w:fill="auto"/>
            <w:noWrap/>
            <w:vAlign w:val="center"/>
          </w:tcPr>
          <w:p w14:paraId="7DF6D8F8" w14:textId="77777777" w:rsidR="00BA1F9C" w:rsidRPr="004A7894" w:rsidRDefault="00BA1F9C" w:rsidP="002448B9">
            <w:pPr>
              <w:spacing w:afterLines="20" w:after="48"/>
              <w:rPr>
                <w:sz w:val="16"/>
                <w:szCs w:val="16"/>
              </w:rPr>
            </w:pPr>
            <w:r>
              <w:rPr>
                <w:color w:val="000000"/>
                <w:sz w:val="16"/>
                <w:szCs w:val="16"/>
              </w:rPr>
              <w:t>Source 4, CATT</w:t>
            </w:r>
          </w:p>
        </w:tc>
        <w:tc>
          <w:tcPr>
            <w:tcW w:w="854" w:type="dxa"/>
            <w:shd w:val="clear" w:color="auto" w:fill="auto"/>
            <w:noWrap/>
            <w:vAlign w:val="center"/>
          </w:tcPr>
          <w:p w14:paraId="01EEAB97" w14:textId="77777777" w:rsidR="00BA1F9C" w:rsidRPr="004A7894" w:rsidRDefault="00BA1F9C" w:rsidP="002448B9">
            <w:pPr>
              <w:spacing w:afterLines="20" w:after="48"/>
              <w:rPr>
                <w:sz w:val="16"/>
                <w:szCs w:val="16"/>
              </w:rPr>
            </w:pPr>
            <w:r w:rsidRPr="00F57273">
              <w:rPr>
                <w:color w:val="000000"/>
                <w:sz w:val="16"/>
                <w:szCs w:val="16"/>
              </w:rPr>
              <w:t>R1-2109200</w:t>
            </w:r>
          </w:p>
        </w:tc>
        <w:tc>
          <w:tcPr>
            <w:tcW w:w="854" w:type="dxa"/>
            <w:shd w:val="clear" w:color="auto" w:fill="auto"/>
            <w:vAlign w:val="center"/>
          </w:tcPr>
          <w:p w14:paraId="3C397F52" w14:textId="77777777" w:rsidR="00BA1F9C" w:rsidRPr="004A7894" w:rsidRDefault="00BA1F9C" w:rsidP="002448B9">
            <w:pPr>
              <w:spacing w:afterLines="20" w:after="48"/>
              <w:rPr>
                <w:sz w:val="16"/>
                <w:szCs w:val="16"/>
              </w:rPr>
            </w:pPr>
            <w:r w:rsidRPr="00F57273">
              <w:rPr>
                <w:color w:val="000000"/>
                <w:sz w:val="16"/>
                <w:szCs w:val="16"/>
              </w:rPr>
              <w:t>DDDUU</w:t>
            </w:r>
          </w:p>
        </w:tc>
        <w:tc>
          <w:tcPr>
            <w:tcW w:w="855" w:type="dxa"/>
            <w:shd w:val="clear" w:color="auto" w:fill="auto"/>
            <w:vAlign w:val="center"/>
          </w:tcPr>
          <w:p w14:paraId="04D640DD" w14:textId="77777777" w:rsidR="00BA1F9C" w:rsidRPr="004A7894" w:rsidRDefault="00BA1F9C" w:rsidP="002448B9">
            <w:pPr>
              <w:spacing w:afterLines="20" w:after="48"/>
              <w:rPr>
                <w:sz w:val="16"/>
                <w:szCs w:val="16"/>
              </w:rPr>
            </w:pPr>
            <w:r w:rsidRPr="00F57273">
              <w:rPr>
                <w:color w:val="000000"/>
                <w:sz w:val="16"/>
                <w:szCs w:val="16"/>
              </w:rPr>
              <w:t>SU-MIMO</w:t>
            </w:r>
          </w:p>
        </w:tc>
        <w:tc>
          <w:tcPr>
            <w:tcW w:w="1423" w:type="dxa"/>
            <w:shd w:val="clear" w:color="auto" w:fill="auto"/>
            <w:vAlign w:val="center"/>
          </w:tcPr>
          <w:p w14:paraId="2A83211F" w14:textId="77777777" w:rsidR="00BA1F9C" w:rsidRPr="004A7894" w:rsidRDefault="00BA1F9C" w:rsidP="002448B9">
            <w:pPr>
              <w:spacing w:afterLines="20" w:after="48"/>
              <w:rPr>
                <w:sz w:val="16"/>
                <w:szCs w:val="16"/>
              </w:rPr>
            </w:pPr>
            <w:r w:rsidRPr="00F57273">
              <w:rPr>
                <w:color w:val="000000"/>
                <w:sz w:val="16"/>
                <w:szCs w:val="16"/>
              </w:rPr>
              <w:t>codebook-based Type 2</w:t>
            </w:r>
          </w:p>
        </w:tc>
        <w:tc>
          <w:tcPr>
            <w:tcW w:w="855" w:type="dxa"/>
            <w:shd w:val="clear" w:color="auto" w:fill="auto"/>
            <w:vAlign w:val="center"/>
          </w:tcPr>
          <w:p w14:paraId="039A7D01"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58BA4190"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7C7225F9" w14:textId="77777777" w:rsidR="00BA1F9C" w:rsidRPr="004A7894" w:rsidRDefault="00BA1F9C" w:rsidP="002448B9">
            <w:pPr>
              <w:spacing w:afterLines="20" w:after="48"/>
              <w:rPr>
                <w:sz w:val="16"/>
                <w:szCs w:val="16"/>
              </w:rPr>
            </w:pPr>
            <w:r w:rsidRPr="00F57273">
              <w:rPr>
                <w:color w:val="000000"/>
                <w:sz w:val="16"/>
                <w:szCs w:val="16"/>
              </w:rPr>
              <w:t>6</w:t>
            </w:r>
          </w:p>
        </w:tc>
        <w:tc>
          <w:tcPr>
            <w:tcW w:w="980" w:type="dxa"/>
            <w:shd w:val="clear" w:color="auto" w:fill="auto"/>
            <w:vAlign w:val="center"/>
          </w:tcPr>
          <w:p w14:paraId="4227BA8B" w14:textId="77777777" w:rsidR="00BA1F9C" w:rsidRPr="004A7894" w:rsidRDefault="00BA1F9C" w:rsidP="002448B9">
            <w:pPr>
              <w:spacing w:afterLines="20" w:after="48"/>
              <w:rPr>
                <w:sz w:val="16"/>
                <w:szCs w:val="16"/>
              </w:rPr>
            </w:pPr>
            <w:r w:rsidRPr="00F57273">
              <w:rPr>
                <w:color w:val="000000"/>
                <w:sz w:val="16"/>
                <w:szCs w:val="16"/>
              </w:rPr>
              <w:t>6</w:t>
            </w:r>
          </w:p>
        </w:tc>
        <w:tc>
          <w:tcPr>
            <w:tcW w:w="997" w:type="dxa"/>
            <w:shd w:val="clear" w:color="auto" w:fill="auto"/>
            <w:vAlign w:val="center"/>
          </w:tcPr>
          <w:p w14:paraId="092C2E5B" w14:textId="77777777" w:rsidR="00BA1F9C" w:rsidRPr="004A7894" w:rsidRDefault="00BA1F9C" w:rsidP="002448B9">
            <w:pPr>
              <w:spacing w:afterLines="20" w:after="48"/>
              <w:rPr>
                <w:sz w:val="16"/>
                <w:szCs w:val="16"/>
              </w:rPr>
            </w:pPr>
            <w:r w:rsidRPr="00F57273">
              <w:rPr>
                <w:color w:val="000000"/>
                <w:sz w:val="16"/>
                <w:szCs w:val="16"/>
              </w:rPr>
              <w:t>100%</w:t>
            </w:r>
          </w:p>
        </w:tc>
        <w:tc>
          <w:tcPr>
            <w:tcW w:w="855" w:type="dxa"/>
            <w:shd w:val="clear" w:color="auto" w:fill="auto"/>
            <w:noWrap/>
            <w:vAlign w:val="center"/>
          </w:tcPr>
          <w:p w14:paraId="7EFB13F3" w14:textId="77777777" w:rsidR="00BA1F9C" w:rsidRPr="004A7894" w:rsidRDefault="00BA1F9C" w:rsidP="002448B9">
            <w:pPr>
              <w:spacing w:afterLines="20" w:after="48"/>
              <w:rPr>
                <w:rFonts w:eastAsiaTheme="minorEastAsia"/>
                <w:sz w:val="16"/>
                <w:szCs w:val="16"/>
                <w:lang w:eastAsia="zh-CN"/>
              </w:rPr>
            </w:pPr>
            <w:r w:rsidRPr="00190EA0">
              <w:rPr>
                <w:rFonts w:eastAsiaTheme="minorEastAsia"/>
                <w:sz w:val="16"/>
                <w:szCs w:val="16"/>
                <w:lang w:eastAsia="zh-CN"/>
              </w:rPr>
              <w:t>Note 1</w:t>
            </w:r>
          </w:p>
        </w:tc>
      </w:tr>
      <w:tr w:rsidR="00BA1F9C" w:rsidRPr="00286F6C" w14:paraId="77800099" w14:textId="77777777" w:rsidTr="002448B9">
        <w:trPr>
          <w:trHeight w:val="283"/>
          <w:jc w:val="center"/>
        </w:trPr>
        <w:tc>
          <w:tcPr>
            <w:tcW w:w="1138" w:type="dxa"/>
            <w:shd w:val="clear" w:color="auto" w:fill="auto"/>
            <w:noWrap/>
            <w:vAlign w:val="center"/>
          </w:tcPr>
          <w:p w14:paraId="0DA47CB2"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7A506638" w14:textId="77777777" w:rsidR="00BA1F9C" w:rsidRPr="004A7894" w:rsidRDefault="00BA1F9C" w:rsidP="002448B9">
            <w:pPr>
              <w:spacing w:afterLines="20" w:after="48"/>
              <w:rPr>
                <w:sz w:val="16"/>
                <w:szCs w:val="16"/>
              </w:rPr>
            </w:pPr>
            <w:r w:rsidRPr="00F57273">
              <w:rPr>
                <w:color w:val="000000"/>
                <w:sz w:val="16"/>
                <w:szCs w:val="16"/>
              </w:rPr>
              <w:t>R1-2111828</w:t>
            </w:r>
          </w:p>
        </w:tc>
        <w:tc>
          <w:tcPr>
            <w:tcW w:w="854" w:type="dxa"/>
            <w:shd w:val="clear" w:color="auto" w:fill="auto"/>
            <w:vAlign w:val="center"/>
          </w:tcPr>
          <w:p w14:paraId="796E6877"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1BAA980A" w14:textId="77777777" w:rsidR="00BA1F9C" w:rsidRPr="004A7894" w:rsidRDefault="00BA1F9C" w:rsidP="002448B9">
            <w:pPr>
              <w:spacing w:afterLines="20" w:after="48"/>
              <w:rPr>
                <w:sz w:val="16"/>
                <w:szCs w:val="16"/>
              </w:rPr>
            </w:pPr>
            <w:r w:rsidRPr="00F57273">
              <w:rPr>
                <w:color w:val="000000"/>
                <w:sz w:val="16"/>
                <w:szCs w:val="16"/>
              </w:rPr>
              <w:t>SU-MIMO</w:t>
            </w:r>
          </w:p>
        </w:tc>
        <w:tc>
          <w:tcPr>
            <w:tcW w:w="1423" w:type="dxa"/>
            <w:shd w:val="clear" w:color="auto" w:fill="auto"/>
            <w:vAlign w:val="center"/>
          </w:tcPr>
          <w:p w14:paraId="7A978661" w14:textId="77777777" w:rsidR="00BA1F9C" w:rsidRPr="004A7894" w:rsidRDefault="00BA1F9C" w:rsidP="002448B9">
            <w:pPr>
              <w:spacing w:afterLines="20" w:after="48"/>
              <w:rPr>
                <w:sz w:val="16"/>
                <w:szCs w:val="16"/>
              </w:rPr>
            </w:pPr>
          </w:p>
        </w:tc>
        <w:tc>
          <w:tcPr>
            <w:tcW w:w="855" w:type="dxa"/>
            <w:shd w:val="clear" w:color="auto" w:fill="auto"/>
            <w:vAlign w:val="center"/>
          </w:tcPr>
          <w:p w14:paraId="220B33C5"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22CDE236"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4F6BFCB2" w14:textId="77777777" w:rsidR="00BA1F9C" w:rsidRPr="004A7894" w:rsidRDefault="00BA1F9C" w:rsidP="002448B9">
            <w:pPr>
              <w:spacing w:afterLines="20" w:after="48"/>
              <w:rPr>
                <w:sz w:val="16"/>
                <w:szCs w:val="16"/>
              </w:rPr>
            </w:pPr>
            <w:r w:rsidRPr="00F57273">
              <w:rPr>
                <w:color w:val="000000"/>
                <w:sz w:val="16"/>
                <w:szCs w:val="16"/>
              </w:rPr>
              <w:t>4.66</w:t>
            </w:r>
          </w:p>
        </w:tc>
        <w:tc>
          <w:tcPr>
            <w:tcW w:w="980" w:type="dxa"/>
            <w:shd w:val="clear" w:color="auto" w:fill="auto"/>
            <w:vAlign w:val="center"/>
          </w:tcPr>
          <w:p w14:paraId="7CCA12A6" w14:textId="77777777" w:rsidR="00BA1F9C" w:rsidRPr="004A7894" w:rsidRDefault="00BA1F9C" w:rsidP="002448B9">
            <w:pPr>
              <w:spacing w:afterLines="20" w:after="48"/>
              <w:rPr>
                <w:sz w:val="16"/>
                <w:szCs w:val="16"/>
              </w:rPr>
            </w:pPr>
            <w:r w:rsidRPr="00F57273">
              <w:rPr>
                <w:color w:val="000000"/>
                <w:sz w:val="16"/>
                <w:szCs w:val="16"/>
              </w:rPr>
              <w:t>4</w:t>
            </w:r>
          </w:p>
        </w:tc>
        <w:tc>
          <w:tcPr>
            <w:tcW w:w="997" w:type="dxa"/>
            <w:shd w:val="clear" w:color="auto" w:fill="auto"/>
            <w:vAlign w:val="center"/>
          </w:tcPr>
          <w:p w14:paraId="6F3A7046" w14:textId="77777777" w:rsidR="00BA1F9C" w:rsidRPr="004A7894" w:rsidRDefault="00BA1F9C" w:rsidP="002448B9">
            <w:pPr>
              <w:spacing w:afterLines="20" w:after="48"/>
              <w:rPr>
                <w:sz w:val="16"/>
                <w:szCs w:val="16"/>
              </w:rPr>
            </w:pPr>
            <w:r w:rsidRPr="00F57273">
              <w:rPr>
                <w:color w:val="000000"/>
                <w:sz w:val="16"/>
                <w:szCs w:val="16"/>
              </w:rPr>
              <w:t>99%</w:t>
            </w:r>
          </w:p>
        </w:tc>
        <w:tc>
          <w:tcPr>
            <w:tcW w:w="855" w:type="dxa"/>
            <w:shd w:val="clear" w:color="auto" w:fill="auto"/>
            <w:noWrap/>
            <w:vAlign w:val="center"/>
          </w:tcPr>
          <w:p w14:paraId="2FF224F1" w14:textId="77777777" w:rsidR="00BA1F9C" w:rsidRPr="004A7894" w:rsidRDefault="00BA1F9C" w:rsidP="002448B9">
            <w:pPr>
              <w:spacing w:afterLines="20" w:after="48"/>
              <w:rPr>
                <w:rFonts w:eastAsiaTheme="minorEastAsia"/>
                <w:sz w:val="16"/>
                <w:szCs w:val="16"/>
                <w:lang w:eastAsia="zh-CN"/>
              </w:rPr>
            </w:pPr>
          </w:p>
        </w:tc>
      </w:tr>
      <w:tr w:rsidR="00BA1F9C" w:rsidRPr="00286F6C" w14:paraId="7AE00C43" w14:textId="77777777" w:rsidTr="002448B9">
        <w:trPr>
          <w:trHeight w:val="283"/>
          <w:jc w:val="center"/>
        </w:trPr>
        <w:tc>
          <w:tcPr>
            <w:tcW w:w="1138" w:type="dxa"/>
            <w:shd w:val="clear" w:color="auto" w:fill="auto"/>
            <w:noWrap/>
            <w:vAlign w:val="center"/>
          </w:tcPr>
          <w:p w14:paraId="04A3DFA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DC6C249"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6D183718"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50685FC"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64EEE88"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4D21DD61"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736A363"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7626DBF0" w14:textId="77777777" w:rsidR="00BA1F9C" w:rsidRPr="004A7894" w:rsidRDefault="00BA1F9C" w:rsidP="002448B9">
            <w:pPr>
              <w:spacing w:afterLines="20" w:after="48"/>
              <w:rPr>
                <w:sz w:val="16"/>
                <w:szCs w:val="16"/>
              </w:rPr>
            </w:pPr>
            <w:r w:rsidRPr="008C2959">
              <w:rPr>
                <w:sz w:val="16"/>
                <w:szCs w:val="16"/>
              </w:rPr>
              <w:t>4.4</w:t>
            </w:r>
          </w:p>
        </w:tc>
        <w:tc>
          <w:tcPr>
            <w:tcW w:w="980" w:type="dxa"/>
            <w:shd w:val="clear" w:color="auto" w:fill="auto"/>
            <w:vAlign w:val="center"/>
          </w:tcPr>
          <w:p w14:paraId="4BD07142" w14:textId="77777777" w:rsidR="00BA1F9C" w:rsidRPr="004A7894" w:rsidRDefault="00BA1F9C" w:rsidP="002448B9">
            <w:pPr>
              <w:spacing w:afterLines="20" w:after="48"/>
              <w:rPr>
                <w:sz w:val="16"/>
                <w:szCs w:val="16"/>
              </w:rPr>
            </w:pPr>
            <w:r w:rsidRPr="008C2959">
              <w:rPr>
                <w:sz w:val="16"/>
                <w:szCs w:val="16"/>
              </w:rPr>
              <w:t>4</w:t>
            </w:r>
          </w:p>
        </w:tc>
        <w:tc>
          <w:tcPr>
            <w:tcW w:w="997" w:type="dxa"/>
            <w:shd w:val="clear" w:color="auto" w:fill="auto"/>
            <w:vAlign w:val="center"/>
          </w:tcPr>
          <w:p w14:paraId="1695E08C" w14:textId="77777777" w:rsidR="00BA1F9C" w:rsidRPr="004A7894" w:rsidRDefault="00BA1F9C" w:rsidP="002448B9">
            <w:pPr>
              <w:spacing w:afterLines="20" w:after="48"/>
              <w:rPr>
                <w:sz w:val="16"/>
                <w:szCs w:val="16"/>
              </w:rPr>
            </w:pPr>
            <w:r w:rsidRPr="008C2959">
              <w:rPr>
                <w:sz w:val="16"/>
                <w:szCs w:val="16"/>
              </w:rPr>
              <w:t>97.3%</w:t>
            </w:r>
          </w:p>
        </w:tc>
        <w:tc>
          <w:tcPr>
            <w:tcW w:w="855" w:type="dxa"/>
            <w:shd w:val="clear" w:color="auto" w:fill="auto"/>
            <w:noWrap/>
            <w:vAlign w:val="center"/>
          </w:tcPr>
          <w:p w14:paraId="0ED42019" w14:textId="77777777" w:rsidR="00BA1F9C" w:rsidRPr="004A7894" w:rsidRDefault="00BA1F9C" w:rsidP="002448B9">
            <w:pPr>
              <w:spacing w:afterLines="20" w:after="48"/>
              <w:rPr>
                <w:rFonts w:eastAsiaTheme="minorEastAsia"/>
                <w:sz w:val="16"/>
                <w:szCs w:val="16"/>
                <w:lang w:eastAsia="zh-CN"/>
              </w:rPr>
            </w:pPr>
          </w:p>
        </w:tc>
      </w:tr>
      <w:tr w:rsidR="00BA1F9C" w:rsidRPr="00286F6C" w14:paraId="298F842D" w14:textId="77777777" w:rsidTr="002448B9">
        <w:trPr>
          <w:trHeight w:val="283"/>
          <w:jc w:val="center"/>
        </w:trPr>
        <w:tc>
          <w:tcPr>
            <w:tcW w:w="1138" w:type="dxa"/>
            <w:shd w:val="clear" w:color="auto" w:fill="auto"/>
            <w:noWrap/>
            <w:vAlign w:val="center"/>
          </w:tcPr>
          <w:p w14:paraId="0043547D"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320CF37D" w14:textId="77777777" w:rsidR="00BA1F9C" w:rsidRPr="004A7894" w:rsidRDefault="00BA1F9C" w:rsidP="002448B9">
            <w:pPr>
              <w:spacing w:afterLines="20" w:after="48"/>
              <w:rPr>
                <w:sz w:val="16"/>
                <w:szCs w:val="16"/>
              </w:rPr>
            </w:pPr>
            <w:r w:rsidRPr="008C2959">
              <w:rPr>
                <w:sz w:val="16"/>
                <w:szCs w:val="16"/>
              </w:rPr>
              <w:t xml:space="preserve"> R1-2112296</w:t>
            </w:r>
          </w:p>
        </w:tc>
        <w:tc>
          <w:tcPr>
            <w:tcW w:w="854" w:type="dxa"/>
            <w:shd w:val="clear" w:color="auto" w:fill="auto"/>
            <w:vAlign w:val="center"/>
          </w:tcPr>
          <w:p w14:paraId="35E5BF1B"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49E1359E"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5FD2BAD3"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325614FC"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B6FC357"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79A5B87E" w14:textId="77777777" w:rsidR="00BA1F9C" w:rsidRPr="004A7894" w:rsidRDefault="00BA1F9C" w:rsidP="002448B9">
            <w:pPr>
              <w:spacing w:afterLines="20" w:after="48"/>
              <w:rPr>
                <w:sz w:val="16"/>
                <w:szCs w:val="16"/>
              </w:rPr>
            </w:pPr>
            <w:r w:rsidRPr="008C2959">
              <w:rPr>
                <w:sz w:val="16"/>
                <w:szCs w:val="16"/>
              </w:rPr>
              <w:t>5.09</w:t>
            </w:r>
          </w:p>
        </w:tc>
        <w:tc>
          <w:tcPr>
            <w:tcW w:w="980" w:type="dxa"/>
            <w:shd w:val="clear" w:color="auto" w:fill="auto"/>
            <w:vAlign w:val="center"/>
          </w:tcPr>
          <w:p w14:paraId="65A3BC72" w14:textId="77777777" w:rsidR="00BA1F9C" w:rsidRPr="004A7894" w:rsidRDefault="00BA1F9C" w:rsidP="002448B9">
            <w:pPr>
              <w:spacing w:afterLines="20" w:after="48"/>
              <w:rPr>
                <w:sz w:val="16"/>
                <w:szCs w:val="16"/>
              </w:rPr>
            </w:pPr>
            <w:r w:rsidRPr="008C2959">
              <w:rPr>
                <w:sz w:val="16"/>
                <w:szCs w:val="16"/>
              </w:rPr>
              <w:t>5</w:t>
            </w:r>
          </w:p>
        </w:tc>
        <w:tc>
          <w:tcPr>
            <w:tcW w:w="997" w:type="dxa"/>
            <w:shd w:val="clear" w:color="auto" w:fill="auto"/>
            <w:vAlign w:val="center"/>
          </w:tcPr>
          <w:p w14:paraId="55815939" w14:textId="77777777" w:rsidR="00BA1F9C" w:rsidRPr="004A7894" w:rsidRDefault="00BA1F9C" w:rsidP="002448B9">
            <w:pPr>
              <w:spacing w:afterLines="20" w:after="48"/>
              <w:rPr>
                <w:sz w:val="16"/>
                <w:szCs w:val="16"/>
              </w:rPr>
            </w:pPr>
            <w:r w:rsidRPr="008C2959">
              <w:rPr>
                <w:sz w:val="16"/>
                <w:szCs w:val="16"/>
              </w:rPr>
              <w:t>90%</w:t>
            </w:r>
          </w:p>
        </w:tc>
        <w:tc>
          <w:tcPr>
            <w:tcW w:w="855" w:type="dxa"/>
            <w:shd w:val="clear" w:color="auto" w:fill="auto"/>
            <w:noWrap/>
            <w:vAlign w:val="center"/>
          </w:tcPr>
          <w:p w14:paraId="5E48CA8E" w14:textId="77777777" w:rsidR="00BA1F9C" w:rsidRPr="004A7894" w:rsidRDefault="00BA1F9C" w:rsidP="002448B9">
            <w:pPr>
              <w:spacing w:afterLines="20" w:after="48"/>
              <w:rPr>
                <w:rFonts w:eastAsiaTheme="minorEastAsia"/>
                <w:sz w:val="16"/>
                <w:szCs w:val="16"/>
                <w:lang w:eastAsia="zh-CN"/>
              </w:rPr>
            </w:pPr>
          </w:p>
        </w:tc>
      </w:tr>
      <w:tr w:rsidR="00BA1F9C" w:rsidRPr="00286F6C" w14:paraId="5623BEF8" w14:textId="77777777" w:rsidTr="002448B9">
        <w:trPr>
          <w:trHeight w:val="283"/>
          <w:jc w:val="center"/>
        </w:trPr>
        <w:tc>
          <w:tcPr>
            <w:tcW w:w="1138" w:type="dxa"/>
            <w:shd w:val="clear" w:color="auto" w:fill="auto"/>
            <w:noWrap/>
            <w:vAlign w:val="center"/>
          </w:tcPr>
          <w:p w14:paraId="01CE7CFB"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699D595C"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547A16C2"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6AC7F660"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1443C247"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680EBF2"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1AE867B3" w14:textId="77777777" w:rsidR="00BA1F9C" w:rsidRPr="004A7894" w:rsidRDefault="00BA1F9C" w:rsidP="002448B9">
            <w:pPr>
              <w:spacing w:afterLines="20" w:after="48"/>
              <w:rPr>
                <w:sz w:val="16"/>
                <w:szCs w:val="16"/>
              </w:rPr>
            </w:pPr>
            <w:r w:rsidRPr="008C2959">
              <w:rPr>
                <w:color w:val="000000"/>
                <w:sz w:val="16"/>
                <w:szCs w:val="16"/>
              </w:rPr>
              <w:t>30</w:t>
            </w:r>
          </w:p>
        </w:tc>
        <w:tc>
          <w:tcPr>
            <w:tcW w:w="855" w:type="dxa"/>
            <w:shd w:val="clear" w:color="auto" w:fill="auto"/>
            <w:vAlign w:val="center"/>
          </w:tcPr>
          <w:p w14:paraId="60DF0E20" w14:textId="77777777" w:rsidR="00BA1F9C" w:rsidRPr="004A7894" w:rsidRDefault="00BA1F9C" w:rsidP="002448B9">
            <w:pPr>
              <w:spacing w:afterLines="20" w:after="48"/>
              <w:rPr>
                <w:sz w:val="16"/>
                <w:szCs w:val="16"/>
              </w:rPr>
            </w:pPr>
            <w:r w:rsidRPr="008C2959">
              <w:rPr>
                <w:color w:val="000000"/>
                <w:sz w:val="16"/>
                <w:szCs w:val="16"/>
              </w:rPr>
              <w:t>6.1</w:t>
            </w:r>
          </w:p>
        </w:tc>
        <w:tc>
          <w:tcPr>
            <w:tcW w:w="980" w:type="dxa"/>
            <w:shd w:val="clear" w:color="auto" w:fill="auto"/>
            <w:vAlign w:val="center"/>
          </w:tcPr>
          <w:p w14:paraId="682DC221" w14:textId="77777777" w:rsidR="00BA1F9C" w:rsidRPr="004A7894" w:rsidRDefault="00BA1F9C" w:rsidP="002448B9">
            <w:pPr>
              <w:spacing w:afterLines="20" w:after="48"/>
              <w:rPr>
                <w:sz w:val="16"/>
                <w:szCs w:val="16"/>
              </w:rPr>
            </w:pPr>
          </w:p>
        </w:tc>
        <w:tc>
          <w:tcPr>
            <w:tcW w:w="997" w:type="dxa"/>
            <w:shd w:val="clear" w:color="auto" w:fill="auto"/>
            <w:vAlign w:val="center"/>
          </w:tcPr>
          <w:p w14:paraId="3E7D6A6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C676893" w14:textId="77777777" w:rsidR="00BA1F9C" w:rsidRPr="004A7894" w:rsidRDefault="00BA1F9C" w:rsidP="002448B9">
            <w:pPr>
              <w:spacing w:afterLines="20" w:after="48"/>
              <w:rPr>
                <w:rFonts w:eastAsiaTheme="minorEastAsia"/>
                <w:sz w:val="16"/>
                <w:szCs w:val="16"/>
                <w:lang w:eastAsia="zh-CN"/>
              </w:rPr>
            </w:pPr>
          </w:p>
        </w:tc>
      </w:tr>
      <w:tr w:rsidR="00BA1F9C" w:rsidRPr="00286F6C" w14:paraId="32D008B8" w14:textId="77777777" w:rsidTr="002448B9">
        <w:trPr>
          <w:trHeight w:val="283"/>
          <w:jc w:val="center"/>
        </w:trPr>
        <w:tc>
          <w:tcPr>
            <w:tcW w:w="10350" w:type="dxa"/>
            <w:gridSpan w:val="11"/>
            <w:shd w:val="clear" w:color="auto" w:fill="auto"/>
            <w:noWrap/>
            <w:vAlign w:val="center"/>
          </w:tcPr>
          <w:p w14:paraId="34621BC4" w14:textId="77777777" w:rsidR="00BA1F9C" w:rsidRPr="00211225" w:rsidRDefault="00BA1F9C" w:rsidP="002448B9">
            <w:pPr>
              <w:spacing w:afterLines="20" w:after="48"/>
            </w:pPr>
            <w:r w:rsidRPr="00CF1AEC">
              <w:rPr>
                <w:rFonts w:eastAsiaTheme="minorEastAsia"/>
                <w:sz w:val="16"/>
                <w:szCs w:val="16"/>
                <w:lang w:eastAsia="zh-CN"/>
              </w:rPr>
              <w:t>Note 1: 64QAM</w:t>
            </w:r>
          </w:p>
        </w:tc>
      </w:tr>
    </w:tbl>
    <w:p w14:paraId="71EB3E80" w14:textId="77777777" w:rsidR="00BA1F9C" w:rsidRDefault="00BA1F9C" w:rsidP="00BA1F9C">
      <w:pPr>
        <w:spacing w:before="120" w:after="120" w:line="276" w:lineRule="auto"/>
        <w:jc w:val="both"/>
        <w:rPr>
          <w:b/>
          <w:bCs/>
          <w:u w:val="single"/>
        </w:rPr>
      </w:pPr>
    </w:p>
    <w:p w14:paraId="68C9B586"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48</w:t>
      </w:r>
      <w:r w:rsidRPr="00E56ED7">
        <w:rPr>
          <w:i w:val="0"/>
          <w:iCs w:val="0"/>
        </w:rPr>
        <w:fldChar w:fldCharType="end"/>
      </w:r>
      <w:r w:rsidRPr="00E56ED7">
        <w:t xml:space="preserve"> FR1, </w:t>
      </w:r>
      <w:r>
        <w:t>U</w:t>
      </w:r>
      <w:r w:rsidRPr="00E56ED7">
        <w:t xml:space="preserve">L, </w:t>
      </w:r>
      <w:proofErr w:type="spellStart"/>
      <w:r>
        <w:t>InH</w:t>
      </w:r>
      <w:proofErr w:type="spellEnd"/>
      <w:r w:rsidRPr="00E56ED7">
        <w:t xml:space="preserve">, </w:t>
      </w:r>
      <w:r w:rsidRPr="00011241">
        <w:t>AR (1 stream: Scene/video/data/voice-stream)</w:t>
      </w:r>
      <w:r>
        <w:t>, 10Mbps, 60FPS,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A1583A5" w14:textId="77777777" w:rsidTr="002448B9">
        <w:trPr>
          <w:trHeight w:val="20"/>
          <w:jc w:val="center"/>
        </w:trPr>
        <w:tc>
          <w:tcPr>
            <w:tcW w:w="1138" w:type="dxa"/>
            <w:shd w:val="clear" w:color="auto" w:fill="E7E6E6" w:themeFill="background2"/>
            <w:vAlign w:val="center"/>
          </w:tcPr>
          <w:p w14:paraId="1D45CDC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9F49EBE"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587AA92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4B7231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0CAFE5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68CB56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F185A8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54ED4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920155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EDF5BD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9D2E12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7BC36EF" w14:textId="77777777" w:rsidTr="002448B9">
        <w:trPr>
          <w:trHeight w:val="283"/>
          <w:jc w:val="center"/>
        </w:trPr>
        <w:tc>
          <w:tcPr>
            <w:tcW w:w="1138" w:type="dxa"/>
            <w:shd w:val="clear" w:color="auto" w:fill="auto"/>
            <w:noWrap/>
            <w:vAlign w:val="center"/>
          </w:tcPr>
          <w:p w14:paraId="16681401"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31D433A5" w14:textId="77777777" w:rsidR="00BA1F9C" w:rsidRPr="004A7894" w:rsidRDefault="00BA1F9C" w:rsidP="002448B9">
            <w:pPr>
              <w:spacing w:afterLines="20" w:after="48"/>
              <w:rPr>
                <w:sz w:val="16"/>
                <w:szCs w:val="16"/>
              </w:rPr>
            </w:pPr>
            <w:r w:rsidRPr="00F57273">
              <w:rPr>
                <w:sz w:val="16"/>
                <w:szCs w:val="16"/>
              </w:rPr>
              <w:t>R1-2111830</w:t>
            </w:r>
          </w:p>
        </w:tc>
        <w:tc>
          <w:tcPr>
            <w:tcW w:w="854" w:type="dxa"/>
            <w:shd w:val="clear" w:color="auto" w:fill="auto"/>
            <w:vAlign w:val="center"/>
          </w:tcPr>
          <w:p w14:paraId="34CE0D25" w14:textId="77777777" w:rsidR="00BA1F9C" w:rsidRPr="004A7894" w:rsidRDefault="00BA1F9C" w:rsidP="002448B9">
            <w:pPr>
              <w:spacing w:afterLines="20" w:after="48"/>
              <w:rPr>
                <w:sz w:val="16"/>
                <w:szCs w:val="16"/>
              </w:rPr>
            </w:pPr>
            <w:r w:rsidRPr="00F57273">
              <w:rPr>
                <w:color w:val="000000"/>
                <w:sz w:val="16"/>
                <w:szCs w:val="16"/>
              </w:rPr>
              <w:t>DDDSU</w:t>
            </w:r>
          </w:p>
        </w:tc>
        <w:tc>
          <w:tcPr>
            <w:tcW w:w="855" w:type="dxa"/>
            <w:shd w:val="clear" w:color="auto" w:fill="auto"/>
            <w:vAlign w:val="center"/>
          </w:tcPr>
          <w:p w14:paraId="5FDB13DD" w14:textId="77777777" w:rsidR="00BA1F9C" w:rsidRPr="004A7894" w:rsidRDefault="00BA1F9C" w:rsidP="002448B9">
            <w:pPr>
              <w:spacing w:afterLines="20" w:after="48"/>
              <w:rPr>
                <w:sz w:val="16"/>
                <w:szCs w:val="16"/>
              </w:rPr>
            </w:pPr>
            <w:r w:rsidRPr="00F57273">
              <w:rPr>
                <w:color w:val="000000"/>
                <w:sz w:val="16"/>
                <w:szCs w:val="16"/>
              </w:rPr>
              <w:t>MU-MIMO</w:t>
            </w:r>
          </w:p>
        </w:tc>
        <w:tc>
          <w:tcPr>
            <w:tcW w:w="1423" w:type="dxa"/>
            <w:shd w:val="clear" w:color="auto" w:fill="auto"/>
            <w:vAlign w:val="center"/>
          </w:tcPr>
          <w:p w14:paraId="7295F3CD" w14:textId="77777777" w:rsidR="00BA1F9C" w:rsidRPr="004A7894" w:rsidRDefault="00BA1F9C" w:rsidP="002448B9">
            <w:pPr>
              <w:spacing w:afterLines="20" w:after="48"/>
              <w:rPr>
                <w:sz w:val="16"/>
                <w:szCs w:val="16"/>
              </w:rPr>
            </w:pPr>
            <w:r w:rsidRPr="00F57273">
              <w:rPr>
                <w:color w:val="000000"/>
                <w:sz w:val="16"/>
                <w:szCs w:val="16"/>
              </w:rPr>
              <w:t>32-port CSI-RS Type I codebook</w:t>
            </w:r>
          </w:p>
        </w:tc>
        <w:tc>
          <w:tcPr>
            <w:tcW w:w="855" w:type="dxa"/>
            <w:shd w:val="clear" w:color="auto" w:fill="auto"/>
            <w:vAlign w:val="center"/>
          </w:tcPr>
          <w:p w14:paraId="7DB6FC99" w14:textId="77777777" w:rsidR="00BA1F9C" w:rsidRPr="004A7894" w:rsidRDefault="00BA1F9C" w:rsidP="002448B9">
            <w:pPr>
              <w:spacing w:afterLines="20" w:after="48"/>
              <w:rPr>
                <w:color w:val="000000"/>
                <w:sz w:val="16"/>
                <w:szCs w:val="16"/>
              </w:rPr>
            </w:pPr>
            <w:r w:rsidRPr="00F57273">
              <w:rPr>
                <w:color w:val="000000"/>
                <w:sz w:val="16"/>
                <w:szCs w:val="16"/>
              </w:rPr>
              <w:t>random</w:t>
            </w:r>
          </w:p>
        </w:tc>
        <w:tc>
          <w:tcPr>
            <w:tcW w:w="684" w:type="dxa"/>
            <w:shd w:val="clear" w:color="auto" w:fill="auto"/>
            <w:vAlign w:val="center"/>
          </w:tcPr>
          <w:p w14:paraId="700586F8" w14:textId="77777777" w:rsidR="00BA1F9C" w:rsidRPr="004A7894" w:rsidRDefault="00BA1F9C" w:rsidP="002448B9">
            <w:pPr>
              <w:spacing w:afterLines="20" w:after="48"/>
              <w:rPr>
                <w:sz w:val="16"/>
                <w:szCs w:val="16"/>
              </w:rPr>
            </w:pPr>
            <w:r w:rsidRPr="00F57273">
              <w:rPr>
                <w:color w:val="000000"/>
                <w:sz w:val="16"/>
                <w:szCs w:val="16"/>
              </w:rPr>
              <w:t>30</w:t>
            </w:r>
          </w:p>
        </w:tc>
        <w:tc>
          <w:tcPr>
            <w:tcW w:w="855" w:type="dxa"/>
            <w:shd w:val="clear" w:color="auto" w:fill="auto"/>
            <w:vAlign w:val="center"/>
          </w:tcPr>
          <w:p w14:paraId="1F17CF02" w14:textId="77777777" w:rsidR="00BA1F9C" w:rsidRPr="004A7894" w:rsidRDefault="00BA1F9C" w:rsidP="002448B9">
            <w:pPr>
              <w:spacing w:afterLines="20" w:after="48"/>
              <w:rPr>
                <w:sz w:val="16"/>
                <w:szCs w:val="16"/>
              </w:rPr>
            </w:pPr>
            <w:r w:rsidRPr="00F57273">
              <w:rPr>
                <w:color w:val="000000"/>
                <w:sz w:val="16"/>
                <w:szCs w:val="16"/>
              </w:rPr>
              <w:t>11.5</w:t>
            </w:r>
          </w:p>
        </w:tc>
        <w:tc>
          <w:tcPr>
            <w:tcW w:w="980" w:type="dxa"/>
            <w:shd w:val="clear" w:color="auto" w:fill="auto"/>
            <w:vAlign w:val="center"/>
          </w:tcPr>
          <w:p w14:paraId="6F6D3D64" w14:textId="77777777" w:rsidR="00BA1F9C" w:rsidRPr="004A7894" w:rsidRDefault="00BA1F9C" w:rsidP="002448B9">
            <w:pPr>
              <w:spacing w:afterLines="20" w:after="48"/>
              <w:rPr>
                <w:sz w:val="16"/>
                <w:szCs w:val="16"/>
              </w:rPr>
            </w:pPr>
            <w:r w:rsidRPr="00F57273">
              <w:rPr>
                <w:color w:val="000000"/>
                <w:sz w:val="16"/>
                <w:szCs w:val="16"/>
              </w:rPr>
              <w:t>11</w:t>
            </w:r>
          </w:p>
        </w:tc>
        <w:tc>
          <w:tcPr>
            <w:tcW w:w="997" w:type="dxa"/>
            <w:shd w:val="clear" w:color="auto" w:fill="auto"/>
            <w:vAlign w:val="center"/>
          </w:tcPr>
          <w:p w14:paraId="4CD911F9" w14:textId="77777777" w:rsidR="00BA1F9C" w:rsidRPr="004A7894" w:rsidRDefault="00BA1F9C" w:rsidP="002448B9">
            <w:pPr>
              <w:spacing w:afterLines="20" w:after="48"/>
              <w:rPr>
                <w:sz w:val="16"/>
                <w:szCs w:val="16"/>
              </w:rPr>
            </w:pPr>
            <w:r w:rsidRPr="00F57273">
              <w:rPr>
                <w:color w:val="000000"/>
                <w:sz w:val="16"/>
                <w:szCs w:val="16"/>
              </w:rPr>
              <w:t>94.50%</w:t>
            </w:r>
          </w:p>
        </w:tc>
        <w:tc>
          <w:tcPr>
            <w:tcW w:w="855" w:type="dxa"/>
            <w:shd w:val="clear" w:color="auto" w:fill="auto"/>
            <w:noWrap/>
            <w:vAlign w:val="center"/>
          </w:tcPr>
          <w:p w14:paraId="3E9365FB"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08A0522" w14:textId="77777777" w:rsidTr="002448B9">
        <w:trPr>
          <w:trHeight w:val="283"/>
          <w:jc w:val="center"/>
        </w:trPr>
        <w:tc>
          <w:tcPr>
            <w:tcW w:w="1138" w:type="dxa"/>
            <w:shd w:val="clear" w:color="auto" w:fill="auto"/>
            <w:noWrap/>
            <w:vAlign w:val="center"/>
          </w:tcPr>
          <w:p w14:paraId="4A94461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552B7D4" w14:textId="77777777" w:rsidR="00BA1F9C" w:rsidRPr="004A7894" w:rsidRDefault="00BA1F9C" w:rsidP="002448B9">
            <w:pPr>
              <w:spacing w:afterLines="20" w:after="48"/>
              <w:rPr>
                <w:sz w:val="16"/>
                <w:szCs w:val="16"/>
              </w:rPr>
            </w:pPr>
            <w:r w:rsidRPr="00F57273">
              <w:rPr>
                <w:sz w:val="16"/>
                <w:szCs w:val="16"/>
              </w:rPr>
              <w:t>R1-2110402</w:t>
            </w:r>
          </w:p>
        </w:tc>
        <w:tc>
          <w:tcPr>
            <w:tcW w:w="854" w:type="dxa"/>
            <w:shd w:val="clear" w:color="auto" w:fill="auto"/>
            <w:vAlign w:val="center"/>
          </w:tcPr>
          <w:p w14:paraId="41630C11" w14:textId="77777777" w:rsidR="00BA1F9C" w:rsidRPr="004A7894" w:rsidRDefault="00BA1F9C" w:rsidP="002448B9">
            <w:pPr>
              <w:spacing w:afterLines="20" w:after="48"/>
              <w:rPr>
                <w:sz w:val="16"/>
                <w:szCs w:val="16"/>
              </w:rPr>
            </w:pPr>
            <w:r w:rsidRPr="00F57273">
              <w:rPr>
                <w:sz w:val="16"/>
                <w:szCs w:val="16"/>
              </w:rPr>
              <w:t>DDDSU</w:t>
            </w:r>
          </w:p>
        </w:tc>
        <w:tc>
          <w:tcPr>
            <w:tcW w:w="855" w:type="dxa"/>
            <w:shd w:val="clear" w:color="auto" w:fill="auto"/>
            <w:vAlign w:val="center"/>
          </w:tcPr>
          <w:p w14:paraId="0FD2D008" w14:textId="77777777" w:rsidR="00BA1F9C" w:rsidRPr="004A7894" w:rsidRDefault="00BA1F9C" w:rsidP="002448B9">
            <w:pPr>
              <w:spacing w:afterLines="20" w:after="48"/>
              <w:rPr>
                <w:sz w:val="16"/>
                <w:szCs w:val="16"/>
              </w:rPr>
            </w:pPr>
            <w:r w:rsidRPr="00F57273">
              <w:rPr>
                <w:sz w:val="16"/>
                <w:szCs w:val="16"/>
              </w:rPr>
              <w:t>MU-MIMO</w:t>
            </w:r>
          </w:p>
        </w:tc>
        <w:tc>
          <w:tcPr>
            <w:tcW w:w="1423" w:type="dxa"/>
            <w:shd w:val="clear" w:color="auto" w:fill="auto"/>
            <w:vAlign w:val="center"/>
          </w:tcPr>
          <w:p w14:paraId="25836CF1" w14:textId="77777777" w:rsidR="00BA1F9C" w:rsidRPr="004A7894" w:rsidRDefault="00BA1F9C" w:rsidP="002448B9">
            <w:pPr>
              <w:spacing w:afterLines="20" w:after="48"/>
              <w:rPr>
                <w:sz w:val="16"/>
                <w:szCs w:val="16"/>
              </w:rPr>
            </w:pPr>
            <w:r w:rsidRPr="00F57273">
              <w:rPr>
                <w:sz w:val="16"/>
                <w:szCs w:val="16"/>
              </w:rPr>
              <w:t>codebook-based Type 1</w:t>
            </w:r>
          </w:p>
        </w:tc>
        <w:tc>
          <w:tcPr>
            <w:tcW w:w="855" w:type="dxa"/>
            <w:shd w:val="clear" w:color="auto" w:fill="auto"/>
            <w:vAlign w:val="center"/>
          </w:tcPr>
          <w:p w14:paraId="3DF72F92" w14:textId="77777777" w:rsidR="00BA1F9C" w:rsidRPr="004A7894" w:rsidRDefault="00BA1F9C" w:rsidP="002448B9">
            <w:pPr>
              <w:spacing w:afterLines="20" w:after="48"/>
              <w:rPr>
                <w:color w:val="000000"/>
                <w:sz w:val="16"/>
                <w:szCs w:val="16"/>
              </w:rPr>
            </w:pPr>
            <w:r w:rsidRPr="00F57273">
              <w:rPr>
                <w:sz w:val="16"/>
                <w:szCs w:val="16"/>
              </w:rPr>
              <w:t>random</w:t>
            </w:r>
          </w:p>
        </w:tc>
        <w:tc>
          <w:tcPr>
            <w:tcW w:w="684" w:type="dxa"/>
            <w:shd w:val="clear" w:color="auto" w:fill="auto"/>
            <w:vAlign w:val="center"/>
          </w:tcPr>
          <w:p w14:paraId="4EE8BB98" w14:textId="77777777" w:rsidR="00BA1F9C" w:rsidRPr="004A7894" w:rsidRDefault="00BA1F9C" w:rsidP="002448B9">
            <w:pPr>
              <w:spacing w:afterLines="20" w:after="48"/>
              <w:rPr>
                <w:sz w:val="16"/>
                <w:szCs w:val="16"/>
              </w:rPr>
            </w:pPr>
            <w:r w:rsidRPr="00F57273">
              <w:rPr>
                <w:sz w:val="16"/>
                <w:szCs w:val="16"/>
              </w:rPr>
              <w:t>30</w:t>
            </w:r>
          </w:p>
        </w:tc>
        <w:tc>
          <w:tcPr>
            <w:tcW w:w="855" w:type="dxa"/>
            <w:shd w:val="clear" w:color="auto" w:fill="auto"/>
            <w:vAlign w:val="center"/>
          </w:tcPr>
          <w:p w14:paraId="5171A1F7" w14:textId="77777777" w:rsidR="00BA1F9C" w:rsidRPr="004A7894" w:rsidRDefault="00BA1F9C" w:rsidP="002448B9">
            <w:pPr>
              <w:spacing w:afterLines="20" w:after="48"/>
              <w:rPr>
                <w:sz w:val="16"/>
                <w:szCs w:val="16"/>
              </w:rPr>
            </w:pPr>
            <w:r w:rsidRPr="00F57273">
              <w:rPr>
                <w:sz w:val="16"/>
                <w:szCs w:val="16"/>
              </w:rPr>
              <w:t>7.1</w:t>
            </w:r>
          </w:p>
        </w:tc>
        <w:tc>
          <w:tcPr>
            <w:tcW w:w="980" w:type="dxa"/>
            <w:shd w:val="clear" w:color="auto" w:fill="auto"/>
            <w:vAlign w:val="center"/>
          </w:tcPr>
          <w:p w14:paraId="0F5F6237" w14:textId="77777777" w:rsidR="00BA1F9C" w:rsidRPr="004A7894" w:rsidRDefault="00BA1F9C" w:rsidP="002448B9">
            <w:pPr>
              <w:spacing w:afterLines="20" w:after="48"/>
              <w:rPr>
                <w:sz w:val="16"/>
                <w:szCs w:val="16"/>
              </w:rPr>
            </w:pPr>
            <w:r w:rsidRPr="00F57273">
              <w:rPr>
                <w:sz w:val="16"/>
                <w:szCs w:val="16"/>
              </w:rPr>
              <w:t>7</w:t>
            </w:r>
          </w:p>
        </w:tc>
        <w:tc>
          <w:tcPr>
            <w:tcW w:w="997" w:type="dxa"/>
            <w:shd w:val="clear" w:color="auto" w:fill="auto"/>
            <w:vAlign w:val="center"/>
          </w:tcPr>
          <w:p w14:paraId="59479785" w14:textId="77777777" w:rsidR="00BA1F9C" w:rsidRPr="004A7894" w:rsidRDefault="00BA1F9C" w:rsidP="002448B9">
            <w:pPr>
              <w:spacing w:afterLines="20" w:after="48"/>
              <w:rPr>
                <w:sz w:val="16"/>
                <w:szCs w:val="16"/>
              </w:rPr>
            </w:pPr>
            <w:r w:rsidRPr="00F57273">
              <w:rPr>
                <w:sz w:val="16"/>
                <w:szCs w:val="16"/>
              </w:rPr>
              <w:t>95%</w:t>
            </w:r>
          </w:p>
        </w:tc>
        <w:tc>
          <w:tcPr>
            <w:tcW w:w="855" w:type="dxa"/>
            <w:shd w:val="clear" w:color="auto" w:fill="auto"/>
            <w:noWrap/>
            <w:vAlign w:val="center"/>
          </w:tcPr>
          <w:p w14:paraId="2A8CA45B" w14:textId="77777777" w:rsidR="00BA1F9C" w:rsidRPr="004A7894" w:rsidRDefault="00BA1F9C" w:rsidP="002448B9">
            <w:pPr>
              <w:spacing w:afterLines="20" w:after="48"/>
              <w:rPr>
                <w:rFonts w:eastAsiaTheme="minorEastAsia"/>
                <w:sz w:val="16"/>
                <w:szCs w:val="16"/>
                <w:lang w:eastAsia="zh-CN"/>
              </w:rPr>
            </w:pPr>
          </w:p>
        </w:tc>
      </w:tr>
      <w:tr w:rsidR="00BA1F9C" w:rsidRPr="00286F6C" w14:paraId="1920AEB4" w14:textId="77777777" w:rsidTr="002448B9">
        <w:trPr>
          <w:trHeight w:val="283"/>
          <w:jc w:val="center"/>
        </w:trPr>
        <w:tc>
          <w:tcPr>
            <w:tcW w:w="10350" w:type="dxa"/>
            <w:gridSpan w:val="11"/>
            <w:shd w:val="clear" w:color="auto" w:fill="auto"/>
            <w:noWrap/>
            <w:vAlign w:val="center"/>
          </w:tcPr>
          <w:p w14:paraId="79F3CD87" w14:textId="77777777" w:rsidR="00BA1F9C" w:rsidRPr="00211225" w:rsidRDefault="00BA1F9C" w:rsidP="002448B9">
            <w:pPr>
              <w:spacing w:afterLines="20" w:after="48"/>
            </w:pPr>
            <w:r>
              <w:rPr>
                <w:rFonts w:eastAsiaTheme="minorEastAsia"/>
                <w:sz w:val="16"/>
                <w:szCs w:val="16"/>
                <w:lang w:eastAsia="zh-CN"/>
              </w:rPr>
              <w:t>Note 1: video-stream with jitter</w:t>
            </w:r>
          </w:p>
        </w:tc>
      </w:tr>
    </w:tbl>
    <w:p w14:paraId="15DAF035" w14:textId="77777777" w:rsidR="00BA1F9C" w:rsidRDefault="00BA1F9C" w:rsidP="00BA1F9C">
      <w:pPr>
        <w:spacing w:before="120" w:after="120" w:line="276" w:lineRule="auto"/>
        <w:rPr>
          <w:b/>
          <w:bCs/>
          <w:u w:val="single"/>
        </w:rPr>
      </w:pPr>
    </w:p>
    <w:p w14:paraId="0B3DD94E" w14:textId="77777777" w:rsidR="00BA1F9C" w:rsidRPr="00383208"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AR (2 streams: P</w:t>
      </w:r>
      <w:r w:rsidRPr="00EC2B97">
        <w:rPr>
          <w:rFonts w:ascii="Arial" w:eastAsia="SimSun" w:hAnsi="Arial" w:cs="Arial"/>
          <w:sz w:val="24"/>
          <w:lang w:eastAsia="zh-CN"/>
        </w:rPr>
        <w:t>ose/control-stream + scene/video/data/voice-stream</w:t>
      </w:r>
      <w:r>
        <w:rPr>
          <w:rFonts w:ascii="Arial" w:eastAsia="SimSun" w:hAnsi="Arial" w:cs="Arial"/>
          <w:sz w:val="24"/>
          <w:lang w:eastAsia="zh-CN"/>
        </w:rPr>
        <w:t>)</w:t>
      </w:r>
    </w:p>
    <w:p w14:paraId="5EC633B7"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49</w:t>
      </w:r>
      <w:r w:rsidRPr="00E56ED7">
        <w:rPr>
          <w:i w:val="0"/>
          <w:iCs w:val="0"/>
        </w:rPr>
        <w:fldChar w:fldCharType="end"/>
      </w:r>
      <w:r w:rsidRPr="00E56ED7">
        <w:t xml:space="preserve"> FR1, </w:t>
      </w:r>
      <w:r>
        <w:t>U</w:t>
      </w:r>
      <w:r w:rsidRPr="00E56ED7">
        <w:t xml:space="preserve">L, </w:t>
      </w:r>
      <w:proofErr w:type="spellStart"/>
      <w:r>
        <w:t>InH</w:t>
      </w:r>
      <w:proofErr w:type="spellEnd"/>
      <w:r w:rsidRPr="00E56ED7">
        <w:t xml:space="preserve">, </w:t>
      </w:r>
      <w:r w:rsidRPr="00011241">
        <w:t>AR (</w:t>
      </w:r>
      <w:r w:rsidRPr="00781024">
        <w:t>2 streams: Pose/control-stream + scene/video/data/voice-stream</w:t>
      </w:r>
      <w:r w:rsidRPr="00011241">
        <w:t>)</w:t>
      </w:r>
      <w:r>
        <w:t>,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3760677" w14:textId="77777777" w:rsidTr="002448B9">
        <w:trPr>
          <w:trHeight w:val="20"/>
          <w:jc w:val="center"/>
        </w:trPr>
        <w:tc>
          <w:tcPr>
            <w:tcW w:w="1138" w:type="dxa"/>
            <w:shd w:val="clear" w:color="auto" w:fill="E7E6E6" w:themeFill="background2"/>
            <w:vAlign w:val="center"/>
          </w:tcPr>
          <w:p w14:paraId="74BADE0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FE4979F"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F9989F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04E0B4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D13F1D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130DA4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31FD7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AD51F1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D156D1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A06379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B8F4C7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DE0DCB1" w14:textId="77777777" w:rsidTr="002448B9">
        <w:trPr>
          <w:trHeight w:val="283"/>
          <w:jc w:val="center"/>
        </w:trPr>
        <w:tc>
          <w:tcPr>
            <w:tcW w:w="1138" w:type="dxa"/>
            <w:shd w:val="clear" w:color="auto" w:fill="auto"/>
            <w:noWrap/>
            <w:vAlign w:val="center"/>
          </w:tcPr>
          <w:p w14:paraId="71E2DFC4"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7AF488F" w14:textId="77777777" w:rsidR="00BA1F9C" w:rsidRPr="004A7894" w:rsidRDefault="00BA1F9C" w:rsidP="002448B9">
            <w:pPr>
              <w:spacing w:afterLines="20" w:after="48"/>
              <w:rPr>
                <w:sz w:val="16"/>
                <w:szCs w:val="16"/>
              </w:rPr>
            </w:pPr>
            <w:r w:rsidRPr="00D80225">
              <w:rPr>
                <w:color w:val="000000"/>
                <w:sz w:val="16"/>
                <w:szCs w:val="16"/>
              </w:rPr>
              <w:t>R1-2111046</w:t>
            </w:r>
          </w:p>
        </w:tc>
        <w:tc>
          <w:tcPr>
            <w:tcW w:w="854" w:type="dxa"/>
            <w:shd w:val="clear" w:color="auto" w:fill="auto"/>
            <w:vAlign w:val="center"/>
          </w:tcPr>
          <w:p w14:paraId="0A7F4E39" w14:textId="77777777" w:rsidR="00BA1F9C" w:rsidRPr="004A7894" w:rsidRDefault="00BA1F9C" w:rsidP="002448B9">
            <w:pPr>
              <w:spacing w:afterLines="20" w:after="48"/>
              <w:rPr>
                <w:sz w:val="16"/>
                <w:szCs w:val="16"/>
              </w:rPr>
            </w:pPr>
            <w:r w:rsidRPr="00D80225">
              <w:rPr>
                <w:color w:val="000000"/>
                <w:sz w:val="16"/>
                <w:szCs w:val="16"/>
              </w:rPr>
              <w:t>DDDSU</w:t>
            </w:r>
          </w:p>
        </w:tc>
        <w:tc>
          <w:tcPr>
            <w:tcW w:w="855" w:type="dxa"/>
            <w:shd w:val="clear" w:color="auto" w:fill="auto"/>
            <w:vAlign w:val="center"/>
          </w:tcPr>
          <w:p w14:paraId="50E8A3FE" w14:textId="77777777" w:rsidR="00BA1F9C" w:rsidRPr="004A7894" w:rsidRDefault="00BA1F9C" w:rsidP="002448B9">
            <w:pPr>
              <w:spacing w:afterLines="20" w:after="48"/>
              <w:rPr>
                <w:sz w:val="16"/>
                <w:szCs w:val="16"/>
              </w:rPr>
            </w:pPr>
            <w:r w:rsidRPr="00D80225">
              <w:rPr>
                <w:color w:val="000000"/>
                <w:sz w:val="16"/>
                <w:szCs w:val="16"/>
              </w:rPr>
              <w:t>SU-MIMO</w:t>
            </w:r>
          </w:p>
        </w:tc>
        <w:tc>
          <w:tcPr>
            <w:tcW w:w="1423" w:type="dxa"/>
            <w:shd w:val="clear" w:color="auto" w:fill="auto"/>
            <w:vAlign w:val="center"/>
          </w:tcPr>
          <w:p w14:paraId="07E82576" w14:textId="77777777" w:rsidR="00BA1F9C" w:rsidRPr="004A7894" w:rsidRDefault="00BA1F9C" w:rsidP="002448B9">
            <w:pPr>
              <w:spacing w:afterLines="20" w:after="48"/>
              <w:rPr>
                <w:sz w:val="16"/>
                <w:szCs w:val="16"/>
              </w:rPr>
            </w:pPr>
            <w:r w:rsidRPr="00D80225">
              <w:rPr>
                <w:color w:val="000000"/>
                <w:sz w:val="16"/>
                <w:szCs w:val="16"/>
              </w:rPr>
              <w:t>reciprocity-based precoding</w:t>
            </w:r>
          </w:p>
        </w:tc>
        <w:tc>
          <w:tcPr>
            <w:tcW w:w="855" w:type="dxa"/>
            <w:shd w:val="clear" w:color="auto" w:fill="auto"/>
            <w:vAlign w:val="center"/>
          </w:tcPr>
          <w:p w14:paraId="6FF1DFB4" w14:textId="77777777" w:rsidR="00BA1F9C" w:rsidRPr="004A7894" w:rsidRDefault="00BA1F9C" w:rsidP="002448B9">
            <w:pPr>
              <w:spacing w:afterLines="20" w:after="48"/>
              <w:rPr>
                <w:color w:val="000000"/>
                <w:sz w:val="16"/>
                <w:szCs w:val="16"/>
              </w:rPr>
            </w:pPr>
            <w:r w:rsidRPr="00D80225">
              <w:rPr>
                <w:color w:val="000000"/>
                <w:sz w:val="16"/>
                <w:szCs w:val="16"/>
              </w:rPr>
              <w:t>random</w:t>
            </w:r>
          </w:p>
        </w:tc>
        <w:tc>
          <w:tcPr>
            <w:tcW w:w="684" w:type="dxa"/>
            <w:shd w:val="clear" w:color="auto" w:fill="auto"/>
            <w:vAlign w:val="center"/>
          </w:tcPr>
          <w:p w14:paraId="2D1FF34E"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3DC5B501" w14:textId="77777777" w:rsidR="00BA1F9C" w:rsidRPr="004A7894" w:rsidRDefault="00BA1F9C" w:rsidP="002448B9">
            <w:pPr>
              <w:spacing w:afterLines="20" w:after="48"/>
              <w:rPr>
                <w:sz w:val="16"/>
                <w:szCs w:val="16"/>
              </w:rPr>
            </w:pPr>
            <w:r w:rsidRPr="00D80225">
              <w:rPr>
                <w:color w:val="000000"/>
                <w:sz w:val="16"/>
                <w:szCs w:val="16"/>
              </w:rPr>
              <w:t>12.71</w:t>
            </w:r>
          </w:p>
        </w:tc>
        <w:tc>
          <w:tcPr>
            <w:tcW w:w="980" w:type="dxa"/>
            <w:shd w:val="clear" w:color="auto" w:fill="auto"/>
            <w:vAlign w:val="center"/>
          </w:tcPr>
          <w:p w14:paraId="64BDADA5" w14:textId="77777777" w:rsidR="00BA1F9C" w:rsidRPr="004A7894" w:rsidRDefault="00BA1F9C" w:rsidP="002448B9">
            <w:pPr>
              <w:spacing w:afterLines="20" w:after="48"/>
              <w:rPr>
                <w:sz w:val="16"/>
                <w:szCs w:val="16"/>
              </w:rPr>
            </w:pPr>
            <w:r w:rsidRPr="00D80225">
              <w:rPr>
                <w:color w:val="000000"/>
                <w:sz w:val="16"/>
                <w:szCs w:val="16"/>
              </w:rPr>
              <w:t>12</w:t>
            </w:r>
          </w:p>
        </w:tc>
        <w:tc>
          <w:tcPr>
            <w:tcW w:w="997" w:type="dxa"/>
            <w:shd w:val="clear" w:color="auto" w:fill="auto"/>
            <w:vAlign w:val="center"/>
          </w:tcPr>
          <w:p w14:paraId="5BBB7B51" w14:textId="77777777" w:rsidR="00BA1F9C" w:rsidRPr="004A7894" w:rsidRDefault="00BA1F9C" w:rsidP="002448B9">
            <w:pPr>
              <w:spacing w:afterLines="20" w:after="48"/>
              <w:rPr>
                <w:sz w:val="16"/>
                <w:szCs w:val="16"/>
              </w:rPr>
            </w:pPr>
            <w:r w:rsidRPr="00D80225">
              <w:rPr>
                <w:color w:val="000000"/>
                <w:sz w:val="16"/>
                <w:szCs w:val="16"/>
              </w:rPr>
              <w:t>93.29%</w:t>
            </w:r>
          </w:p>
        </w:tc>
        <w:tc>
          <w:tcPr>
            <w:tcW w:w="855" w:type="dxa"/>
            <w:shd w:val="clear" w:color="auto" w:fill="auto"/>
            <w:noWrap/>
            <w:vAlign w:val="center"/>
          </w:tcPr>
          <w:p w14:paraId="4276AD3D" w14:textId="77777777" w:rsidR="00BA1F9C" w:rsidRPr="004A7894" w:rsidRDefault="00BA1F9C" w:rsidP="002448B9">
            <w:pPr>
              <w:spacing w:afterLines="20" w:after="48"/>
              <w:rPr>
                <w:rFonts w:eastAsiaTheme="minorEastAsia"/>
                <w:sz w:val="16"/>
                <w:szCs w:val="16"/>
                <w:lang w:eastAsia="zh-CN"/>
              </w:rPr>
            </w:pPr>
          </w:p>
        </w:tc>
      </w:tr>
      <w:tr w:rsidR="00BA1F9C" w:rsidRPr="00286F6C" w14:paraId="0AEEAF1C" w14:textId="77777777" w:rsidTr="002448B9">
        <w:trPr>
          <w:trHeight w:val="283"/>
          <w:jc w:val="center"/>
        </w:trPr>
        <w:tc>
          <w:tcPr>
            <w:tcW w:w="1138" w:type="dxa"/>
            <w:shd w:val="clear" w:color="auto" w:fill="auto"/>
            <w:noWrap/>
            <w:vAlign w:val="center"/>
          </w:tcPr>
          <w:p w14:paraId="167F62D9"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FFFCB91" w14:textId="77777777" w:rsidR="00BA1F9C" w:rsidRPr="004A7894" w:rsidRDefault="00BA1F9C" w:rsidP="002448B9">
            <w:pPr>
              <w:spacing w:afterLines="20" w:after="48"/>
              <w:rPr>
                <w:sz w:val="16"/>
                <w:szCs w:val="16"/>
              </w:rPr>
            </w:pPr>
            <w:r w:rsidRPr="008C2959">
              <w:rPr>
                <w:color w:val="000000"/>
                <w:sz w:val="16"/>
                <w:szCs w:val="16"/>
              </w:rPr>
              <w:t>R1-2111828</w:t>
            </w:r>
          </w:p>
        </w:tc>
        <w:tc>
          <w:tcPr>
            <w:tcW w:w="854" w:type="dxa"/>
            <w:shd w:val="clear" w:color="auto" w:fill="auto"/>
            <w:vAlign w:val="center"/>
          </w:tcPr>
          <w:p w14:paraId="03313E04" w14:textId="77777777" w:rsidR="00BA1F9C" w:rsidRPr="004A7894" w:rsidRDefault="00BA1F9C" w:rsidP="002448B9">
            <w:pPr>
              <w:spacing w:afterLines="20" w:after="48"/>
              <w:rPr>
                <w:sz w:val="16"/>
                <w:szCs w:val="16"/>
              </w:rPr>
            </w:pPr>
            <w:r w:rsidRPr="008C2959">
              <w:rPr>
                <w:color w:val="000000"/>
                <w:sz w:val="16"/>
                <w:szCs w:val="16"/>
              </w:rPr>
              <w:t>DDDSU</w:t>
            </w:r>
          </w:p>
        </w:tc>
        <w:tc>
          <w:tcPr>
            <w:tcW w:w="855" w:type="dxa"/>
            <w:shd w:val="clear" w:color="auto" w:fill="auto"/>
            <w:vAlign w:val="center"/>
          </w:tcPr>
          <w:p w14:paraId="1324C5BF"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04C2DCE7" w14:textId="77777777" w:rsidR="00BA1F9C" w:rsidRPr="004A7894" w:rsidRDefault="00BA1F9C" w:rsidP="002448B9">
            <w:pPr>
              <w:spacing w:afterLines="20" w:after="48"/>
              <w:rPr>
                <w:sz w:val="16"/>
                <w:szCs w:val="16"/>
              </w:rPr>
            </w:pPr>
          </w:p>
        </w:tc>
        <w:tc>
          <w:tcPr>
            <w:tcW w:w="855" w:type="dxa"/>
            <w:shd w:val="clear" w:color="auto" w:fill="auto"/>
            <w:vAlign w:val="center"/>
          </w:tcPr>
          <w:p w14:paraId="42A129F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3BD49EDC"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66DF307E" w14:textId="77777777" w:rsidR="00BA1F9C" w:rsidRPr="004A7894" w:rsidRDefault="00BA1F9C" w:rsidP="002448B9">
            <w:pPr>
              <w:spacing w:afterLines="20" w:after="48"/>
              <w:rPr>
                <w:sz w:val="16"/>
                <w:szCs w:val="16"/>
              </w:rPr>
            </w:pPr>
            <w:r w:rsidRPr="008C2959">
              <w:rPr>
                <w:color w:val="000000"/>
                <w:sz w:val="16"/>
                <w:szCs w:val="16"/>
              </w:rPr>
              <w:t>4.05</w:t>
            </w:r>
          </w:p>
        </w:tc>
        <w:tc>
          <w:tcPr>
            <w:tcW w:w="980" w:type="dxa"/>
            <w:shd w:val="clear" w:color="auto" w:fill="auto"/>
            <w:vAlign w:val="center"/>
          </w:tcPr>
          <w:p w14:paraId="1B54320F" w14:textId="77777777" w:rsidR="00BA1F9C" w:rsidRPr="004A7894" w:rsidRDefault="00BA1F9C" w:rsidP="002448B9">
            <w:pPr>
              <w:spacing w:afterLines="20" w:after="48"/>
              <w:rPr>
                <w:sz w:val="16"/>
                <w:szCs w:val="16"/>
              </w:rPr>
            </w:pPr>
            <w:r w:rsidRPr="008C2959">
              <w:rPr>
                <w:color w:val="000000"/>
                <w:sz w:val="16"/>
                <w:szCs w:val="16"/>
              </w:rPr>
              <w:t>4</w:t>
            </w:r>
          </w:p>
        </w:tc>
        <w:tc>
          <w:tcPr>
            <w:tcW w:w="997" w:type="dxa"/>
            <w:shd w:val="clear" w:color="auto" w:fill="auto"/>
            <w:vAlign w:val="center"/>
          </w:tcPr>
          <w:p w14:paraId="08112C97" w14:textId="77777777" w:rsidR="00BA1F9C" w:rsidRPr="004A7894" w:rsidRDefault="00BA1F9C" w:rsidP="002448B9">
            <w:pPr>
              <w:spacing w:afterLines="20" w:after="48"/>
              <w:rPr>
                <w:sz w:val="16"/>
                <w:szCs w:val="16"/>
              </w:rPr>
            </w:pPr>
            <w:r w:rsidRPr="00D80225">
              <w:rPr>
                <w:color w:val="000000"/>
                <w:sz w:val="16"/>
                <w:szCs w:val="16"/>
              </w:rPr>
              <w:t>94%</w:t>
            </w:r>
          </w:p>
        </w:tc>
        <w:tc>
          <w:tcPr>
            <w:tcW w:w="855" w:type="dxa"/>
            <w:shd w:val="clear" w:color="auto" w:fill="auto"/>
            <w:noWrap/>
            <w:vAlign w:val="center"/>
          </w:tcPr>
          <w:p w14:paraId="15E846BE" w14:textId="77777777" w:rsidR="00BA1F9C" w:rsidRPr="004A7894" w:rsidRDefault="00BA1F9C" w:rsidP="002448B9">
            <w:pPr>
              <w:spacing w:afterLines="20" w:after="48"/>
              <w:rPr>
                <w:rFonts w:eastAsiaTheme="minorEastAsia"/>
                <w:sz w:val="16"/>
                <w:szCs w:val="16"/>
                <w:lang w:eastAsia="zh-CN"/>
              </w:rPr>
            </w:pPr>
          </w:p>
        </w:tc>
      </w:tr>
      <w:tr w:rsidR="00BA1F9C" w:rsidRPr="00286F6C" w14:paraId="05B868F0" w14:textId="77777777" w:rsidTr="002448B9">
        <w:trPr>
          <w:trHeight w:val="283"/>
          <w:jc w:val="center"/>
        </w:trPr>
        <w:tc>
          <w:tcPr>
            <w:tcW w:w="1138" w:type="dxa"/>
            <w:shd w:val="clear" w:color="auto" w:fill="auto"/>
            <w:noWrap/>
            <w:vAlign w:val="center"/>
          </w:tcPr>
          <w:p w14:paraId="01C06E9D"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E601B4E"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580467DD"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3C1162AD"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02035514"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54E385A7"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378B4A03"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75A3269C" w14:textId="77777777" w:rsidR="00BA1F9C" w:rsidRPr="004A7894" w:rsidRDefault="00BA1F9C" w:rsidP="002448B9">
            <w:pPr>
              <w:spacing w:afterLines="20" w:after="48"/>
              <w:rPr>
                <w:sz w:val="16"/>
                <w:szCs w:val="16"/>
              </w:rPr>
            </w:pPr>
            <w:r w:rsidRPr="008C2959">
              <w:rPr>
                <w:sz w:val="16"/>
                <w:szCs w:val="16"/>
              </w:rPr>
              <w:t>4.1</w:t>
            </w:r>
          </w:p>
        </w:tc>
        <w:tc>
          <w:tcPr>
            <w:tcW w:w="980" w:type="dxa"/>
            <w:shd w:val="clear" w:color="auto" w:fill="auto"/>
            <w:vAlign w:val="center"/>
          </w:tcPr>
          <w:p w14:paraId="0F0D207E" w14:textId="77777777" w:rsidR="00BA1F9C" w:rsidRPr="004A7894" w:rsidRDefault="00BA1F9C" w:rsidP="002448B9">
            <w:pPr>
              <w:spacing w:afterLines="20" w:after="48"/>
              <w:rPr>
                <w:sz w:val="16"/>
                <w:szCs w:val="16"/>
              </w:rPr>
            </w:pPr>
            <w:r w:rsidRPr="008C2959">
              <w:rPr>
                <w:sz w:val="16"/>
                <w:szCs w:val="16"/>
              </w:rPr>
              <w:t>4</w:t>
            </w:r>
          </w:p>
        </w:tc>
        <w:tc>
          <w:tcPr>
            <w:tcW w:w="997" w:type="dxa"/>
            <w:shd w:val="clear" w:color="auto" w:fill="auto"/>
            <w:vAlign w:val="center"/>
          </w:tcPr>
          <w:p w14:paraId="05A431F5" w14:textId="77777777" w:rsidR="00BA1F9C" w:rsidRPr="004A7894" w:rsidRDefault="00BA1F9C" w:rsidP="002448B9">
            <w:pPr>
              <w:spacing w:afterLines="20" w:after="48"/>
              <w:rPr>
                <w:sz w:val="16"/>
                <w:szCs w:val="16"/>
              </w:rPr>
            </w:pPr>
            <w:r w:rsidRPr="00D80225">
              <w:rPr>
                <w:sz w:val="16"/>
                <w:szCs w:val="16"/>
              </w:rPr>
              <w:t>91.9%</w:t>
            </w:r>
          </w:p>
        </w:tc>
        <w:tc>
          <w:tcPr>
            <w:tcW w:w="855" w:type="dxa"/>
            <w:shd w:val="clear" w:color="auto" w:fill="auto"/>
            <w:noWrap/>
            <w:vAlign w:val="center"/>
          </w:tcPr>
          <w:p w14:paraId="071D2F9E" w14:textId="77777777" w:rsidR="00BA1F9C" w:rsidRPr="004A7894" w:rsidRDefault="00BA1F9C" w:rsidP="002448B9">
            <w:pPr>
              <w:spacing w:afterLines="20" w:after="48"/>
              <w:rPr>
                <w:rFonts w:eastAsiaTheme="minorEastAsia"/>
                <w:sz w:val="16"/>
                <w:szCs w:val="16"/>
                <w:lang w:eastAsia="zh-CN"/>
              </w:rPr>
            </w:pPr>
          </w:p>
        </w:tc>
      </w:tr>
      <w:tr w:rsidR="00BA1F9C" w:rsidRPr="00286F6C" w14:paraId="20410E43" w14:textId="77777777" w:rsidTr="002448B9">
        <w:trPr>
          <w:trHeight w:val="283"/>
          <w:jc w:val="center"/>
        </w:trPr>
        <w:tc>
          <w:tcPr>
            <w:tcW w:w="1138" w:type="dxa"/>
            <w:shd w:val="clear" w:color="auto" w:fill="auto"/>
            <w:noWrap/>
            <w:vAlign w:val="center"/>
          </w:tcPr>
          <w:p w14:paraId="0E9E7CEF"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712B83B6"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2D68C15F"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26CF34DA"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762B52C7"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77139659"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457BD07D"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39FA2480" w14:textId="77777777" w:rsidR="00BA1F9C" w:rsidRPr="004A7894" w:rsidRDefault="00BA1F9C" w:rsidP="002448B9">
            <w:pPr>
              <w:spacing w:afterLines="20" w:after="48"/>
              <w:rPr>
                <w:sz w:val="16"/>
                <w:szCs w:val="16"/>
              </w:rPr>
            </w:pPr>
            <w:r w:rsidRPr="008C2959">
              <w:rPr>
                <w:color w:val="000000"/>
                <w:sz w:val="16"/>
                <w:szCs w:val="16"/>
              </w:rPr>
              <w:t>5.8</w:t>
            </w:r>
          </w:p>
        </w:tc>
        <w:tc>
          <w:tcPr>
            <w:tcW w:w="980" w:type="dxa"/>
            <w:shd w:val="clear" w:color="auto" w:fill="auto"/>
            <w:vAlign w:val="center"/>
          </w:tcPr>
          <w:p w14:paraId="4C571B37" w14:textId="77777777" w:rsidR="00BA1F9C" w:rsidRPr="004A7894" w:rsidRDefault="00BA1F9C" w:rsidP="002448B9">
            <w:pPr>
              <w:spacing w:afterLines="20" w:after="48"/>
              <w:rPr>
                <w:sz w:val="16"/>
                <w:szCs w:val="16"/>
              </w:rPr>
            </w:pPr>
          </w:p>
        </w:tc>
        <w:tc>
          <w:tcPr>
            <w:tcW w:w="997" w:type="dxa"/>
            <w:shd w:val="clear" w:color="auto" w:fill="auto"/>
            <w:vAlign w:val="center"/>
          </w:tcPr>
          <w:p w14:paraId="44BBE938"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7EED3D2" w14:textId="77777777" w:rsidR="00BA1F9C" w:rsidRPr="004A7894" w:rsidRDefault="00BA1F9C" w:rsidP="002448B9">
            <w:pPr>
              <w:spacing w:afterLines="20" w:after="48"/>
              <w:rPr>
                <w:rFonts w:eastAsiaTheme="minorEastAsia"/>
                <w:sz w:val="16"/>
                <w:szCs w:val="16"/>
                <w:lang w:eastAsia="zh-CN"/>
              </w:rPr>
            </w:pPr>
          </w:p>
        </w:tc>
      </w:tr>
      <w:tr w:rsidR="00BA1F9C" w:rsidRPr="00286F6C" w14:paraId="1EF809D3" w14:textId="77777777" w:rsidTr="002448B9">
        <w:trPr>
          <w:trHeight w:val="283"/>
          <w:jc w:val="center"/>
        </w:trPr>
        <w:tc>
          <w:tcPr>
            <w:tcW w:w="10350" w:type="dxa"/>
            <w:gridSpan w:val="11"/>
            <w:shd w:val="clear" w:color="auto" w:fill="auto"/>
            <w:noWrap/>
            <w:vAlign w:val="center"/>
          </w:tcPr>
          <w:p w14:paraId="7ACCD443" w14:textId="77777777" w:rsidR="00BA1F9C" w:rsidRPr="00211225" w:rsidRDefault="00BA1F9C" w:rsidP="002448B9">
            <w:pPr>
              <w:spacing w:afterLines="20" w:after="48"/>
            </w:pPr>
          </w:p>
        </w:tc>
      </w:tr>
    </w:tbl>
    <w:p w14:paraId="2C9DA451" w14:textId="77777777" w:rsidR="00BA1F9C" w:rsidRDefault="00BA1F9C" w:rsidP="00BA1F9C">
      <w:pPr>
        <w:spacing w:before="120" w:after="120" w:line="276" w:lineRule="auto"/>
        <w:rPr>
          <w:b/>
          <w:bCs/>
          <w:u w:val="single"/>
        </w:rPr>
      </w:pPr>
    </w:p>
    <w:p w14:paraId="36B587E6"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50</w:t>
      </w:r>
      <w:r w:rsidRPr="00E56ED7">
        <w:rPr>
          <w:i w:val="0"/>
          <w:iCs w:val="0"/>
        </w:rPr>
        <w:fldChar w:fldCharType="end"/>
      </w:r>
      <w:r w:rsidRPr="00E56ED7">
        <w:t xml:space="preserve"> FR1, </w:t>
      </w:r>
      <w:r>
        <w:t>U</w:t>
      </w:r>
      <w:r w:rsidRPr="00E56ED7">
        <w:t xml:space="preserve">L, </w:t>
      </w:r>
      <w:proofErr w:type="spellStart"/>
      <w:r>
        <w:t>InH</w:t>
      </w:r>
      <w:proofErr w:type="spellEnd"/>
      <w:r w:rsidRPr="00E56ED7">
        <w:t xml:space="preserve">, </w:t>
      </w:r>
      <w:r w:rsidRPr="00011241">
        <w:t>AR (</w:t>
      </w:r>
      <w:r w:rsidRPr="00781024">
        <w:t>2 streams: Pose/control-stream + scene/video/data/voice-stream</w:t>
      </w:r>
      <w:r w:rsidRPr="00011241">
        <w:t>)</w:t>
      </w:r>
      <w:r>
        <w:t>,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9332F77" w14:textId="77777777" w:rsidTr="002448B9">
        <w:trPr>
          <w:trHeight w:val="20"/>
          <w:jc w:val="center"/>
        </w:trPr>
        <w:tc>
          <w:tcPr>
            <w:tcW w:w="1138" w:type="dxa"/>
            <w:shd w:val="clear" w:color="auto" w:fill="E7E6E6" w:themeFill="background2"/>
            <w:vAlign w:val="center"/>
          </w:tcPr>
          <w:p w14:paraId="6D2B5F8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3FD1AEF"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FFF089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5F91A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06AB5A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8C7A49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E01A49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01456F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759079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D84043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CA38BB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6BB44528" w14:textId="77777777" w:rsidTr="002448B9">
        <w:trPr>
          <w:trHeight w:val="283"/>
          <w:jc w:val="center"/>
        </w:trPr>
        <w:tc>
          <w:tcPr>
            <w:tcW w:w="1138" w:type="dxa"/>
            <w:shd w:val="clear" w:color="auto" w:fill="auto"/>
            <w:noWrap/>
            <w:vAlign w:val="center"/>
          </w:tcPr>
          <w:p w14:paraId="7BB0AF1C" w14:textId="77777777" w:rsidR="00BA1F9C" w:rsidRPr="004A7894" w:rsidRDefault="00BA1F9C" w:rsidP="002448B9">
            <w:pPr>
              <w:spacing w:afterLines="20" w:after="48"/>
              <w:rPr>
                <w:sz w:val="16"/>
                <w:szCs w:val="16"/>
              </w:rPr>
            </w:pPr>
            <w:r>
              <w:rPr>
                <w:color w:val="000000"/>
                <w:sz w:val="16"/>
                <w:szCs w:val="16"/>
              </w:rPr>
              <w:t xml:space="preserve">Source 13, </w:t>
            </w:r>
            <w:proofErr w:type="spellStart"/>
            <w:r>
              <w:rPr>
                <w:color w:val="000000"/>
                <w:sz w:val="16"/>
                <w:szCs w:val="16"/>
              </w:rPr>
              <w:t>InterDigital</w:t>
            </w:r>
            <w:proofErr w:type="spellEnd"/>
          </w:p>
        </w:tc>
        <w:tc>
          <w:tcPr>
            <w:tcW w:w="854" w:type="dxa"/>
            <w:shd w:val="clear" w:color="auto" w:fill="auto"/>
            <w:noWrap/>
            <w:vAlign w:val="center"/>
          </w:tcPr>
          <w:p w14:paraId="443ABEEE" w14:textId="77777777" w:rsidR="00BA1F9C" w:rsidRPr="004A7894" w:rsidRDefault="00BA1F9C" w:rsidP="002448B9">
            <w:pPr>
              <w:spacing w:afterLines="20" w:after="48"/>
              <w:rPr>
                <w:sz w:val="16"/>
                <w:szCs w:val="16"/>
              </w:rPr>
            </w:pPr>
            <w:r w:rsidRPr="00D80225">
              <w:rPr>
                <w:sz w:val="16"/>
                <w:szCs w:val="16"/>
              </w:rPr>
              <w:t>R1-2111830</w:t>
            </w:r>
          </w:p>
        </w:tc>
        <w:tc>
          <w:tcPr>
            <w:tcW w:w="854" w:type="dxa"/>
            <w:shd w:val="clear" w:color="auto" w:fill="auto"/>
            <w:vAlign w:val="center"/>
          </w:tcPr>
          <w:p w14:paraId="1CBB90BF" w14:textId="77777777" w:rsidR="00BA1F9C" w:rsidRPr="004A7894" w:rsidRDefault="00BA1F9C" w:rsidP="002448B9">
            <w:pPr>
              <w:spacing w:afterLines="20" w:after="48"/>
              <w:rPr>
                <w:sz w:val="16"/>
                <w:szCs w:val="16"/>
              </w:rPr>
            </w:pPr>
            <w:r w:rsidRPr="00D80225">
              <w:rPr>
                <w:color w:val="000000"/>
                <w:sz w:val="16"/>
                <w:szCs w:val="16"/>
              </w:rPr>
              <w:t>DDDSU</w:t>
            </w:r>
          </w:p>
        </w:tc>
        <w:tc>
          <w:tcPr>
            <w:tcW w:w="855" w:type="dxa"/>
            <w:shd w:val="clear" w:color="auto" w:fill="auto"/>
            <w:vAlign w:val="center"/>
          </w:tcPr>
          <w:p w14:paraId="62ACB285" w14:textId="77777777" w:rsidR="00BA1F9C" w:rsidRPr="004A7894" w:rsidRDefault="00BA1F9C" w:rsidP="002448B9">
            <w:pPr>
              <w:spacing w:afterLines="20" w:after="48"/>
              <w:rPr>
                <w:sz w:val="16"/>
                <w:szCs w:val="16"/>
              </w:rPr>
            </w:pPr>
            <w:r w:rsidRPr="00D80225">
              <w:rPr>
                <w:color w:val="000000"/>
                <w:sz w:val="16"/>
                <w:szCs w:val="16"/>
              </w:rPr>
              <w:t>MU-MIMO</w:t>
            </w:r>
          </w:p>
        </w:tc>
        <w:tc>
          <w:tcPr>
            <w:tcW w:w="1423" w:type="dxa"/>
            <w:shd w:val="clear" w:color="auto" w:fill="auto"/>
            <w:vAlign w:val="center"/>
          </w:tcPr>
          <w:p w14:paraId="16498EEE" w14:textId="77777777" w:rsidR="00BA1F9C" w:rsidRPr="004A7894" w:rsidRDefault="00BA1F9C" w:rsidP="002448B9">
            <w:pPr>
              <w:spacing w:afterLines="20" w:after="48"/>
              <w:rPr>
                <w:sz w:val="16"/>
                <w:szCs w:val="16"/>
              </w:rPr>
            </w:pPr>
            <w:r w:rsidRPr="00D80225">
              <w:rPr>
                <w:color w:val="000000"/>
                <w:sz w:val="16"/>
                <w:szCs w:val="16"/>
              </w:rPr>
              <w:t>32-port CSI-RS Type I codebook</w:t>
            </w:r>
          </w:p>
        </w:tc>
        <w:tc>
          <w:tcPr>
            <w:tcW w:w="855" w:type="dxa"/>
            <w:shd w:val="clear" w:color="auto" w:fill="auto"/>
            <w:vAlign w:val="center"/>
          </w:tcPr>
          <w:p w14:paraId="1EFD088B" w14:textId="77777777" w:rsidR="00BA1F9C" w:rsidRPr="004A7894" w:rsidRDefault="00BA1F9C" w:rsidP="002448B9">
            <w:pPr>
              <w:spacing w:afterLines="20" w:after="48"/>
              <w:rPr>
                <w:color w:val="000000"/>
                <w:sz w:val="16"/>
                <w:szCs w:val="16"/>
              </w:rPr>
            </w:pPr>
            <w:r w:rsidRPr="00D80225">
              <w:rPr>
                <w:color w:val="000000"/>
                <w:sz w:val="16"/>
                <w:szCs w:val="16"/>
              </w:rPr>
              <w:t>random</w:t>
            </w:r>
          </w:p>
        </w:tc>
        <w:tc>
          <w:tcPr>
            <w:tcW w:w="684" w:type="dxa"/>
            <w:shd w:val="clear" w:color="auto" w:fill="auto"/>
            <w:vAlign w:val="center"/>
          </w:tcPr>
          <w:p w14:paraId="6C3D8C4B"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103C043F" w14:textId="77777777" w:rsidR="00BA1F9C" w:rsidRPr="004A7894" w:rsidRDefault="00BA1F9C" w:rsidP="002448B9">
            <w:pPr>
              <w:spacing w:afterLines="20" w:after="48"/>
              <w:rPr>
                <w:sz w:val="16"/>
                <w:szCs w:val="16"/>
              </w:rPr>
            </w:pPr>
            <w:r w:rsidRPr="00D80225">
              <w:rPr>
                <w:color w:val="000000"/>
                <w:sz w:val="16"/>
                <w:szCs w:val="16"/>
              </w:rPr>
              <w:t>7.2</w:t>
            </w:r>
          </w:p>
        </w:tc>
        <w:tc>
          <w:tcPr>
            <w:tcW w:w="980" w:type="dxa"/>
            <w:shd w:val="clear" w:color="auto" w:fill="auto"/>
            <w:vAlign w:val="center"/>
          </w:tcPr>
          <w:p w14:paraId="697BA70C" w14:textId="77777777" w:rsidR="00BA1F9C" w:rsidRPr="004A7894" w:rsidRDefault="00BA1F9C" w:rsidP="002448B9">
            <w:pPr>
              <w:spacing w:afterLines="20" w:after="48"/>
              <w:rPr>
                <w:sz w:val="16"/>
                <w:szCs w:val="16"/>
              </w:rPr>
            </w:pPr>
            <w:r w:rsidRPr="00D80225">
              <w:rPr>
                <w:color w:val="000000"/>
                <w:sz w:val="16"/>
                <w:szCs w:val="16"/>
              </w:rPr>
              <w:t>7</w:t>
            </w:r>
          </w:p>
        </w:tc>
        <w:tc>
          <w:tcPr>
            <w:tcW w:w="997" w:type="dxa"/>
            <w:shd w:val="clear" w:color="auto" w:fill="auto"/>
            <w:vAlign w:val="center"/>
          </w:tcPr>
          <w:p w14:paraId="47C4601C" w14:textId="77777777" w:rsidR="00BA1F9C" w:rsidRPr="004A7894" w:rsidRDefault="00BA1F9C" w:rsidP="002448B9">
            <w:pPr>
              <w:spacing w:afterLines="20" w:after="48"/>
              <w:rPr>
                <w:sz w:val="16"/>
                <w:szCs w:val="16"/>
              </w:rPr>
            </w:pPr>
            <w:r w:rsidRPr="00D80225">
              <w:rPr>
                <w:color w:val="000000"/>
                <w:sz w:val="16"/>
                <w:szCs w:val="16"/>
              </w:rPr>
              <w:t>94%</w:t>
            </w:r>
          </w:p>
        </w:tc>
        <w:tc>
          <w:tcPr>
            <w:tcW w:w="855" w:type="dxa"/>
            <w:shd w:val="clear" w:color="auto" w:fill="auto"/>
            <w:noWrap/>
            <w:vAlign w:val="center"/>
          </w:tcPr>
          <w:p w14:paraId="53A7E976" w14:textId="77777777" w:rsidR="00BA1F9C" w:rsidRPr="004A7894" w:rsidRDefault="00BA1F9C" w:rsidP="002448B9">
            <w:pPr>
              <w:spacing w:afterLines="20" w:after="48"/>
              <w:rPr>
                <w:rFonts w:eastAsiaTheme="minorEastAsia"/>
                <w:sz w:val="16"/>
                <w:szCs w:val="16"/>
                <w:lang w:eastAsia="zh-CN"/>
              </w:rPr>
            </w:pPr>
            <w:r>
              <w:rPr>
                <w:rFonts w:eastAsiaTheme="minorEastAsia"/>
                <w:sz w:val="16"/>
                <w:szCs w:val="16"/>
                <w:lang w:eastAsia="zh-CN"/>
              </w:rPr>
              <w:t>Note 1</w:t>
            </w:r>
          </w:p>
        </w:tc>
      </w:tr>
      <w:tr w:rsidR="00BA1F9C" w:rsidRPr="00286F6C" w14:paraId="7CF900A0" w14:textId="77777777" w:rsidTr="002448B9">
        <w:trPr>
          <w:trHeight w:val="283"/>
          <w:jc w:val="center"/>
        </w:trPr>
        <w:tc>
          <w:tcPr>
            <w:tcW w:w="1138" w:type="dxa"/>
            <w:shd w:val="clear" w:color="auto" w:fill="auto"/>
            <w:noWrap/>
            <w:vAlign w:val="center"/>
          </w:tcPr>
          <w:p w14:paraId="7DCE01F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32D88D6" w14:textId="77777777" w:rsidR="00BA1F9C" w:rsidRPr="004A7894" w:rsidRDefault="00BA1F9C" w:rsidP="002448B9">
            <w:pPr>
              <w:spacing w:afterLines="20" w:after="48"/>
              <w:rPr>
                <w:sz w:val="16"/>
                <w:szCs w:val="16"/>
              </w:rPr>
            </w:pPr>
            <w:r w:rsidRPr="00D80225">
              <w:rPr>
                <w:sz w:val="16"/>
                <w:szCs w:val="16"/>
              </w:rPr>
              <w:t>R1-2110402</w:t>
            </w:r>
          </w:p>
        </w:tc>
        <w:tc>
          <w:tcPr>
            <w:tcW w:w="854" w:type="dxa"/>
            <w:shd w:val="clear" w:color="auto" w:fill="auto"/>
            <w:vAlign w:val="center"/>
          </w:tcPr>
          <w:p w14:paraId="64E7778B" w14:textId="77777777" w:rsidR="00BA1F9C" w:rsidRPr="004A7894" w:rsidRDefault="00BA1F9C" w:rsidP="002448B9">
            <w:pPr>
              <w:spacing w:afterLines="20" w:after="48"/>
              <w:rPr>
                <w:sz w:val="16"/>
                <w:szCs w:val="16"/>
              </w:rPr>
            </w:pPr>
            <w:r w:rsidRPr="00D80225">
              <w:rPr>
                <w:sz w:val="16"/>
                <w:szCs w:val="16"/>
              </w:rPr>
              <w:t>DDDSU</w:t>
            </w:r>
          </w:p>
        </w:tc>
        <w:tc>
          <w:tcPr>
            <w:tcW w:w="855" w:type="dxa"/>
            <w:shd w:val="clear" w:color="auto" w:fill="auto"/>
            <w:vAlign w:val="center"/>
          </w:tcPr>
          <w:p w14:paraId="1EE20EBA" w14:textId="77777777" w:rsidR="00BA1F9C" w:rsidRPr="004A7894" w:rsidRDefault="00BA1F9C" w:rsidP="002448B9">
            <w:pPr>
              <w:spacing w:afterLines="20" w:after="48"/>
              <w:rPr>
                <w:sz w:val="16"/>
                <w:szCs w:val="16"/>
              </w:rPr>
            </w:pPr>
            <w:r w:rsidRPr="00D80225">
              <w:rPr>
                <w:sz w:val="16"/>
                <w:szCs w:val="16"/>
              </w:rPr>
              <w:t>MU-MIMO</w:t>
            </w:r>
          </w:p>
        </w:tc>
        <w:tc>
          <w:tcPr>
            <w:tcW w:w="1423" w:type="dxa"/>
            <w:shd w:val="clear" w:color="auto" w:fill="auto"/>
            <w:vAlign w:val="center"/>
          </w:tcPr>
          <w:p w14:paraId="615BB961" w14:textId="77777777" w:rsidR="00BA1F9C" w:rsidRPr="004A7894" w:rsidRDefault="00BA1F9C" w:rsidP="002448B9">
            <w:pPr>
              <w:spacing w:afterLines="20" w:after="48"/>
              <w:rPr>
                <w:sz w:val="16"/>
                <w:szCs w:val="16"/>
              </w:rPr>
            </w:pPr>
            <w:r w:rsidRPr="00D80225">
              <w:rPr>
                <w:sz w:val="16"/>
                <w:szCs w:val="16"/>
              </w:rPr>
              <w:t>codebook-based Type 1</w:t>
            </w:r>
          </w:p>
        </w:tc>
        <w:tc>
          <w:tcPr>
            <w:tcW w:w="855" w:type="dxa"/>
            <w:shd w:val="clear" w:color="auto" w:fill="auto"/>
            <w:vAlign w:val="center"/>
          </w:tcPr>
          <w:p w14:paraId="16E3A6D7" w14:textId="77777777" w:rsidR="00BA1F9C" w:rsidRPr="004A7894" w:rsidRDefault="00BA1F9C" w:rsidP="002448B9">
            <w:pPr>
              <w:spacing w:afterLines="20" w:after="48"/>
              <w:rPr>
                <w:color w:val="000000"/>
                <w:sz w:val="16"/>
                <w:szCs w:val="16"/>
              </w:rPr>
            </w:pPr>
            <w:r w:rsidRPr="00D80225">
              <w:rPr>
                <w:sz w:val="16"/>
                <w:szCs w:val="16"/>
              </w:rPr>
              <w:t>random</w:t>
            </w:r>
          </w:p>
        </w:tc>
        <w:tc>
          <w:tcPr>
            <w:tcW w:w="684" w:type="dxa"/>
            <w:shd w:val="clear" w:color="auto" w:fill="auto"/>
            <w:vAlign w:val="center"/>
          </w:tcPr>
          <w:p w14:paraId="36844F76"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0CE9350B" w14:textId="77777777" w:rsidR="00BA1F9C" w:rsidRPr="004A7894" w:rsidRDefault="00BA1F9C" w:rsidP="002448B9">
            <w:pPr>
              <w:spacing w:afterLines="20" w:after="48"/>
              <w:rPr>
                <w:sz w:val="16"/>
                <w:szCs w:val="16"/>
              </w:rPr>
            </w:pPr>
            <w:r w:rsidRPr="00D80225">
              <w:rPr>
                <w:sz w:val="16"/>
                <w:szCs w:val="16"/>
              </w:rPr>
              <w:t>7.4</w:t>
            </w:r>
          </w:p>
        </w:tc>
        <w:tc>
          <w:tcPr>
            <w:tcW w:w="980" w:type="dxa"/>
            <w:shd w:val="clear" w:color="auto" w:fill="auto"/>
            <w:vAlign w:val="center"/>
          </w:tcPr>
          <w:p w14:paraId="69A48BEF" w14:textId="77777777" w:rsidR="00BA1F9C" w:rsidRPr="004A7894" w:rsidRDefault="00BA1F9C" w:rsidP="002448B9">
            <w:pPr>
              <w:spacing w:afterLines="20" w:after="48"/>
              <w:rPr>
                <w:sz w:val="16"/>
                <w:szCs w:val="16"/>
              </w:rPr>
            </w:pPr>
            <w:r w:rsidRPr="00D80225">
              <w:rPr>
                <w:sz w:val="16"/>
                <w:szCs w:val="16"/>
              </w:rPr>
              <w:t>7</w:t>
            </w:r>
          </w:p>
        </w:tc>
        <w:tc>
          <w:tcPr>
            <w:tcW w:w="997" w:type="dxa"/>
            <w:shd w:val="clear" w:color="auto" w:fill="auto"/>
            <w:vAlign w:val="center"/>
          </w:tcPr>
          <w:p w14:paraId="68993EB7" w14:textId="77777777" w:rsidR="00BA1F9C" w:rsidRPr="004A7894" w:rsidRDefault="00BA1F9C" w:rsidP="002448B9">
            <w:pPr>
              <w:spacing w:afterLines="20" w:after="48"/>
              <w:rPr>
                <w:sz w:val="16"/>
                <w:szCs w:val="16"/>
              </w:rPr>
            </w:pPr>
            <w:r w:rsidRPr="00D80225">
              <w:rPr>
                <w:sz w:val="16"/>
                <w:szCs w:val="16"/>
              </w:rPr>
              <w:t>95.4%</w:t>
            </w:r>
          </w:p>
        </w:tc>
        <w:tc>
          <w:tcPr>
            <w:tcW w:w="855" w:type="dxa"/>
            <w:shd w:val="clear" w:color="auto" w:fill="auto"/>
            <w:noWrap/>
            <w:vAlign w:val="center"/>
          </w:tcPr>
          <w:p w14:paraId="5A07EC16" w14:textId="77777777" w:rsidR="00BA1F9C" w:rsidRPr="004A7894" w:rsidRDefault="00BA1F9C" w:rsidP="002448B9">
            <w:pPr>
              <w:spacing w:afterLines="20" w:after="48"/>
              <w:rPr>
                <w:rFonts w:eastAsiaTheme="minorEastAsia"/>
                <w:sz w:val="16"/>
                <w:szCs w:val="16"/>
                <w:lang w:eastAsia="zh-CN"/>
              </w:rPr>
            </w:pPr>
          </w:p>
        </w:tc>
      </w:tr>
      <w:tr w:rsidR="00BA1F9C" w:rsidRPr="00286F6C" w14:paraId="65EF1F3F" w14:textId="77777777" w:rsidTr="002448B9">
        <w:trPr>
          <w:trHeight w:val="283"/>
          <w:jc w:val="center"/>
        </w:trPr>
        <w:tc>
          <w:tcPr>
            <w:tcW w:w="10350" w:type="dxa"/>
            <w:gridSpan w:val="11"/>
            <w:shd w:val="clear" w:color="auto" w:fill="auto"/>
            <w:noWrap/>
            <w:vAlign w:val="center"/>
          </w:tcPr>
          <w:p w14:paraId="7799E4E5" w14:textId="77777777" w:rsidR="00BA1F9C" w:rsidRPr="00211225" w:rsidRDefault="00BA1F9C" w:rsidP="002448B9">
            <w:pPr>
              <w:spacing w:afterLines="20" w:after="48"/>
            </w:pPr>
            <w:r w:rsidRPr="00CF1AEC">
              <w:rPr>
                <w:rFonts w:eastAsiaTheme="minorEastAsia"/>
                <w:sz w:val="16"/>
                <w:szCs w:val="16"/>
                <w:lang w:eastAsia="zh-CN"/>
              </w:rPr>
              <w:t>Note 1: video-stream with jitter</w:t>
            </w:r>
          </w:p>
        </w:tc>
      </w:tr>
    </w:tbl>
    <w:p w14:paraId="218EB00C" w14:textId="77777777" w:rsidR="00BA1F9C" w:rsidRDefault="00BA1F9C" w:rsidP="00BA1F9C">
      <w:pPr>
        <w:spacing w:before="120" w:after="120" w:line="276" w:lineRule="auto"/>
        <w:jc w:val="both"/>
        <w:rPr>
          <w:rFonts w:eastAsiaTheme="minorEastAsia"/>
          <w:b/>
          <w:bCs/>
          <w:u w:val="single"/>
          <w:lang w:eastAsia="zh-CN"/>
        </w:rPr>
      </w:pPr>
    </w:p>
    <w:p w14:paraId="7A046F02" w14:textId="77777777" w:rsidR="00BA1F9C" w:rsidRDefault="00BA1F9C" w:rsidP="00BA1F9C">
      <w:pPr>
        <w:keepNext/>
        <w:numPr>
          <w:ilvl w:val="3"/>
          <w:numId w:val="127"/>
        </w:numPr>
        <w:spacing w:before="240" w:after="60"/>
        <w:outlineLvl w:val="3"/>
        <w:rPr>
          <w:rFonts w:ascii="Arial" w:eastAsia="SimSun" w:hAnsi="Arial" w:cs="Arial"/>
          <w:sz w:val="24"/>
          <w:lang w:eastAsia="zh-CN"/>
        </w:rPr>
      </w:pPr>
      <w:r w:rsidRPr="004422D5">
        <w:rPr>
          <w:rFonts w:ascii="Arial" w:eastAsia="SimSun" w:hAnsi="Arial" w:cs="Arial"/>
          <w:sz w:val="24"/>
          <w:lang w:eastAsia="zh-CN"/>
        </w:rPr>
        <w:t xml:space="preserve">AR (3 streams: Video </w:t>
      </w:r>
      <w:proofErr w:type="spellStart"/>
      <w:r w:rsidRPr="004422D5">
        <w:rPr>
          <w:rFonts w:ascii="Arial" w:eastAsia="SimSun" w:hAnsi="Arial" w:cs="Arial"/>
          <w:sz w:val="24"/>
          <w:lang w:eastAsia="zh-CN"/>
        </w:rPr>
        <w:t>stream+Data</w:t>
      </w:r>
      <w:proofErr w:type="spellEnd"/>
      <w:r w:rsidRPr="004422D5">
        <w:rPr>
          <w:rFonts w:ascii="Arial" w:eastAsia="SimSun" w:hAnsi="Arial" w:cs="Arial"/>
          <w:sz w:val="24"/>
          <w:lang w:eastAsia="zh-CN"/>
        </w:rPr>
        <w:t xml:space="preserve">/audio </w:t>
      </w:r>
      <w:proofErr w:type="spellStart"/>
      <w:r w:rsidRPr="004422D5">
        <w:rPr>
          <w:rFonts w:ascii="Arial" w:eastAsia="SimSun" w:hAnsi="Arial" w:cs="Arial"/>
          <w:sz w:val="24"/>
          <w:lang w:eastAsia="zh-CN"/>
        </w:rPr>
        <w:t>stream+Pose</w:t>
      </w:r>
      <w:proofErr w:type="spellEnd"/>
      <w:r w:rsidRPr="004422D5">
        <w:rPr>
          <w:rFonts w:ascii="Arial" w:eastAsia="SimSun" w:hAnsi="Arial" w:cs="Arial"/>
          <w:sz w:val="24"/>
          <w:lang w:eastAsia="zh-CN"/>
        </w:rPr>
        <w:t>/control stream)</w:t>
      </w:r>
    </w:p>
    <w:p w14:paraId="172397D7"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51</w:t>
      </w:r>
      <w:r w:rsidRPr="00E56ED7">
        <w:rPr>
          <w:i w:val="0"/>
          <w:iCs w:val="0"/>
        </w:rPr>
        <w:fldChar w:fldCharType="end"/>
      </w:r>
      <w:r w:rsidRPr="00E56ED7">
        <w:t xml:space="preserve"> FR1, </w:t>
      </w:r>
      <w:r>
        <w:t>U</w:t>
      </w:r>
      <w:r w:rsidRPr="00E56ED7">
        <w:t xml:space="preserve">L, </w:t>
      </w:r>
      <w:proofErr w:type="spellStart"/>
      <w:r>
        <w:t>InH</w:t>
      </w:r>
      <w:proofErr w:type="spellEnd"/>
      <w:r w:rsidRPr="00E56ED7">
        <w:t xml:space="preserve">, </w:t>
      </w:r>
      <w:r w:rsidRPr="00011241">
        <w:t>AR (</w:t>
      </w:r>
      <w:r w:rsidRPr="004422D5">
        <w:t>3 streams: Video stream</w:t>
      </w:r>
      <w:r>
        <w:t xml:space="preserve"> 10Mbps</w:t>
      </w:r>
      <w:r w:rsidRPr="004422D5">
        <w:t>+Data/audio stream</w:t>
      </w:r>
      <w:r>
        <w:t xml:space="preserve"> 1.12Mbps</w:t>
      </w:r>
      <w:r w:rsidRPr="004422D5">
        <w:t>+Pose/control stream</w:t>
      </w:r>
      <w:r>
        <w:t xml:space="preserve"> 0.2Mbps</w:t>
      </w:r>
      <w:r w:rsidRPr="00011241">
        <w:t>)</w:t>
      </w:r>
      <w:r>
        <w:t>,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C64112C" w14:textId="77777777" w:rsidTr="002448B9">
        <w:trPr>
          <w:trHeight w:val="20"/>
          <w:jc w:val="center"/>
        </w:trPr>
        <w:tc>
          <w:tcPr>
            <w:tcW w:w="1138" w:type="dxa"/>
            <w:shd w:val="clear" w:color="auto" w:fill="E7E6E6" w:themeFill="background2"/>
            <w:vAlign w:val="center"/>
          </w:tcPr>
          <w:p w14:paraId="4B84CD2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0C0086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20FDF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5F416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00A69D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A8A38B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3AE8A6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9FFE3E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8D83E3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AD7772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70315B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7A15B32" w14:textId="77777777" w:rsidTr="002448B9">
        <w:trPr>
          <w:trHeight w:val="283"/>
          <w:jc w:val="center"/>
        </w:trPr>
        <w:tc>
          <w:tcPr>
            <w:tcW w:w="1138" w:type="dxa"/>
            <w:shd w:val="clear" w:color="auto" w:fill="auto"/>
            <w:noWrap/>
            <w:vAlign w:val="center"/>
          </w:tcPr>
          <w:p w14:paraId="05F3B814" w14:textId="77777777" w:rsidR="00BA1F9C" w:rsidRPr="004A7894" w:rsidRDefault="00BA1F9C" w:rsidP="002448B9">
            <w:pPr>
              <w:spacing w:afterLines="20" w:after="48"/>
              <w:rPr>
                <w:sz w:val="16"/>
                <w:szCs w:val="16"/>
              </w:rPr>
            </w:pPr>
            <w:r>
              <w:rPr>
                <w:rFonts w:eastAsiaTheme="minorEastAsia" w:hint="eastAsia"/>
                <w:sz w:val="16"/>
                <w:szCs w:val="16"/>
                <w:lang w:eastAsia="zh-CN"/>
              </w:rPr>
              <w:t>Source 14, Apple</w:t>
            </w:r>
          </w:p>
        </w:tc>
        <w:tc>
          <w:tcPr>
            <w:tcW w:w="854" w:type="dxa"/>
            <w:shd w:val="clear" w:color="auto" w:fill="auto"/>
            <w:noWrap/>
            <w:vAlign w:val="center"/>
          </w:tcPr>
          <w:p w14:paraId="71E98ABD" w14:textId="77777777" w:rsidR="00BA1F9C" w:rsidRPr="004A7894" w:rsidRDefault="00BA1F9C" w:rsidP="002448B9">
            <w:pPr>
              <w:spacing w:afterLines="20" w:after="48"/>
              <w:rPr>
                <w:sz w:val="16"/>
                <w:szCs w:val="16"/>
              </w:rPr>
            </w:pPr>
            <w:r>
              <w:rPr>
                <w:rFonts w:eastAsiaTheme="minorEastAsia" w:hint="eastAsia"/>
                <w:sz w:val="16"/>
                <w:szCs w:val="16"/>
                <w:lang w:eastAsia="zh-CN"/>
              </w:rPr>
              <w:t>R</w:t>
            </w:r>
            <w:r>
              <w:rPr>
                <w:rFonts w:eastAsiaTheme="minorEastAsia"/>
                <w:sz w:val="16"/>
                <w:szCs w:val="16"/>
                <w:lang w:eastAsia="zh-CN"/>
              </w:rPr>
              <w:t>1-2111902</w:t>
            </w:r>
          </w:p>
        </w:tc>
        <w:tc>
          <w:tcPr>
            <w:tcW w:w="854" w:type="dxa"/>
            <w:shd w:val="clear" w:color="auto" w:fill="auto"/>
            <w:vAlign w:val="center"/>
          </w:tcPr>
          <w:p w14:paraId="277C6CB2" w14:textId="77777777" w:rsidR="00BA1F9C" w:rsidRPr="004A7894" w:rsidRDefault="00BA1F9C" w:rsidP="002448B9">
            <w:pPr>
              <w:spacing w:afterLines="20" w:after="48"/>
              <w:rPr>
                <w:sz w:val="16"/>
                <w:szCs w:val="16"/>
              </w:rPr>
            </w:pPr>
            <w:r>
              <w:rPr>
                <w:rFonts w:eastAsiaTheme="minorEastAsia" w:hint="eastAsia"/>
                <w:sz w:val="16"/>
                <w:szCs w:val="16"/>
                <w:lang w:eastAsia="zh-CN"/>
              </w:rPr>
              <w:t>D</w:t>
            </w:r>
            <w:r>
              <w:rPr>
                <w:rFonts w:eastAsiaTheme="minorEastAsia"/>
                <w:sz w:val="16"/>
                <w:szCs w:val="16"/>
                <w:lang w:eastAsia="zh-CN"/>
              </w:rPr>
              <w:t>DDSU</w:t>
            </w:r>
          </w:p>
        </w:tc>
        <w:tc>
          <w:tcPr>
            <w:tcW w:w="855" w:type="dxa"/>
            <w:shd w:val="clear" w:color="auto" w:fill="auto"/>
            <w:vAlign w:val="center"/>
          </w:tcPr>
          <w:p w14:paraId="6B62C233" w14:textId="77777777" w:rsidR="00BA1F9C" w:rsidRPr="004A7894" w:rsidRDefault="00BA1F9C" w:rsidP="002448B9">
            <w:pPr>
              <w:spacing w:afterLines="20" w:after="48"/>
              <w:rPr>
                <w:sz w:val="16"/>
                <w:szCs w:val="16"/>
              </w:rPr>
            </w:pPr>
            <w:r>
              <w:rPr>
                <w:rFonts w:eastAsiaTheme="minorEastAsia" w:hint="eastAsia"/>
                <w:sz w:val="16"/>
                <w:szCs w:val="16"/>
                <w:lang w:eastAsia="zh-CN"/>
              </w:rPr>
              <w:t>S</w:t>
            </w:r>
            <w:r>
              <w:rPr>
                <w:rFonts w:eastAsiaTheme="minorEastAsia"/>
                <w:sz w:val="16"/>
                <w:szCs w:val="16"/>
                <w:lang w:eastAsia="zh-CN"/>
              </w:rPr>
              <w:t>U-MIMO</w:t>
            </w:r>
          </w:p>
        </w:tc>
        <w:tc>
          <w:tcPr>
            <w:tcW w:w="1423" w:type="dxa"/>
            <w:shd w:val="clear" w:color="auto" w:fill="auto"/>
            <w:vAlign w:val="center"/>
          </w:tcPr>
          <w:p w14:paraId="46C1210D" w14:textId="77777777" w:rsidR="00BA1F9C" w:rsidRPr="004A7894" w:rsidRDefault="00BA1F9C" w:rsidP="002448B9">
            <w:pPr>
              <w:spacing w:afterLines="20" w:after="48"/>
              <w:rPr>
                <w:sz w:val="16"/>
                <w:szCs w:val="16"/>
              </w:rPr>
            </w:pPr>
          </w:p>
        </w:tc>
        <w:tc>
          <w:tcPr>
            <w:tcW w:w="855" w:type="dxa"/>
            <w:shd w:val="clear" w:color="auto" w:fill="auto"/>
            <w:vAlign w:val="center"/>
          </w:tcPr>
          <w:p w14:paraId="7A1DD9BE"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6374F0C" w14:textId="77777777" w:rsidR="00BA1F9C" w:rsidRPr="004A7894" w:rsidRDefault="00BA1F9C" w:rsidP="002448B9">
            <w:pPr>
              <w:spacing w:afterLines="20" w:after="48"/>
              <w:rPr>
                <w:sz w:val="16"/>
                <w:szCs w:val="16"/>
              </w:rPr>
            </w:pPr>
            <w:r>
              <w:rPr>
                <w:rFonts w:eastAsiaTheme="minorEastAsia" w:hint="eastAsia"/>
                <w:sz w:val="16"/>
                <w:szCs w:val="16"/>
                <w:lang w:eastAsia="zh-CN"/>
              </w:rPr>
              <w:t>1</w:t>
            </w:r>
            <w:r>
              <w:rPr>
                <w:rFonts w:eastAsiaTheme="minorEastAsia"/>
                <w:sz w:val="16"/>
                <w:szCs w:val="16"/>
                <w:lang w:eastAsia="zh-CN"/>
              </w:rPr>
              <w:t>0; 30; 10</w:t>
            </w:r>
          </w:p>
        </w:tc>
        <w:tc>
          <w:tcPr>
            <w:tcW w:w="855" w:type="dxa"/>
            <w:shd w:val="clear" w:color="auto" w:fill="auto"/>
            <w:vAlign w:val="center"/>
          </w:tcPr>
          <w:p w14:paraId="72E07777" w14:textId="77777777" w:rsidR="00BA1F9C" w:rsidRPr="004A7894" w:rsidRDefault="00BA1F9C" w:rsidP="002448B9">
            <w:pPr>
              <w:spacing w:afterLines="20" w:after="48"/>
              <w:rPr>
                <w:sz w:val="16"/>
                <w:szCs w:val="16"/>
              </w:rPr>
            </w:pPr>
            <w:r>
              <w:rPr>
                <w:rFonts w:eastAsiaTheme="minorEastAsia"/>
                <w:sz w:val="16"/>
                <w:szCs w:val="16"/>
                <w:lang w:eastAsia="zh-CN"/>
              </w:rPr>
              <w:t>4</w:t>
            </w:r>
          </w:p>
        </w:tc>
        <w:tc>
          <w:tcPr>
            <w:tcW w:w="980" w:type="dxa"/>
            <w:shd w:val="clear" w:color="auto" w:fill="auto"/>
            <w:vAlign w:val="center"/>
          </w:tcPr>
          <w:p w14:paraId="285416F4" w14:textId="77777777" w:rsidR="00BA1F9C" w:rsidRPr="004A7894" w:rsidRDefault="00BA1F9C" w:rsidP="002448B9">
            <w:pPr>
              <w:spacing w:afterLines="20" w:after="48"/>
              <w:rPr>
                <w:sz w:val="16"/>
                <w:szCs w:val="16"/>
              </w:rPr>
            </w:pPr>
            <w:r>
              <w:rPr>
                <w:rFonts w:eastAsiaTheme="minorEastAsia" w:hint="eastAsia"/>
                <w:sz w:val="16"/>
                <w:szCs w:val="16"/>
                <w:lang w:eastAsia="zh-CN"/>
              </w:rPr>
              <w:t>4</w:t>
            </w:r>
          </w:p>
        </w:tc>
        <w:tc>
          <w:tcPr>
            <w:tcW w:w="997" w:type="dxa"/>
            <w:shd w:val="clear" w:color="auto" w:fill="auto"/>
            <w:vAlign w:val="center"/>
          </w:tcPr>
          <w:p w14:paraId="3D0158E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77BC2341" w14:textId="77777777" w:rsidR="00BA1F9C" w:rsidRPr="004A7894" w:rsidRDefault="00BA1F9C" w:rsidP="002448B9">
            <w:pPr>
              <w:spacing w:afterLines="20" w:after="48"/>
              <w:rPr>
                <w:rFonts w:eastAsiaTheme="minorEastAsia"/>
                <w:sz w:val="16"/>
                <w:szCs w:val="16"/>
                <w:lang w:eastAsia="zh-CN"/>
              </w:rPr>
            </w:pPr>
          </w:p>
        </w:tc>
      </w:tr>
      <w:tr w:rsidR="00BA1F9C" w:rsidRPr="00286F6C" w14:paraId="71B7FB3C" w14:textId="77777777" w:rsidTr="002448B9">
        <w:trPr>
          <w:trHeight w:val="283"/>
          <w:jc w:val="center"/>
        </w:trPr>
        <w:tc>
          <w:tcPr>
            <w:tcW w:w="10350" w:type="dxa"/>
            <w:gridSpan w:val="11"/>
            <w:shd w:val="clear" w:color="auto" w:fill="auto"/>
            <w:noWrap/>
            <w:vAlign w:val="center"/>
          </w:tcPr>
          <w:p w14:paraId="543433E7" w14:textId="77777777" w:rsidR="00BA1F9C" w:rsidRPr="00211225" w:rsidRDefault="00BA1F9C" w:rsidP="002448B9">
            <w:pPr>
              <w:spacing w:afterLines="20" w:after="48"/>
            </w:pPr>
          </w:p>
        </w:tc>
      </w:tr>
    </w:tbl>
    <w:p w14:paraId="3A2E103A" w14:textId="77777777" w:rsidR="00BA1F9C" w:rsidRPr="00F04435" w:rsidRDefault="00BA1F9C" w:rsidP="00BA1F9C">
      <w:pPr>
        <w:spacing w:before="120" w:after="120" w:line="276" w:lineRule="auto"/>
        <w:jc w:val="both"/>
        <w:rPr>
          <w:rFonts w:eastAsiaTheme="minorEastAsia"/>
          <w:b/>
          <w:bCs/>
          <w:u w:val="single"/>
          <w:lang w:eastAsia="zh-CN"/>
        </w:rPr>
      </w:pPr>
    </w:p>
    <w:p w14:paraId="14315C69" w14:textId="77777777" w:rsidR="00BA1F9C" w:rsidRPr="00383208" w:rsidRDefault="00BA1F9C" w:rsidP="00BA1F9C">
      <w:pPr>
        <w:keepNext/>
        <w:numPr>
          <w:ilvl w:val="2"/>
          <w:numId w:val="127"/>
        </w:numPr>
        <w:spacing w:before="240" w:after="60"/>
        <w:outlineLvl w:val="2"/>
        <w:rPr>
          <w:rFonts w:ascii="Arial" w:eastAsia="SimSun" w:hAnsi="Arial" w:cs="Arial"/>
          <w:sz w:val="24"/>
          <w:lang w:eastAsia="zh-CN"/>
        </w:rPr>
      </w:pPr>
      <w:r>
        <w:rPr>
          <w:rFonts w:ascii="Arial" w:eastAsia="SimSun" w:hAnsi="Arial" w:cs="Arial"/>
          <w:sz w:val="24"/>
          <w:lang w:eastAsia="zh-CN"/>
        </w:rPr>
        <w:lastRenderedPageBreak/>
        <w:t>U</w:t>
      </w:r>
      <w:r>
        <w:rPr>
          <w:rFonts w:ascii="Arial" w:eastAsia="SimSun" w:hAnsi="Arial" w:cs="Arial" w:hint="eastAsia"/>
          <w:sz w:val="24"/>
          <w:lang w:eastAsia="zh-CN"/>
        </w:rPr>
        <w:t>m</w:t>
      </w:r>
      <w:r>
        <w:rPr>
          <w:rFonts w:ascii="Arial" w:eastAsia="SimSun" w:hAnsi="Arial" w:cs="Arial"/>
          <w:sz w:val="24"/>
          <w:lang w:eastAsia="zh-CN"/>
        </w:rPr>
        <w:t>a Scenario</w:t>
      </w:r>
    </w:p>
    <w:p w14:paraId="44B2EBBB" w14:textId="77777777" w:rsidR="00BA1F9C" w:rsidRPr="00383208"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1F0A38A1" w14:textId="77777777" w:rsidR="00BA1F9C" w:rsidRPr="00315AED" w:rsidRDefault="00BA1F9C" w:rsidP="00BA1F9C">
      <w:pPr>
        <w:pStyle w:val="Caption"/>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52</w:t>
      </w:r>
      <w:r w:rsidRPr="00E56ED7">
        <w:rPr>
          <w:i w:val="0"/>
          <w:iCs w:val="0"/>
        </w:rPr>
        <w:fldChar w:fldCharType="end"/>
      </w:r>
      <w:r w:rsidRPr="00315AED">
        <w:rPr>
          <w:lang w:val="fr-FR"/>
        </w:rPr>
        <w:t xml:space="preserve"> FR1, UL, </w:t>
      </w:r>
      <w:proofErr w:type="spellStart"/>
      <w:r w:rsidRPr="00315AED">
        <w:rPr>
          <w:lang w:val="fr-FR"/>
        </w:rPr>
        <w:t>Uma</w:t>
      </w:r>
      <w:proofErr w:type="spellEnd"/>
      <w:r w:rsidRPr="00315AED">
        <w:rPr>
          <w:lang w:val="fr-FR"/>
        </w:rPr>
        <w:t>, VR/CG 0.2M</w:t>
      </w:r>
      <w:r w:rsidRPr="00315AED">
        <w:rPr>
          <w:rFonts w:eastAsiaTheme="minorEastAsia"/>
          <w:lang w:val="fr-FR"/>
        </w:rPr>
        <w:t>bps</w:t>
      </w:r>
      <w:r w:rsidRPr="00315AED">
        <w:rPr>
          <w:lang w:val="fr-FR"/>
        </w:rPr>
        <w:t xml:space="preserve">, </w:t>
      </w:r>
      <w:r>
        <w:rPr>
          <w:lang w:val="fr-FR"/>
        </w:rPr>
        <w:t xml:space="preserve">250FPS, </w:t>
      </w:r>
      <w:r w:rsidRPr="00315AED">
        <w:rPr>
          <w:lang w:val="fr-FR"/>
        </w:rPr>
        <w:t>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5C42BC8" w14:textId="77777777" w:rsidTr="002448B9">
        <w:trPr>
          <w:trHeight w:val="20"/>
          <w:jc w:val="center"/>
        </w:trPr>
        <w:tc>
          <w:tcPr>
            <w:tcW w:w="1138" w:type="dxa"/>
            <w:shd w:val="clear" w:color="auto" w:fill="E7E6E6" w:themeFill="background2"/>
            <w:vAlign w:val="center"/>
          </w:tcPr>
          <w:p w14:paraId="662B4E3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664194D"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92B74D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32E3C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FC40BF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F0C7CE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D2109F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1787B3A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C04CC1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F174D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BFE4C5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17350CC" w14:textId="77777777" w:rsidTr="002448B9">
        <w:trPr>
          <w:trHeight w:val="283"/>
          <w:jc w:val="center"/>
        </w:trPr>
        <w:tc>
          <w:tcPr>
            <w:tcW w:w="1138" w:type="dxa"/>
            <w:shd w:val="clear" w:color="auto" w:fill="auto"/>
            <w:noWrap/>
            <w:vAlign w:val="center"/>
          </w:tcPr>
          <w:p w14:paraId="21D060B7"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21B03C7" w14:textId="77777777" w:rsidR="00BA1F9C" w:rsidRPr="004A7894" w:rsidRDefault="00BA1F9C" w:rsidP="002448B9">
            <w:pPr>
              <w:spacing w:afterLines="20" w:after="48"/>
              <w:rPr>
                <w:sz w:val="16"/>
                <w:szCs w:val="16"/>
              </w:rPr>
            </w:pPr>
            <w:r w:rsidRPr="008D78FF">
              <w:rPr>
                <w:color w:val="000000"/>
                <w:sz w:val="16"/>
                <w:szCs w:val="16"/>
              </w:rPr>
              <w:t>R1-2110885</w:t>
            </w:r>
          </w:p>
        </w:tc>
        <w:tc>
          <w:tcPr>
            <w:tcW w:w="854" w:type="dxa"/>
            <w:shd w:val="clear" w:color="auto" w:fill="auto"/>
            <w:vAlign w:val="center"/>
          </w:tcPr>
          <w:p w14:paraId="716CC514" w14:textId="77777777" w:rsidR="00BA1F9C" w:rsidRPr="004A7894" w:rsidRDefault="00BA1F9C" w:rsidP="002448B9">
            <w:pPr>
              <w:spacing w:afterLines="20" w:after="48"/>
              <w:rPr>
                <w:sz w:val="16"/>
                <w:szCs w:val="16"/>
              </w:rPr>
            </w:pPr>
            <w:r w:rsidRPr="008D78FF">
              <w:rPr>
                <w:color w:val="000000"/>
                <w:sz w:val="16"/>
                <w:szCs w:val="16"/>
              </w:rPr>
              <w:t>DDDUU</w:t>
            </w:r>
          </w:p>
        </w:tc>
        <w:tc>
          <w:tcPr>
            <w:tcW w:w="855" w:type="dxa"/>
            <w:shd w:val="clear" w:color="auto" w:fill="auto"/>
            <w:vAlign w:val="center"/>
          </w:tcPr>
          <w:p w14:paraId="74D17DA8" w14:textId="77777777" w:rsidR="00BA1F9C" w:rsidRPr="004A7894" w:rsidRDefault="00BA1F9C" w:rsidP="002448B9">
            <w:pPr>
              <w:spacing w:afterLines="20" w:after="48"/>
              <w:rPr>
                <w:sz w:val="16"/>
                <w:szCs w:val="16"/>
              </w:rPr>
            </w:pPr>
            <w:r w:rsidRPr="008D78FF">
              <w:rPr>
                <w:color w:val="000000"/>
                <w:sz w:val="16"/>
                <w:szCs w:val="16"/>
              </w:rPr>
              <w:t>SU-MIMO</w:t>
            </w:r>
          </w:p>
        </w:tc>
        <w:tc>
          <w:tcPr>
            <w:tcW w:w="1423" w:type="dxa"/>
            <w:shd w:val="clear" w:color="auto" w:fill="auto"/>
            <w:vAlign w:val="center"/>
          </w:tcPr>
          <w:p w14:paraId="23CE9DBA" w14:textId="77777777" w:rsidR="00BA1F9C" w:rsidRPr="004A7894" w:rsidRDefault="00BA1F9C" w:rsidP="002448B9">
            <w:pPr>
              <w:spacing w:afterLines="20" w:after="48"/>
              <w:rPr>
                <w:sz w:val="16"/>
                <w:szCs w:val="16"/>
              </w:rPr>
            </w:pPr>
            <w:r w:rsidRPr="008D78FF">
              <w:rPr>
                <w:color w:val="000000"/>
                <w:sz w:val="16"/>
                <w:szCs w:val="16"/>
              </w:rPr>
              <w:t>single layer transmission</w:t>
            </w:r>
          </w:p>
        </w:tc>
        <w:tc>
          <w:tcPr>
            <w:tcW w:w="855" w:type="dxa"/>
            <w:shd w:val="clear" w:color="auto" w:fill="auto"/>
            <w:vAlign w:val="center"/>
          </w:tcPr>
          <w:p w14:paraId="4885C09C" w14:textId="77777777" w:rsidR="00BA1F9C" w:rsidRPr="004A7894" w:rsidRDefault="00BA1F9C" w:rsidP="002448B9">
            <w:pPr>
              <w:spacing w:afterLines="20" w:after="48"/>
              <w:rPr>
                <w:color w:val="000000"/>
                <w:sz w:val="16"/>
                <w:szCs w:val="16"/>
              </w:rPr>
            </w:pPr>
            <w:r w:rsidRPr="008D78FF">
              <w:rPr>
                <w:color w:val="000000"/>
                <w:sz w:val="16"/>
                <w:szCs w:val="16"/>
              </w:rPr>
              <w:t>evenly spaced</w:t>
            </w:r>
          </w:p>
        </w:tc>
        <w:tc>
          <w:tcPr>
            <w:tcW w:w="684" w:type="dxa"/>
            <w:shd w:val="clear" w:color="auto" w:fill="auto"/>
            <w:vAlign w:val="center"/>
          </w:tcPr>
          <w:p w14:paraId="4E3B0AEB" w14:textId="77777777" w:rsidR="00BA1F9C" w:rsidRPr="004A7894" w:rsidRDefault="00BA1F9C" w:rsidP="002448B9">
            <w:pPr>
              <w:spacing w:afterLines="20" w:after="48"/>
              <w:rPr>
                <w:sz w:val="16"/>
                <w:szCs w:val="16"/>
              </w:rPr>
            </w:pPr>
            <w:r w:rsidRPr="008D78FF">
              <w:rPr>
                <w:color w:val="000000"/>
                <w:sz w:val="16"/>
                <w:szCs w:val="16"/>
              </w:rPr>
              <w:t>10</w:t>
            </w:r>
          </w:p>
        </w:tc>
        <w:tc>
          <w:tcPr>
            <w:tcW w:w="855" w:type="dxa"/>
            <w:shd w:val="clear" w:color="auto" w:fill="auto"/>
            <w:vAlign w:val="center"/>
          </w:tcPr>
          <w:p w14:paraId="4A1EC8F0" w14:textId="77777777" w:rsidR="00BA1F9C" w:rsidRPr="004A7894" w:rsidRDefault="00BA1F9C" w:rsidP="002448B9">
            <w:pPr>
              <w:spacing w:afterLines="20" w:after="48"/>
              <w:rPr>
                <w:sz w:val="16"/>
                <w:szCs w:val="16"/>
              </w:rPr>
            </w:pPr>
            <w:r w:rsidRPr="008D78FF">
              <w:rPr>
                <w:color w:val="000000"/>
                <w:sz w:val="16"/>
                <w:szCs w:val="16"/>
              </w:rPr>
              <w:t>142.4</w:t>
            </w:r>
          </w:p>
        </w:tc>
        <w:tc>
          <w:tcPr>
            <w:tcW w:w="980" w:type="dxa"/>
            <w:shd w:val="clear" w:color="auto" w:fill="auto"/>
            <w:vAlign w:val="center"/>
          </w:tcPr>
          <w:p w14:paraId="1A0F8ACA" w14:textId="77777777" w:rsidR="00BA1F9C" w:rsidRPr="004A7894" w:rsidRDefault="00BA1F9C" w:rsidP="002448B9">
            <w:pPr>
              <w:spacing w:afterLines="20" w:after="48"/>
              <w:rPr>
                <w:sz w:val="16"/>
                <w:szCs w:val="16"/>
              </w:rPr>
            </w:pPr>
            <w:r w:rsidRPr="008D78FF">
              <w:rPr>
                <w:color w:val="000000"/>
                <w:sz w:val="16"/>
                <w:szCs w:val="16"/>
              </w:rPr>
              <w:t>142</w:t>
            </w:r>
          </w:p>
        </w:tc>
        <w:tc>
          <w:tcPr>
            <w:tcW w:w="997" w:type="dxa"/>
            <w:shd w:val="clear" w:color="auto" w:fill="auto"/>
            <w:vAlign w:val="center"/>
          </w:tcPr>
          <w:p w14:paraId="614C1490" w14:textId="77777777" w:rsidR="00BA1F9C" w:rsidRPr="004A7894" w:rsidRDefault="00BA1F9C" w:rsidP="002448B9">
            <w:pPr>
              <w:spacing w:afterLines="20" w:after="48"/>
              <w:rPr>
                <w:sz w:val="16"/>
                <w:szCs w:val="16"/>
              </w:rPr>
            </w:pPr>
            <w:r w:rsidRPr="008D78FF">
              <w:rPr>
                <w:color w:val="000000"/>
                <w:sz w:val="16"/>
                <w:szCs w:val="16"/>
              </w:rPr>
              <w:t>95%</w:t>
            </w:r>
          </w:p>
        </w:tc>
        <w:tc>
          <w:tcPr>
            <w:tcW w:w="855" w:type="dxa"/>
            <w:shd w:val="clear" w:color="auto" w:fill="auto"/>
            <w:noWrap/>
            <w:vAlign w:val="center"/>
          </w:tcPr>
          <w:p w14:paraId="3EBDC67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DE4CEB" w14:textId="77777777" w:rsidTr="002448B9">
        <w:trPr>
          <w:trHeight w:val="283"/>
          <w:jc w:val="center"/>
        </w:trPr>
        <w:tc>
          <w:tcPr>
            <w:tcW w:w="1138" w:type="dxa"/>
            <w:shd w:val="clear" w:color="auto" w:fill="auto"/>
            <w:noWrap/>
            <w:vAlign w:val="center"/>
          </w:tcPr>
          <w:p w14:paraId="0FEF50DE"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AFE154F" w14:textId="77777777" w:rsidR="00BA1F9C" w:rsidRPr="004A7894" w:rsidRDefault="00BA1F9C" w:rsidP="002448B9">
            <w:pPr>
              <w:spacing w:afterLines="20" w:after="48"/>
              <w:rPr>
                <w:sz w:val="16"/>
                <w:szCs w:val="16"/>
              </w:rPr>
            </w:pPr>
            <w:r w:rsidRPr="008D78FF">
              <w:rPr>
                <w:color w:val="000000"/>
                <w:sz w:val="16"/>
                <w:szCs w:val="16"/>
              </w:rPr>
              <w:t>R1-2111046</w:t>
            </w:r>
          </w:p>
        </w:tc>
        <w:tc>
          <w:tcPr>
            <w:tcW w:w="854" w:type="dxa"/>
            <w:shd w:val="clear" w:color="auto" w:fill="auto"/>
            <w:vAlign w:val="center"/>
          </w:tcPr>
          <w:p w14:paraId="30846E89" w14:textId="77777777" w:rsidR="00BA1F9C" w:rsidRPr="004A7894" w:rsidRDefault="00BA1F9C" w:rsidP="002448B9">
            <w:pPr>
              <w:spacing w:afterLines="20" w:after="48"/>
              <w:rPr>
                <w:sz w:val="16"/>
                <w:szCs w:val="16"/>
              </w:rPr>
            </w:pPr>
            <w:r w:rsidRPr="008D78FF">
              <w:rPr>
                <w:color w:val="000000"/>
                <w:sz w:val="16"/>
                <w:szCs w:val="16"/>
              </w:rPr>
              <w:t>DDDSU</w:t>
            </w:r>
          </w:p>
        </w:tc>
        <w:tc>
          <w:tcPr>
            <w:tcW w:w="855" w:type="dxa"/>
            <w:shd w:val="clear" w:color="auto" w:fill="auto"/>
            <w:vAlign w:val="center"/>
          </w:tcPr>
          <w:p w14:paraId="63915AE7" w14:textId="77777777" w:rsidR="00BA1F9C" w:rsidRPr="004A7894" w:rsidRDefault="00BA1F9C" w:rsidP="002448B9">
            <w:pPr>
              <w:spacing w:afterLines="20" w:after="48"/>
              <w:rPr>
                <w:sz w:val="16"/>
                <w:szCs w:val="16"/>
              </w:rPr>
            </w:pPr>
            <w:r w:rsidRPr="008D78FF">
              <w:rPr>
                <w:color w:val="000000"/>
                <w:sz w:val="16"/>
                <w:szCs w:val="16"/>
              </w:rPr>
              <w:t>SU-MIMO</w:t>
            </w:r>
          </w:p>
        </w:tc>
        <w:tc>
          <w:tcPr>
            <w:tcW w:w="1423" w:type="dxa"/>
            <w:shd w:val="clear" w:color="auto" w:fill="auto"/>
            <w:vAlign w:val="center"/>
          </w:tcPr>
          <w:p w14:paraId="5A5947A7" w14:textId="77777777" w:rsidR="00BA1F9C" w:rsidRPr="004A7894" w:rsidRDefault="00BA1F9C" w:rsidP="002448B9">
            <w:pPr>
              <w:spacing w:afterLines="20" w:after="48"/>
              <w:rPr>
                <w:sz w:val="16"/>
                <w:szCs w:val="16"/>
              </w:rPr>
            </w:pPr>
            <w:r w:rsidRPr="008D78FF">
              <w:rPr>
                <w:color w:val="000000"/>
                <w:sz w:val="16"/>
                <w:szCs w:val="16"/>
              </w:rPr>
              <w:t>reciprocity-based precoding</w:t>
            </w:r>
          </w:p>
        </w:tc>
        <w:tc>
          <w:tcPr>
            <w:tcW w:w="855" w:type="dxa"/>
            <w:shd w:val="clear" w:color="auto" w:fill="auto"/>
            <w:vAlign w:val="center"/>
          </w:tcPr>
          <w:p w14:paraId="2E1EB58C" w14:textId="77777777" w:rsidR="00BA1F9C" w:rsidRPr="004A7894" w:rsidRDefault="00BA1F9C" w:rsidP="002448B9">
            <w:pPr>
              <w:spacing w:afterLines="20" w:after="48"/>
              <w:rPr>
                <w:color w:val="000000"/>
                <w:sz w:val="16"/>
                <w:szCs w:val="16"/>
              </w:rPr>
            </w:pPr>
            <w:r w:rsidRPr="008D78FF">
              <w:rPr>
                <w:color w:val="000000"/>
                <w:sz w:val="16"/>
                <w:szCs w:val="16"/>
              </w:rPr>
              <w:t>random</w:t>
            </w:r>
          </w:p>
        </w:tc>
        <w:tc>
          <w:tcPr>
            <w:tcW w:w="684" w:type="dxa"/>
            <w:shd w:val="clear" w:color="auto" w:fill="auto"/>
            <w:vAlign w:val="center"/>
          </w:tcPr>
          <w:p w14:paraId="6B279A91" w14:textId="77777777" w:rsidR="00BA1F9C" w:rsidRPr="004A7894" w:rsidRDefault="00BA1F9C" w:rsidP="002448B9">
            <w:pPr>
              <w:spacing w:afterLines="20" w:after="48"/>
              <w:rPr>
                <w:sz w:val="16"/>
                <w:szCs w:val="16"/>
              </w:rPr>
            </w:pPr>
            <w:r w:rsidRPr="008D78FF">
              <w:rPr>
                <w:color w:val="000000"/>
                <w:sz w:val="16"/>
                <w:szCs w:val="16"/>
              </w:rPr>
              <w:t>10</w:t>
            </w:r>
          </w:p>
        </w:tc>
        <w:tc>
          <w:tcPr>
            <w:tcW w:w="855" w:type="dxa"/>
            <w:shd w:val="clear" w:color="auto" w:fill="auto"/>
            <w:vAlign w:val="center"/>
          </w:tcPr>
          <w:p w14:paraId="69619D4A" w14:textId="77777777" w:rsidR="00BA1F9C" w:rsidRPr="004A7894" w:rsidRDefault="00BA1F9C" w:rsidP="002448B9">
            <w:pPr>
              <w:spacing w:afterLines="20" w:after="48"/>
              <w:rPr>
                <w:sz w:val="16"/>
                <w:szCs w:val="16"/>
              </w:rPr>
            </w:pPr>
            <w:r w:rsidRPr="008D78FF">
              <w:rPr>
                <w:color w:val="000000"/>
                <w:sz w:val="16"/>
                <w:szCs w:val="16"/>
              </w:rPr>
              <w:t>20</w:t>
            </w:r>
          </w:p>
        </w:tc>
        <w:tc>
          <w:tcPr>
            <w:tcW w:w="980" w:type="dxa"/>
            <w:shd w:val="clear" w:color="auto" w:fill="auto"/>
            <w:vAlign w:val="center"/>
          </w:tcPr>
          <w:p w14:paraId="60DC2062" w14:textId="77777777" w:rsidR="00BA1F9C" w:rsidRPr="004A7894" w:rsidRDefault="00BA1F9C" w:rsidP="002448B9">
            <w:pPr>
              <w:spacing w:afterLines="20" w:after="48"/>
              <w:rPr>
                <w:sz w:val="16"/>
                <w:szCs w:val="16"/>
              </w:rPr>
            </w:pPr>
            <w:r w:rsidRPr="008D78FF">
              <w:rPr>
                <w:color w:val="000000"/>
                <w:sz w:val="16"/>
                <w:szCs w:val="16"/>
              </w:rPr>
              <w:t>20</w:t>
            </w:r>
          </w:p>
        </w:tc>
        <w:tc>
          <w:tcPr>
            <w:tcW w:w="997" w:type="dxa"/>
            <w:shd w:val="clear" w:color="auto" w:fill="auto"/>
            <w:vAlign w:val="center"/>
          </w:tcPr>
          <w:p w14:paraId="77D33D25" w14:textId="77777777" w:rsidR="00BA1F9C" w:rsidRPr="004A7894" w:rsidRDefault="00BA1F9C" w:rsidP="002448B9">
            <w:pPr>
              <w:spacing w:afterLines="20" w:after="48"/>
              <w:rPr>
                <w:sz w:val="16"/>
                <w:szCs w:val="16"/>
              </w:rPr>
            </w:pPr>
            <w:r w:rsidRPr="008D78FF">
              <w:rPr>
                <w:color w:val="000000"/>
                <w:sz w:val="16"/>
                <w:szCs w:val="16"/>
              </w:rPr>
              <w:t>97.70%</w:t>
            </w:r>
          </w:p>
        </w:tc>
        <w:tc>
          <w:tcPr>
            <w:tcW w:w="855" w:type="dxa"/>
            <w:shd w:val="clear" w:color="auto" w:fill="auto"/>
            <w:noWrap/>
            <w:vAlign w:val="center"/>
          </w:tcPr>
          <w:p w14:paraId="7DDDA3B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83A5E66" w14:textId="77777777" w:rsidTr="002448B9">
        <w:trPr>
          <w:trHeight w:val="283"/>
          <w:jc w:val="center"/>
        </w:trPr>
        <w:tc>
          <w:tcPr>
            <w:tcW w:w="1138" w:type="dxa"/>
            <w:shd w:val="clear" w:color="auto" w:fill="auto"/>
            <w:noWrap/>
            <w:vAlign w:val="center"/>
          </w:tcPr>
          <w:p w14:paraId="7D399814"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58C26C3" w14:textId="77777777" w:rsidR="00BA1F9C" w:rsidRPr="004A7894" w:rsidRDefault="00BA1F9C" w:rsidP="002448B9">
            <w:pPr>
              <w:spacing w:afterLines="20" w:after="48"/>
              <w:rPr>
                <w:sz w:val="16"/>
                <w:szCs w:val="16"/>
              </w:rPr>
            </w:pPr>
            <w:r w:rsidRPr="008D78FF">
              <w:rPr>
                <w:sz w:val="16"/>
                <w:szCs w:val="16"/>
              </w:rPr>
              <w:t>R1-2110402</w:t>
            </w:r>
          </w:p>
        </w:tc>
        <w:tc>
          <w:tcPr>
            <w:tcW w:w="854" w:type="dxa"/>
            <w:shd w:val="clear" w:color="auto" w:fill="auto"/>
            <w:vAlign w:val="center"/>
          </w:tcPr>
          <w:p w14:paraId="0CB7C51C" w14:textId="77777777" w:rsidR="00BA1F9C" w:rsidRPr="004A7894" w:rsidRDefault="00BA1F9C" w:rsidP="002448B9">
            <w:pPr>
              <w:spacing w:afterLines="20" w:after="48"/>
              <w:rPr>
                <w:sz w:val="16"/>
                <w:szCs w:val="16"/>
              </w:rPr>
            </w:pPr>
            <w:r w:rsidRPr="008D78FF">
              <w:rPr>
                <w:sz w:val="16"/>
                <w:szCs w:val="16"/>
              </w:rPr>
              <w:t>DDDSU</w:t>
            </w:r>
          </w:p>
        </w:tc>
        <w:tc>
          <w:tcPr>
            <w:tcW w:w="855" w:type="dxa"/>
            <w:shd w:val="clear" w:color="auto" w:fill="auto"/>
            <w:vAlign w:val="center"/>
          </w:tcPr>
          <w:p w14:paraId="0111747B" w14:textId="77777777" w:rsidR="00BA1F9C" w:rsidRPr="004A7894" w:rsidRDefault="00BA1F9C" w:rsidP="002448B9">
            <w:pPr>
              <w:spacing w:afterLines="20" w:after="48"/>
              <w:rPr>
                <w:sz w:val="16"/>
                <w:szCs w:val="16"/>
              </w:rPr>
            </w:pPr>
            <w:r w:rsidRPr="008D78FF">
              <w:rPr>
                <w:sz w:val="16"/>
                <w:szCs w:val="16"/>
              </w:rPr>
              <w:t>SU-MIMO</w:t>
            </w:r>
          </w:p>
        </w:tc>
        <w:tc>
          <w:tcPr>
            <w:tcW w:w="1423" w:type="dxa"/>
            <w:shd w:val="clear" w:color="auto" w:fill="auto"/>
            <w:vAlign w:val="center"/>
          </w:tcPr>
          <w:p w14:paraId="15AE33BB" w14:textId="77777777" w:rsidR="00BA1F9C" w:rsidRPr="004A7894" w:rsidRDefault="00BA1F9C" w:rsidP="002448B9">
            <w:pPr>
              <w:spacing w:afterLines="20" w:after="48"/>
              <w:rPr>
                <w:sz w:val="16"/>
                <w:szCs w:val="16"/>
              </w:rPr>
            </w:pPr>
            <w:r w:rsidRPr="008D78FF">
              <w:rPr>
                <w:sz w:val="16"/>
                <w:szCs w:val="16"/>
              </w:rPr>
              <w:t>codebook-based Type 1</w:t>
            </w:r>
          </w:p>
        </w:tc>
        <w:tc>
          <w:tcPr>
            <w:tcW w:w="855" w:type="dxa"/>
            <w:shd w:val="clear" w:color="auto" w:fill="auto"/>
            <w:vAlign w:val="center"/>
          </w:tcPr>
          <w:p w14:paraId="57034461" w14:textId="77777777" w:rsidR="00BA1F9C" w:rsidRPr="004A7894" w:rsidRDefault="00BA1F9C" w:rsidP="002448B9">
            <w:pPr>
              <w:spacing w:afterLines="20" w:after="48"/>
              <w:rPr>
                <w:color w:val="000000"/>
                <w:sz w:val="16"/>
                <w:szCs w:val="16"/>
              </w:rPr>
            </w:pPr>
            <w:r w:rsidRPr="008D78FF">
              <w:rPr>
                <w:sz w:val="16"/>
                <w:szCs w:val="16"/>
              </w:rPr>
              <w:t>random</w:t>
            </w:r>
          </w:p>
        </w:tc>
        <w:tc>
          <w:tcPr>
            <w:tcW w:w="684" w:type="dxa"/>
            <w:shd w:val="clear" w:color="auto" w:fill="auto"/>
            <w:vAlign w:val="center"/>
          </w:tcPr>
          <w:p w14:paraId="33633277" w14:textId="77777777" w:rsidR="00BA1F9C" w:rsidRPr="004A7894" w:rsidRDefault="00BA1F9C" w:rsidP="002448B9">
            <w:pPr>
              <w:spacing w:afterLines="20" w:after="48"/>
              <w:rPr>
                <w:sz w:val="16"/>
                <w:szCs w:val="16"/>
              </w:rPr>
            </w:pPr>
            <w:r w:rsidRPr="008D78FF">
              <w:rPr>
                <w:sz w:val="16"/>
                <w:szCs w:val="16"/>
              </w:rPr>
              <w:t>10</w:t>
            </w:r>
          </w:p>
        </w:tc>
        <w:tc>
          <w:tcPr>
            <w:tcW w:w="855" w:type="dxa"/>
            <w:shd w:val="clear" w:color="auto" w:fill="auto"/>
            <w:vAlign w:val="center"/>
          </w:tcPr>
          <w:p w14:paraId="7F93CCB4" w14:textId="77777777" w:rsidR="00BA1F9C" w:rsidRPr="004A7894" w:rsidRDefault="00BA1F9C" w:rsidP="002448B9">
            <w:pPr>
              <w:spacing w:afterLines="20" w:after="48"/>
              <w:rPr>
                <w:sz w:val="16"/>
                <w:szCs w:val="16"/>
              </w:rPr>
            </w:pPr>
            <w:r w:rsidRPr="008D78FF">
              <w:rPr>
                <w:sz w:val="16"/>
                <w:szCs w:val="16"/>
              </w:rPr>
              <w:t>143</w:t>
            </w:r>
          </w:p>
        </w:tc>
        <w:tc>
          <w:tcPr>
            <w:tcW w:w="980" w:type="dxa"/>
            <w:shd w:val="clear" w:color="auto" w:fill="auto"/>
            <w:vAlign w:val="center"/>
          </w:tcPr>
          <w:p w14:paraId="64210E8C" w14:textId="77777777" w:rsidR="00BA1F9C" w:rsidRPr="004A7894" w:rsidRDefault="00BA1F9C" w:rsidP="002448B9">
            <w:pPr>
              <w:spacing w:afterLines="20" w:after="48"/>
              <w:rPr>
                <w:sz w:val="16"/>
                <w:szCs w:val="16"/>
              </w:rPr>
            </w:pPr>
            <w:r w:rsidRPr="008D78FF">
              <w:rPr>
                <w:i/>
                <w:iCs/>
                <w:sz w:val="16"/>
                <w:szCs w:val="16"/>
              </w:rPr>
              <w:t>136</w:t>
            </w:r>
          </w:p>
        </w:tc>
        <w:tc>
          <w:tcPr>
            <w:tcW w:w="997" w:type="dxa"/>
            <w:shd w:val="clear" w:color="auto" w:fill="auto"/>
            <w:vAlign w:val="center"/>
          </w:tcPr>
          <w:p w14:paraId="6338061F" w14:textId="77777777" w:rsidR="00BA1F9C" w:rsidRPr="004A7894" w:rsidRDefault="00BA1F9C" w:rsidP="002448B9">
            <w:pPr>
              <w:spacing w:afterLines="20" w:after="48"/>
              <w:rPr>
                <w:sz w:val="16"/>
                <w:szCs w:val="16"/>
              </w:rPr>
            </w:pPr>
            <w:r w:rsidRPr="008D78FF">
              <w:rPr>
                <w:sz w:val="16"/>
                <w:szCs w:val="16"/>
              </w:rPr>
              <w:t>94%</w:t>
            </w:r>
          </w:p>
        </w:tc>
        <w:tc>
          <w:tcPr>
            <w:tcW w:w="855" w:type="dxa"/>
            <w:shd w:val="clear" w:color="auto" w:fill="auto"/>
            <w:noWrap/>
            <w:vAlign w:val="center"/>
          </w:tcPr>
          <w:p w14:paraId="774FB75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14D6801" w14:textId="77777777" w:rsidTr="002448B9">
        <w:trPr>
          <w:trHeight w:val="283"/>
          <w:jc w:val="center"/>
        </w:trPr>
        <w:tc>
          <w:tcPr>
            <w:tcW w:w="1138" w:type="dxa"/>
            <w:shd w:val="clear" w:color="auto" w:fill="auto"/>
            <w:noWrap/>
            <w:vAlign w:val="center"/>
          </w:tcPr>
          <w:p w14:paraId="02445363"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23FB8C3" w14:textId="77777777" w:rsidR="00BA1F9C" w:rsidRPr="004A7894" w:rsidRDefault="00BA1F9C" w:rsidP="002448B9">
            <w:pPr>
              <w:spacing w:afterLines="20" w:after="48"/>
              <w:rPr>
                <w:sz w:val="16"/>
                <w:szCs w:val="16"/>
              </w:rPr>
            </w:pPr>
            <w:r>
              <w:rPr>
                <w:sz w:val="16"/>
                <w:szCs w:val="16"/>
              </w:rPr>
              <w:t xml:space="preserve"> R1-2112296</w:t>
            </w:r>
          </w:p>
        </w:tc>
        <w:tc>
          <w:tcPr>
            <w:tcW w:w="854" w:type="dxa"/>
            <w:shd w:val="clear" w:color="auto" w:fill="auto"/>
            <w:vAlign w:val="center"/>
          </w:tcPr>
          <w:p w14:paraId="319FC25F" w14:textId="77777777" w:rsidR="00BA1F9C" w:rsidRPr="004A7894" w:rsidRDefault="00BA1F9C" w:rsidP="002448B9">
            <w:pPr>
              <w:spacing w:afterLines="20" w:after="48"/>
              <w:rPr>
                <w:sz w:val="16"/>
                <w:szCs w:val="16"/>
              </w:rPr>
            </w:pPr>
            <w:r w:rsidRPr="00315AED">
              <w:rPr>
                <w:sz w:val="16"/>
                <w:szCs w:val="16"/>
              </w:rPr>
              <w:t>DDDSU</w:t>
            </w:r>
          </w:p>
        </w:tc>
        <w:tc>
          <w:tcPr>
            <w:tcW w:w="855" w:type="dxa"/>
            <w:shd w:val="clear" w:color="auto" w:fill="auto"/>
            <w:vAlign w:val="center"/>
          </w:tcPr>
          <w:p w14:paraId="58F08376" w14:textId="77777777" w:rsidR="00BA1F9C" w:rsidRPr="004A7894" w:rsidRDefault="00BA1F9C" w:rsidP="002448B9">
            <w:pPr>
              <w:spacing w:afterLines="20" w:after="48"/>
              <w:rPr>
                <w:sz w:val="16"/>
                <w:szCs w:val="16"/>
              </w:rPr>
            </w:pPr>
            <w:r w:rsidRPr="00315AED">
              <w:rPr>
                <w:sz w:val="16"/>
                <w:szCs w:val="16"/>
              </w:rPr>
              <w:t>SU-MIMO</w:t>
            </w:r>
          </w:p>
        </w:tc>
        <w:tc>
          <w:tcPr>
            <w:tcW w:w="1423" w:type="dxa"/>
            <w:shd w:val="clear" w:color="auto" w:fill="auto"/>
            <w:vAlign w:val="center"/>
          </w:tcPr>
          <w:p w14:paraId="1DF0349D" w14:textId="77777777" w:rsidR="00BA1F9C" w:rsidRPr="004A7894" w:rsidRDefault="00BA1F9C" w:rsidP="002448B9">
            <w:pPr>
              <w:spacing w:afterLines="20" w:after="48"/>
              <w:rPr>
                <w:sz w:val="16"/>
                <w:szCs w:val="16"/>
              </w:rPr>
            </w:pPr>
            <w:r w:rsidRPr="00315AED">
              <w:rPr>
                <w:sz w:val="16"/>
                <w:szCs w:val="16"/>
              </w:rPr>
              <w:t>codebook-based Type 2</w:t>
            </w:r>
          </w:p>
        </w:tc>
        <w:tc>
          <w:tcPr>
            <w:tcW w:w="855" w:type="dxa"/>
            <w:shd w:val="clear" w:color="auto" w:fill="auto"/>
            <w:vAlign w:val="center"/>
          </w:tcPr>
          <w:p w14:paraId="231F3059" w14:textId="77777777" w:rsidR="00BA1F9C" w:rsidRPr="004A7894" w:rsidRDefault="00BA1F9C" w:rsidP="002448B9">
            <w:pPr>
              <w:spacing w:afterLines="20" w:after="48"/>
              <w:rPr>
                <w:color w:val="000000"/>
                <w:sz w:val="16"/>
                <w:szCs w:val="16"/>
              </w:rPr>
            </w:pPr>
            <w:r w:rsidRPr="00315AED">
              <w:rPr>
                <w:sz w:val="16"/>
                <w:szCs w:val="16"/>
              </w:rPr>
              <w:t>random</w:t>
            </w:r>
          </w:p>
        </w:tc>
        <w:tc>
          <w:tcPr>
            <w:tcW w:w="684" w:type="dxa"/>
            <w:shd w:val="clear" w:color="auto" w:fill="auto"/>
            <w:vAlign w:val="center"/>
          </w:tcPr>
          <w:p w14:paraId="7E8E7A7B" w14:textId="77777777" w:rsidR="00BA1F9C" w:rsidRPr="004A7894" w:rsidRDefault="00BA1F9C" w:rsidP="002448B9">
            <w:pPr>
              <w:spacing w:afterLines="20" w:after="48"/>
              <w:rPr>
                <w:sz w:val="16"/>
                <w:szCs w:val="16"/>
              </w:rPr>
            </w:pPr>
            <w:r w:rsidRPr="00315AED">
              <w:rPr>
                <w:sz w:val="16"/>
                <w:szCs w:val="16"/>
              </w:rPr>
              <w:t>10</w:t>
            </w:r>
          </w:p>
        </w:tc>
        <w:tc>
          <w:tcPr>
            <w:tcW w:w="855" w:type="dxa"/>
            <w:shd w:val="clear" w:color="auto" w:fill="auto"/>
            <w:vAlign w:val="center"/>
          </w:tcPr>
          <w:p w14:paraId="3AFDAAB5" w14:textId="77777777" w:rsidR="00BA1F9C" w:rsidRPr="004A7894" w:rsidRDefault="00BA1F9C" w:rsidP="002448B9">
            <w:pPr>
              <w:spacing w:afterLines="20" w:after="48"/>
              <w:rPr>
                <w:sz w:val="16"/>
                <w:szCs w:val="16"/>
              </w:rPr>
            </w:pPr>
            <w:r w:rsidRPr="00315AED">
              <w:rPr>
                <w:sz w:val="16"/>
                <w:szCs w:val="16"/>
              </w:rPr>
              <w:t>&gt;30</w:t>
            </w:r>
          </w:p>
        </w:tc>
        <w:tc>
          <w:tcPr>
            <w:tcW w:w="980" w:type="dxa"/>
            <w:shd w:val="clear" w:color="auto" w:fill="auto"/>
            <w:vAlign w:val="center"/>
          </w:tcPr>
          <w:p w14:paraId="308ABC7E" w14:textId="77777777" w:rsidR="00BA1F9C" w:rsidRPr="004A7894" w:rsidRDefault="00BA1F9C" w:rsidP="002448B9">
            <w:pPr>
              <w:spacing w:afterLines="20" w:after="48"/>
              <w:rPr>
                <w:sz w:val="16"/>
                <w:szCs w:val="16"/>
              </w:rPr>
            </w:pPr>
            <w:r w:rsidRPr="00315AED">
              <w:rPr>
                <w:sz w:val="16"/>
                <w:szCs w:val="16"/>
              </w:rPr>
              <w:t>&gt;30</w:t>
            </w:r>
          </w:p>
        </w:tc>
        <w:tc>
          <w:tcPr>
            <w:tcW w:w="997" w:type="dxa"/>
            <w:shd w:val="clear" w:color="auto" w:fill="auto"/>
            <w:vAlign w:val="center"/>
          </w:tcPr>
          <w:p w14:paraId="556E0656" w14:textId="77777777" w:rsidR="00BA1F9C" w:rsidRPr="004A7894" w:rsidRDefault="00BA1F9C" w:rsidP="002448B9">
            <w:pPr>
              <w:spacing w:afterLines="20" w:after="48"/>
              <w:rPr>
                <w:sz w:val="16"/>
                <w:szCs w:val="16"/>
              </w:rPr>
            </w:pPr>
            <w:r w:rsidRPr="00315AED">
              <w:rPr>
                <w:sz w:val="16"/>
                <w:szCs w:val="16"/>
              </w:rPr>
              <w:t>100%</w:t>
            </w:r>
          </w:p>
        </w:tc>
        <w:tc>
          <w:tcPr>
            <w:tcW w:w="855" w:type="dxa"/>
            <w:shd w:val="clear" w:color="auto" w:fill="auto"/>
            <w:noWrap/>
            <w:vAlign w:val="center"/>
          </w:tcPr>
          <w:p w14:paraId="78F605E7"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390D8C9D" w14:textId="77777777" w:rsidTr="002448B9">
        <w:trPr>
          <w:trHeight w:val="283"/>
          <w:jc w:val="center"/>
        </w:trPr>
        <w:tc>
          <w:tcPr>
            <w:tcW w:w="1138" w:type="dxa"/>
            <w:shd w:val="clear" w:color="auto" w:fill="auto"/>
            <w:noWrap/>
            <w:vAlign w:val="center"/>
          </w:tcPr>
          <w:p w14:paraId="619BB638"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2DAA639A"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7CBBDBF0"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4DF193F4"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47C5C498"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0913C39A"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643B041" w14:textId="77777777" w:rsidR="00BA1F9C" w:rsidRPr="004A7894" w:rsidRDefault="00BA1F9C" w:rsidP="002448B9">
            <w:pPr>
              <w:spacing w:afterLines="20" w:after="48"/>
              <w:rPr>
                <w:sz w:val="16"/>
                <w:szCs w:val="16"/>
              </w:rPr>
            </w:pPr>
            <w:r w:rsidRPr="008C2959">
              <w:rPr>
                <w:color w:val="000000"/>
                <w:sz w:val="16"/>
                <w:szCs w:val="16"/>
              </w:rPr>
              <w:t>10</w:t>
            </w:r>
          </w:p>
        </w:tc>
        <w:tc>
          <w:tcPr>
            <w:tcW w:w="855" w:type="dxa"/>
            <w:shd w:val="clear" w:color="auto" w:fill="auto"/>
            <w:vAlign w:val="center"/>
          </w:tcPr>
          <w:p w14:paraId="7DCD8820" w14:textId="77777777" w:rsidR="00BA1F9C" w:rsidRPr="004A7894" w:rsidRDefault="00BA1F9C" w:rsidP="002448B9">
            <w:pPr>
              <w:spacing w:afterLines="20" w:after="48"/>
              <w:rPr>
                <w:sz w:val="16"/>
                <w:szCs w:val="16"/>
              </w:rPr>
            </w:pPr>
            <w:r w:rsidRPr="008C2959">
              <w:rPr>
                <w:color w:val="000000"/>
                <w:sz w:val="16"/>
                <w:szCs w:val="16"/>
              </w:rPr>
              <w:t>17.4</w:t>
            </w:r>
          </w:p>
        </w:tc>
        <w:tc>
          <w:tcPr>
            <w:tcW w:w="980" w:type="dxa"/>
            <w:shd w:val="clear" w:color="auto" w:fill="auto"/>
            <w:vAlign w:val="center"/>
          </w:tcPr>
          <w:p w14:paraId="50EC1DA6" w14:textId="77777777" w:rsidR="00BA1F9C" w:rsidRPr="004A7894" w:rsidRDefault="00BA1F9C" w:rsidP="002448B9">
            <w:pPr>
              <w:spacing w:afterLines="20" w:after="48"/>
              <w:rPr>
                <w:sz w:val="16"/>
                <w:szCs w:val="16"/>
              </w:rPr>
            </w:pPr>
          </w:p>
        </w:tc>
        <w:tc>
          <w:tcPr>
            <w:tcW w:w="997" w:type="dxa"/>
            <w:shd w:val="clear" w:color="auto" w:fill="auto"/>
            <w:vAlign w:val="center"/>
          </w:tcPr>
          <w:p w14:paraId="0D3A440C"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F513291"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28C6D23" w14:textId="77777777" w:rsidTr="002448B9">
        <w:trPr>
          <w:trHeight w:val="283"/>
          <w:jc w:val="center"/>
        </w:trPr>
        <w:tc>
          <w:tcPr>
            <w:tcW w:w="10350" w:type="dxa"/>
            <w:gridSpan w:val="11"/>
            <w:shd w:val="clear" w:color="auto" w:fill="auto"/>
            <w:noWrap/>
            <w:vAlign w:val="center"/>
          </w:tcPr>
          <w:p w14:paraId="57D835C1"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5F4372">
              <w:rPr>
                <w:rFonts w:eastAsiaTheme="minorEastAsia"/>
                <w:sz w:val="16"/>
                <w:szCs w:val="16"/>
                <w:lang w:eastAsia="zh-CN"/>
              </w:rPr>
              <w:t xml:space="preserve">BS antenna parameters: 64 </w:t>
            </w:r>
            <w:proofErr w:type="spellStart"/>
            <w:r w:rsidRPr="005F4372">
              <w:rPr>
                <w:rFonts w:eastAsiaTheme="minorEastAsia"/>
                <w:sz w:val="16"/>
                <w:szCs w:val="16"/>
                <w:lang w:eastAsia="zh-CN"/>
              </w:rPr>
              <w:t>TxRU</w:t>
            </w:r>
            <w:proofErr w:type="spellEnd"/>
            <w:r w:rsidRPr="005F4372">
              <w:rPr>
                <w:rFonts w:eastAsiaTheme="minorEastAsia"/>
                <w:sz w:val="16"/>
                <w:szCs w:val="16"/>
                <w:lang w:eastAsia="zh-CN"/>
              </w:rPr>
              <w:t xml:space="preserve">, (M, N, P, Mg, Ng; </w:t>
            </w:r>
            <w:proofErr w:type="spellStart"/>
            <w:r w:rsidRPr="005F4372">
              <w:rPr>
                <w:rFonts w:eastAsiaTheme="minorEastAsia"/>
                <w:sz w:val="16"/>
                <w:szCs w:val="16"/>
                <w:lang w:eastAsia="zh-CN"/>
              </w:rPr>
              <w:t>Mp</w:t>
            </w:r>
            <w:proofErr w:type="spellEnd"/>
            <w:r w:rsidRPr="005F4372">
              <w:rPr>
                <w:rFonts w:eastAsiaTheme="minorEastAsia"/>
                <w:sz w:val="16"/>
                <w:szCs w:val="16"/>
                <w:lang w:eastAsia="zh-CN"/>
              </w:rPr>
              <w:t>, Np) = (8,8,2,1,1;4,8)</w:t>
            </w:r>
          </w:p>
          <w:p w14:paraId="1C931B56" w14:textId="77777777" w:rsidR="00BA1F9C" w:rsidRPr="00211225" w:rsidRDefault="00BA1F9C" w:rsidP="002448B9">
            <w:pPr>
              <w:spacing w:after="40"/>
            </w:pPr>
            <w:r>
              <w:rPr>
                <w:rFonts w:eastAsiaTheme="minorEastAsia" w:hint="eastAsia"/>
                <w:sz w:val="16"/>
                <w:szCs w:val="16"/>
                <w:lang w:eastAsia="zh-CN"/>
              </w:rPr>
              <w:t>Note</w:t>
            </w:r>
            <w:r>
              <w:rPr>
                <w:rFonts w:eastAsiaTheme="minorEastAsia"/>
                <w:sz w:val="16"/>
                <w:szCs w:val="16"/>
                <w:lang w:eastAsia="zh-CN"/>
              </w:rPr>
              <w:t xml:space="preserve"> 2: </w:t>
            </w:r>
            <w:proofErr w:type="spellStart"/>
            <w:r>
              <w:rPr>
                <w:rFonts w:eastAsiaTheme="minorEastAsia" w:hint="eastAsia"/>
                <w:sz w:val="16"/>
                <w:szCs w:val="16"/>
                <w:lang w:eastAsia="zh-CN"/>
              </w:rPr>
              <w:t>downtilt</w:t>
            </w:r>
            <w:proofErr w:type="spellEnd"/>
            <w:r>
              <w:rPr>
                <w:rFonts w:eastAsiaTheme="minorEastAsia"/>
                <w:sz w:val="16"/>
                <w:szCs w:val="16"/>
                <w:lang w:eastAsia="zh-CN"/>
              </w:rPr>
              <w:t>: 12</w:t>
            </w:r>
          </w:p>
        </w:tc>
      </w:tr>
    </w:tbl>
    <w:p w14:paraId="7043A8B6" w14:textId="77777777" w:rsidR="00BA1F9C" w:rsidRDefault="00BA1F9C" w:rsidP="00BA1F9C">
      <w:pPr>
        <w:spacing w:before="120" w:after="120" w:line="276" w:lineRule="auto"/>
        <w:jc w:val="both"/>
        <w:rPr>
          <w:b/>
          <w:bCs/>
          <w:u w:val="single"/>
        </w:rPr>
      </w:pPr>
    </w:p>
    <w:p w14:paraId="6EAC3584" w14:textId="77777777" w:rsidR="00BA1F9C" w:rsidRPr="00315AED" w:rsidRDefault="00BA1F9C" w:rsidP="00BA1F9C">
      <w:pPr>
        <w:pStyle w:val="Caption"/>
        <w:keepNext/>
        <w:rPr>
          <w:i w:val="0"/>
          <w:lang w:val="fr-FR"/>
        </w:rPr>
      </w:pPr>
      <w:r w:rsidRPr="00315AED">
        <w:rPr>
          <w:lang w:val="fr-FR"/>
        </w:rPr>
        <w:t xml:space="preserve">Table </w:t>
      </w:r>
      <w:r w:rsidRPr="00E56ED7">
        <w:rPr>
          <w:i w:val="0"/>
          <w:iCs w:val="0"/>
        </w:rPr>
        <w:fldChar w:fldCharType="begin"/>
      </w:r>
      <w:r w:rsidRPr="00315AED">
        <w:rPr>
          <w:lang w:val="fr-FR"/>
        </w:rPr>
        <w:instrText xml:space="preserve"> SEQ Table \* ARABIC </w:instrText>
      </w:r>
      <w:r w:rsidRPr="00E56ED7">
        <w:rPr>
          <w:i w:val="0"/>
          <w:iCs w:val="0"/>
        </w:rPr>
        <w:fldChar w:fldCharType="separate"/>
      </w:r>
      <w:r>
        <w:rPr>
          <w:noProof/>
          <w:lang w:val="fr-FR"/>
        </w:rPr>
        <w:t>53</w:t>
      </w:r>
      <w:r w:rsidRPr="00E56ED7">
        <w:rPr>
          <w:i w:val="0"/>
          <w:iCs w:val="0"/>
        </w:rPr>
        <w:fldChar w:fldCharType="end"/>
      </w:r>
      <w:r w:rsidRPr="00315AED">
        <w:rPr>
          <w:lang w:val="fr-FR"/>
        </w:rPr>
        <w:t xml:space="preserve"> FR1, UL, </w:t>
      </w:r>
      <w:proofErr w:type="spellStart"/>
      <w:r w:rsidRPr="00315AED">
        <w:rPr>
          <w:lang w:val="fr-FR"/>
        </w:rPr>
        <w:t>Uma</w:t>
      </w:r>
      <w:proofErr w:type="spellEnd"/>
      <w:r w:rsidRPr="00315AED">
        <w:rPr>
          <w:lang w:val="fr-FR"/>
        </w:rPr>
        <w:t xml:space="preserve">, VR/CG 0.2Mbps, </w:t>
      </w:r>
      <w:r>
        <w:rPr>
          <w:lang w:val="fr-FR"/>
        </w:rPr>
        <w:t xml:space="preserve">250FPS, </w:t>
      </w:r>
      <w:r w:rsidRPr="00315AED">
        <w:rPr>
          <w:lang w:val="fr-FR"/>
        </w:rPr>
        <w:t>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435492" w14:textId="77777777" w:rsidTr="002448B9">
        <w:trPr>
          <w:trHeight w:val="20"/>
          <w:jc w:val="center"/>
        </w:trPr>
        <w:tc>
          <w:tcPr>
            <w:tcW w:w="1138" w:type="dxa"/>
            <w:shd w:val="clear" w:color="auto" w:fill="E7E6E6" w:themeFill="background2"/>
            <w:vAlign w:val="center"/>
          </w:tcPr>
          <w:p w14:paraId="5F8DFC4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513AB85"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EA7FFF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E13306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1347D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5AFB27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205F957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DF6D7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1A58E4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750113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5B203A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95BE441" w14:textId="77777777" w:rsidTr="002448B9">
        <w:trPr>
          <w:trHeight w:val="283"/>
          <w:jc w:val="center"/>
        </w:trPr>
        <w:tc>
          <w:tcPr>
            <w:tcW w:w="1138" w:type="dxa"/>
            <w:shd w:val="clear" w:color="auto" w:fill="auto"/>
            <w:noWrap/>
            <w:vAlign w:val="center"/>
          </w:tcPr>
          <w:p w14:paraId="77102746" w14:textId="77777777" w:rsidR="00BA1F9C" w:rsidRPr="004A7894" w:rsidRDefault="00BA1F9C" w:rsidP="002448B9">
            <w:pPr>
              <w:spacing w:afterLines="20" w:after="48"/>
              <w:rPr>
                <w:sz w:val="16"/>
                <w:szCs w:val="16"/>
              </w:rPr>
            </w:pPr>
            <w:r>
              <w:rPr>
                <w:color w:val="000000"/>
                <w:sz w:val="16"/>
                <w:szCs w:val="16"/>
              </w:rPr>
              <w:t xml:space="preserve">Source 1, </w:t>
            </w:r>
            <w:r w:rsidRPr="00CE14BD">
              <w:rPr>
                <w:color w:val="000000"/>
                <w:sz w:val="16"/>
                <w:szCs w:val="16"/>
              </w:rPr>
              <w:t>Huawei</w:t>
            </w:r>
          </w:p>
        </w:tc>
        <w:tc>
          <w:tcPr>
            <w:tcW w:w="854" w:type="dxa"/>
            <w:shd w:val="clear" w:color="auto" w:fill="auto"/>
            <w:noWrap/>
            <w:vAlign w:val="center"/>
          </w:tcPr>
          <w:p w14:paraId="41BF9826" w14:textId="77777777" w:rsidR="00BA1F9C" w:rsidRPr="004A7894" w:rsidRDefault="00BA1F9C" w:rsidP="002448B9">
            <w:pPr>
              <w:spacing w:afterLines="20" w:after="48"/>
              <w:rPr>
                <w:sz w:val="16"/>
                <w:szCs w:val="16"/>
              </w:rPr>
            </w:pPr>
            <w:r w:rsidRPr="00CE14BD">
              <w:rPr>
                <w:color w:val="000000"/>
                <w:sz w:val="16"/>
                <w:szCs w:val="16"/>
              </w:rPr>
              <w:t>R1-2110811</w:t>
            </w:r>
          </w:p>
        </w:tc>
        <w:tc>
          <w:tcPr>
            <w:tcW w:w="854" w:type="dxa"/>
            <w:shd w:val="clear" w:color="auto" w:fill="auto"/>
            <w:vAlign w:val="center"/>
          </w:tcPr>
          <w:p w14:paraId="6E3CBD0C" w14:textId="77777777" w:rsidR="00BA1F9C" w:rsidRPr="004A7894" w:rsidRDefault="00BA1F9C" w:rsidP="002448B9">
            <w:pPr>
              <w:spacing w:afterLines="20" w:after="48"/>
              <w:rPr>
                <w:sz w:val="16"/>
                <w:szCs w:val="16"/>
              </w:rPr>
            </w:pPr>
            <w:r w:rsidRPr="00CE14BD">
              <w:rPr>
                <w:color w:val="000000"/>
                <w:sz w:val="16"/>
                <w:szCs w:val="16"/>
              </w:rPr>
              <w:t>DDDSU</w:t>
            </w:r>
          </w:p>
        </w:tc>
        <w:tc>
          <w:tcPr>
            <w:tcW w:w="855" w:type="dxa"/>
            <w:shd w:val="clear" w:color="auto" w:fill="auto"/>
            <w:vAlign w:val="center"/>
          </w:tcPr>
          <w:p w14:paraId="2B2D6DFF" w14:textId="77777777" w:rsidR="00BA1F9C" w:rsidRPr="004A7894" w:rsidRDefault="00BA1F9C" w:rsidP="002448B9">
            <w:pPr>
              <w:spacing w:afterLines="20" w:after="48"/>
              <w:rPr>
                <w:sz w:val="16"/>
                <w:szCs w:val="16"/>
              </w:rPr>
            </w:pPr>
            <w:r w:rsidRPr="00CE14BD">
              <w:rPr>
                <w:color w:val="000000"/>
                <w:sz w:val="16"/>
                <w:szCs w:val="16"/>
              </w:rPr>
              <w:t>MU-MIMO</w:t>
            </w:r>
          </w:p>
        </w:tc>
        <w:tc>
          <w:tcPr>
            <w:tcW w:w="1423" w:type="dxa"/>
            <w:shd w:val="clear" w:color="auto" w:fill="auto"/>
            <w:vAlign w:val="center"/>
          </w:tcPr>
          <w:p w14:paraId="08E19433" w14:textId="77777777" w:rsidR="00BA1F9C" w:rsidRPr="004A7894" w:rsidRDefault="00BA1F9C" w:rsidP="002448B9">
            <w:pPr>
              <w:spacing w:afterLines="20" w:after="48"/>
              <w:rPr>
                <w:sz w:val="16"/>
                <w:szCs w:val="16"/>
              </w:rPr>
            </w:pPr>
            <w:r w:rsidRPr="00CE14BD">
              <w:rPr>
                <w:color w:val="000000"/>
                <w:sz w:val="16"/>
                <w:szCs w:val="16"/>
              </w:rPr>
              <w:t>Close loop rank adaptation</w:t>
            </w:r>
          </w:p>
        </w:tc>
        <w:tc>
          <w:tcPr>
            <w:tcW w:w="855" w:type="dxa"/>
            <w:shd w:val="clear" w:color="auto" w:fill="auto"/>
            <w:vAlign w:val="center"/>
          </w:tcPr>
          <w:p w14:paraId="50FF23B8" w14:textId="77777777" w:rsidR="00BA1F9C" w:rsidRPr="004A7894" w:rsidRDefault="00BA1F9C" w:rsidP="002448B9">
            <w:pPr>
              <w:spacing w:afterLines="20" w:after="48"/>
              <w:rPr>
                <w:color w:val="000000"/>
                <w:sz w:val="16"/>
                <w:szCs w:val="16"/>
              </w:rPr>
            </w:pPr>
            <w:r w:rsidRPr="00CE14BD">
              <w:rPr>
                <w:color w:val="000000"/>
                <w:sz w:val="16"/>
                <w:szCs w:val="16"/>
              </w:rPr>
              <w:t>random</w:t>
            </w:r>
          </w:p>
        </w:tc>
        <w:tc>
          <w:tcPr>
            <w:tcW w:w="684" w:type="dxa"/>
            <w:shd w:val="clear" w:color="auto" w:fill="auto"/>
            <w:vAlign w:val="center"/>
          </w:tcPr>
          <w:p w14:paraId="670A36B6" w14:textId="77777777" w:rsidR="00BA1F9C" w:rsidRPr="004A7894" w:rsidRDefault="00BA1F9C" w:rsidP="002448B9">
            <w:pPr>
              <w:spacing w:afterLines="20" w:after="48"/>
              <w:rPr>
                <w:sz w:val="16"/>
                <w:szCs w:val="16"/>
              </w:rPr>
            </w:pPr>
            <w:r w:rsidRPr="00CE14BD">
              <w:rPr>
                <w:color w:val="000000"/>
                <w:sz w:val="16"/>
                <w:szCs w:val="16"/>
              </w:rPr>
              <w:t>10</w:t>
            </w:r>
          </w:p>
        </w:tc>
        <w:tc>
          <w:tcPr>
            <w:tcW w:w="855" w:type="dxa"/>
            <w:shd w:val="clear" w:color="auto" w:fill="auto"/>
            <w:vAlign w:val="center"/>
          </w:tcPr>
          <w:p w14:paraId="0DE1E167" w14:textId="77777777" w:rsidR="00BA1F9C" w:rsidRPr="004A7894" w:rsidRDefault="00BA1F9C" w:rsidP="002448B9">
            <w:pPr>
              <w:spacing w:afterLines="20" w:after="48"/>
              <w:rPr>
                <w:sz w:val="16"/>
                <w:szCs w:val="16"/>
              </w:rPr>
            </w:pPr>
            <w:r w:rsidRPr="00CE14BD">
              <w:rPr>
                <w:color w:val="000000"/>
                <w:sz w:val="16"/>
                <w:szCs w:val="16"/>
              </w:rPr>
              <w:t>&gt;15</w:t>
            </w:r>
          </w:p>
        </w:tc>
        <w:tc>
          <w:tcPr>
            <w:tcW w:w="980" w:type="dxa"/>
            <w:shd w:val="clear" w:color="auto" w:fill="auto"/>
            <w:vAlign w:val="center"/>
          </w:tcPr>
          <w:p w14:paraId="2D90D482" w14:textId="77777777" w:rsidR="00BA1F9C" w:rsidRPr="004A7894" w:rsidRDefault="00BA1F9C" w:rsidP="002448B9">
            <w:pPr>
              <w:spacing w:afterLines="20" w:after="48"/>
              <w:rPr>
                <w:sz w:val="16"/>
                <w:szCs w:val="16"/>
              </w:rPr>
            </w:pPr>
          </w:p>
        </w:tc>
        <w:tc>
          <w:tcPr>
            <w:tcW w:w="997" w:type="dxa"/>
            <w:shd w:val="clear" w:color="auto" w:fill="auto"/>
            <w:vAlign w:val="center"/>
          </w:tcPr>
          <w:p w14:paraId="28353986" w14:textId="77777777" w:rsidR="00BA1F9C" w:rsidRPr="004A7894" w:rsidRDefault="00BA1F9C" w:rsidP="002448B9">
            <w:pPr>
              <w:spacing w:afterLines="20" w:after="48"/>
              <w:rPr>
                <w:sz w:val="16"/>
                <w:szCs w:val="16"/>
              </w:rPr>
            </w:pPr>
            <w:r w:rsidRPr="00CE14BD">
              <w:rPr>
                <w:color w:val="000000"/>
                <w:sz w:val="16"/>
                <w:szCs w:val="16"/>
              </w:rPr>
              <w:t>95.56% (15)</w:t>
            </w:r>
          </w:p>
        </w:tc>
        <w:tc>
          <w:tcPr>
            <w:tcW w:w="855" w:type="dxa"/>
            <w:shd w:val="clear" w:color="auto" w:fill="auto"/>
            <w:noWrap/>
            <w:vAlign w:val="center"/>
          </w:tcPr>
          <w:p w14:paraId="1CEC894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23ED8613" w14:textId="77777777" w:rsidTr="002448B9">
        <w:trPr>
          <w:trHeight w:val="283"/>
          <w:jc w:val="center"/>
        </w:trPr>
        <w:tc>
          <w:tcPr>
            <w:tcW w:w="1138" w:type="dxa"/>
            <w:shd w:val="clear" w:color="auto" w:fill="auto"/>
            <w:noWrap/>
            <w:vAlign w:val="center"/>
          </w:tcPr>
          <w:p w14:paraId="15505B9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6D5AE3B" w14:textId="77777777" w:rsidR="00BA1F9C" w:rsidRPr="004A7894" w:rsidRDefault="00BA1F9C" w:rsidP="002448B9">
            <w:pPr>
              <w:spacing w:afterLines="20" w:after="48"/>
              <w:rPr>
                <w:sz w:val="16"/>
                <w:szCs w:val="16"/>
              </w:rPr>
            </w:pPr>
            <w:r w:rsidRPr="00CE14BD">
              <w:rPr>
                <w:sz w:val="16"/>
                <w:szCs w:val="16"/>
              </w:rPr>
              <w:t>R1-2110402</w:t>
            </w:r>
          </w:p>
        </w:tc>
        <w:tc>
          <w:tcPr>
            <w:tcW w:w="854" w:type="dxa"/>
            <w:shd w:val="clear" w:color="auto" w:fill="auto"/>
            <w:vAlign w:val="center"/>
          </w:tcPr>
          <w:p w14:paraId="0E89DE22" w14:textId="77777777" w:rsidR="00BA1F9C" w:rsidRPr="004A7894" w:rsidRDefault="00BA1F9C" w:rsidP="002448B9">
            <w:pPr>
              <w:spacing w:afterLines="20" w:after="48"/>
              <w:rPr>
                <w:sz w:val="16"/>
                <w:szCs w:val="16"/>
              </w:rPr>
            </w:pPr>
            <w:r w:rsidRPr="00CE14BD">
              <w:rPr>
                <w:sz w:val="16"/>
                <w:szCs w:val="16"/>
              </w:rPr>
              <w:t>DDDSU</w:t>
            </w:r>
          </w:p>
        </w:tc>
        <w:tc>
          <w:tcPr>
            <w:tcW w:w="855" w:type="dxa"/>
            <w:shd w:val="clear" w:color="auto" w:fill="auto"/>
            <w:vAlign w:val="center"/>
          </w:tcPr>
          <w:p w14:paraId="5A1B89E1" w14:textId="77777777" w:rsidR="00BA1F9C" w:rsidRPr="004A7894" w:rsidRDefault="00BA1F9C" w:rsidP="002448B9">
            <w:pPr>
              <w:spacing w:afterLines="20" w:after="48"/>
              <w:rPr>
                <w:sz w:val="16"/>
                <w:szCs w:val="16"/>
              </w:rPr>
            </w:pPr>
            <w:r w:rsidRPr="00CE14BD">
              <w:rPr>
                <w:sz w:val="16"/>
                <w:szCs w:val="16"/>
              </w:rPr>
              <w:t>MU-MIMO</w:t>
            </w:r>
          </w:p>
        </w:tc>
        <w:tc>
          <w:tcPr>
            <w:tcW w:w="1423" w:type="dxa"/>
            <w:shd w:val="clear" w:color="auto" w:fill="auto"/>
            <w:vAlign w:val="center"/>
          </w:tcPr>
          <w:p w14:paraId="6D855A2C" w14:textId="77777777" w:rsidR="00BA1F9C" w:rsidRPr="004A7894" w:rsidRDefault="00BA1F9C" w:rsidP="002448B9">
            <w:pPr>
              <w:spacing w:afterLines="20" w:after="48"/>
              <w:rPr>
                <w:sz w:val="16"/>
                <w:szCs w:val="16"/>
              </w:rPr>
            </w:pPr>
            <w:r w:rsidRPr="00CE14BD">
              <w:rPr>
                <w:sz w:val="16"/>
                <w:szCs w:val="16"/>
              </w:rPr>
              <w:t>codebook-based Type 1</w:t>
            </w:r>
          </w:p>
        </w:tc>
        <w:tc>
          <w:tcPr>
            <w:tcW w:w="855" w:type="dxa"/>
            <w:shd w:val="clear" w:color="auto" w:fill="auto"/>
            <w:vAlign w:val="center"/>
          </w:tcPr>
          <w:p w14:paraId="2FE1373B" w14:textId="77777777" w:rsidR="00BA1F9C" w:rsidRPr="004A7894" w:rsidRDefault="00BA1F9C" w:rsidP="002448B9">
            <w:pPr>
              <w:spacing w:afterLines="20" w:after="48"/>
              <w:rPr>
                <w:color w:val="000000"/>
                <w:sz w:val="16"/>
                <w:szCs w:val="16"/>
              </w:rPr>
            </w:pPr>
            <w:r w:rsidRPr="00CE14BD">
              <w:rPr>
                <w:sz w:val="16"/>
                <w:szCs w:val="16"/>
              </w:rPr>
              <w:t>random</w:t>
            </w:r>
          </w:p>
        </w:tc>
        <w:tc>
          <w:tcPr>
            <w:tcW w:w="684" w:type="dxa"/>
            <w:shd w:val="clear" w:color="auto" w:fill="auto"/>
            <w:vAlign w:val="center"/>
          </w:tcPr>
          <w:p w14:paraId="6E10A5FA" w14:textId="77777777" w:rsidR="00BA1F9C" w:rsidRPr="004A7894" w:rsidRDefault="00BA1F9C" w:rsidP="002448B9">
            <w:pPr>
              <w:spacing w:afterLines="20" w:after="48"/>
              <w:rPr>
                <w:sz w:val="16"/>
                <w:szCs w:val="16"/>
              </w:rPr>
            </w:pPr>
            <w:r w:rsidRPr="00CE14BD">
              <w:rPr>
                <w:sz w:val="16"/>
                <w:szCs w:val="16"/>
              </w:rPr>
              <w:t>10</w:t>
            </w:r>
          </w:p>
        </w:tc>
        <w:tc>
          <w:tcPr>
            <w:tcW w:w="855" w:type="dxa"/>
            <w:shd w:val="clear" w:color="auto" w:fill="auto"/>
            <w:vAlign w:val="center"/>
          </w:tcPr>
          <w:p w14:paraId="0FBC55F8" w14:textId="77777777" w:rsidR="00BA1F9C" w:rsidRPr="004A7894" w:rsidRDefault="00BA1F9C" w:rsidP="002448B9">
            <w:pPr>
              <w:spacing w:afterLines="20" w:after="48"/>
              <w:rPr>
                <w:sz w:val="16"/>
                <w:szCs w:val="16"/>
              </w:rPr>
            </w:pPr>
            <w:r w:rsidRPr="00CE14BD">
              <w:rPr>
                <w:sz w:val="16"/>
                <w:szCs w:val="16"/>
              </w:rPr>
              <w:t>&gt;240</w:t>
            </w:r>
          </w:p>
        </w:tc>
        <w:tc>
          <w:tcPr>
            <w:tcW w:w="980" w:type="dxa"/>
            <w:shd w:val="clear" w:color="auto" w:fill="auto"/>
            <w:vAlign w:val="center"/>
          </w:tcPr>
          <w:p w14:paraId="473ABF2B" w14:textId="77777777" w:rsidR="00BA1F9C" w:rsidRPr="004A7894" w:rsidRDefault="00BA1F9C" w:rsidP="002448B9">
            <w:pPr>
              <w:spacing w:afterLines="20" w:after="48"/>
              <w:rPr>
                <w:sz w:val="16"/>
                <w:szCs w:val="16"/>
              </w:rPr>
            </w:pPr>
            <w:r w:rsidRPr="00CE14BD">
              <w:rPr>
                <w:sz w:val="16"/>
                <w:szCs w:val="16"/>
              </w:rPr>
              <w:t>240</w:t>
            </w:r>
          </w:p>
        </w:tc>
        <w:tc>
          <w:tcPr>
            <w:tcW w:w="997" w:type="dxa"/>
            <w:shd w:val="clear" w:color="auto" w:fill="auto"/>
            <w:vAlign w:val="center"/>
          </w:tcPr>
          <w:p w14:paraId="33C4B7AD" w14:textId="77777777" w:rsidR="00BA1F9C" w:rsidRPr="004A7894" w:rsidRDefault="00BA1F9C" w:rsidP="002448B9">
            <w:pPr>
              <w:spacing w:afterLines="20" w:after="48"/>
              <w:rPr>
                <w:sz w:val="16"/>
                <w:szCs w:val="16"/>
              </w:rPr>
            </w:pPr>
            <w:r w:rsidRPr="00CE14BD">
              <w:rPr>
                <w:sz w:val="16"/>
                <w:szCs w:val="16"/>
              </w:rPr>
              <w:t>93%</w:t>
            </w:r>
          </w:p>
        </w:tc>
        <w:tc>
          <w:tcPr>
            <w:tcW w:w="855" w:type="dxa"/>
            <w:shd w:val="clear" w:color="auto" w:fill="auto"/>
            <w:noWrap/>
            <w:vAlign w:val="center"/>
          </w:tcPr>
          <w:p w14:paraId="1CC746A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DE645BE" w14:textId="77777777" w:rsidTr="002448B9">
        <w:trPr>
          <w:trHeight w:val="283"/>
          <w:jc w:val="center"/>
        </w:trPr>
        <w:tc>
          <w:tcPr>
            <w:tcW w:w="10350" w:type="dxa"/>
            <w:gridSpan w:val="11"/>
            <w:shd w:val="clear" w:color="auto" w:fill="auto"/>
            <w:noWrap/>
            <w:vAlign w:val="center"/>
          </w:tcPr>
          <w:p w14:paraId="6A3D5CD8" w14:textId="77777777" w:rsidR="00BA1F9C" w:rsidRPr="004F130B" w:rsidRDefault="00BA1F9C" w:rsidP="002448B9">
            <w:pPr>
              <w:spacing w:after="40"/>
              <w:rPr>
                <w:rFonts w:eastAsiaTheme="minorEastAsia"/>
                <w:sz w:val="16"/>
                <w:szCs w:val="16"/>
                <w:lang w:eastAsia="zh-CN"/>
              </w:rPr>
            </w:pPr>
            <w:r w:rsidRPr="004F130B">
              <w:rPr>
                <w:rFonts w:eastAsiaTheme="minorEastAsia"/>
                <w:sz w:val="16"/>
                <w:szCs w:val="16"/>
                <w:lang w:eastAsia="zh-CN"/>
              </w:rPr>
              <w:t xml:space="preserve">Note 1: BS antenna parameters: 64 </w:t>
            </w:r>
            <w:proofErr w:type="spellStart"/>
            <w:r w:rsidRPr="004F130B">
              <w:rPr>
                <w:rFonts w:eastAsiaTheme="minorEastAsia"/>
                <w:sz w:val="16"/>
                <w:szCs w:val="16"/>
                <w:lang w:eastAsia="zh-CN"/>
              </w:rPr>
              <w:t>TxRU</w:t>
            </w:r>
            <w:proofErr w:type="spellEnd"/>
            <w:r w:rsidRPr="004F130B">
              <w:rPr>
                <w:rFonts w:eastAsiaTheme="minorEastAsia"/>
                <w:sz w:val="16"/>
                <w:szCs w:val="16"/>
                <w:lang w:eastAsia="zh-CN"/>
              </w:rPr>
              <w:t xml:space="preserve">, (M, N, P, Mg, Ng; </w:t>
            </w:r>
            <w:proofErr w:type="spellStart"/>
            <w:r w:rsidRPr="004F130B">
              <w:rPr>
                <w:rFonts w:eastAsiaTheme="minorEastAsia"/>
                <w:sz w:val="16"/>
                <w:szCs w:val="16"/>
                <w:lang w:eastAsia="zh-CN"/>
              </w:rPr>
              <w:t>Mp</w:t>
            </w:r>
            <w:proofErr w:type="spellEnd"/>
            <w:r w:rsidRPr="004F130B">
              <w:rPr>
                <w:rFonts w:eastAsiaTheme="minorEastAsia"/>
                <w:sz w:val="16"/>
                <w:szCs w:val="16"/>
                <w:lang w:eastAsia="zh-CN"/>
              </w:rPr>
              <w:t>, Np) = (8,8,2,1,1;4,8)</w:t>
            </w:r>
          </w:p>
          <w:p w14:paraId="4F1FB16B" w14:textId="77777777" w:rsidR="00BA1F9C" w:rsidRPr="00211225" w:rsidRDefault="00BA1F9C" w:rsidP="002448B9">
            <w:pPr>
              <w:spacing w:after="40"/>
            </w:pPr>
            <w:r w:rsidRPr="004F130B">
              <w:rPr>
                <w:rFonts w:eastAsiaTheme="minorEastAsia"/>
                <w:sz w:val="16"/>
                <w:szCs w:val="16"/>
                <w:lang w:eastAsia="zh-CN"/>
              </w:rPr>
              <w:t xml:space="preserve">Note 2: </w:t>
            </w:r>
            <w:proofErr w:type="spellStart"/>
            <w:r w:rsidRPr="004F130B">
              <w:rPr>
                <w:rFonts w:eastAsiaTheme="minorEastAsia"/>
                <w:sz w:val="16"/>
                <w:szCs w:val="16"/>
                <w:lang w:eastAsia="zh-CN"/>
              </w:rPr>
              <w:t>downtilt</w:t>
            </w:r>
            <w:proofErr w:type="spellEnd"/>
            <w:r w:rsidRPr="004F130B">
              <w:rPr>
                <w:rFonts w:eastAsiaTheme="minorEastAsia"/>
                <w:sz w:val="16"/>
                <w:szCs w:val="16"/>
                <w:lang w:eastAsia="zh-CN"/>
              </w:rPr>
              <w:t>: 12</w:t>
            </w:r>
          </w:p>
        </w:tc>
      </w:tr>
    </w:tbl>
    <w:p w14:paraId="560E44C4" w14:textId="77777777" w:rsidR="00BA1F9C" w:rsidRDefault="00BA1F9C" w:rsidP="00BA1F9C">
      <w:pPr>
        <w:spacing w:before="120" w:after="120" w:line="276" w:lineRule="auto"/>
        <w:jc w:val="both"/>
        <w:rPr>
          <w:b/>
          <w:bCs/>
          <w:u w:val="single"/>
        </w:rPr>
      </w:pPr>
    </w:p>
    <w:p w14:paraId="7C70FCA0" w14:textId="77777777" w:rsidR="00BA1F9C" w:rsidRPr="00383208" w:rsidRDefault="00BA1F9C" w:rsidP="00BA1F9C">
      <w:pPr>
        <w:keepNext/>
        <w:numPr>
          <w:ilvl w:val="3"/>
          <w:numId w:val="127"/>
        </w:numPr>
        <w:spacing w:before="240" w:after="60"/>
        <w:outlineLvl w:val="3"/>
        <w:rPr>
          <w:rFonts w:ascii="Arial" w:eastAsia="SimSun" w:hAnsi="Arial" w:cs="Arial"/>
          <w:sz w:val="24"/>
          <w:lang w:eastAsia="zh-CN"/>
        </w:rPr>
      </w:pPr>
      <w:r w:rsidRPr="007141BC">
        <w:rPr>
          <w:rFonts w:ascii="Arial" w:eastAsia="SimSun" w:hAnsi="Arial" w:cs="Arial"/>
          <w:sz w:val="24"/>
          <w:lang w:eastAsia="zh-CN"/>
        </w:rPr>
        <w:t>AR (1 stream: Scene/video/data/voice-stream)</w:t>
      </w:r>
    </w:p>
    <w:p w14:paraId="159875C5"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54</w:t>
      </w:r>
      <w:r w:rsidRPr="00E56ED7">
        <w:rPr>
          <w:i w:val="0"/>
          <w:iCs w:val="0"/>
        </w:rPr>
        <w:fldChar w:fldCharType="end"/>
      </w:r>
      <w:r w:rsidRPr="00E56ED7">
        <w:t xml:space="preserve"> FR1, </w:t>
      </w:r>
      <w:r>
        <w:t>U</w:t>
      </w:r>
      <w:r w:rsidRPr="00E56ED7">
        <w:t xml:space="preserve">L, </w:t>
      </w:r>
      <w:r>
        <w:t>Uma</w:t>
      </w:r>
      <w:r w:rsidRPr="00E56ED7">
        <w:t xml:space="preserve">, </w:t>
      </w:r>
      <w:r w:rsidRPr="00011241">
        <w:t>AR (1 stream: Scene/video/data/voice-stream)</w:t>
      </w:r>
      <w:r>
        <w:t>,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2944D45" w14:textId="77777777" w:rsidTr="002448B9">
        <w:trPr>
          <w:trHeight w:val="20"/>
          <w:jc w:val="center"/>
        </w:trPr>
        <w:tc>
          <w:tcPr>
            <w:tcW w:w="1138" w:type="dxa"/>
            <w:shd w:val="clear" w:color="auto" w:fill="E7E6E6" w:themeFill="background2"/>
            <w:vAlign w:val="center"/>
          </w:tcPr>
          <w:p w14:paraId="14EAD2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FAA5EB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60112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224792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C47ED3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E630A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888569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16F17C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DF0123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DF7E1E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9A178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7D49755" w14:textId="77777777" w:rsidTr="002448B9">
        <w:trPr>
          <w:trHeight w:val="283"/>
          <w:jc w:val="center"/>
        </w:trPr>
        <w:tc>
          <w:tcPr>
            <w:tcW w:w="1138" w:type="dxa"/>
            <w:shd w:val="clear" w:color="auto" w:fill="auto"/>
            <w:noWrap/>
            <w:vAlign w:val="center"/>
          </w:tcPr>
          <w:p w14:paraId="3E655211" w14:textId="77777777" w:rsidR="00BA1F9C" w:rsidRPr="004A7894" w:rsidRDefault="00BA1F9C" w:rsidP="002448B9">
            <w:pPr>
              <w:spacing w:afterLines="20" w:after="48"/>
              <w:rPr>
                <w:sz w:val="16"/>
                <w:szCs w:val="16"/>
              </w:rPr>
            </w:pPr>
            <w:r>
              <w:rPr>
                <w:color w:val="000000"/>
                <w:sz w:val="16"/>
                <w:szCs w:val="16"/>
              </w:rPr>
              <w:t>Source 2, FUTUREWEI</w:t>
            </w:r>
          </w:p>
        </w:tc>
        <w:tc>
          <w:tcPr>
            <w:tcW w:w="854" w:type="dxa"/>
            <w:shd w:val="clear" w:color="auto" w:fill="auto"/>
            <w:noWrap/>
            <w:vAlign w:val="center"/>
          </w:tcPr>
          <w:p w14:paraId="500A35B5" w14:textId="77777777" w:rsidR="00BA1F9C" w:rsidRPr="004A7894" w:rsidRDefault="00BA1F9C" w:rsidP="002448B9">
            <w:pPr>
              <w:spacing w:afterLines="20" w:after="48"/>
              <w:rPr>
                <w:sz w:val="16"/>
                <w:szCs w:val="16"/>
              </w:rPr>
            </w:pPr>
            <w:r w:rsidRPr="00655FFC">
              <w:rPr>
                <w:color w:val="000000"/>
                <w:sz w:val="16"/>
                <w:szCs w:val="16"/>
              </w:rPr>
              <w:t>R1-2110885</w:t>
            </w:r>
          </w:p>
        </w:tc>
        <w:tc>
          <w:tcPr>
            <w:tcW w:w="854" w:type="dxa"/>
            <w:shd w:val="clear" w:color="auto" w:fill="auto"/>
            <w:vAlign w:val="center"/>
          </w:tcPr>
          <w:p w14:paraId="32BB514C" w14:textId="77777777" w:rsidR="00BA1F9C" w:rsidRPr="004A7894" w:rsidRDefault="00BA1F9C" w:rsidP="002448B9">
            <w:pPr>
              <w:spacing w:afterLines="20" w:after="48"/>
              <w:rPr>
                <w:sz w:val="16"/>
                <w:szCs w:val="16"/>
              </w:rPr>
            </w:pPr>
            <w:r w:rsidRPr="00655FFC">
              <w:rPr>
                <w:color w:val="000000"/>
                <w:sz w:val="16"/>
                <w:szCs w:val="16"/>
              </w:rPr>
              <w:t>DDDUU</w:t>
            </w:r>
          </w:p>
        </w:tc>
        <w:tc>
          <w:tcPr>
            <w:tcW w:w="855" w:type="dxa"/>
            <w:shd w:val="clear" w:color="auto" w:fill="auto"/>
            <w:vAlign w:val="center"/>
          </w:tcPr>
          <w:p w14:paraId="572AA3B4" w14:textId="77777777" w:rsidR="00BA1F9C" w:rsidRPr="004A7894" w:rsidRDefault="00BA1F9C" w:rsidP="002448B9">
            <w:pPr>
              <w:spacing w:afterLines="20" w:after="48"/>
              <w:rPr>
                <w:sz w:val="16"/>
                <w:szCs w:val="16"/>
              </w:rPr>
            </w:pPr>
            <w:r w:rsidRPr="00655FFC">
              <w:rPr>
                <w:color w:val="000000"/>
                <w:sz w:val="16"/>
                <w:szCs w:val="16"/>
              </w:rPr>
              <w:t>SU-MIMO</w:t>
            </w:r>
          </w:p>
        </w:tc>
        <w:tc>
          <w:tcPr>
            <w:tcW w:w="1423" w:type="dxa"/>
            <w:shd w:val="clear" w:color="auto" w:fill="auto"/>
            <w:vAlign w:val="center"/>
          </w:tcPr>
          <w:p w14:paraId="19D71B17" w14:textId="77777777" w:rsidR="00BA1F9C" w:rsidRPr="004A7894" w:rsidRDefault="00BA1F9C" w:rsidP="002448B9">
            <w:pPr>
              <w:spacing w:afterLines="20" w:after="48"/>
              <w:rPr>
                <w:sz w:val="16"/>
                <w:szCs w:val="16"/>
              </w:rPr>
            </w:pPr>
            <w:r w:rsidRPr="00655FFC">
              <w:rPr>
                <w:color w:val="000000"/>
                <w:sz w:val="16"/>
                <w:szCs w:val="16"/>
              </w:rPr>
              <w:t>single layer transmission</w:t>
            </w:r>
          </w:p>
        </w:tc>
        <w:tc>
          <w:tcPr>
            <w:tcW w:w="855" w:type="dxa"/>
            <w:shd w:val="clear" w:color="auto" w:fill="auto"/>
            <w:vAlign w:val="center"/>
          </w:tcPr>
          <w:p w14:paraId="6C370E01" w14:textId="77777777" w:rsidR="00BA1F9C" w:rsidRPr="004A7894" w:rsidRDefault="00BA1F9C" w:rsidP="002448B9">
            <w:pPr>
              <w:spacing w:afterLines="20" w:after="48"/>
              <w:rPr>
                <w:color w:val="000000"/>
                <w:sz w:val="16"/>
                <w:szCs w:val="16"/>
              </w:rPr>
            </w:pPr>
            <w:r w:rsidRPr="00655FFC">
              <w:rPr>
                <w:color w:val="000000"/>
                <w:sz w:val="16"/>
                <w:szCs w:val="16"/>
              </w:rPr>
              <w:t>random</w:t>
            </w:r>
          </w:p>
        </w:tc>
        <w:tc>
          <w:tcPr>
            <w:tcW w:w="684" w:type="dxa"/>
            <w:shd w:val="clear" w:color="auto" w:fill="auto"/>
            <w:vAlign w:val="center"/>
          </w:tcPr>
          <w:p w14:paraId="1721359A" w14:textId="77777777" w:rsidR="00BA1F9C" w:rsidRPr="004A7894" w:rsidRDefault="00BA1F9C" w:rsidP="002448B9">
            <w:pPr>
              <w:spacing w:afterLines="20" w:after="48"/>
              <w:rPr>
                <w:sz w:val="16"/>
                <w:szCs w:val="16"/>
              </w:rPr>
            </w:pPr>
            <w:r w:rsidRPr="00655FFC">
              <w:rPr>
                <w:color w:val="000000"/>
                <w:sz w:val="16"/>
                <w:szCs w:val="16"/>
              </w:rPr>
              <w:t>30</w:t>
            </w:r>
          </w:p>
        </w:tc>
        <w:tc>
          <w:tcPr>
            <w:tcW w:w="855" w:type="dxa"/>
            <w:shd w:val="clear" w:color="auto" w:fill="auto"/>
            <w:vAlign w:val="center"/>
          </w:tcPr>
          <w:p w14:paraId="70120486" w14:textId="77777777" w:rsidR="00BA1F9C" w:rsidRPr="004A7894" w:rsidRDefault="00BA1F9C" w:rsidP="002448B9">
            <w:pPr>
              <w:spacing w:afterLines="20" w:after="48"/>
              <w:rPr>
                <w:sz w:val="16"/>
                <w:szCs w:val="16"/>
              </w:rPr>
            </w:pPr>
            <w:r w:rsidRPr="00655FFC">
              <w:rPr>
                <w:color w:val="000000"/>
                <w:sz w:val="16"/>
                <w:szCs w:val="16"/>
              </w:rPr>
              <w:t>&lt;1</w:t>
            </w:r>
          </w:p>
        </w:tc>
        <w:tc>
          <w:tcPr>
            <w:tcW w:w="980" w:type="dxa"/>
            <w:shd w:val="clear" w:color="auto" w:fill="auto"/>
            <w:vAlign w:val="center"/>
          </w:tcPr>
          <w:p w14:paraId="7E446FA1" w14:textId="77777777" w:rsidR="00BA1F9C" w:rsidRPr="004A7894" w:rsidRDefault="00BA1F9C" w:rsidP="002448B9">
            <w:pPr>
              <w:spacing w:afterLines="20" w:after="48"/>
              <w:rPr>
                <w:sz w:val="16"/>
                <w:szCs w:val="16"/>
              </w:rPr>
            </w:pPr>
            <w:r w:rsidRPr="00655FFC">
              <w:rPr>
                <w:color w:val="000000"/>
                <w:sz w:val="16"/>
                <w:szCs w:val="16"/>
              </w:rPr>
              <w:t>0</w:t>
            </w:r>
          </w:p>
        </w:tc>
        <w:tc>
          <w:tcPr>
            <w:tcW w:w="997" w:type="dxa"/>
            <w:shd w:val="clear" w:color="auto" w:fill="auto"/>
            <w:vAlign w:val="center"/>
          </w:tcPr>
          <w:p w14:paraId="227B6382" w14:textId="77777777" w:rsidR="00BA1F9C" w:rsidRPr="004A7894" w:rsidRDefault="00BA1F9C" w:rsidP="002448B9">
            <w:pPr>
              <w:spacing w:afterLines="20" w:after="48"/>
              <w:rPr>
                <w:sz w:val="16"/>
                <w:szCs w:val="16"/>
              </w:rPr>
            </w:pPr>
            <w:r w:rsidRPr="00655FFC">
              <w:rPr>
                <w:color w:val="000000"/>
                <w:sz w:val="16"/>
                <w:szCs w:val="16"/>
              </w:rPr>
              <w:t>100%</w:t>
            </w:r>
          </w:p>
        </w:tc>
        <w:tc>
          <w:tcPr>
            <w:tcW w:w="855" w:type="dxa"/>
            <w:shd w:val="clear" w:color="auto" w:fill="auto"/>
            <w:noWrap/>
            <w:vAlign w:val="center"/>
          </w:tcPr>
          <w:p w14:paraId="72A53AFB"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EFFF1C9" w14:textId="77777777" w:rsidTr="002448B9">
        <w:trPr>
          <w:trHeight w:val="283"/>
          <w:jc w:val="center"/>
        </w:trPr>
        <w:tc>
          <w:tcPr>
            <w:tcW w:w="1138" w:type="dxa"/>
            <w:shd w:val="clear" w:color="auto" w:fill="auto"/>
            <w:noWrap/>
            <w:vAlign w:val="center"/>
          </w:tcPr>
          <w:p w14:paraId="41BE844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4E65171" w14:textId="77777777" w:rsidR="00BA1F9C" w:rsidRPr="004A7894" w:rsidRDefault="00BA1F9C" w:rsidP="002448B9">
            <w:pPr>
              <w:spacing w:afterLines="20" w:after="48"/>
              <w:rPr>
                <w:sz w:val="16"/>
                <w:szCs w:val="16"/>
              </w:rPr>
            </w:pPr>
            <w:r w:rsidRPr="00655FFC">
              <w:rPr>
                <w:color w:val="000000"/>
                <w:sz w:val="16"/>
                <w:szCs w:val="16"/>
              </w:rPr>
              <w:t>R1-2111046</w:t>
            </w:r>
          </w:p>
        </w:tc>
        <w:tc>
          <w:tcPr>
            <w:tcW w:w="854" w:type="dxa"/>
            <w:shd w:val="clear" w:color="auto" w:fill="auto"/>
            <w:vAlign w:val="center"/>
          </w:tcPr>
          <w:p w14:paraId="52CF433A" w14:textId="77777777" w:rsidR="00BA1F9C" w:rsidRPr="004A7894" w:rsidRDefault="00BA1F9C" w:rsidP="002448B9">
            <w:pPr>
              <w:spacing w:afterLines="20" w:after="48"/>
              <w:rPr>
                <w:sz w:val="16"/>
                <w:szCs w:val="16"/>
              </w:rPr>
            </w:pPr>
            <w:r w:rsidRPr="00655FFC">
              <w:rPr>
                <w:color w:val="000000"/>
                <w:sz w:val="16"/>
                <w:szCs w:val="16"/>
              </w:rPr>
              <w:t>DDDSU</w:t>
            </w:r>
          </w:p>
        </w:tc>
        <w:tc>
          <w:tcPr>
            <w:tcW w:w="855" w:type="dxa"/>
            <w:shd w:val="clear" w:color="auto" w:fill="auto"/>
            <w:vAlign w:val="center"/>
          </w:tcPr>
          <w:p w14:paraId="7452E67A" w14:textId="77777777" w:rsidR="00BA1F9C" w:rsidRPr="004A7894" w:rsidRDefault="00BA1F9C" w:rsidP="002448B9">
            <w:pPr>
              <w:spacing w:afterLines="20" w:after="48"/>
              <w:rPr>
                <w:sz w:val="16"/>
                <w:szCs w:val="16"/>
              </w:rPr>
            </w:pPr>
            <w:r w:rsidRPr="00655FFC">
              <w:rPr>
                <w:color w:val="000000"/>
                <w:sz w:val="16"/>
                <w:szCs w:val="16"/>
              </w:rPr>
              <w:t>SU-MIMO</w:t>
            </w:r>
          </w:p>
        </w:tc>
        <w:tc>
          <w:tcPr>
            <w:tcW w:w="1423" w:type="dxa"/>
            <w:shd w:val="clear" w:color="auto" w:fill="auto"/>
            <w:vAlign w:val="center"/>
          </w:tcPr>
          <w:p w14:paraId="2B60D16E" w14:textId="77777777" w:rsidR="00BA1F9C" w:rsidRPr="004A7894" w:rsidRDefault="00BA1F9C" w:rsidP="002448B9">
            <w:pPr>
              <w:spacing w:afterLines="20" w:after="48"/>
              <w:rPr>
                <w:sz w:val="16"/>
                <w:szCs w:val="16"/>
              </w:rPr>
            </w:pPr>
            <w:r w:rsidRPr="00655FFC">
              <w:rPr>
                <w:color w:val="000000"/>
                <w:sz w:val="16"/>
                <w:szCs w:val="16"/>
              </w:rPr>
              <w:t>reciprocity-based precoding</w:t>
            </w:r>
          </w:p>
        </w:tc>
        <w:tc>
          <w:tcPr>
            <w:tcW w:w="855" w:type="dxa"/>
            <w:shd w:val="clear" w:color="auto" w:fill="auto"/>
            <w:vAlign w:val="center"/>
          </w:tcPr>
          <w:p w14:paraId="3C4F2D39" w14:textId="77777777" w:rsidR="00BA1F9C" w:rsidRPr="004A7894" w:rsidRDefault="00BA1F9C" w:rsidP="002448B9">
            <w:pPr>
              <w:spacing w:afterLines="20" w:after="48"/>
              <w:rPr>
                <w:color w:val="000000"/>
                <w:sz w:val="16"/>
                <w:szCs w:val="16"/>
              </w:rPr>
            </w:pPr>
            <w:r w:rsidRPr="00655FFC">
              <w:rPr>
                <w:color w:val="000000"/>
                <w:sz w:val="16"/>
                <w:szCs w:val="16"/>
              </w:rPr>
              <w:t>random</w:t>
            </w:r>
          </w:p>
        </w:tc>
        <w:tc>
          <w:tcPr>
            <w:tcW w:w="684" w:type="dxa"/>
            <w:shd w:val="clear" w:color="auto" w:fill="auto"/>
            <w:vAlign w:val="center"/>
          </w:tcPr>
          <w:p w14:paraId="4486A964" w14:textId="77777777" w:rsidR="00BA1F9C" w:rsidRPr="004A7894" w:rsidRDefault="00BA1F9C" w:rsidP="002448B9">
            <w:pPr>
              <w:spacing w:afterLines="20" w:after="48"/>
              <w:rPr>
                <w:sz w:val="16"/>
                <w:szCs w:val="16"/>
              </w:rPr>
            </w:pPr>
            <w:r w:rsidRPr="00655FFC">
              <w:rPr>
                <w:color w:val="000000"/>
                <w:sz w:val="16"/>
                <w:szCs w:val="16"/>
              </w:rPr>
              <w:t>30</w:t>
            </w:r>
          </w:p>
        </w:tc>
        <w:tc>
          <w:tcPr>
            <w:tcW w:w="855" w:type="dxa"/>
            <w:shd w:val="clear" w:color="auto" w:fill="auto"/>
            <w:vAlign w:val="center"/>
          </w:tcPr>
          <w:p w14:paraId="7D1D3851" w14:textId="77777777" w:rsidR="00BA1F9C" w:rsidRPr="004A7894" w:rsidRDefault="00BA1F9C" w:rsidP="002448B9">
            <w:pPr>
              <w:spacing w:afterLines="20" w:after="48"/>
              <w:rPr>
                <w:sz w:val="16"/>
                <w:szCs w:val="16"/>
              </w:rPr>
            </w:pPr>
            <w:r w:rsidRPr="00655FFC">
              <w:rPr>
                <w:color w:val="000000"/>
                <w:sz w:val="16"/>
                <w:szCs w:val="16"/>
              </w:rPr>
              <w:t>&lt;1</w:t>
            </w:r>
          </w:p>
        </w:tc>
        <w:tc>
          <w:tcPr>
            <w:tcW w:w="980" w:type="dxa"/>
            <w:shd w:val="clear" w:color="auto" w:fill="auto"/>
            <w:vAlign w:val="center"/>
          </w:tcPr>
          <w:p w14:paraId="65067735" w14:textId="77777777" w:rsidR="00BA1F9C" w:rsidRPr="004A7894" w:rsidRDefault="00BA1F9C" w:rsidP="002448B9">
            <w:pPr>
              <w:spacing w:afterLines="20" w:after="48"/>
              <w:rPr>
                <w:sz w:val="16"/>
                <w:szCs w:val="16"/>
              </w:rPr>
            </w:pPr>
            <w:r w:rsidRPr="00655FFC">
              <w:rPr>
                <w:color w:val="000000"/>
                <w:sz w:val="16"/>
                <w:szCs w:val="16"/>
              </w:rPr>
              <w:t>0</w:t>
            </w:r>
          </w:p>
        </w:tc>
        <w:tc>
          <w:tcPr>
            <w:tcW w:w="997" w:type="dxa"/>
            <w:shd w:val="clear" w:color="auto" w:fill="auto"/>
            <w:vAlign w:val="center"/>
          </w:tcPr>
          <w:p w14:paraId="441808CA" w14:textId="77777777" w:rsidR="00BA1F9C" w:rsidRPr="004A7894" w:rsidRDefault="00BA1F9C" w:rsidP="002448B9">
            <w:pPr>
              <w:spacing w:afterLines="20" w:after="48"/>
              <w:rPr>
                <w:sz w:val="16"/>
                <w:szCs w:val="16"/>
              </w:rPr>
            </w:pPr>
            <w:r w:rsidRPr="00655FFC">
              <w:rPr>
                <w:color w:val="000000"/>
                <w:sz w:val="16"/>
                <w:szCs w:val="16"/>
              </w:rPr>
              <w:t>74.60%</w:t>
            </w:r>
          </w:p>
        </w:tc>
        <w:tc>
          <w:tcPr>
            <w:tcW w:w="855" w:type="dxa"/>
            <w:shd w:val="clear" w:color="auto" w:fill="auto"/>
            <w:noWrap/>
            <w:vAlign w:val="center"/>
          </w:tcPr>
          <w:p w14:paraId="691613B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2B3BBB7" w14:textId="77777777" w:rsidTr="002448B9">
        <w:trPr>
          <w:trHeight w:val="283"/>
          <w:jc w:val="center"/>
        </w:trPr>
        <w:tc>
          <w:tcPr>
            <w:tcW w:w="1138" w:type="dxa"/>
            <w:shd w:val="clear" w:color="auto" w:fill="auto"/>
            <w:noWrap/>
            <w:vAlign w:val="center"/>
          </w:tcPr>
          <w:p w14:paraId="0BEB615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0033993"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76C4A1DA"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70822626"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4BFE66AE"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79B60A2F"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57B19945"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5351D0FE" w14:textId="77777777" w:rsidR="00BA1F9C" w:rsidRPr="004A7894" w:rsidRDefault="00BA1F9C" w:rsidP="002448B9">
            <w:pPr>
              <w:spacing w:afterLines="20" w:after="48"/>
              <w:rPr>
                <w:sz w:val="16"/>
                <w:szCs w:val="16"/>
              </w:rPr>
            </w:pPr>
            <w:r w:rsidRPr="008C2959">
              <w:rPr>
                <w:sz w:val="16"/>
                <w:szCs w:val="16"/>
              </w:rPr>
              <w:t>0</w:t>
            </w:r>
          </w:p>
        </w:tc>
        <w:tc>
          <w:tcPr>
            <w:tcW w:w="980" w:type="dxa"/>
            <w:shd w:val="clear" w:color="auto" w:fill="auto"/>
            <w:vAlign w:val="center"/>
          </w:tcPr>
          <w:p w14:paraId="04CB93D1" w14:textId="77777777" w:rsidR="00BA1F9C" w:rsidRPr="004A7894" w:rsidRDefault="00BA1F9C" w:rsidP="002448B9">
            <w:pPr>
              <w:spacing w:afterLines="20" w:after="48"/>
              <w:rPr>
                <w:sz w:val="16"/>
                <w:szCs w:val="16"/>
              </w:rPr>
            </w:pPr>
            <w:r w:rsidRPr="008C2959">
              <w:rPr>
                <w:sz w:val="16"/>
                <w:szCs w:val="16"/>
              </w:rPr>
              <w:t>0</w:t>
            </w:r>
          </w:p>
        </w:tc>
        <w:tc>
          <w:tcPr>
            <w:tcW w:w="997" w:type="dxa"/>
            <w:shd w:val="clear" w:color="auto" w:fill="auto"/>
            <w:vAlign w:val="center"/>
          </w:tcPr>
          <w:p w14:paraId="10F26FDA" w14:textId="77777777" w:rsidR="00BA1F9C" w:rsidRPr="004A7894" w:rsidRDefault="00BA1F9C" w:rsidP="002448B9">
            <w:pPr>
              <w:spacing w:afterLines="20" w:after="48"/>
              <w:rPr>
                <w:sz w:val="16"/>
                <w:szCs w:val="16"/>
              </w:rPr>
            </w:pPr>
            <w:r w:rsidRPr="00655FFC">
              <w:rPr>
                <w:sz w:val="16"/>
                <w:szCs w:val="16"/>
              </w:rPr>
              <w:t>N.A.</w:t>
            </w:r>
          </w:p>
        </w:tc>
        <w:tc>
          <w:tcPr>
            <w:tcW w:w="855" w:type="dxa"/>
            <w:shd w:val="clear" w:color="auto" w:fill="auto"/>
            <w:noWrap/>
            <w:vAlign w:val="center"/>
          </w:tcPr>
          <w:p w14:paraId="3FB9B72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80F27CF" w14:textId="77777777" w:rsidTr="002448B9">
        <w:trPr>
          <w:trHeight w:val="283"/>
          <w:jc w:val="center"/>
        </w:trPr>
        <w:tc>
          <w:tcPr>
            <w:tcW w:w="1138" w:type="dxa"/>
            <w:shd w:val="clear" w:color="auto" w:fill="auto"/>
            <w:noWrap/>
            <w:vAlign w:val="center"/>
          </w:tcPr>
          <w:p w14:paraId="54353AF0"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922F2C4" w14:textId="77777777" w:rsidR="00BA1F9C" w:rsidRPr="004A7894" w:rsidRDefault="00BA1F9C" w:rsidP="002448B9">
            <w:pPr>
              <w:spacing w:afterLines="20" w:after="48"/>
              <w:rPr>
                <w:sz w:val="16"/>
                <w:szCs w:val="16"/>
              </w:rPr>
            </w:pPr>
            <w:r w:rsidRPr="008C2959">
              <w:rPr>
                <w:sz w:val="16"/>
                <w:szCs w:val="16"/>
              </w:rPr>
              <w:t xml:space="preserve"> R1-2112296</w:t>
            </w:r>
          </w:p>
        </w:tc>
        <w:tc>
          <w:tcPr>
            <w:tcW w:w="854" w:type="dxa"/>
            <w:shd w:val="clear" w:color="auto" w:fill="auto"/>
            <w:vAlign w:val="center"/>
          </w:tcPr>
          <w:p w14:paraId="6CC7FA0E"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4ED0D569"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3C97ED65" w14:textId="77777777" w:rsidR="00BA1F9C" w:rsidRPr="004A7894" w:rsidRDefault="00BA1F9C" w:rsidP="002448B9">
            <w:pPr>
              <w:spacing w:afterLines="20" w:after="48"/>
              <w:rPr>
                <w:sz w:val="16"/>
                <w:szCs w:val="16"/>
              </w:rPr>
            </w:pPr>
            <w:r w:rsidRPr="008C2959">
              <w:rPr>
                <w:sz w:val="16"/>
                <w:szCs w:val="16"/>
              </w:rPr>
              <w:t>codebook-based Type 2</w:t>
            </w:r>
          </w:p>
        </w:tc>
        <w:tc>
          <w:tcPr>
            <w:tcW w:w="855" w:type="dxa"/>
            <w:shd w:val="clear" w:color="auto" w:fill="auto"/>
            <w:vAlign w:val="center"/>
          </w:tcPr>
          <w:p w14:paraId="2B7B03C6"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294C92BB" w14:textId="77777777" w:rsidR="00BA1F9C" w:rsidRPr="004A7894" w:rsidRDefault="00BA1F9C" w:rsidP="002448B9">
            <w:pPr>
              <w:spacing w:afterLines="20" w:after="48"/>
              <w:rPr>
                <w:sz w:val="16"/>
                <w:szCs w:val="16"/>
              </w:rPr>
            </w:pPr>
            <w:r w:rsidRPr="008C2959">
              <w:rPr>
                <w:sz w:val="16"/>
                <w:szCs w:val="16"/>
              </w:rPr>
              <w:t>30</w:t>
            </w:r>
          </w:p>
        </w:tc>
        <w:tc>
          <w:tcPr>
            <w:tcW w:w="855" w:type="dxa"/>
            <w:shd w:val="clear" w:color="auto" w:fill="auto"/>
            <w:vAlign w:val="center"/>
          </w:tcPr>
          <w:p w14:paraId="79A5D491" w14:textId="77777777" w:rsidR="00BA1F9C" w:rsidRPr="004A7894" w:rsidRDefault="00BA1F9C" w:rsidP="002448B9">
            <w:pPr>
              <w:spacing w:afterLines="20" w:after="48"/>
              <w:rPr>
                <w:sz w:val="16"/>
                <w:szCs w:val="16"/>
              </w:rPr>
            </w:pPr>
            <w:r w:rsidRPr="008C2959">
              <w:rPr>
                <w:sz w:val="16"/>
                <w:szCs w:val="16"/>
              </w:rPr>
              <w:t>1.34</w:t>
            </w:r>
          </w:p>
        </w:tc>
        <w:tc>
          <w:tcPr>
            <w:tcW w:w="980" w:type="dxa"/>
            <w:shd w:val="clear" w:color="auto" w:fill="auto"/>
            <w:vAlign w:val="center"/>
          </w:tcPr>
          <w:p w14:paraId="69D8A733" w14:textId="77777777" w:rsidR="00BA1F9C" w:rsidRPr="004A7894" w:rsidRDefault="00BA1F9C" w:rsidP="002448B9">
            <w:pPr>
              <w:spacing w:afterLines="20" w:after="48"/>
              <w:rPr>
                <w:sz w:val="16"/>
                <w:szCs w:val="16"/>
              </w:rPr>
            </w:pPr>
            <w:r w:rsidRPr="008C2959">
              <w:rPr>
                <w:sz w:val="16"/>
                <w:szCs w:val="16"/>
              </w:rPr>
              <w:t>1</w:t>
            </w:r>
          </w:p>
        </w:tc>
        <w:tc>
          <w:tcPr>
            <w:tcW w:w="997" w:type="dxa"/>
            <w:shd w:val="clear" w:color="auto" w:fill="auto"/>
            <w:vAlign w:val="center"/>
          </w:tcPr>
          <w:p w14:paraId="3793385A" w14:textId="77777777" w:rsidR="00BA1F9C" w:rsidRPr="004A7894" w:rsidRDefault="00BA1F9C" w:rsidP="002448B9">
            <w:pPr>
              <w:spacing w:afterLines="20" w:after="48"/>
              <w:rPr>
                <w:sz w:val="16"/>
                <w:szCs w:val="16"/>
              </w:rPr>
            </w:pPr>
            <w:r w:rsidRPr="00315AED">
              <w:rPr>
                <w:sz w:val="16"/>
                <w:szCs w:val="16"/>
              </w:rPr>
              <w:t>90%</w:t>
            </w:r>
          </w:p>
        </w:tc>
        <w:tc>
          <w:tcPr>
            <w:tcW w:w="855" w:type="dxa"/>
            <w:shd w:val="clear" w:color="auto" w:fill="auto"/>
            <w:noWrap/>
            <w:vAlign w:val="center"/>
          </w:tcPr>
          <w:p w14:paraId="25E5B2F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BA1F9C" w:rsidRPr="00286F6C" w14:paraId="4AF291C5" w14:textId="77777777" w:rsidTr="002448B9">
        <w:trPr>
          <w:trHeight w:val="283"/>
          <w:jc w:val="center"/>
        </w:trPr>
        <w:tc>
          <w:tcPr>
            <w:tcW w:w="1138" w:type="dxa"/>
            <w:shd w:val="clear" w:color="auto" w:fill="auto"/>
            <w:noWrap/>
            <w:vAlign w:val="center"/>
          </w:tcPr>
          <w:p w14:paraId="787722FC" w14:textId="77777777" w:rsidR="00BA1F9C" w:rsidRPr="004A7894" w:rsidRDefault="00BA1F9C" w:rsidP="002448B9">
            <w:pPr>
              <w:spacing w:afterLines="20" w:after="48"/>
              <w:rPr>
                <w:sz w:val="16"/>
                <w:szCs w:val="16"/>
              </w:rPr>
            </w:pPr>
            <w:r>
              <w:rPr>
                <w:color w:val="000000"/>
                <w:sz w:val="16"/>
                <w:szCs w:val="16"/>
              </w:rPr>
              <w:lastRenderedPageBreak/>
              <w:t xml:space="preserve">Source 17, </w:t>
            </w:r>
            <w:r w:rsidRPr="008C2959">
              <w:rPr>
                <w:color w:val="000000"/>
                <w:sz w:val="16"/>
                <w:szCs w:val="16"/>
              </w:rPr>
              <w:t>Ericsson</w:t>
            </w:r>
          </w:p>
        </w:tc>
        <w:tc>
          <w:tcPr>
            <w:tcW w:w="854" w:type="dxa"/>
            <w:shd w:val="clear" w:color="auto" w:fill="auto"/>
            <w:noWrap/>
            <w:vAlign w:val="center"/>
          </w:tcPr>
          <w:p w14:paraId="0D86283E"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6EC28E63"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38DD7130"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224C16C8"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C12B00D"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53F8C1CE" w14:textId="77777777" w:rsidR="00BA1F9C" w:rsidRPr="004A7894" w:rsidRDefault="00BA1F9C" w:rsidP="002448B9">
            <w:pPr>
              <w:spacing w:afterLines="20" w:after="48"/>
              <w:rPr>
                <w:sz w:val="16"/>
                <w:szCs w:val="16"/>
              </w:rPr>
            </w:pPr>
            <w:r w:rsidRPr="008C2959">
              <w:rPr>
                <w:color w:val="000000"/>
                <w:sz w:val="16"/>
                <w:szCs w:val="16"/>
              </w:rPr>
              <w:t>30</w:t>
            </w:r>
          </w:p>
        </w:tc>
        <w:tc>
          <w:tcPr>
            <w:tcW w:w="855" w:type="dxa"/>
            <w:shd w:val="clear" w:color="auto" w:fill="auto"/>
            <w:vAlign w:val="center"/>
          </w:tcPr>
          <w:p w14:paraId="092FE8EF" w14:textId="77777777" w:rsidR="00BA1F9C" w:rsidRPr="004A7894" w:rsidRDefault="00BA1F9C" w:rsidP="002448B9">
            <w:pPr>
              <w:spacing w:afterLines="20" w:after="48"/>
              <w:rPr>
                <w:sz w:val="16"/>
                <w:szCs w:val="16"/>
              </w:rPr>
            </w:pPr>
            <w:r w:rsidRPr="008C2959">
              <w:rPr>
                <w:color w:val="000000"/>
                <w:sz w:val="16"/>
                <w:szCs w:val="16"/>
              </w:rPr>
              <w:t>&lt;1</w:t>
            </w:r>
          </w:p>
        </w:tc>
        <w:tc>
          <w:tcPr>
            <w:tcW w:w="980" w:type="dxa"/>
            <w:shd w:val="clear" w:color="auto" w:fill="auto"/>
            <w:vAlign w:val="center"/>
          </w:tcPr>
          <w:p w14:paraId="0E07DE49" w14:textId="77777777" w:rsidR="00BA1F9C" w:rsidRPr="004A7894" w:rsidRDefault="00BA1F9C" w:rsidP="002448B9">
            <w:pPr>
              <w:spacing w:afterLines="20" w:after="48"/>
              <w:rPr>
                <w:sz w:val="16"/>
                <w:szCs w:val="16"/>
              </w:rPr>
            </w:pPr>
          </w:p>
        </w:tc>
        <w:tc>
          <w:tcPr>
            <w:tcW w:w="997" w:type="dxa"/>
            <w:shd w:val="clear" w:color="auto" w:fill="auto"/>
            <w:vAlign w:val="center"/>
          </w:tcPr>
          <w:p w14:paraId="5EE7589B"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6C3F141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409B0D6" w14:textId="77777777" w:rsidTr="002448B9">
        <w:trPr>
          <w:trHeight w:val="283"/>
          <w:jc w:val="center"/>
        </w:trPr>
        <w:tc>
          <w:tcPr>
            <w:tcW w:w="10350" w:type="dxa"/>
            <w:gridSpan w:val="11"/>
            <w:shd w:val="clear" w:color="auto" w:fill="auto"/>
            <w:noWrap/>
            <w:vAlign w:val="center"/>
          </w:tcPr>
          <w:p w14:paraId="56CEFD1E" w14:textId="77777777" w:rsidR="00BA1F9C" w:rsidRPr="004F130B" w:rsidRDefault="00BA1F9C" w:rsidP="002448B9">
            <w:pPr>
              <w:spacing w:after="40"/>
              <w:rPr>
                <w:rFonts w:eastAsiaTheme="minorEastAsia"/>
                <w:sz w:val="16"/>
                <w:szCs w:val="16"/>
                <w:lang w:eastAsia="zh-CN"/>
              </w:rPr>
            </w:pPr>
            <w:r w:rsidRPr="004F130B">
              <w:rPr>
                <w:rFonts w:eastAsiaTheme="minorEastAsia"/>
                <w:sz w:val="16"/>
                <w:szCs w:val="16"/>
                <w:lang w:eastAsia="zh-CN"/>
              </w:rPr>
              <w:t xml:space="preserve">Note 1: BS antenna parameters: 64 </w:t>
            </w:r>
            <w:proofErr w:type="spellStart"/>
            <w:r w:rsidRPr="004F130B">
              <w:rPr>
                <w:rFonts w:eastAsiaTheme="minorEastAsia"/>
                <w:sz w:val="16"/>
                <w:szCs w:val="16"/>
                <w:lang w:eastAsia="zh-CN"/>
              </w:rPr>
              <w:t>TxRU</w:t>
            </w:r>
            <w:proofErr w:type="spellEnd"/>
            <w:r w:rsidRPr="004F130B">
              <w:rPr>
                <w:rFonts w:eastAsiaTheme="minorEastAsia"/>
                <w:sz w:val="16"/>
                <w:szCs w:val="16"/>
                <w:lang w:eastAsia="zh-CN"/>
              </w:rPr>
              <w:t xml:space="preserve">, (M, N, P, Mg, Ng; </w:t>
            </w:r>
            <w:proofErr w:type="spellStart"/>
            <w:r w:rsidRPr="004F130B">
              <w:rPr>
                <w:rFonts w:eastAsiaTheme="minorEastAsia"/>
                <w:sz w:val="16"/>
                <w:szCs w:val="16"/>
                <w:lang w:eastAsia="zh-CN"/>
              </w:rPr>
              <w:t>Mp</w:t>
            </w:r>
            <w:proofErr w:type="spellEnd"/>
            <w:r w:rsidRPr="004F130B">
              <w:rPr>
                <w:rFonts w:eastAsiaTheme="minorEastAsia"/>
                <w:sz w:val="16"/>
                <w:szCs w:val="16"/>
                <w:lang w:eastAsia="zh-CN"/>
              </w:rPr>
              <w:t>, Np) = (8,8,2,1,1;4,8)</w:t>
            </w:r>
          </w:p>
          <w:p w14:paraId="5DD15DD6" w14:textId="77777777" w:rsidR="00BA1F9C" w:rsidRPr="00211225" w:rsidRDefault="00BA1F9C" w:rsidP="002448B9">
            <w:pPr>
              <w:spacing w:after="40"/>
            </w:pPr>
            <w:r w:rsidRPr="004F130B">
              <w:rPr>
                <w:rFonts w:eastAsiaTheme="minorEastAsia"/>
                <w:sz w:val="16"/>
                <w:szCs w:val="16"/>
                <w:lang w:eastAsia="zh-CN"/>
              </w:rPr>
              <w:t xml:space="preserve">Note 2: </w:t>
            </w:r>
            <w:proofErr w:type="spellStart"/>
            <w:r w:rsidRPr="004F130B">
              <w:rPr>
                <w:rFonts w:eastAsiaTheme="minorEastAsia"/>
                <w:sz w:val="16"/>
                <w:szCs w:val="16"/>
                <w:lang w:eastAsia="zh-CN"/>
              </w:rPr>
              <w:t>downtilt</w:t>
            </w:r>
            <w:proofErr w:type="spellEnd"/>
            <w:r w:rsidRPr="004F130B">
              <w:rPr>
                <w:rFonts w:eastAsiaTheme="minorEastAsia"/>
                <w:sz w:val="16"/>
                <w:szCs w:val="16"/>
                <w:lang w:eastAsia="zh-CN"/>
              </w:rPr>
              <w:t>: 12</w:t>
            </w:r>
          </w:p>
        </w:tc>
      </w:tr>
    </w:tbl>
    <w:p w14:paraId="42D1D044" w14:textId="77777777" w:rsidR="00BA1F9C" w:rsidRDefault="00BA1F9C" w:rsidP="00BA1F9C">
      <w:pPr>
        <w:spacing w:before="120" w:after="120" w:line="276" w:lineRule="auto"/>
        <w:jc w:val="both"/>
        <w:rPr>
          <w:b/>
          <w:bCs/>
          <w:u w:val="single"/>
        </w:rPr>
      </w:pPr>
    </w:p>
    <w:p w14:paraId="062FA855"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55</w:t>
      </w:r>
      <w:r w:rsidRPr="00E56ED7">
        <w:rPr>
          <w:i w:val="0"/>
          <w:iCs w:val="0"/>
        </w:rPr>
        <w:fldChar w:fldCharType="end"/>
      </w:r>
      <w:r w:rsidRPr="00E56ED7">
        <w:t xml:space="preserve"> FR1, </w:t>
      </w:r>
      <w:r>
        <w:t>U</w:t>
      </w:r>
      <w:r w:rsidRPr="00E56ED7">
        <w:t xml:space="preserve">L, </w:t>
      </w:r>
      <w:r>
        <w:t>Uma</w:t>
      </w:r>
      <w:r w:rsidRPr="00E56ED7">
        <w:t xml:space="preserve">, </w:t>
      </w:r>
      <w:r w:rsidRPr="00011241">
        <w:t>AR (1 stream: Scene/video/data/voice-stream)</w:t>
      </w:r>
      <w:r>
        <w:t>, 10Mbps, 60FPS,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630AA4C" w14:textId="77777777" w:rsidTr="002448B9">
        <w:trPr>
          <w:trHeight w:val="20"/>
          <w:jc w:val="center"/>
        </w:trPr>
        <w:tc>
          <w:tcPr>
            <w:tcW w:w="1138" w:type="dxa"/>
            <w:shd w:val="clear" w:color="auto" w:fill="E7E6E6" w:themeFill="background2"/>
            <w:vAlign w:val="center"/>
          </w:tcPr>
          <w:p w14:paraId="6D59805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D9E9EE5"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9427D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6DD12F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A2C9C5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C777C7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EEDE10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6DEAB9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76AEA0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BA1AEC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4BB72D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1413CF4" w14:textId="77777777" w:rsidTr="002448B9">
        <w:trPr>
          <w:trHeight w:val="283"/>
          <w:jc w:val="center"/>
        </w:trPr>
        <w:tc>
          <w:tcPr>
            <w:tcW w:w="1138" w:type="dxa"/>
            <w:shd w:val="clear" w:color="auto" w:fill="auto"/>
            <w:noWrap/>
            <w:vAlign w:val="center"/>
          </w:tcPr>
          <w:p w14:paraId="5401EE70" w14:textId="77777777" w:rsidR="00BA1F9C" w:rsidRPr="004A7894" w:rsidRDefault="00BA1F9C" w:rsidP="002448B9">
            <w:pPr>
              <w:spacing w:afterLines="20" w:after="48"/>
              <w:rPr>
                <w:sz w:val="16"/>
                <w:szCs w:val="16"/>
              </w:rPr>
            </w:pPr>
            <w:r>
              <w:rPr>
                <w:color w:val="000000"/>
                <w:sz w:val="16"/>
                <w:szCs w:val="16"/>
              </w:rPr>
              <w:t xml:space="preserve">Source 1, </w:t>
            </w:r>
            <w:r w:rsidRPr="00655FFC">
              <w:rPr>
                <w:color w:val="000000"/>
                <w:sz w:val="16"/>
                <w:szCs w:val="16"/>
              </w:rPr>
              <w:t>Huawei</w:t>
            </w:r>
          </w:p>
        </w:tc>
        <w:tc>
          <w:tcPr>
            <w:tcW w:w="854" w:type="dxa"/>
            <w:shd w:val="clear" w:color="auto" w:fill="auto"/>
            <w:noWrap/>
            <w:vAlign w:val="center"/>
          </w:tcPr>
          <w:p w14:paraId="69252DCE" w14:textId="77777777" w:rsidR="00BA1F9C" w:rsidRPr="004A7894" w:rsidRDefault="00BA1F9C" w:rsidP="002448B9">
            <w:pPr>
              <w:spacing w:afterLines="20" w:after="48"/>
              <w:rPr>
                <w:sz w:val="16"/>
                <w:szCs w:val="16"/>
              </w:rPr>
            </w:pPr>
            <w:r w:rsidRPr="00655FFC">
              <w:rPr>
                <w:color w:val="000000"/>
                <w:sz w:val="16"/>
                <w:szCs w:val="16"/>
              </w:rPr>
              <w:t>R1-2110811</w:t>
            </w:r>
          </w:p>
        </w:tc>
        <w:tc>
          <w:tcPr>
            <w:tcW w:w="854" w:type="dxa"/>
            <w:shd w:val="clear" w:color="auto" w:fill="auto"/>
            <w:vAlign w:val="center"/>
          </w:tcPr>
          <w:p w14:paraId="525B1FFC" w14:textId="77777777" w:rsidR="00BA1F9C" w:rsidRPr="004A7894" w:rsidRDefault="00BA1F9C" w:rsidP="002448B9">
            <w:pPr>
              <w:spacing w:afterLines="20" w:after="48"/>
              <w:rPr>
                <w:sz w:val="16"/>
                <w:szCs w:val="16"/>
              </w:rPr>
            </w:pPr>
            <w:r w:rsidRPr="00655FFC">
              <w:rPr>
                <w:color w:val="000000"/>
                <w:sz w:val="16"/>
                <w:szCs w:val="16"/>
              </w:rPr>
              <w:t>DDDSU</w:t>
            </w:r>
          </w:p>
        </w:tc>
        <w:tc>
          <w:tcPr>
            <w:tcW w:w="855" w:type="dxa"/>
            <w:shd w:val="clear" w:color="auto" w:fill="auto"/>
            <w:vAlign w:val="center"/>
          </w:tcPr>
          <w:p w14:paraId="0CE6F2D2" w14:textId="77777777" w:rsidR="00BA1F9C" w:rsidRPr="004A7894" w:rsidRDefault="00BA1F9C" w:rsidP="002448B9">
            <w:pPr>
              <w:spacing w:afterLines="20" w:after="48"/>
              <w:rPr>
                <w:sz w:val="16"/>
                <w:szCs w:val="16"/>
              </w:rPr>
            </w:pPr>
            <w:r w:rsidRPr="00655FFC">
              <w:rPr>
                <w:color w:val="000000"/>
                <w:sz w:val="16"/>
                <w:szCs w:val="16"/>
              </w:rPr>
              <w:t>MU-MIMO</w:t>
            </w:r>
          </w:p>
        </w:tc>
        <w:tc>
          <w:tcPr>
            <w:tcW w:w="1423" w:type="dxa"/>
            <w:shd w:val="clear" w:color="auto" w:fill="auto"/>
            <w:vAlign w:val="center"/>
          </w:tcPr>
          <w:p w14:paraId="12FE27D3" w14:textId="77777777" w:rsidR="00BA1F9C" w:rsidRPr="004A7894" w:rsidRDefault="00BA1F9C" w:rsidP="002448B9">
            <w:pPr>
              <w:spacing w:afterLines="20" w:after="48"/>
              <w:rPr>
                <w:sz w:val="16"/>
                <w:szCs w:val="16"/>
              </w:rPr>
            </w:pPr>
            <w:r w:rsidRPr="00655FFC">
              <w:rPr>
                <w:color w:val="000000"/>
                <w:sz w:val="16"/>
                <w:szCs w:val="16"/>
              </w:rPr>
              <w:t>Close loop rank adaptation</w:t>
            </w:r>
          </w:p>
        </w:tc>
        <w:tc>
          <w:tcPr>
            <w:tcW w:w="855" w:type="dxa"/>
            <w:shd w:val="clear" w:color="auto" w:fill="auto"/>
            <w:vAlign w:val="center"/>
          </w:tcPr>
          <w:p w14:paraId="3B4A92B5" w14:textId="77777777" w:rsidR="00BA1F9C" w:rsidRPr="004A7894" w:rsidRDefault="00BA1F9C" w:rsidP="002448B9">
            <w:pPr>
              <w:spacing w:afterLines="20" w:after="48"/>
              <w:rPr>
                <w:color w:val="000000"/>
                <w:sz w:val="16"/>
                <w:szCs w:val="16"/>
              </w:rPr>
            </w:pPr>
            <w:r w:rsidRPr="00655FFC">
              <w:rPr>
                <w:color w:val="000000"/>
                <w:sz w:val="16"/>
                <w:szCs w:val="16"/>
              </w:rPr>
              <w:t>random</w:t>
            </w:r>
          </w:p>
        </w:tc>
        <w:tc>
          <w:tcPr>
            <w:tcW w:w="684" w:type="dxa"/>
            <w:shd w:val="clear" w:color="auto" w:fill="auto"/>
            <w:vAlign w:val="center"/>
          </w:tcPr>
          <w:p w14:paraId="36EB076A" w14:textId="77777777" w:rsidR="00BA1F9C" w:rsidRPr="004A7894" w:rsidRDefault="00BA1F9C" w:rsidP="002448B9">
            <w:pPr>
              <w:spacing w:afterLines="20" w:after="48"/>
              <w:rPr>
                <w:sz w:val="16"/>
                <w:szCs w:val="16"/>
              </w:rPr>
            </w:pPr>
            <w:r w:rsidRPr="00655FFC">
              <w:rPr>
                <w:color w:val="000000"/>
                <w:sz w:val="16"/>
                <w:szCs w:val="16"/>
              </w:rPr>
              <w:t>30</w:t>
            </w:r>
          </w:p>
        </w:tc>
        <w:tc>
          <w:tcPr>
            <w:tcW w:w="855" w:type="dxa"/>
            <w:shd w:val="clear" w:color="auto" w:fill="auto"/>
            <w:vAlign w:val="center"/>
          </w:tcPr>
          <w:p w14:paraId="7188494B" w14:textId="77777777" w:rsidR="00BA1F9C" w:rsidRPr="004A7894" w:rsidRDefault="00BA1F9C" w:rsidP="002448B9">
            <w:pPr>
              <w:spacing w:afterLines="20" w:after="48"/>
              <w:rPr>
                <w:sz w:val="16"/>
                <w:szCs w:val="16"/>
              </w:rPr>
            </w:pPr>
            <w:r w:rsidRPr="00655FFC">
              <w:rPr>
                <w:color w:val="000000"/>
                <w:sz w:val="16"/>
                <w:szCs w:val="16"/>
              </w:rPr>
              <w:t>&lt;1</w:t>
            </w:r>
          </w:p>
        </w:tc>
        <w:tc>
          <w:tcPr>
            <w:tcW w:w="980" w:type="dxa"/>
            <w:shd w:val="clear" w:color="auto" w:fill="auto"/>
            <w:vAlign w:val="center"/>
          </w:tcPr>
          <w:p w14:paraId="1470AFA5" w14:textId="77777777" w:rsidR="00BA1F9C" w:rsidRPr="004A7894" w:rsidRDefault="00BA1F9C" w:rsidP="002448B9">
            <w:pPr>
              <w:spacing w:afterLines="20" w:after="48"/>
              <w:rPr>
                <w:sz w:val="16"/>
                <w:szCs w:val="16"/>
              </w:rPr>
            </w:pPr>
          </w:p>
        </w:tc>
        <w:tc>
          <w:tcPr>
            <w:tcW w:w="997" w:type="dxa"/>
            <w:shd w:val="clear" w:color="auto" w:fill="auto"/>
            <w:vAlign w:val="center"/>
          </w:tcPr>
          <w:p w14:paraId="420F07E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5AF4D9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Note</w:t>
            </w:r>
            <w:r>
              <w:rPr>
                <w:rFonts w:eastAsiaTheme="minorEastAsia"/>
                <w:sz w:val="16"/>
                <w:szCs w:val="16"/>
                <w:lang w:eastAsia="zh-CN"/>
              </w:rPr>
              <w:t xml:space="preserve"> 1, 2</w:t>
            </w:r>
          </w:p>
        </w:tc>
      </w:tr>
      <w:tr w:rsidR="00BA1F9C" w:rsidRPr="00286F6C" w14:paraId="0B3D4D54" w14:textId="77777777" w:rsidTr="002448B9">
        <w:trPr>
          <w:trHeight w:val="283"/>
          <w:jc w:val="center"/>
        </w:trPr>
        <w:tc>
          <w:tcPr>
            <w:tcW w:w="1138" w:type="dxa"/>
            <w:shd w:val="clear" w:color="auto" w:fill="auto"/>
            <w:noWrap/>
            <w:vAlign w:val="center"/>
          </w:tcPr>
          <w:p w14:paraId="7ECC29F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972D3F3" w14:textId="77777777" w:rsidR="00BA1F9C" w:rsidRPr="004A7894" w:rsidRDefault="00BA1F9C" w:rsidP="002448B9">
            <w:pPr>
              <w:spacing w:afterLines="20" w:after="48"/>
              <w:rPr>
                <w:sz w:val="16"/>
                <w:szCs w:val="16"/>
              </w:rPr>
            </w:pPr>
            <w:r w:rsidRPr="00655FFC">
              <w:rPr>
                <w:sz w:val="16"/>
                <w:szCs w:val="16"/>
              </w:rPr>
              <w:t>R1-2110402</w:t>
            </w:r>
          </w:p>
        </w:tc>
        <w:tc>
          <w:tcPr>
            <w:tcW w:w="854" w:type="dxa"/>
            <w:shd w:val="clear" w:color="auto" w:fill="auto"/>
            <w:vAlign w:val="center"/>
          </w:tcPr>
          <w:p w14:paraId="453A0EC8" w14:textId="77777777" w:rsidR="00BA1F9C" w:rsidRPr="004A7894" w:rsidRDefault="00BA1F9C" w:rsidP="002448B9">
            <w:pPr>
              <w:spacing w:afterLines="20" w:after="48"/>
              <w:rPr>
                <w:sz w:val="16"/>
                <w:szCs w:val="16"/>
              </w:rPr>
            </w:pPr>
            <w:r w:rsidRPr="00655FFC">
              <w:rPr>
                <w:sz w:val="16"/>
                <w:szCs w:val="16"/>
              </w:rPr>
              <w:t>DDDSU</w:t>
            </w:r>
          </w:p>
        </w:tc>
        <w:tc>
          <w:tcPr>
            <w:tcW w:w="855" w:type="dxa"/>
            <w:shd w:val="clear" w:color="auto" w:fill="auto"/>
            <w:vAlign w:val="center"/>
          </w:tcPr>
          <w:p w14:paraId="5F55F216" w14:textId="77777777" w:rsidR="00BA1F9C" w:rsidRPr="004A7894" w:rsidRDefault="00BA1F9C" w:rsidP="002448B9">
            <w:pPr>
              <w:spacing w:afterLines="20" w:after="48"/>
              <w:rPr>
                <w:sz w:val="16"/>
                <w:szCs w:val="16"/>
              </w:rPr>
            </w:pPr>
            <w:r w:rsidRPr="00655FFC">
              <w:rPr>
                <w:sz w:val="16"/>
                <w:szCs w:val="16"/>
              </w:rPr>
              <w:t>MU-MIMO</w:t>
            </w:r>
          </w:p>
        </w:tc>
        <w:tc>
          <w:tcPr>
            <w:tcW w:w="1423" w:type="dxa"/>
            <w:shd w:val="clear" w:color="auto" w:fill="auto"/>
            <w:vAlign w:val="center"/>
          </w:tcPr>
          <w:p w14:paraId="7F351140" w14:textId="77777777" w:rsidR="00BA1F9C" w:rsidRPr="004A7894" w:rsidRDefault="00BA1F9C" w:rsidP="002448B9">
            <w:pPr>
              <w:spacing w:afterLines="20" w:after="48"/>
              <w:rPr>
                <w:sz w:val="16"/>
                <w:szCs w:val="16"/>
              </w:rPr>
            </w:pPr>
            <w:r w:rsidRPr="00655FFC">
              <w:rPr>
                <w:sz w:val="16"/>
                <w:szCs w:val="16"/>
              </w:rPr>
              <w:t>codebook-based Type 1</w:t>
            </w:r>
          </w:p>
        </w:tc>
        <w:tc>
          <w:tcPr>
            <w:tcW w:w="855" w:type="dxa"/>
            <w:shd w:val="clear" w:color="auto" w:fill="auto"/>
            <w:vAlign w:val="center"/>
          </w:tcPr>
          <w:p w14:paraId="31E3CD98" w14:textId="77777777" w:rsidR="00BA1F9C" w:rsidRPr="004A7894" w:rsidRDefault="00BA1F9C" w:rsidP="002448B9">
            <w:pPr>
              <w:spacing w:afterLines="20" w:after="48"/>
              <w:rPr>
                <w:color w:val="000000"/>
                <w:sz w:val="16"/>
                <w:szCs w:val="16"/>
              </w:rPr>
            </w:pPr>
            <w:r w:rsidRPr="00655FFC">
              <w:rPr>
                <w:sz w:val="16"/>
                <w:szCs w:val="16"/>
              </w:rPr>
              <w:t>random</w:t>
            </w:r>
          </w:p>
        </w:tc>
        <w:tc>
          <w:tcPr>
            <w:tcW w:w="684" w:type="dxa"/>
            <w:shd w:val="clear" w:color="auto" w:fill="auto"/>
            <w:vAlign w:val="center"/>
          </w:tcPr>
          <w:p w14:paraId="0B53181D" w14:textId="77777777" w:rsidR="00BA1F9C" w:rsidRPr="004A7894" w:rsidRDefault="00BA1F9C" w:rsidP="002448B9">
            <w:pPr>
              <w:spacing w:afterLines="20" w:after="48"/>
              <w:rPr>
                <w:sz w:val="16"/>
                <w:szCs w:val="16"/>
              </w:rPr>
            </w:pPr>
            <w:r w:rsidRPr="00655FFC">
              <w:rPr>
                <w:sz w:val="16"/>
                <w:szCs w:val="16"/>
              </w:rPr>
              <w:t>30</w:t>
            </w:r>
          </w:p>
        </w:tc>
        <w:tc>
          <w:tcPr>
            <w:tcW w:w="855" w:type="dxa"/>
            <w:shd w:val="clear" w:color="auto" w:fill="auto"/>
            <w:vAlign w:val="center"/>
          </w:tcPr>
          <w:p w14:paraId="0DD0C67D" w14:textId="77777777" w:rsidR="00BA1F9C" w:rsidRPr="004A7894" w:rsidRDefault="00BA1F9C" w:rsidP="002448B9">
            <w:pPr>
              <w:spacing w:afterLines="20" w:after="48"/>
              <w:rPr>
                <w:sz w:val="16"/>
                <w:szCs w:val="16"/>
              </w:rPr>
            </w:pPr>
            <w:r w:rsidRPr="00655FFC">
              <w:rPr>
                <w:sz w:val="16"/>
                <w:szCs w:val="16"/>
              </w:rPr>
              <w:t>0</w:t>
            </w:r>
          </w:p>
        </w:tc>
        <w:tc>
          <w:tcPr>
            <w:tcW w:w="980" w:type="dxa"/>
            <w:shd w:val="clear" w:color="auto" w:fill="auto"/>
            <w:vAlign w:val="center"/>
          </w:tcPr>
          <w:p w14:paraId="1D5B547F" w14:textId="77777777" w:rsidR="00BA1F9C" w:rsidRPr="004A7894" w:rsidRDefault="00BA1F9C" w:rsidP="002448B9">
            <w:pPr>
              <w:spacing w:afterLines="20" w:after="48"/>
              <w:rPr>
                <w:sz w:val="16"/>
                <w:szCs w:val="16"/>
              </w:rPr>
            </w:pPr>
            <w:r w:rsidRPr="00655FFC">
              <w:rPr>
                <w:sz w:val="16"/>
                <w:szCs w:val="16"/>
              </w:rPr>
              <w:t>0</w:t>
            </w:r>
          </w:p>
        </w:tc>
        <w:tc>
          <w:tcPr>
            <w:tcW w:w="997" w:type="dxa"/>
            <w:shd w:val="clear" w:color="auto" w:fill="auto"/>
            <w:vAlign w:val="center"/>
          </w:tcPr>
          <w:p w14:paraId="53C5509F" w14:textId="77777777" w:rsidR="00BA1F9C" w:rsidRPr="004A7894" w:rsidRDefault="00BA1F9C" w:rsidP="002448B9">
            <w:pPr>
              <w:spacing w:afterLines="20" w:after="48"/>
              <w:rPr>
                <w:sz w:val="16"/>
                <w:szCs w:val="16"/>
              </w:rPr>
            </w:pPr>
            <w:r w:rsidRPr="00655FFC">
              <w:rPr>
                <w:sz w:val="16"/>
                <w:szCs w:val="16"/>
              </w:rPr>
              <w:t>0%</w:t>
            </w:r>
          </w:p>
        </w:tc>
        <w:tc>
          <w:tcPr>
            <w:tcW w:w="855" w:type="dxa"/>
            <w:shd w:val="clear" w:color="auto" w:fill="auto"/>
            <w:noWrap/>
            <w:vAlign w:val="center"/>
          </w:tcPr>
          <w:p w14:paraId="53B2BE59"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1212791E" w14:textId="77777777" w:rsidTr="002448B9">
        <w:trPr>
          <w:trHeight w:val="283"/>
          <w:jc w:val="center"/>
        </w:trPr>
        <w:tc>
          <w:tcPr>
            <w:tcW w:w="10350" w:type="dxa"/>
            <w:gridSpan w:val="11"/>
            <w:shd w:val="clear" w:color="auto" w:fill="auto"/>
            <w:noWrap/>
            <w:vAlign w:val="center"/>
          </w:tcPr>
          <w:p w14:paraId="49CC3FB2" w14:textId="77777777" w:rsidR="00BA1F9C" w:rsidRPr="004F130B" w:rsidRDefault="00BA1F9C" w:rsidP="002448B9">
            <w:pPr>
              <w:spacing w:after="40"/>
              <w:rPr>
                <w:color w:val="000000"/>
                <w:sz w:val="16"/>
                <w:szCs w:val="16"/>
                <w:lang w:eastAsia="zh-CN"/>
              </w:rPr>
            </w:pPr>
            <w:r w:rsidRPr="004F130B">
              <w:rPr>
                <w:color w:val="000000"/>
                <w:sz w:val="16"/>
                <w:szCs w:val="16"/>
                <w:lang w:eastAsia="zh-CN"/>
              </w:rPr>
              <w:t xml:space="preserve">Note 1: BS antenna parameters: 64 </w:t>
            </w:r>
            <w:proofErr w:type="spellStart"/>
            <w:r w:rsidRPr="004F130B">
              <w:rPr>
                <w:color w:val="000000"/>
                <w:sz w:val="16"/>
                <w:szCs w:val="16"/>
                <w:lang w:eastAsia="zh-CN"/>
              </w:rPr>
              <w:t>TxRU</w:t>
            </w:r>
            <w:proofErr w:type="spellEnd"/>
            <w:r w:rsidRPr="004F130B">
              <w:rPr>
                <w:color w:val="000000"/>
                <w:sz w:val="16"/>
                <w:szCs w:val="16"/>
                <w:lang w:eastAsia="zh-CN"/>
              </w:rPr>
              <w:t xml:space="preserve">, (M, N, P, Mg, Ng; </w:t>
            </w:r>
            <w:proofErr w:type="spellStart"/>
            <w:r w:rsidRPr="004F130B">
              <w:rPr>
                <w:color w:val="000000"/>
                <w:sz w:val="16"/>
                <w:szCs w:val="16"/>
                <w:lang w:eastAsia="zh-CN"/>
              </w:rPr>
              <w:t>Mp</w:t>
            </w:r>
            <w:proofErr w:type="spellEnd"/>
            <w:r w:rsidRPr="004F130B">
              <w:rPr>
                <w:color w:val="000000"/>
                <w:sz w:val="16"/>
                <w:szCs w:val="16"/>
                <w:lang w:eastAsia="zh-CN"/>
              </w:rPr>
              <w:t>, Np) = (8,8,2,1,1;4,8)</w:t>
            </w:r>
          </w:p>
          <w:p w14:paraId="3BB461A3" w14:textId="77777777" w:rsidR="00BA1F9C" w:rsidRPr="00211225" w:rsidRDefault="00BA1F9C" w:rsidP="002448B9">
            <w:pPr>
              <w:spacing w:after="40"/>
            </w:pPr>
            <w:r w:rsidRPr="004F130B">
              <w:rPr>
                <w:color w:val="000000"/>
                <w:sz w:val="16"/>
                <w:szCs w:val="16"/>
                <w:lang w:eastAsia="zh-CN"/>
              </w:rPr>
              <w:t xml:space="preserve">Note 2: </w:t>
            </w:r>
            <w:proofErr w:type="spellStart"/>
            <w:r w:rsidRPr="004F130B">
              <w:rPr>
                <w:color w:val="000000"/>
                <w:sz w:val="16"/>
                <w:szCs w:val="16"/>
                <w:lang w:eastAsia="zh-CN"/>
              </w:rPr>
              <w:t>downtilt</w:t>
            </w:r>
            <w:proofErr w:type="spellEnd"/>
            <w:r w:rsidRPr="004F130B">
              <w:rPr>
                <w:color w:val="000000"/>
                <w:sz w:val="16"/>
                <w:szCs w:val="16"/>
                <w:lang w:eastAsia="zh-CN"/>
              </w:rPr>
              <w:t>: 12</w:t>
            </w:r>
          </w:p>
        </w:tc>
      </w:tr>
    </w:tbl>
    <w:p w14:paraId="69BD31A3" w14:textId="77777777" w:rsidR="00BA1F9C" w:rsidRDefault="00BA1F9C" w:rsidP="00BA1F9C">
      <w:pPr>
        <w:spacing w:before="120" w:after="120" w:line="276" w:lineRule="auto"/>
        <w:jc w:val="both"/>
        <w:rPr>
          <w:b/>
          <w:bCs/>
          <w:u w:val="single"/>
        </w:rPr>
      </w:pPr>
    </w:p>
    <w:p w14:paraId="1A262DD5" w14:textId="77777777" w:rsidR="00BA1F9C" w:rsidRPr="00383208"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AR (2 streams: P</w:t>
      </w:r>
      <w:r w:rsidRPr="00EC2B97">
        <w:rPr>
          <w:rFonts w:ascii="Arial" w:eastAsia="SimSun" w:hAnsi="Arial" w:cs="Arial"/>
          <w:sz w:val="24"/>
          <w:lang w:eastAsia="zh-CN"/>
        </w:rPr>
        <w:t>ose/control-stream + scene/video/data/voice-stream</w:t>
      </w:r>
      <w:r>
        <w:rPr>
          <w:rFonts w:ascii="Arial" w:eastAsia="SimSun" w:hAnsi="Arial" w:cs="Arial"/>
          <w:sz w:val="24"/>
          <w:lang w:eastAsia="zh-CN"/>
        </w:rPr>
        <w:t>)</w:t>
      </w:r>
    </w:p>
    <w:p w14:paraId="45B90245"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56</w:t>
      </w:r>
      <w:r w:rsidRPr="00E56ED7">
        <w:rPr>
          <w:i w:val="0"/>
          <w:iCs w:val="0"/>
        </w:rPr>
        <w:fldChar w:fldCharType="end"/>
      </w:r>
      <w:r w:rsidRPr="00E56ED7">
        <w:t xml:space="preserve"> FR1, </w:t>
      </w:r>
      <w:r>
        <w:t>U</w:t>
      </w:r>
      <w:r w:rsidRPr="00E56ED7">
        <w:t xml:space="preserve">L, </w:t>
      </w:r>
      <w:r>
        <w:t>Uma</w:t>
      </w:r>
      <w:r w:rsidRPr="00E56ED7">
        <w:t xml:space="preserve">, </w:t>
      </w:r>
      <w:r w:rsidRPr="00011241">
        <w:t>AR (</w:t>
      </w:r>
      <w:r w:rsidRPr="00781024">
        <w:t>2 streams: Pose/control-stream + scene/video/data/voice-stream</w:t>
      </w:r>
      <w:r w:rsidRPr="00011241">
        <w:t>)</w:t>
      </w:r>
      <w:r>
        <w:t>,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8DBF306" w14:textId="77777777" w:rsidTr="002448B9">
        <w:trPr>
          <w:trHeight w:val="20"/>
          <w:jc w:val="center"/>
        </w:trPr>
        <w:tc>
          <w:tcPr>
            <w:tcW w:w="1138" w:type="dxa"/>
            <w:shd w:val="clear" w:color="auto" w:fill="E7E6E6" w:themeFill="background2"/>
            <w:vAlign w:val="center"/>
          </w:tcPr>
          <w:p w14:paraId="6598EC4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6AC55A0"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C5DB71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244B5C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0FE92C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150821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89C12A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685AB5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10B652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D3356C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59464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EAC8800" w14:textId="77777777" w:rsidTr="002448B9">
        <w:trPr>
          <w:trHeight w:val="283"/>
          <w:jc w:val="center"/>
        </w:trPr>
        <w:tc>
          <w:tcPr>
            <w:tcW w:w="1138" w:type="dxa"/>
            <w:shd w:val="clear" w:color="auto" w:fill="auto"/>
            <w:noWrap/>
            <w:vAlign w:val="center"/>
          </w:tcPr>
          <w:p w14:paraId="4906E47A"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877F81C" w14:textId="77777777" w:rsidR="00BA1F9C" w:rsidRPr="004A7894" w:rsidRDefault="00BA1F9C" w:rsidP="002448B9">
            <w:pPr>
              <w:spacing w:afterLines="20" w:after="48"/>
              <w:rPr>
                <w:sz w:val="16"/>
                <w:szCs w:val="16"/>
              </w:rPr>
            </w:pPr>
            <w:r w:rsidRPr="008C2959">
              <w:rPr>
                <w:sz w:val="16"/>
                <w:szCs w:val="16"/>
              </w:rPr>
              <w:t>R1-2110402</w:t>
            </w:r>
          </w:p>
        </w:tc>
        <w:tc>
          <w:tcPr>
            <w:tcW w:w="854" w:type="dxa"/>
            <w:shd w:val="clear" w:color="auto" w:fill="auto"/>
            <w:vAlign w:val="center"/>
          </w:tcPr>
          <w:p w14:paraId="1D761135" w14:textId="77777777" w:rsidR="00BA1F9C" w:rsidRPr="004A7894" w:rsidRDefault="00BA1F9C" w:rsidP="002448B9">
            <w:pPr>
              <w:spacing w:afterLines="20" w:after="48"/>
              <w:rPr>
                <w:sz w:val="16"/>
                <w:szCs w:val="16"/>
              </w:rPr>
            </w:pPr>
            <w:r w:rsidRPr="008C2959">
              <w:rPr>
                <w:sz w:val="16"/>
                <w:szCs w:val="16"/>
              </w:rPr>
              <w:t>DDDSU</w:t>
            </w:r>
          </w:p>
        </w:tc>
        <w:tc>
          <w:tcPr>
            <w:tcW w:w="855" w:type="dxa"/>
            <w:shd w:val="clear" w:color="auto" w:fill="auto"/>
            <w:vAlign w:val="center"/>
          </w:tcPr>
          <w:p w14:paraId="557ED939" w14:textId="77777777" w:rsidR="00BA1F9C" w:rsidRPr="004A7894" w:rsidRDefault="00BA1F9C" w:rsidP="002448B9">
            <w:pPr>
              <w:spacing w:afterLines="20" w:after="48"/>
              <w:rPr>
                <w:sz w:val="16"/>
                <w:szCs w:val="16"/>
              </w:rPr>
            </w:pPr>
            <w:r w:rsidRPr="008C2959">
              <w:rPr>
                <w:sz w:val="16"/>
                <w:szCs w:val="16"/>
              </w:rPr>
              <w:t>SU-MIMO</w:t>
            </w:r>
          </w:p>
        </w:tc>
        <w:tc>
          <w:tcPr>
            <w:tcW w:w="1423" w:type="dxa"/>
            <w:shd w:val="clear" w:color="auto" w:fill="auto"/>
            <w:vAlign w:val="center"/>
          </w:tcPr>
          <w:p w14:paraId="7E6037AB" w14:textId="77777777" w:rsidR="00BA1F9C" w:rsidRPr="004A7894" w:rsidRDefault="00BA1F9C" w:rsidP="002448B9">
            <w:pPr>
              <w:spacing w:afterLines="20" w:after="48"/>
              <w:rPr>
                <w:sz w:val="16"/>
                <w:szCs w:val="16"/>
              </w:rPr>
            </w:pPr>
            <w:r w:rsidRPr="008C2959">
              <w:rPr>
                <w:sz w:val="16"/>
                <w:szCs w:val="16"/>
              </w:rPr>
              <w:t>codebook-based Type 1</w:t>
            </w:r>
          </w:p>
        </w:tc>
        <w:tc>
          <w:tcPr>
            <w:tcW w:w="855" w:type="dxa"/>
            <w:shd w:val="clear" w:color="auto" w:fill="auto"/>
            <w:vAlign w:val="center"/>
          </w:tcPr>
          <w:p w14:paraId="4C44A4C4" w14:textId="77777777" w:rsidR="00BA1F9C" w:rsidRPr="004A7894" w:rsidRDefault="00BA1F9C" w:rsidP="002448B9">
            <w:pPr>
              <w:spacing w:afterLines="20" w:after="48"/>
              <w:rPr>
                <w:color w:val="000000"/>
                <w:sz w:val="16"/>
                <w:szCs w:val="16"/>
              </w:rPr>
            </w:pPr>
            <w:r w:rsidRPr="008C2959">
              <w:rPr>
                <w:sz w:val="16"/>
                <w:szCs w:val="16"/>
              </w:rPr>
              <w:t>random</w:t>
            </w:r>
          </w:p>
        </w:tc>
        <w:tc>
          <w:tcPr>
            <w:tcW w:w="684" w:type="dxa"/>
            <w:shd w:val="clear" w:color="auto" w:fill="auto"/>
            <w:vAlign w:val="center"/>
          </w:tcPr>
          <w:p w14:paraId="0071C09C"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26F6C623" w14:textId="77777777" w:rsidR="00BA1F9C" w:rsidRPr="004A7894" w:rsidRDefault="00BA1F9C" w:rsidP="002448B9">
            <w:pPr>
              <w:spacing w:afterLines="20" w:after="48"/>
              <w:rPr>
                <w:sz w:val="16"/>
                <w:szCs w:val="16"/>
              </w:rPr>
            </w:pPr>
            <w:r w:rsidRPr="008C2959">
              <w:rPr>
                <w:sz w:val="16"/>
                <w:szCs w:val="16"/>
              </w:rPr>
              <w:t>0</w:t>
            </w:r>
          </w:p>
        </w:tc>
        <w:tc>
          <w:tcPr>
            <w:tcW w:w="980" w:type="dxa"/>
            <w:shd w:val="clear" w:color="auto" w:fill="auto"/>
            <w:vAlign w:val="center"/>
          </w:tcPr>
          <w:p w14:paraId="641BFFA9" w14:textId="77777777" w:rsidR="00BA1F9C" w:rsidRPr="004A7894" w:rsidRDefault="00BA1F9C" w:rsidP="002448B9">
            <w:pPr>
              <w:spacing w:afterLines="20" w:after="48"/>
              <w:rPr>
                <w:sz w:val="16"/>
                <w:szCs w:val="16"/>
              </w:rPr>
            </w:pPr>
            <w:r w:rsidRPr="008C2959">
              <w:rPr>
                <w:sz w:val="16"/>
                <w:szCs w:val="16"/>
              </w:rPr>
              <w:t>0</w:t>
            </w:r>
          </w:p>
        </w:tc>
        <w:tc>
          <w:tcPr>
            <w:tcW w:w="997" w:type="dxa"/>
            <w:shd w:val="clear" w:color="auto" w:fill="auto"/>
            <w:vAlign w:val="center"/>
          </w:tcPr>
          <w:p w14:paraId="212BDEA9" w14:textId="77777777" w:rsidR="00BA1F9C" w:rsidRPr="004A7894" w:rsidRDefault="00BA1F9C" w:rsidP="002448B9">
            <w:pPr>
              <w:spacing w:afterLines="20" w:after="48"/>
              <w:rPr>
                <w:sz w:val="16"/>
                <w:szCs w:val="16"/>
              </w:rPr>
            </w:pPr>
            <w:r w:rsidRPr="00420F9D">
              <w:rPr>
                <w:sz w:val="16"/>
                <w:szCs w:val="16"/>
              </w:rPr>
              <w:t>N.A.</w:t>
            </w:r>
          </w:p>
        </w:tc>
        <w:tc>
          <w:tcPr>
            <w:tcW w:w="855" w:type="dxa"/>
            <w:shd w:val="clear" w:color="auto" w:fill="auto"/>
            <w:noWrap/>
            <w:vAlign w:val="center"/>
          </w:tcPr>
          <w:p w14:paraId="2B09B68A"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1A691AF" w14:textId="77777777" w:rsidTr="002448B9">
        <w:trPr>
          <w:trHeight w:val="283"/>
          <w:jc w:val="center"/>
        </w:trPr>
        <w:tc>
          <w:tcPr>
            <w:tcW w:w="1138" w:type="dxa"/>
            <w:shd w:val="clear" w:color="auto" w:fill="auto"/>
            <w:noWrap/>
            <w:vAlign w:val="center"/>
          </w:tcPr>
          <w:p w14:paraId="2BEA46DC" w14:textId="77777777" w:rsidR="00BA1F9C" w:rsidRPr="004A7894" w:rsidRDefault="00BA1F9C" w:rsidP="002448B9">
            <w:pPr>
              <w:spacing w:afterLines="20" w:after="48"/>
              <w:rPr>
                <w:sz w:val="16"/>
                <w:szCs w:val="16"/>
              </w:rPr>
            </w:pPr>
            <w:r>
              <w:rPr>
                <w:color w:val="000000"/>
                <w:sz w:val="16"/>
                <w:szCs w:val="16"/>
              </w:rPr>
              <w:t xml:space="preserve">Source 17, </w:t>
            </w:r>
            <w:r w:rsidRPr="008C2959">
              <w:rPr>
                <w:color w:val="000000"/>
                <w:sz w:val="16"/>
                <w:szCs w:val="16"/>
              </w:rPr>
              <w:t>Ericsson</w:t>
            </w:r>
          </w:p>
        </w:tc>
        <w:tc>
          <w:tcPr>
            <w:tcW w:w="854" w:type="dxa"/>
            <w:shd w:val="clear" w:color="auto" w:fill="auto"/>
            <w:noWrap/>
            <w:vAlign w:val="center"/>
          </w:tcPr>
          <w:p w14:paraId="55AD3E1D" w14:textId="77777777" w:rsidR="00BA1F9C" w:rsidRPr="004A7894" w:rsidRDefault="00BA1F9C" w:rsidP="002448B9">
            <w:pPr>
              <w:spacing w:afterLines="20" w:after="48"/>
              <w:rPr>
                <w:sz w:val="16"/>
                <w:szCs w:val="16"/>
              </w:rPr>
            </w:pPr>
            <w:r w:rsidRPr="008C2959">
              <w:rPr>
                <w:color w:val="000000"/>
                <w:sz w:val="16"/>
                <w:szCs w:val="16"/>
              </w:rPr>
              <w:t>R1-2110144</w:t>
            </w:r>
          </w:p>
        </w:tc>
        <w:tc>
          <w:tcPr>
            <w:tcW w:w="854" w:type="dxa"/>
            <w:shd w:val="clear" w:color="auto" w:fill="auto"/>
            <w:vAlign w:val="center"/>
          </w:tcPr>
          <w:p w14:paraId="7234B05B" w14:textId="77777777" w:rsidR="00BA1F9C" w:rsidRPr="004A7894" w:rsidRDefault="00BA1F9C" w:rsidP="002448B9">
            <w:pPr>
              <w:spacing w:afterLines="20" w:after="48"/>
              <w:rPr>
                <w:sz w:val="16"/>
                <w:szCs w:val="16"/>
              </w:rPr>
            </w:pPr>
            <w:r w:rsidRPr="008C2959">
              <w:rPr>
                <w:color w:val="000000"/>
                <w:sz w:val="16"/>
                <w:szCs w:val="16"/>
              </w:rPr>
              <w:t>DDDUU</w:t>
            </w:r>
          </w:p>
        </w:tc>
        <w:tc>
          <w:tcPr>
            <w:tcW w:w="855" w:type="dxa"/>
            <w:shd w:val="clear" w:color="auto" w:fill="auto"/>
            <w:vAlign w:val="center"/>
          </w:tcPr>
          <w:p w14:paraId="6A5E7A62" w14:textId="77777777" w:rsidR="00BA1F9C" w:rsidRPr="004A7894" w:rsidRDefault="00BA1F9C" w:rsidP="002448B9">
            <w:pPr>
              <w:spacing w:afterLines="20" w:after="48"/>
              <w:rPr>
                <w:sz w:val="16"/>
                <w:szCs w:val="16"/>
              </w:rPr>
            </w:pPr>
            <w:r w:rsidRPr="008C2959">
              <w:rPr>
                <w:color w:val="000000"/>
                <w:sz w:val="16"/>
                <w:szCs w:val="16"/>
              </w:rPr>
              <w:t>SU-MIMO</w:t>
            </w:r>
          </w:p>
        </w:tc>
        <w:tc>
          <w:tcPr>
            <w:tcW w:w="1423" w:type="dxa"/>
            <w:shd w:val="clear" w:color="auto" w:fill="auto"/>
            <w:vAlign w:val="center"/>
          </w:tcPr>
          <w:p w14:paraId="4589EE06" w14:textId="77777777" w:rsidR="00BA1F9C" w:rsidRPr="004A7894" w:rsidRDefault="00BA1F9C" w:rsidP="002448B9">
            <w:pPr>
              <w:spacing w:afterLines="20" w:after="48"/>
              <w:rPr>
                <w:sz w:val="16"/>
                <w:szCs w:val="16"/>
              </w:rPr>
            </w:pPr>
            <w:r w:rsidRPr="008C2959">
              <w:rPr>
                <w:color w:val="000000"/>
                <w:sz w:val="16"/>
                <w:szCs w:val="16"/>
              </w:rPr>
              <w:t>reciprocity-based precoding</w:t>
            </w:r>
          </w:p>
        </w:tc>
        <w:tc>
          <w:tcPr>
            <w:tcW w:w="855" w:type="dxa"/>
            <w:shd w:val="clear" w:color="auto" w:fill="auto"/>
            <w:vAlign w:val="center"/>
          </w:tcPr>
          <w:p w14:paraId="577D2FA6" w14:textId="77777777" w:rsidR="00BA1F9C" w:rsidRPr="004A7894" w:rsidRDefault="00BA1F9C" w:rsidP="002448B9">
            <w:pPr>
              <w:spacing w:afterLines="20" w:after="48"/>
              <w:rPr>
                <w:color w:val="000000"/>
                <w:sz w:val="16"/>
                <w:szCs w:val="16"/>
              </w:rPr>
            </w:pPr>
            <w:r w:rsidRPr="008C2959">
              <w:rPr>
                <w:color w:val="000000"/>
                <w:sz w:val="16"/>
                <w:szCs w:val="16"/>
              </w:rPr>
              <w:t>random</w:t>
            </w:r>
          </w:p>
        </w:tc>
        <w:tc>
          <w:tcPr>
            <w:tcW w:w="684" w:type="dxa"/>
            <w:shd w:val="clear" w:color="auto" w:fill="auto"/>
            <w:vAlign w:val="center"/>
          </w:tcPr>
          <w:p w14:paraId="7899DA7A" w14:textId="77777777" w:rsidR="00BA1F9C" w:rsidRPr="004A7894" w:rsidRDefault="00BA1F9C" w:rsidP="002448B9">
            <w:pPr>
              <w:spacing w:afterLines="20" w:after="48"/>
              <w:rPr>
                <w:sz w:val="16"/>
                <w:szCs w:val="16"/>
              </w:rPr>
            </w:pPr>
            <w:r w:rsidRPr="008C2959">
              <w:rPr>
                <w:color w:val="000000"/>
                <w:sz w:val="16"/>
                <w:szCs w:val="16"/>
              </w:rPr>
              <w:t>10; 30</w:t>
            </w:r>
          </w:p>
        </w:tc>
        <w:tc>
          <w:tcPr>
            <w:tcW w:w="855" w:type="dxa"/>
            <w:shd w:val="clear" w:color="auto" w:fill="auto"/>
            <w:vAlign w:val="center"/>
          </w:tcPr>
          <w:p w14:paraId="415F7F18" w14:textId="77777777" w:rsidR="00BA1F9C" w:rsidRPr="004A7894" w:rsidRDefault="00BA1F9C" w:rsidP="002448B9">
            <w:pPr>
              <w:spacing w:afterLines="20" w:after="48"/>
              <w:rPr>
                <w:sz w:val="16"/>
                <w:szCs w:val="16"/>
              </w:rPr>
            </w:pPr>
            <w:r w:rsidRPr="008C2959">
              <w:rPr>
                <w:color w:val="000000"/>
                <w:sz w:val="16"/>
                <w:szCs w:val="16"/>
              </w:rPr>
              <w:t>&lt;1</w:t>
            </w:r>
          </w:p>
        </w:tc>
        <w:tc>
          <w:tcPr>
            <w:tcW w:w="980" w:type="dxa"/>
            <w:shd w:val="clear" w:color="auto" w:fill="auto"/>
            <w:vAlign w:val="center"/>
          </w:tcPr>
          <w:p w14:paraId="079B9077" w14:textId="77777777" w:rsidR="00BA1F9C" w:rsidRPr="004A7894" w:rsidRDefault="00BA1F9C" w:rsidP="002448B9">
            <w:pPr>
              <w:spacing w:afterLines="20" w:after="48"/>
              <w:rPr>
                <w:sz w:val="16"/>
                <w:szCs w:val="16"/>
              </w:rPr>
            </w:pPr>
          </w:p>
        </w:tc>
        <w:tc>
          <w:tcPr>
            <w:tcW w:w="997" w:type="dxa"/>
            <w:shd w:val="clear" w:color="auto" w:fill="auto"/>
            <w:vAlign w:val="center"/>
          </w:tcPr>
          <w:p w14:paraId="7601E96A"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42646C96"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38912A5" w14:textId="77777777" w:rsidTr="002448B9">
        <w:trPr>
          <w:trHeight w:val="283"/>
          <w:jc w:val="center"/>
        </w:trPr>
        <w:tc>
          <w:tcPr>
            <w:tcW w:w="10350" w:type="dxa"/>
            <w:gridSpan w:val="11"/>
            <w:shd w:val="clear" w:color="auto" w:fill="auto"/>
            <w:noWrap/>
            <w:vAlign w:val="center"/>
          </w:tcPr>
          <w:p w14:paraId="0E2F9C3A" w14:textId="77777777" w:rsidR="00BA1F9C" w:rsidRPr="00211225" w:rsidRDefault="00BA1F9C" w:rsidP="002448B9">
            <w:pPr>
              <w:spacing w:afterLines="20" w:after="48"/>
            </w:pPr>
            <w:r w:rsidRPr="004F130B">
              <w:rPr>
                <w:rFonts w:eastAsiaTheme="minorEastAsia"/>
                <w:sz w:val="16"/>
                <w:szCs w:val="16"/>
                <w:lang w:eastAsia="zh-CN"/>
              </w:rPr>
              <w:t xml:space="preserve">Note 1: BS antenna parameters: 64 </w:t>
            </w:r>
            <w:proofErr w:type="spellStart"/>
            <w:r w:rsidRPr="004F130B">
              <w:rPr>
                <w:rFonts w:eastAsiaTheme="minorEastAsia"/>
                <w:sz w:val="16"/>
                <w:szCs w:val="16"/>
                <w:lang w:eastAsia="zh-CN"/>
              </w:rPr>
              <w:t>TxRU</w:t>
            </w:r>
            <w:proofErr w:type="spellEnd"/>
            <w:r w:rsidRPr="004F130B">
              <w:rPr>
                <w:rFonts w:eastAsiaTheme="minorEastAsia"/>
                <w:sz w:val="16"/>
                <w:szCs w:val="16"/>
                <w:lang w:eastAsia="zh-CN"/>
              </w:rPr>
              <w:t xml:space="preserve">, (M, N, P, Mg, Ng; </w:t>
            </w:r>
            <w:proofErr w:type="spellStart"/>
            <w:r w:rsidRPr="004F130B">
              <w:rPr>
                <w:rFonts w:eastAsiaTheme="minorEastAsia"/>
                <w:sz w:val="16"/>
                <w:szCs w:val="16"/>
                <w:lang w:eastAsia="zh-CN"/>
              </w:rPr>
              <w:t>Mp</w:t>
            </w:r>
            <w:proofErr w:type="spellEnd"/>
            <w:r w:rsidRPr="004F130B">
              <w:rPr>
                <w:rFonts w:eastAsiaTheme="minorEastAsia"/>
                <w:sz w:val="16"/>
                <w:szCs w:val="16"/>
                <w:lang w:eastAsia="zh-CN"/>
              </w:rPr>
              <w:t>, Np) = (8,8,2,1,1;4,8)</w:t>
            </w:r>
          </w:p>
        </w:tc>
      </w:tr>
    </w:tbl>
    <w:p w14:paraId="4C9D18E9" w14:textId="77777777" w:rsidR="00BA1F9C" w:rsidRDefault="00BA1F9C" w:rsidP="00BA1F9C">
      <w:pPr>
        <w:spacing w:before="120" w:after="120" w:line="276" w:lineRule="auto"/>
        <w:rPr>
          <w:b/>
          <w:bCs/>
          <w:u w:val="single"/>
        </w:rPr>
      </w:pPr>
    </w:p>
    <w:p w14:paraId="41D17BBC" w14:textId="77777777" w:rsidR="00BA1F9C" w:rsidRPr="000558E4" w:rsidRDefault="00BA1F9C" w:rsidP="00BA1F9C">
      <w:pPr>
        <w:pStyle w:val="Caption"/>
        <w:keepNext/>
        <w:rPr>
          <w:i w:val="0"/>
          <w:iCs w:val="0"/>
        </w:rPr>
      </w:pPr>
      <w:r w:rsidRPr="00E56ED7">
        <w:t xml:space="preserve">Table </w:t>
      </w:r>
      <w:r w:rsidRPr="00E56ED7">
        <w:rPr>
          <w:i w:val="0"/>
          <w:iCs w:val="0"/>
        </w:rPr>
        <w:fldChar w:fldCharType="begin"/>
      </w:r>
      <w:r w:rsidRPr="00E56ED7">
        <w:instrText xml:space="preserve"> SEQ Table \* ARABIC </w:instrText>
      </w:r>
      <w:r w:rsidRPr="00E56ED7">
        <w:rPr>
          <w:i w:val="0"/>
          <w:iCs w:val="0"/>
        </w:rPr>
        <w:fldChar w:fldCharType="separate"/>
      </w:r>
      <w:r>
        <w:rPr>
          <w:noProof/>
        </w:rPr>
        <w:t>57</w:t>
      </w:r>
      <w:r w:rsidRPr="00E56ED7">
        <w:rPr>
          <w:i w:val="0"/>
          <w:iCs w:val="0"/>
        </w:rPr>
        <w:fldChar w:fldCharType="end"/>
      </w:r>
      <w:r w:rsidRPr="00E56ED7">
        <w:t xml:space="preserve"> FR1, </w:t>
      </w:r>
      <w:r>
        <w:t>U</w:t>
      </w:r>
      <w:r w:rsidRPr="00E56ED7">
        <w:t xml:space="preserve">L, </w:t>
      </w:r>
      <w:r>
        <w:t>Uma</w:t>
      </w:r>
      <w:r w:rsidRPr="00E56ED7">
        <w:t xml:space="preserve">, </w:t>
      </w:r>
      <w:r w:rsidRPr="00011241">
        <w:t>AR (</w:t>
      </w:r>
      <w:r w:rsidRPr="00781024">
        <w:t>2 streams: Pose/control-stream + scene/video/data/voice-stream</w:t>
      </w:r>
      <w:r w:rsidRPr="00011241">
        <w:t>)</w:t>
      </w:r>
      <w:r>
        <w:t>, 10.2Mbps, MU-MIMO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F1692C" w14:textId="77777777" w:rsidTr="002448B9">
        <w:trPr>
          <w:trHeight w:val="20"/>
          <w:jc w:val="center"/>
        </w:trPr>
        <w:tc>
          <w:tcPr>
            <w:tcW w:w="1138" w:type="dxa"/>
            <w:shd w:val="clear" w:color="auto" w:fill="E7E6E6" w:themeFill="background2"/>
            <w:vAlign w:val="center"/>
          </w:tcPr>
          <w:p w14:paraId="1C84B40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9FAB354"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1BE67F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0A86A3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800A6B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C096EC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0ECE65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B4DB49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F15803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6E4679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5365F83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27E5C9F" w14:textId="77777777" w:rsidTr="002448B9">
        <w:trPr>
          <w:trHeight w:val="283"/>
          <w:jc w:val="center"/>
        </w:trPr>
        <w:tc>
          <w:tcPr>
            <w:tcW w:w="1138" w:type="dxa"/>
            <w:shd w:val="clear" w:color="auto" w:fill="auto"/>
            <w:noWrap/>
            <w:vAlign w:val="center"/>
          </w:tcPr>
          <w:p w14:paraId="0D5C802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0ABF583" w14:textId="77777777" w:rsidR="00BA1F9C" w:rsidRPr="004A7894" w:rsidRDefault="00BA1F9C" w:rsidP="002448B9">
            <w:pPr>
              <w:spacing w:afterLines="20" w:after="48"/>
              <w:rPr>
                <w:sz w:val="16"/>
                <w:szCs w:val="16"/>
              </w:rPr>
            </w:pPr>
            <w:r w:rsidRPr="00420F9D">
              <w:rPr>
                <w:sz w:val="16"/>
                <w:szCs w:val="16"/>
              </w:rPr>
              <w:t>R1-2110402</w:t>
            </w:r>
          </w:p>
        </w:tc>
        <w:tc>
          <w:tcPr>
            <w:tcW w:w="854" w:type="dxa"/>
            <w:shd w:val="clear" w:color="auto" w:fill="auto"/>
            <w:vAlign w:val="center"/>
          </w:tcPr>
          <w:p w14:paraId="4FF66AAC" w14:textId="77777777" w:rsidR="00BA1F9C" w:rsidRPr="004A7894" w:rsidRDefault="00BA1F9C" w:rsidP="002448B9">
            <w:pPr>
              <w:spacing w:afterLines="20" w:after="48"/>
              <w:rPr>
                <w:sz w:val="16"/>
                <w:szCs w:val="16"/>
              </w:rPr>
            </w:pPr>
            <w:r w:rsidRPr="00420F9D">
              <w:rPr>
                <w:sz w:val="16"/>
                <w:szCs w:val="16"/>
              </w:rPr>
              <w:t>DDDSU</w:t>
            </w:r>
          </w:p>
        </w:tc>
        <w:tc>
          <w:tcPr>
            <w:tcW w:w="855" w:type="dxa"/>
            <w:shd w:val="clear" w:color="auto" w:fill="auto"/>
            <w:vAlign w:val="center"/>
          </w:tcPr>
          <w:p w14:paraId="3B671849" w14:textId="77777777" w:rsidR="00BA1F9C" w:rsidRPr="004A7894" w:rsidRDefault="00BA1F9C" w:rsidP="002448B9">
            <w:pPr>
              <w:spacing w:afterLines="20" w:after="48"/>
              <w:rPr>
                <w:sz w:val="16"/>
                <w:szCs w:val="16"/>
              </w:rPr>
            </w:pPr>
            <w:r w:rsidRPr="00420F9D">
              <w:rPr>
                <w:sz w:val="16"/>
                <w:szCs w:val="16"/>
              </w:rPr>
              <w:t>SU-MIMO</w:t>
            </w:r>
          </w:p>
        </w:tc>
        <w:tc>
          <w:tcPr>
            <w:tcW w:w="1423" w:type="dxa"/>
            <w:shd w:val="clear" w:color="auto" w:fill="auto"/>
            <w:vAlign w:val="center"/>
          </w:tcPr>
          <w:p w14:paraId="7D1B6D27" w14:textId="77777777" w:rsidR="00BA1F9C" w:rsidRPr="004A7894" w:rsidRDefault="00BA1F9C" w:rsidP="002448B9">
            <w:pPr>
              <w:spacing w:afterLines="20" w:after="48"/>
              <w:rPr>
                <w:sz w:val="16"/>
                <w:szCs w:val="16"/>
              </w:rPr>
            </w:pPr>
            <w:r w:rsidRPr="00420F9D">
              <w:rPr>
                <w:sz w:val="16"/>
                <w:szCs w:val="16"/>
              </w:rPr>
              <w:t>codebook-based Type 1</w:t>
            </w:r>
          </w:p>
        </w:tc>
        <w:tc>
          <w:tcPr>
            <w:tcW w:w="855" w:type="dxa"/>
            <w:shd w:val="clear" w:color="auto" w:fill="auto"/>
            <w:vAlign w:val="center"/>
          </w:tcPr>
          <w:p w14:paraId="203759B2" w14:textId="77777777" w:rsidR="00BA1F9C" w:rsidRPr="004A7894" w:rsidRDefault="00BA1F9C" w:rsidP="002448B9">
            <w:pPr>
              <w:spacing w:afterLines="20" w:after="48"/>
              <w:rPr>
                <w:color w:val="000000"/>
                <w:sz w:val="16"/>
                <w:szCs w:val="16"/>
              </w:rPr>
            </w:pPr>
            <w:r w:rsidRPr="00420F9D">
              <w:rPr>
                <w:sz w:val="16"/>
                <w:szCs w:val="16"/>
              </w:rPr>
              <w:t>random</w:t>
            </w:r>
          </w:p>
        </w:tc>
        <w:tc>
          <w:tcPr>
            <w:tcW w:w="684" w:type="dxa"/>
            <w:shd w:val="clear" w:color="auto" w:fill="auto"/>
            <w:vAlign w:val="center"/>
          </w:tcPr>
          <w:p w14:paraId="0678C421" w14:textId="77777777" w:rsidR="00BA1F9C" w:rsidRPr="004A7894" w:rsidRDefault="00BA1F9C" w:rsidP="002448B9">
            <w:pPr>
              <w:spacing w:afterLines="20" w:after="48"/>
              <w:rPr>
                <w:sz w:val="16"/>
                <w:szCs w:val="16"/>
              </w:rPr>
            </w:pPr>
            <w:r w:rsidRPr="00D80225">
              <w:rPr>
                <w:color w:val="000000"/>
                <w:sz w:val="16"/>
                <w:szCs w:val="16"/>
              </w:rPr>
              <w:t>10</w:t>
            </w:r>
            <w:r>
              <w:rPr>
                <w:color w:val="000000"/>
                <w:sz w:val="16"/>
                <w:szCs w:val="16"/>
              </w:rPr>
              <w:t>; 30</w:t>
            </w:r>
          </w:p>
        </w:tc>
        <w:tc>
          <w:tcPr>
            <w:tcW w:w="855" w:type="dxa"/>
            <w:shd w:val="clear" w:color="auto" w:fill="auto"/>
            <w:vAlign w:val="center"/>
          </w:tcPr>
          <w:p w14:paraId="6208DDE2" w14:textId="77777777" w:rsidR="00BA1F9C" w:rsidRPr="004A7894" w:rsidRDefault="00BA1F9C" w:rsidP="002448B9">
            <w:pPr>
              <w:spacing w:afterLines="20" w:after="48"/>
              <w:rPr>
                <w:sz w:val="16"/>
                <w:szCs w:val="16"/>
              </w:rPr>
            </w:pPr>
            <w:r w:rsidRPr="00420F9D">
              <w:rPr>
                <w:sz w:val="16"/>
                <w:szCs w:val="16"/>
              </w:rPr>
              <w:t>0</w:t>
            </w:r>
          </w:p>
        </w:tc>
        <w:tc>
          <w:tcPr>
            <w:tcW w:w="980" w:type="dxa"/>
            <w:shd w:val="clear" w:color="auto" w:fill="auto"/>
            <w:vAlign w:val="center"/>
          </w:tcPr>
          <w:p w14:paraId="09351447" w14:textId="77777777" w:rsidR="00BA1F9C" w:rsidRPr="004A7894" w:rsidRDefault="00BA1F9C" w:rsidP="002448B9">
            <w:pPr>
              <w:spacing w:afterLines="20" w:after="48"/>
              <w:rPr>
                <w:sz w:val="16"/>
                <w:szCs w:val="16"/>
              </w:rPr>
            </w:pPr>
            <w:r w:rsidRPr="00420F9D">
              <w:rPr>
                <w:sz w:val="16"/>
                <w:szCs w:val="16"/>
              </w:rPr>
              <w:t>0</w:t>
            </w:r>
          </w:p>
        </w:tc>
        <w:tc>
          <w:tcPr>
            <w:tcW w:w="997" w:type="dxa"/>
            <w:shd w:val="clear" w:color="auto" w:fill="auto"/>
            <w:vAlign w:val="center"/>
          </w:tcPr>
          <w:p w14:paraId="54578DDB" w14:textId="77777777" w:rsidR="00BA1F9C" w:rsidRPr="004A7894" w:rsidRDefault="00BA1F9C" w:rsidP="002448B9">
            <w:pPr>
              <w:spacing w:afterLines="20" w:after="48"/>
              <w:rPr>
                <w:sz w:val="16"/>
                <w:szCs w:val="16"/>
              </w:rPr>
            </w:pPr>
            <w:r w:rsidRPr="00420F9D">
              <w:rPr>
                <w:sz w:val="16"/>
                <w:szCs w:val="16"/>
              </w:rPr>
              <w:t>N.A.</w:t>
            </w:r>
          </w:p>
        </w:tc>
        <w:tc>
          <w:tcPr>
            <w:tcW w:w="855" w:type="dxa"/>
            <w:shd w:val="clear" w:color="auto" w:fill="auto"/>
            <w:noWrap/>
            <w:vAlign w:val="center"/>
          </w:tcPr>
          <w:p w14:paraId="3DE9EEE3"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BFC3DFB" w14:textId="77777777" w:rsidTr="002448B9">
        <w:trPr>
          <w:trHeight w:val="283"/>
          <w:jc w:val="center"/>
        </w:trPr>
        <w:tc>
          <w:tcPr>
            <w:tcW w:w="10350" w:type="dxa"/>
            <w:gridSpan w:val="11"/>
            <w:shd w:val="clear" w:color="auto" w:fill="auto"/>
            <w:noWrap/>
            <w:vAlign w:val="center"/>
          </w:tcPr>
          <w:p w14:paraId="54B417A7" w14:textId="77777777" w:rsidR="00BA1F9C" w:rsidRPr="00211225" w:rsidRDefault="00BA1F9C" w:rsidP="002448B9">
            <w:pPr>
              <w:spacing w:afterLines="20" w:after="48"/>
            </w:pPr>
            <w:r w:rsidRPr="004F130B">
              <w:rPr>
                <w:rFonts w:eastAsiaTheme="minorEastAsia"/>
                <w:sz w:val="16"/>
                <w:szCs w:val="16"/>
                <w:lang w:eastAsia="zh-CN"/>
              </w:rPr>
              <w:t xml:space="preserve">Note 1: BS antenna parameters: 64 </w:t>
            </w:r>
            <w:proofErr w:type="spellStart"/>
            <w:r w:rsidRPr="004F130B">
              <w:rPr>
                <w:rFonts w:eastAsiaTheme="minorEastAsia"/>
                <w:sz w:val="16"/>
                <w:szCs w:val="16"/>
                <w:lang w:eastAsia="zh-CN"/>
              </w:rPr>
              <w:t>TxRU</w:t>
            </w:r>
            <w:proofErr w:type="spellEnd"/>
            <w:r w:rsidRPr="004F130B">
              <w:rPr>
                <w:rFonts w:eastAsiaTheme="minorEastAsia"/>
                <w:sz w:val="16"/>
                <w:szCs w:val="16"/>
                <w:lang w:eastAsia="zh-CN"/>
              </w:rPr>
              <w:t xml:space="preserve">, (M, N, P, Mg, Ng; </w:t>
            </w:r>
            <w:proofErr w:type="spellStart"/>
            <w:r w:rsidRPr="004F130B">
              <w:rPr>
                <w:rFonts w:eastAsiaTheme="minorEastAsia"/>
                <w:sz w:val="16"/>
                <w:szCs w:val="16"/>
                <w:lang w:eastAsia="zh-CN"/>
              </w:rPr>
              <w:t>Mp</w:t>
            </w:r>
            <w:proofErr w:type="spellEnd"/>
            <w:r w:rsidRPr="004F130B">
              <w:rPr>
                <w:rFonts w:eastAsiaTheme="minorEastAsia"/>
                <w:sz w:val="16"/>
                <w:szCs w:val="16"/>
                <w:lang w:eastAsia="zh-CN"/>
              </w:rPr>
              <w:t>, Np) = (8,8,2,1,1;4,8)</w:t>
            </w:r>
          </w:p>
        </w:tc>
      </w:tr>
    </w:tbl>
    <w:p w14:paraId="36E297A2" w14:textId="77777777" w:rsidR="00BA1F9C" w:rsidRDefault="00BA1F9C" w:rsidP="00BA1F9C"/>
    <w:p w14:paraId="2DDFE656" w14:textId="77777777" w:rsidR="00BA1F9C" w:rsidRPr="009D45A2" w:rsidRDefault="00BA1F9C" w:rsidP="00BA1F9C">
      <w:pPr>
        <w:spacing w:before="120" w:after="120" w:line="276" w:lineRule="auto"/>
        <w:jc w:val="both"/>
        <w:rPr>
          <w:rFonts w:eastAsiaTheme="minorEastAsia"/>
          <w:b/>
          <w:bCs/>
          <w:u w:val="single"/>
          <w:lang w:eastAsia="zh-CN"/>
        </w:rPr>
      </w:pPr>
    </w:p>
    <w:p w14:paraId="01944BD6" w14:textId="77777777" w:rsidR="00BA1F9C" w:rsidRDefault="00BA1F9C" w:rsidP="00BA1F9C">
      <w:pPr>
        <w:keepNext/>
        <w:numPr>
          <w:ilvl w:val="1"/>
          <w:numId w:val="127"/>
        </w:numPr>
        <w:spacing w:before="180"/>
        <w:outlineLvl w:val="1"/>
        <w:rPr>
          <w:rFonts w:ascii="Arial" w:eastAsia="SimSun" w:hAnsi="Arial" w:cs="Arial"/>
          <w:sz w:val="32"/>
          <w:szCs w:val="32"/>
          <w:lang w:eastAsia="zh-CN"/>
        </w:rPr>
      </w:pPr>
      <w:r w:rsidRPr="006A784D">
        <w:rPr>
          <w:rFonts w:ascii="Arial" w:eastAsia="SimSun" w:hAnsi="Arial" w:cs="Arial"/>
          <w:sz w:val="32"/>
          <w:szCs w:val="32"/>
          <w:lang w:eastAsia="zh-CN"/>
        </w:rPr>
        <w:lastRenderedPageBreak/>
        <w:t>FR</w:t>
      </w:r>
      <w:r>
        <w:rPr>
          <w:rFonts w:ascii="Arial" w:eastAsia="SimSun" w:hAnsi="Arial" w:cs="Arial"/>
          <w:sz w:val="32"/>
          <w:szCs w:val="32"/>
          <w:lang w:eastAsia="zh-CN"/>
        </w:rPr>
        <w:t>2</w:t>
      </w:r>
      <w:r w:rsidRPr="006A784D">
        <w:rPr>
          <w:rFonts w:ascii="Arial" w:eastAsia="SimSun" w:hAnsi="Arial" w:cs="Arial"/>
          <w:sz w:val="32"/>
          <w:szCs w:val="32"/>
          <w:lang w:eastAsia="zh-CN"/>
        </w:rPr>
        <w:t xml:space="preserve"> DL</w:t>
      </w:r>
    </w:p>
    <w:p w14:paraId="312DF502" w14:textId="77777777" w:rsidR="00BA1F9C" w:rsidRPr="00533CE3" w:rsidRDefault="00BA1F9C" w:rsidP="00BA1F9C">
      <w:pPr>
        <w:keepNext/>
        <w:numPr>
          <w:ilvl w:val="2"/>
          <w:numId w:val="127"/>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4B1D2445"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3805488A" w14:textId="77777777" w:rsidR="00BA1F9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3DBCB3A5" w14:textId="77777777" w:rsidR="00BA1F9C" w:rsidRPr="00383208" w:rsidRDefault="00BA1F9C" w:rsidP="00BA1F9C">
      <w:pPr>
        <w:tabs>
          <w:tab w:val="num" w:pos="1134"/>
        </w:tabs>
        <w:spacing w:before="120" w:after="120" w:line="276" w:lineRule="auto"/>
        <w:jc w:val="both"/>
        <w:rPr>
          <w:rFonts w:ascii="Arial" w:eastAsia="SimSun" w:hAnsi="Arial" w:cs="Arial"/>
          <w:sz w:val="24"/>
          <w:lang w:eastAsia="zh-CN"/>
        </w:rPr>
      </w:pPr>
    </w:p>
    <w:p w14:paraId="0B448ECC" w14:textId="77777777" w:rsidR="00BA1F9C" w:rsidRPr="005E6467" w:rsidRDefault="00BA1F9C" w:rsidP="00BA1F9C">
      <w:pPr>
        <w:pStyle w:val="Caption"/>
        <w:keepNext/>
      </w:pPr>
      <w:r w:rsidRPr="005E6467">
        <w:t xml:space="preserve">Table </w:t>
      </w:r>
      <w:r w:rsidRPr="005E6467">
        <w:fldChar w:fldCharType="begin"/>
      </w:r>
      <w:r w:rsidRPr="005E6467">
        <w:instrText xml:space="preserve"> SEQ Table \* ARABIC </w:instrText>
      </w:r>
      <w:r w:rsidRPr="005E6467">
        <w:fldChar w:fldCharType="separate"/>
      </w:r>
      <w:r>
        <w:rPr>
          <w:noProof/>
        </w:rPr>
        <w:t>58</w:t>
      </w:r>
      <w:r w:rsidRPr="005E6467">
        <w:fldChar w:fldCharType="end"/>
      </w:r>
      <w:r w:rsidRPr="005E6467">
        <w:t xml:space="preserve"> FR2, DL, DU, VR/AR </w:t>
      </w:r>
      <w:r>
        <w:t>30Mbps, 60FPS, SU-MIMO, 100MHz bandwidth</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93A9893" w14:textId="77777777" w:rsidTr="002448B9">
        <w:trPr>
          <w:trHeight w:val="20"/>
          <w:jc w:val="center"/>
        </w:trPr>
        <w:tc>
          <w:tcPr>
            <w:tcW w:w="1138" w:type="dxa"/>
            <w:shd w:val="clear" w:color="auto" w:fill="E7E6E6" w:themeFill="background2"/>
            <w:vAlign w:val="center"/>
          </w:tcPr>
          <w:p w14:paraId="6026D10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C2D8D66"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A96611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61688F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9904F21"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0388D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488841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413C8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5BCDC5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95DDDC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11121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432857D" w14:textId="77777777" w:rsidTr="002448B9">
        <w:trPr>
          <w:trHeight w:val="283"/>
          <w:jc w:val="center"/>
        </w:trPr>
        <w:tc>
          <w:tcPr>
            <w:tcW w:w="1138" w:type="dxa"/>
            <w:shd w:val="clear" w:color="auto" w:fill="auto"/>
            <w:noWrap/>
            <w:vAlign w:val="center"/>
          </w:tcPr>
          <w:p w14:paraId="47FC0F6D"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BE8A223" w14:textId="77777777" w:rsidR="00BA1F9C" w:rsidRPr="004A7894" w:rsidRDefault="00BA1F9C" w:rsidP="002448B9">
            <w:pPr>
              <w:spacing w:afterLines="20" w:after="48"/>
              <w:rPr>
                <w:sz w:val="16"/>
                <w:szCs w:val="16"/>
              </w:rPr>
            </w:pPr>
            <w:r w:rsidRPr="001B1A5A">
              <w:rPr>
                <w:color w:val="000000"/>
                <w:sz w:val="16"/>
                <w:szCs w:val="16"/>
              </w:rPr>
              <w:t>R1-2111046</w:t>
            </w:r>
          </w:p>
        </w:tc>
        <w:tc>
          <w:tcPr>
            <w:tcW w:w="854" w:type="dxa"/>
            <w:shd w:val="clear" w:color="auto" w:fill="auto"/>
            <w:vAlign w:val="center"/>
          </w:tcPr>
          <w:p w14:paraId="16A0F4E1"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37DF1F40"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05BEA6FB" w14:textId="77777777" w:rsidR="00BA1F9C" w:rsidRPr="004A7894" w:rsidRDefault="00BA1F9C" w:rsidP="002448B9">
            <w:pPr>
              <w:spacing w:afterLines="20" w:after="48"/>
              <w:rPr>
                <w:sz w:val="16"/>
                <w:szCs w:val="16"/>
              </w:rPr>
            </w:pPr>
            <w:r w:rsidRPr="001B1A5A">
              <w:rPr>
                <w:color w:val="000000"/>
                <w:sz w:val="16"/>
                <w:szCs w:val="16"/>
              </w:rPr>
              <w:t>reciprocity-based precoding</w:t>
            </w:r>
          </w:p>
        </w:tc>
        <w:tc>
          <w:tcPr>
            <w:tcW w:w="855" w:type="dxa"/>
            <w:shd w:val="clear" w:color="auto" w:fill="auto"/>
            <w:vAlign w:val="center"/>
          </w:tcPr>
          <w:p w14:paraId="7E189EA8"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118B8B12"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3162E4B7" w14:textId="77777777" w:rsidR="00BA1F9C" w:rsidRPr="004A7894" w:rsidRDefault="00BA1F9C" w:rsidP="002448B9">
            <w:pPr>
              <w:spacing w:afterLines="20" w:after="48"/>
              <w:rPr>
                <w:sz w:val="16"/>
                <w:szCs w:val="16"/>
              </w:rPr>
            </w:pPr>
            <w:r w:rsidRPr="001B1A5A">
              <w:rPr>
                <w:color w:val="000000"/>
                <w:sz w:val="16"/>
                <w:szCs w:val="16"/>
              </w:rPr>
              <w:t>13.44</w:t>
            </w:r>
          </w:p>
        </w:tc>
        <w:tc>
          <w:tcPr>
            <w:tcW w:w="980" w:type="dxa"/>
            <w:shd w:val="clear" w:color="auto" w:fill="auto"/>
            <w:vAlign w:val="center"/>
          </w:tcPr>
          <w:p w14:paraId="39ED1CA5" w14:textId="77777777" w:rsidR="00BA1F9C" w:rsidRPr="004A7894" w:rsidRDefault="00BA1F9C" w:rsidP="002448B9">
            <w:pPr>
              <w:spacing w:afterLines="20" w:after="48"/>
              <w:rPr>
                <w:sz w:val="16"/>
                <w:szCs w:val="16"/>
              </w:rPr>
            </w:pPr>
            <w:r w:rsidRPr="001B1A5A">
              <w:rPr>
                <w:color w:val="000000"/>
                <w:sz w:val="16"/>
                <w:szCs w:val="16"/>
              </w:rPr>
              <w:t>13</w:t>
            </w:r>
          </w:p>
        </w:tc>
        <w:tc>
          <w:tcPr>
            <w:tcW w:w="997" w:type="dxa"/>
            <w:shd w:val="clear" w:color="auto" w:fill="auto"/>
            <w:vAlign w:val="center"/>
          </w:tcPr>
          <w:p w14:paraId="5870A973" w14:textId="77777777" w:rsidR="00BA1F9C" w:rsidRPr="004A7894" w:rsidRDefault="00BA1F9C" w:rsidP="002448B9">
            <w:pPr>
              <w:spacing w:afterLines="20" w:after="48"/>
              <w:rPr>
                <w:sz w:val="16"/>
                <w:szCs w:val="16"/>
              </w:rPr>
            </w:pPr>
            <w:r w:rsidRPr="001B1A5A">
              <w:rPr>
                <w:color w:val="000000"/>
                <w:sz w:val="16"/>
                <w:szCs w:val="16"/>
              </w:rPr>
              <w:t>95.24%</w:t>
            </w:r>
          </w:p>
        </w:tc>
        <w:tc>
          <w:tcPr>
            <w:tcW w:w="855" w:type="dxa"/>
            <w:shd w:val="clear" w:color="auto" w:fill="auto"/>
            <w:noWrap/>
            <w:vAlign w:val="center"/>
          </w:tcPr>
          <w:p w14:paraId="752193DD" w14:textId="77777777" w:rsidR="00BA1F9C" w:rsidRPr="004A7894" w:rsidRDefault="00BA1F9C" w:rsidP="002448B9">
            <w:pPr>
              <w:spacing w:afterLines="20" w:after="48"/>
              <w:rPr>
                <w:rFonts w:eastAsiaTheme="minorEastAsia"/>
                <w:sz w:val="16"/>
                <w:szCs w:val="16"/>
                <w:lang w:eastAsia="zh-CN"/>
              </w:rPr>
            </w:pPr>
          </w:p>
        </w:tc>
      </w:tr>
      <w:tr w:rsidR="00BA1F9C" w:rsidRPr="00286F6C" w14:paraId="16B8C964" w14:textId="77777777" w:rsidTr="002448B9">
        <w:trPr>
          <w:trHeight w:val="283"/>
          <w:jc w:val="center"/>
        </w:trPr>
        <w:tc>
          <w:tcPr>
            <w:tcW w:w="1138" w:type="dxa"/>
            <w:shd w:val="clear" w:color="auto" w:fill="auto"/>
            <w:noWrap/>
            <w:vAlign w:val="center"/>
          </w:tcPr>
          <w:p w14:paraId="4137DE2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175284E4" w14:textId="77777777" w:rsidR="00BA1F9C" w:rsidRPr="004A7894" w:rsidRDefault="00BA1F9C" w:rsidP="002448B9">
            <w:pPr>
              <w:spacing w:afterLines="20" w:after="48"/>
              <w:rPr>
                <w:sz w:val="16"/>
                <w:szCs w:val="16"/>
              </w:rPr>
            </w:pPr>
            <w:r w:rsidRPr="001B1A5A">
              <w:rPr>
                <w:color w:val="000000"/>
                <w:sz w:val="16"/>
                <w:szCs w:val="16"/>
              </w:rPr>
              <w:t>R1-2111046</w:t>
            </w:r>
          </w:p>
        </w:tc>
        <w:tc>
          <w:tcPr>
            <w:tcW w:w="854" w:type="dxa"/>
            <w:shd w:val="clear" w:color="auto" w:fill="auto"/>
            <w:vAlign w:val="center"/>
          </w:tcPr>
          <w:p w14:paraId="53C0E8EE"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2AB4E4F4"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78C02D18" w14:textId="77777777" w:rsidR="00BA1F9C" w:rsidRPr="004A7894" w:rsidRDefault="00BA1F9C" w:rsidP="002448B9">
            <w:pPr>
              <w:spacing w:afterLines="20" w:after="48"/>
              <w:rPr>
                <w:sz w:val="16"/>
                <w:szCs w:val="16"/>
              </w:rPr>
            </w:pPr>
            <w:r w:rsidRPr="001B1A5A">
              <w:rPr>
                <w:color w:val="000000"/>
                <w:sz w:val="16"/>
                <w:szCs w:val="16"/>
              </w:rPr>
              <w:t>reciprocity-based precoding</w:t>
            </w:r>
          </w:p>
        </w:tc>
        <w:tc>
          <w:tcPr>
            <w:tcW w:w="855" w:type="dxa"/>
            <w:shd w:val="clear" w:color="auto" w:fill="auto"/>
            <w:vAlign w:val="center"/>
          </w:tcPr>
          <w:p w14:paraId="7F8EE45B"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27DB73F7"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28FC9CC7" w14:textId="77777777" w:rsidR="00BA1F9C" w:rsidRPr="004A7894" w:rsidRDefault="00BA1F9C" w:rsidP="002448B9">
            <w:pPr>
              <w:spacing w:afterLines="20" w:after="48"/>
              <w:rPr>
                <w:sz w:val="16"/>
                <w:szCs w:val="16"/>
              </w:rPr>
            </w:pPr>
            <w:r w:rsidRPr="001B1A5A">
              <w:rPr>
                <w:color w:val="000000"/>
                <w:sz w:val="16"/>
                <w:szCs w:val="16"/>
              </w:rPr>
              <w:t>14.16</w:t>
            </w:r>
          </w:p>
        </w:tc>
        <w:tc>
          <w:tcPr>
            <w:tcW w:w="980" w:type="dxa"/>
            <w:shd w:val="clear" w:color="auto" w:fill="auto"/>
            <w:vAlign w:val="center"/>
          </w:tcPr>
          <w:p w14:paraId="7E175428" w14:textId="77777777" w:rsidR="00BA1F9C" w:rsidRPr="004A7894" w:rsidRDefault="00BA1F9C" w:rsidP="002448B9">
            <w:pPr>
              <w:spacing w:afterLines="20" w:after="48"/>
              <w:rPr>
                <w:sz w:val="16"/>
                <w:szCs w:val="16"/>
              </w:rPr>
            </w:pPr>
            <w:r w:rsidRPr="001B1A5A">
              <w:rPr>
                <w:color w:val="000000"/>
                <w:sz w:val="16"/>
                <w:szCs w:val="16"/>
              </w:rPr>
              <w:t>14</w:t>
            </w:r>
          </w:p>
        </w:tc>
        <w:tc>
          <w:tcPr>
            <w:tcW w:w="997" w:type="dxa"/>
            <w:shd w:val="clear" w:color="auto" w:fill="auto"/>
            <w:vAlign w:val="center"/>
          </w:tcPr>
          <w:p w14:paraId="600488E0" w14:textId="77777777" w:rsidR="00BA1F9C" w:rsidRPr="004A7894" w:rsidRDefault="00BA1F9C" w:rsidP="002448B9">
            <w:pPr>
              <w:spacing w:afterLines="20" w:after="48"/>
              <w:rPr>
                <w:sz w:val="16"/>
                <w:szCs w:val="16"/>
              </w:rPr>
            </w:pPr>
            <w:r w:rsidRPr="001B1A5A">
              <w:rPr>
                <w:color w:val="000000"/>
                <w:sz w:val="16"/>
                <w:szCs w:val="16"/>
              </w:rPr>
              <w:t>91.27%</w:t>
            </w:r>
          </w:p>
        </w:tc>
        <w:tc>
          <w:tcPr>
            <w:tcW w:w="855" w:type="dxa"/>
            <w:shd w:val="clear" w:color="auto" w:fill="auto"/>
            <w:noWrap/>
            <w:vAlign w:val="center"/>
          </w:tcPr>
          <w:p w14:paraId="2903ED71" w14:textId="77777777" w:rsidR="00BA1F9C" w:rsidRPr="004A7894" w:rsidRDefault="00BA1F9C" w:rsidP="002448B9">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2</w:t>
            </w:r>
          </w:p>
        </w:tc>
      </w:tr>
      <w:tr w:rsidR="00BA1F9C" w:rsidRPr="00286F6C" w14:paraId="4B43BDF2" w14:textId="77777777" w:rsidTr="002448B9">
        <w:trPr>
          <w:trHeight w:val="283"/>
          <w:jc w:val="center"/>
        </w:trPr>
        <w:tc>
          <w:tcPr>
            <w:tcW w:w="1138" w:type="dxa"/>
            <w:shd w:val="clear" w:color="auto" w:fill="auto"/>
            <w:noWrap/>
            <w:vAlign w:val="center"/>
          </w:tcPr>
          <w:p w14:paraId="4A12C3CA"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CEDFAA4" w14:textId="77777777" w:rsidR="00BA1F9C" w:rsidRPr="004A7894" w:rsidRDefault="00BA1F9C" w:rsidP="002448B9">
            <w:pPr>
              <w:spacing w:afterLines="20" w:after="48"/>
              <w:rPr>
                <w:sz w:val="16"/>
                <w:szCs w:val="16"/>
              </w:rPr>
            </w:pPr>
            <w:r w:rsidRPr="001B1A5A">
              <w:rPr>
                <w:color w:val="000000"/>
                <w:sz w:val="16"/>
                <w:szCs w:val="16"/>
              </w:rPr>
              <w:t>R1-2111046</w:t>
            </w:r>
          </w:p>
        </w:tc>
        <w:tc>
          <w:tcPr>
            <w:tcW w:w="854" w:type="dxa"/>
            <w:shd w:val="clear" w:color="auto" w:fill="auto"/>
            <w:vAlign w:val="center"/>
          </w:tcPr>
          <w:p w14:paraId="60B552BF"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27345C2E"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1EC10EAE" w14:textId="77777777" w:rsidR="00BA1F9C" w:rsidRPr="004A7894" w:rsidRDefault="00BA1F9C" w:rsidP="002448B9">
            <w:pPr>
              <w:spacing w:afterLines="20" w:after="48"/>
              <w:rPr>
                <w:sz w:val="16"/>
                <w:szCs w:val="16"/>
              </w:rPr>
            </w:pPr>
            <w:r w:rsidRPr="001B1A5A">
              <w:rPr>
                <w:color w:val="000000"/>
                <w:sz w:val="16"/>
                <w:szCs w:val="16"/>
              </w:rPr>
              <w:t>reciprocity-based precoding</w:t>
            </w:r>
          </w:p>
        </w:tc>
        <w:tc>
          <w:tcPr>
            <w:tcW w:w="855" w:type="dxa"/>
            <w:shd w:val="clear" w:color="auto" w:fill="auto"/>
            <w:vAlign w:val="center"/>
          </w:tcPr>
          <w:p w14:paraId="6F5CE500"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59CA2F41"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3C83AD00" w14:textId="77777777" w:rsidR="00BA1F9C" w:rsidRPr="004A7894" w:rsidRDefault="00BA1F9C" w:rsidP="002448B9">
            <w:pPr>
              <w:spacing w:afterLines="20" w:after="48"/>
              <w:rPr>
                <w:sz w:val="16"/>
                <w:szCs w:val="16"/>
              </w:rPr>
            </w:pPr>
            <w:r w:rsidRPr="001B1A5A">
              <w:rPr>
                <w:color w:val="000000"/>
                <w:sz w:val="16"/>
                <w:szCs w:val="16"/>
              </w:rPr>
              <w:t>16.28</w:t>
            </w:r>
          </w:p>
        </w:tc>
        <w:tc>
          <w:tcPr>
            <w:tcW w:w="980" w:type="dxa"/>
            <w:shd w:val="clear" w:color="auto" w:fill="auto"/>
            <w:vAlign w:val="center"/>
          </w:tcPr>
          <w:p w14:paraId="2290B16B" w14:textId="77777777" w:rsidR="00BA1F9C" w:rsidRPr="004A7894" w:rsidRDefault="00BA1F9C" w:rsidP="002448B9">
            <w:pPr>
              <w:spacing w:afterLines="20" w:after="48"/>
              <w:rPr>
                <w:sz w:val="16"/>
                <w:szCs w:val="16"/>
              </w:rPr>
            </w:pPr>
            <w:r w:rsidRPr="001B1A5A">
              <w:rPr>
                <w:color w:val="000000"/>
                <w:sz w:val="16"/>
                <w:szCs w:val="16"/>
              </w:rPr>
              <w:t>16</w:t>
            </w:r>
          </w:p>
        </w:tc>
        <w:tc>
          <w:tcPr>
            <w:tcW w:w="997" w:type="dxa"/>
            <w:shd w:val="clear" w:color="auto" w:fill="auto"/>
            <w:vAlign w:val="center"/>
          </w:tcPr>
          <w:p w14:paraId="23F3163D" w14:textId="77777777" w:rsidR="00BA1F9C" w:rsidRPr="004A7894" w:rsidRDefault="00BA1F9C" w:rsidP="002448B9">
            <w:pPr>
              <w:spacing w:afterLines="20" w:after="48"/>
              <w:rPr>
                <w:sz w:val="16"/>
                <w:szCs w:val="16"/>
              </w:rPr>
            </w:pPr>
            <w:r w:rsidRPr="001B1A5A">
              <w:rPr>
                <w:color w:val="000000"/>
                <w:sz w:val="16"/>
                <w:szCs w:val="16"/>
              </w:rPr>
              <w:t>93.55%</w:t>
            </w:r>
          </w:p>
        </w:tc>
        <w:tc>
          <w:tcPr>
            <w:tcW w:w="855" w:type="dxa"/>
            <w:shd w:val="clear" w:color="auto" w:fill="auto"/>
            <w:noWrap/>
            <w:vAlign w:val="center"/>
          </w:tcPr>
          <w:p w14:paraId="3FA8D6C3" w14:textId="77777777" w:rsidR="00BA1F9C" w:rsidRPr="004A7894" w:rsidRDefault="00BA1F9C" w:rsidP="002448B9">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 3</w:t>
            </w:r>
          </w:p>
        </w:tc>
      </w:tr>
      <w:tr w:rsidR="00BA1F9C" w:rsidRPr="00286F6C" w14:paraId="5A2FB58B" w14:textId="77777777" w:rsidTr="002448B9">
        <w:trPr>
          <w:trHeight w:val="283"/>
          <w:jc w:val="center"/>
        </w:trPr>
        <w:tc>
          <w:tcPr>
            <w:tcW w:w="1138" w:type="dxa"/>
            <w:shd w:val="clear" w:color="auto" w:fill="auto"/>
            <w:noWrap/>
            <w:vAlign w:val="center"/>
          </w:tcPr>
          <w:p w14:paraId="00DAD538"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663272D3" w14:textId="77777777" w:rsidR="00BA1F9C" w:rsidRPr="004A7894" w:rsidRDefault="00BA1F9C" w:rsidP="002448B9">
            <w:pPr>
              <w:spacing w:afterLines="20" w:after="48"/>
              <w:rPr>
                <w:sz w:val="16"/>
                <w:szCs w:val="16"/>
              </w:rPr>
            </w:pPr>
            <w:r w:rsidRPr="001B1A5A">
              <w:rPr>
                <w:color w:val="000000"/>
                <w:sz w:val="16"/>
                <w:szCs w:val="16"/>
              </w:rPr>
              <w:t>R1-2111828</w:t>
            </w:r>
          </w:p>
        </w:tc>
        <w:tc>
          <w:tcPr>
            <w:tcW w:w="854" w:type="dxa"/>
            <w:shd w:val="clear" w:color="auto" w:fill="auto"/>
            <w:vAlign w:val="center"/>
          </w:tcPr>
          <w:p w14:paraId="386BEC4F" w14:textId="77777777" w:rsidR="00BA1F9C" w:rsidRPr="004A7894" w:rsidRDefault="00BA1F9C" w:rsidP="002448B9">
            <w:pPr>
              <w:spacing w:afterLines="20" w:after="48"/>
              <w:rPr>
                <w:sz w:val="16"/>
                <w:szCs w:val="16"/>
              </w:rPr>
            </w:pPr>
            <w:r w:rsidRPr="001B1A5A">
              <w:rPr>
                <w:color w:val="000000"/>
                <w:sz w:val="16"/>
                <w:szCs w:val="16"/>
              </w:rPr>
              <w:t>DDDSU</w:t>
            </w:r>
          </w:p>
        </w:tc>
        <w:tc>
          <w:tcPr>
            <w:tcW w:w="855" w:type="dxa"/>
            <w:shd w:val="clear" w:color="auto" w:fill="auto"/>
            <w:vAlign w:val="center"/>
          </w:tcPr>
          <w:p w14:paraId="1F5567F8" w14:textId="77777777" w:rsidR="00BA1F9C" w:rsidRPr="004A7894" w:rsidRDefault="00BA1F9C" w:rsidP="002448B9">
            <w:pPr>
              <w:spacing w:afterLines="20" w:after="48"/>
              <w:rPr>
                <w:sz w:val="16"/>
                <w:szCs w:val="16"/>
              </w:rPr>
            </w:pPr>
            <w:r w:rsidRPr="001B1A5A">
              <w:rPr>
                <w:color w:val="000000"/>
                <w:sz w:val="16"/>
                <w:szCs w:val="16"/>
              </w:rPr>
              <w:t>SU-MIMO</w:t>
            </w:r>
          </w:p>
        </w:tc>
        <w:tc>
          <w:tcPr>
            <w:tcW w:w="1423" w:type="dxa"/>
            <w:shd w:val="clear" w:color="auto" w:fill="auto"/>
            <w:vAlign w:val="center"/>
          </w:tcPr>
          <w:p w14:paraId="2A8263B2" w14:textId="77777777" w:rsidR="00BA1F9C" w:rsidRPr="004A7894" w:rsidRDefault="00BA1F9C" w:rsidP="002448B9">
            <w:pPr>
              <w:spacing w:afterLines="20" w:after="48"/>
              <w:rPr>
                <w:sz w:val="16"/>
                <w:szCs w:val="16"/>
              </w:rPr>
            </w:pPr>
          </w:p>
        </w:tc>
        <w:tc>
          <w:tcPr>
            <w:tcW w:w="855" w:type="dxa"/>
            <w:shd w:val="clear" w:color="auto" w:fill="auto"/>
            <w:vAlign w:val="center"/>
          </w:tcPr>
          <w:p w14:paraId="67376BE5" w14:textId="77777777" w:rsidR="00BA1F9C" w:rsidRPr="004A7894" w:rsidRDefault="00BA1F9C" w:rsidP="002448B9">
            <w:pPr>
              <w:spacing w:afterLines="20" w:after="48"/>
              <w:rPr>
                <w:color w:val="000000"/>
                <w:sz w:val="16"/>
                <w:szCs w:val="16"/>
              </w:rPr>
            </w:pPr>
            <w:r w:rsidRPr="001B1A5A">
              <w:rPr>
                <w:color w:val="000000"/>
                <w:sz w:val="16"/>
                <w:szCs w:val="16"/>
              </w:rPr>
              <w:t>random</w:t>
            </w:r>
          </w:p>
        </w:tc>
        <w:tc>
          <w:tcPr>
            <w:tcW w:w="684" w:type="dxa"/>
            <w:shd w:val="clear" w:color="auto" w:fill="auto"/>
            <w:vAlign w:val="center"/>
          </w:tcPr>
          <w:p w14:paraId="54330DED" w14:textId="77777777" w:rsidR="00BA1F9C" w:rsidRPr="004A7894" w:rsidRDefault="00BA1F9C" w:rsidP="002448B9">
            <w:pPr>
              <w:spacing w:afterLines="20" w:after="48"/>
              <w:rPr>
                <w:sz w:val="16"/>
                <w:szCs w:val="16"/>
              </w:rPr>
            </w:pPr>
            <w:r w:rsidRPr="001B1A5A">
              <w:rPr>
                <w:color w:val="000000"/>
                <w:sz w:val="16"/>
                <w:szCs w:val="16"/>
              </w:rPr>
              <w:t>10</w:t>
            </w:r>
          </w:p>
        </w:tc>
        <w:tc>
          <w:tcPr>
            <w:tcW w:w="855" w:type="dxa"/>
            <w:shd w:val="clear" w:color="auto" w:fill="auto"/>
            <w:vAlign w:val="center"/>
          </w:tcPr>
          <w:p w14:paraId="45AA1FDA" w14:textId="77777777" w:rsidR="00BA1F9C" w:rsidRPr="004A7894" w:rsidRDefault="00BA1F9C" w:rsidP="002448B9">
            <w:pPr>
              <w:spacing w:afterLines="20" w:after="48"/>
              <w:rPr>
                <w:sz w:val="16"/>
                <w:szCs w:val="16"/>
              </w:rPr>
            </w:pPr>
            <w:r w:rsidRPr="001B1A5A">
              <w:rPr>
                <w:color w:val="000000"/>
                <w:sz w:val="16"/>
                <w:szCs w:val="16"/>
              </w:rPr>
              <w:t>6.35</w:t>
            </w:r>
          </w:p>
        </w:tc>
        <w:tc>
          <w:tcPr>
            <w:tcW w:w="980" w:type="dxa"/>
            <w:shd w:val="clear" w:color="auto" w:fill="auto"/>
            <w:vAlign w:val="center"/>
          </w:tcPr>
          <w:p w14:paraId="2A94D779" w14:textId="77777777" w:rsidR="00BA1F9C" w:rsidRPr="004A7894" w:rsidRDefault="00BA1F9C" w:rsidP="002448B9">
            <w:pPr>
              <w:spacing w:afterLines="20" w:after="48"/>
              <w:rPr>
                <w:sz w:val="16"/>
                <w:szCs w:val="16"/>
              </w:rPr>
            </w:pPr>
            <w:r w:rsidRPr="001B1A5A">
              <w:rPr>
                <w:color w:val="000000"/>
                <w:sz w:val="16"/>
                <w:szCs w:val="16"/>
              </w:rPr>
              <w:t>6</w:t>
            </w:r>
          </w:p>
        </w:tc>
        <w:tc>
          <w:tcPr>
            <w:tcW w:w="997" w:type="dxa"/>
            <w:shd w:val="clear" w:color="auto" w:fill="auto"/>
            <w:vAlign w:val="center"/>
          </w:tcPr>
          <w:p w14:paraId="2B1AF84D" w14:textId="77777777" w:rsidR="00BA1F9C" w:rsidRPr="004A7894" w:rsidRDefault="00BA1F9C" w:rsidP="002448B9">
            <w:pPr>
              <w:spacing w:afterLines="20" w:after="48"/>
              <w:rPr>
                <w:sz w:val="16"/>
                <w:szCs w:val="16"/>
              </w:rPr>
            </w:pPr>
            <w:r w:rsidRPr="001B1A5A">
              <w:rPr>
                <w:color w:val="000000"/>
                <w:sz w:val="16"/>
                <w:szCs w:val="16"/>
              </w:rPr>
              <w:t>96%</w:t>
            </w:r>
          </w:p>
        </w:tc>
        <w:tc>
          <w:tcPr>
            <w:tcW w:w="855" w:type="dxa"/>
            <w:shd w:val="clear" w:color="auto" w:fill="auto"/>
            <w:noWrap/>
            <w:vAlign w:val="center"/>
          </w:tcPr>
          <w:p w14:paraId="44B4766B" w14:textId="77777777" w:rsidR="00BA1F9C" w:rsidRPr="004A7894" w:rsidRDefault="00BA1F9C" w:rsidP="002448B9">
            <w:pPr>
              <w:spacing w:afterLines="20" w:after="48"/>
              <w:rPr>
                <w:rFonts w:eastAsiaTheme="minorEastAsia"/>
                <w:sz w:val="16"/>
                <w:szCs w:val="16"/>
                <w:lang w:eastAsia="zh-CN"/>
              </w:rPr>
            </w:pPr>
            <w:r>
              <w:rPr>
                <w:rFonts w:hint="eastAsia"/>
                <w:color w:val="000000"/>
                <w:sz w:val="15"/>
                <w:szCs w:val="15"/>
                <w:lang w:eastAsia="zh-CN"/>
              </w:rPr>
              <w:t>N</w:t>
            </w:r>
            <w:r>
              <w:rPr>
                <w:color w:val="000000"/>
                <w:sz w:val="15"/>
                <w:szCs w:val="15"/>
                <w:lang w:eastAsia="zh-CN"/>
              </w:rPr>
              <w:t>ote 1</w:t>
            </w:r>
          </w:p>
        </w:tc>
      </w:tr>
      <w:tr w:rsidR="00BA1F9C" w:rsidRPr="00286F6C" w14:paraId="0E04F42C" w14:textId="77777777" w:rsidTr="002448B9">
        <w:trPr>
          <w:trHeight w:val="283"/>
          <w:jc w:val="center"/>
        </w:trPr>
        <w:tc>
          <w:tcPr>
            <w:tcW w:w="1138" w:type="dxa"/>
            <w:shd w:val="clear" w:color="auto" w:fill="auto"/>
            <w:noWrap/>
            <w:vAlign w:val="center"/>
          </w:tcPr>
          <w:p w14:paraId="73548B0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D679811"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A4180F1"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1DFC834E"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7B46146F" w14:textId="77777777" w:rsidR="00BA1F9C" w:rsidRPr="004A7894" w:rsidRDefault="00BA1F9C" w:rsidP="002448B9">
            <w:pPr>
              <w:spacing w:afterLines="20" w:after="48"/>
              <w:rPr>
                <w:sz w:val="16"/>
                <w:szCs w:val="16"/>
              </w:rPr>
            </w:pPr>
          </w:p>
        </w:tc>
        <w:tc>
          <w:tcPr>
            <w:tcW w:w="855" w:type="dxa"/>
            <w:shd w:val="clear" w:color="auto" w:fill="auto"/>
            <w:vAlign w:val="center"/>
          </w:tcPr>
          <w:p w14:paraId="4A8AE301"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4D3380CB"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4BE0C702" w14:textId="77777777" w:rsidR="00BA1F9C" w:rsidRPr="004A7894" w:rsidRDefault="00BA1F9C" w:rsidP="002448B9">
            <w:pPr>
              <w:spacing w:afterLines="20" w:after="48"/>
              <w:rPr>
                <w:sz w:val="16"/>
                <w:szCs w:val="16"/>
              </w:rPr>
            </w:pPr>
            <w:r w:rsidRPr="001B1A5A">
              <w:rPr>
                <w:sz w:val="16"/>
                <w:szCs w:val="16"/>
              </w:rPr>
              <w:t>8.5</w:t>
            </w:r>
          </w:p>
        </w:tc>
        <w:tc>
          <w:tcPr>
            <w:tcW w:w="980" w:type="dxa"/>
            <w:shd w:val="clear" w:color="auto" w:fill="auto"/>
            <w:vAlign w:val="center"/>
          </w:tcPr>
          <w:p w14:paraId="093F7AB6" w14:textId="77777777" w:rsidR="00BA1F9C" w:rsidRPr="004A7894" w:rsidRDefault="00BA1F9C" w:rsidP="002448B9">
            <w:pPr>
              <w:spacing w:afterLines="20" w:after="48"/>
              <w:rPr>
                <w:sz w:val="16"/>
                <w:szCs w:val="16"/>
              </w:rPr>
            </w:pPr>
            <w:r w:rsidRPr="001B1A5A">
              <w:rPr>
                <w:sz w:val="16"/>
                <w:szCs w:val="16"/>
              </w:rPr>
              <w:t>8</w:t>
            </w:r>
          </w:p>
        </w:tc>
        <w:tc>
          <w:tcPr>
            <w:tcW w:w="997" w:type="dxa"/>
            <w:shd w:val="clear" w:color="auto" w:fill="auto"/>
            <w:vAlign w:val="center"/>
          </w:tcPr>
          <w:p w14:paraId="63534991" w14:textId="77777777" w:rsidR="00BA1F9C" w:rsidRPr="004A7894" w:rsidRDefault="00BA1F9C" w:rsidP="002448B9">
            <w:pPr>
              <w:spacing w:afterLines="20" w:after="48"/>
              <w:rPr>
                <w:sz w:val="16"/>
                <w:szCs w:val="16"/>
              </w:rPr>
            </w:pPr>
            <w:r w:rsidRPr="001B1A5A">
              <w:rPr>
                <w:sz w:val="16"/>
                <w:szCs w:val="16"/>
              </w:rPr>
              <w:t>91%</w:t>
            </w:r>
          </w:p>
        </w:tc>
        <w:tc>
          <w:tcPr>
            <w:tcW w:w="855" w:type="dxa"/>
            <w:shd w:val="clear" w:color="auto" w:fill="auto"/>
            <w:noWrap/>
            <w:vAlign w:val="center"/>
          </w:tcPr>
          <w:p w14:paraId="0D3A3B63" w14:textId="77777777" w:rsidR="00BA1F9C" w:rsidRPr="004A7894" w:rsidRDefault="00BA1F9C" w:rsidP="002448B9">
            <w:pPr>
              <w:spacing w:afterLines="20" w:after="48"/>
              <w:rPr>
                <w:rFonts w:eastAsiaTheme="minorEastAsia"/>
                <w:sz w:val="16"/>
                <w:szCs w:val="16"/>
                <w:lang w:eastAsia="zh-CN"/>
              </w:rPr>
            </w:pPr>
            <w:r>
              <w:rPr>
                <w:sz w:val="15"/>
                <w:szCs w:val="15"/>
              </w:rPr>
              <w:t>Note 1, 5</w:t>
            </w:r>
          </w:p>
        </w:tc>
      </w:tr>
      <w:tr w:rsidR="00BA1F9C" w:rsidRPr="00286F6C" w14:paraId="2723152A" w14:textId="77777777" w:rsidTr="002448B9">
        <w:trPr>
          <w:trHeight w:val="283"/>
          <w:jc w:val="center"/>
        </w:trPr>
        <w:tc>
          <w:tcPr>
            <w:tcW w:w="1138" w:type="dxa"/>
            <w:shd w:val="clear" w:color="auto" w:fill="auto"/>
            <w:noWrap/>
            <w:vAlign w:val="center"/>
          </w:tcPr>
          <w:p w14:paraId="6F18001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6C876D5"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3838240"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7728A5EA"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D720BF3" w14:textId="77777777" w:rsidR="00BA1F9C" w:rsidRPr="004A7894" w:rsidRDefault="00BA1F9C" w:rsidP="002448B9">
            <w:pPr>
              <w:spacing w:afterLines="20" w:after="48"/>
              <w:rPr>
                <w:sz w:val="16"/>
                <w:szCs w:val="16"/>
              </w:rPr>
            </w:pPr>
          </w:p>
        </w:tc>
        <w:tc>
          <w:tcPr>
            <w:tcW w:w="855" w:type="dxa"/>
            <w:shd w:val="clear" w:color="auto" w:fill="auto"/>
            <w:vAlign w:val="center"/>
          </w:tcPr>
          <w:p w14:paraId="4B41528D"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2408CD02"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00AD7AC8" w14:textId="77777777" w:rsidR="00BA1F9C" w:rsidRPr="004A7894" w:rsidRDefault="00BA1F9C" w:rsidP="002448B9">
            <w:pPr>
              <w:spacing w:afterLines="20" w:after="48"/>
              <w:rPr>
                <w:sz w:val="16"/>
                <w:szCs w:val="16"/>
              </w:rPr>
            </w:pPr>
            <w:r w:rsidRPr="001B1A5A">
              <w:rPr>
                <w:sz w:val="16"/>
                <w:szCs w:val="16"/>
              </w:rPr>
              <w:t>4</w:t>
            </w:r>
          </w:p>
        </w:tc>
        <w:tc>
          <w:tcPr>
            <w:tcW w:w="980" w:type="dxa"/>
            <w:shd w:val="clear" w:color="auto" w:fill="auto"/>
            <w:vAlign w:val="center"/>
          </w:tcPr>
          <w:p w14:paraId="1A4BEED9" w14:textId="77777777" w:rsidR="00BA1F9C" w:rsidRPr="004A7894" w:rsidRDefault="00BA1F9C" w:rsidP="002448B9">
            <w:pPr>
              <w:spacing w:afterLines="20" w:after="48"/>
              <w:rPr>
                <w:sz w:val="16"/>
                <w:szCs w:val="16"/>
              </w:rPr>
            </w:pPr>
            <w:r w:rsidRPr="001B1A5A">
              <w:rPr>
                <w:sz w:val="16"/>
                <w:szCs w:val="16"/>
              </w:rPr>
              <w:t>4</w:t>
            </w:r>
          </w:p>
        </w:tc>
        <w:tc>
          <w:tcPr>
            <w:tcW w:w="997" w:type="dxa"/>
            <w:shd w:val="clear" w:color="auto" w:fill="auto"/>
            <w:vAlign w:val="center"/>
          </w:tcPr>
          <w:p w14:paraId="6E16CA68"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7B5FD95F" w14:textId="77777777" w:rsidR="00BA1F9C" w:rsidRPr="004A7894" w:rsidRDefault="00BA1F9C" w:rsidP="002448B9">
            <w:pPr>
              <w:spacing w:afterLines="20" w:after="48"/>
              <w:rPr>
                <w:rFonts w:eastAsiaTheme="minorEastAsia"/>
                <w:sz w:val="16"/>
                <w:szCs w:val="16"/>
                <w:lang w:eastAsia="zh-CN"/>
              </w:rPr>
            </w:pPr>
            <w:r>
              <w:rPr>
                <w:sz w:val="15"/>
                <w:szCs w:val="15"/>
              </w:rPr>
              <w:t>Note 1, 6</w:t>
            </w:r>
          </w:p>
        </w:tc>
      </w:tr>
      <w:tr w:rsidR="00BA1F9C" w:rsidRPr="00286F6C" w14:paraId="4B63D63D" w14:textId="77777777" w:rsidTr="002448B9">
        <w:trPr>
          <w:trHeight w:val="283"/>
          <w:jc w:val="center"/>
        </w:trPr>
        <w:tc>
          <w:tcPr>
            <w:tcW w:w="1138" w:type="dxa"/>
            <w:shd w:val="clear" w:color="auto" w:fill="auto"/>
            <w:noWrap/>
            <w:vAlign w:val="center"/>
          </w:tcPr>
          <w:p w14:paraId="07EFA54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FA47767"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33855F65"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1EA96947"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4389C7C" w14:textId="77777777" w:rsidR="00BA1F9C" w:rsidRPr="004A7894" w:rsidRDefault="00BA1F9C" w:rsidP="002448B9">
            <w:pPr>
              <w:spacing w:afterLines="20" w:after="48"/>
              <w:rPr>
                <w:sz w:val="16"/>
                <w:szCs w:val="16"/>
              </w:rPr>
            </w:pPr>
          </w:p>
        </w:tc>
        <w:tc>
          <w:tcPr>
            <w:tcW w:w="855" w:type="dxa"/>
            <w:shd w:val="clear" w:color="auto" w:fill="auto"/>
            <w:vAlign w:val="center"/>
          </w:tcPr>
          <w:p w14:paraId="6AD83D20"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04ADED0A"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1F6B4837" w14:textId="77777777" w:rsidR="00BA1F9C" w:rsidRPr="004A7894" w:rsidRDefault="00BA1F9C" w:rsidP="002448B9">
            <w:pPr>
              <w:spacing w:afterLines="20" w:after="48"/>
              <w:rPr>
                <w:sz w:val="16"/>
                <w:szCs w:val="16"/>
              </w:rPr>
            </w:pPr>
            <w:r w:rsidRPr="001B1A5A">
              <w:rPr>
                <w:sz w:val="16"/>
                <w:szCs w:val="16"/>
              </w:rPr>
              <w:t>8.5</w:t>
            </w:r>
          </w:p>
        </w:tc>
        <w:tc>
          <w:tcPr>
            <w:tcW w:w="980" w:type="dxa"/>
            <w:shd w:val="clear" w:color="auto" w:fill="auto"/>
            <w:vAlign w:val="center"/>
          </w:tcPr>
          <w:p w14:paraId="71BE2691" w14:textId="77777777" w:rsidR="00BA1F9C" w:rsidRPr="004A7894" w:rsidRDefault="00BA1F9C" w:rsidP="002448B9">
            <w:pPr>
              <w:spacing w:afterLines="20" w:after="48"/>
              <w:rPr>
                <w:sz w:val="16"/>
                <w:szCs w:val="16"/>
              </w:rPr>
            </w:pPr>
            <w:r w:rsidRPr="001B1A5A">
              <w:rPr>
                <w:sz w:val="16"/>
                <w:szCs w:val="16"/>
              </w:rPr>
              <w:t>8</w:t>
            </w:r>
          </w:p>
        </w:tc>
        <w:tc>
          <w:tcPr>
            <w:tcW w:w="997" w:type="dxa"/>
            <w:shd w:val="clear" w:color="auto" w:fill="auto"/>
            <w:vAlign w:val="center"/>
          </w:tcPr>
          <w:p w14:paraId="26DA788C" w14:textId="77777777" w:rsidR="00BA1F9C" w:rsidRPr="004A7894" w:rsidRDefault="00BA1F9C" w:rsidP="002448B9">
            <w:pPr>
              <w:spacing w:afterLines="20" w:after="48"/>
              <w:rPr>
                <w:sz w:val="16"/>
                <w:szCs w:val="16"/>
              </w:rPr>
            </w:pPr>
            <w:r w:rsidRPr="001B1A5A">
              <w:rPr>
                <w:sz w:val="16"/>
                <w:szCs w:val="16"/>
              </w:rPr>
              <w:t>91%</w:t>
            </w:r>
          </w:p>
        </w:tc>
        <w:tc>
          <w:tcPr>
            <w:tcW w:w="855" w:type="dxa"/>
            <w:shd w:val="clear" w:color="auto" w:fill="auto"/>
            <w:noWrap/>
            <w:vAlign w:val="center"/>
          </w:tcPr>
          <w:p w14:paraId="264F4DAE" w14:textId="77777777" w:rsidR="00BA1F9C" w:rsidRPr="004A7894" w:rsidRDefault="00BA1F9C" w:rsidP="002448B9">
            <w:pPr>
              <w:spacing w:afterLines="20" w:after="48"/>
              <w:rPr>
                <w:rFonts w:eastAsiaTheme="minorEastAsia"/>
                <w:sz w:val="16"/>
                <w:szCs w:val="16"/>
                <w:lang w:eastAsia="zh-CN"/>
              </w:rPr>
            </w:pPr>
            <w:r>
              <w:rPr>
                <w:sz w:val="15"/>
                <w:szCs w:val="15"/>
              </w:rPr>
              <w:t>Note 1, 7</w:t>
            </w:r>
          </w:p>
        </w:tc>
      </w:tr>
      <w:tr w:rsidR="00BA1F9C" w:rsidRPr="00286F6C" w14:paraId="4461F63A" w14:textId="77777777" w:rsidTr="002448B9">
        <w:trPr>
          <w:trHeight w:val="283"/>
          <w:jc w:val="center"/>
        </w:trPr>
        <w:tc>
          <w:tcPr>
            <w:tcW w:w="1138" w:type="dxa"/>
            <w:shd w:val="clear" w:color="auto" w:fill="auto"/>
            <w:noWrap/>
            <w:vAlign w:val="center"/>
          </w:tcPr>
          <w:p w14:paraId="501ECDA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8C57F27"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BABC712"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6800D773"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035655C9" w14:textId="77777777" w:rsidR="00BA1F9C" w:rsidRPr="004A7894" w:rsidRDefault="00BA1F9C" w:rsidP="002448B9">
            <w:pPr>
              <w:spacing w:afterLines="20" w:after="48"/>
              <w:rPr>
                <w:sz w:val="16"/>
                <w:szCs w:val="16"/>
              </w:rPr>
            </w:pPr>
          </w:p>
        </w:tc>
        <w:tc>
          <w:tcPr>
            <w:tcW w:w="855" w:type="dxa"/>
            <w:shd w:val="clear" w:color="auto" w:fill="auto"/>
            <w:vAlign w:val="center"/>
          </w:tcPr>
          <w:p w14:paraId="2225AEED"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1AB488B3"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1AED0343" w14:textId="77777777" w:rsidR="00BA1F9C" w:rsidRPr="004A7894" w:rsidRDefault="00BA1F9C" w:rsidP="002448B9">
            <w:pPr>
              <w:spacing w:afterLines="20" w:after="48"/>
              <w:rPr>
                <w:sz w:val="16"/>
                <w:szCs w:val="16"/>
              </w:rPr>
            </w:pPr>
            <w:r w:rsidRPr="001B1A5A">
              <w:rPr>
                <w:sz w:val="16"/>
                <w:szCs w:val="16"/>
              </w:rPr>
              <w:t>0</w:t>
            </w:r>
          </w:p>
        </w:tc>
        <w:tc>
          <w:tcPr>
            <w:tcW w:w="980" w:type="dxa"/>
            <w:shd w:val="clear" w:color="auto" w:fill="auto"/>
            <w:vAlign w:val="center"/>
          </w:tcPr>
          <w:p w14:paraId="11A2D8B7" w14:textId="77777777" w:rsidR="00BA1F9C" w:rsidRPr="004A7894" w:rsidRDefault="00BA1F9C" w:rsidP="002448B9">
            <w:pPr>
              <w:spacing w:afterLines="20" w:after="48"/>
              <w:rPr>
                <w:sz w:val="16"/>
                <w:szCs w:val="16"/>
              </w:rPr>
            </w:pPr>
            <w:r w:rsidRPr="001B1A5A">
              <w:rPr>
                <w:sz w:val="16"/>
                <w:szCs w:val="16"/>
              </w:rPr>
              <w:t>0</w:t>
            </w:r>
          </w:p>
        </w:tc>
        <w:tc>
          <w:tcPr>
            <w:tcW w:w="997" w:type="dxa"/>
            <w:shd w:val="clear" w:color="auto" w:fill="auto"/>
            <w:vAlign w:val="center"/>
          </w:tcPr>
          <w:p w14:paraId="2F60A0E0" w14:textId="77777777" w:rsidR="00BA1F9C" w:rsidRPr="004A7894" w:rsidRDefault="00BA1F9C" w:rsidP="002448B9">
            <w:pPr>
              <w:spacing w:afterLines="20" w:after="48"/>
              <w:rPr>
                <w:sz w:val="16"/>
                <w:szCs w:val="16"/>
              </w:rPr>
            </w:pPr>
            <w:r w:rsidRPr="001B1A5A">
              <w:rPr>
                <w:sz w:val="16"/>
                <w:szCs w:val="16"/>
              </w:rPr>
              <w:t>n/a</w:t>
            </w:r>
          </w:p>
        </w:tc>
        <w:tc>
          <w:tcPr>
            <w:tcW w:w="855" w:type="dxa"/>
            <w:shd w:val="clear" w:color="auto" w:fill="auto"/>
            <w:noWrap/>
            <w:vAlign w:val="center"/>
          </w:tcPr>
          <w:p w14:paraId="2908744A" w14:textId="77777777" w:rsidR="00BA1F9C" w:rsidRPr="004A7894" w:rsidRDefault="00BA1F9C" w:rsidP="002448B9">
            <w:pPr>
              <w:spacing w:afterLines="20" w:after="48"/>
              <w:rPr>
                <w:rFonts w:eastAsiaTheme="minorEastAsia"/>
                <w:sz w:val="16"/>
                <w:szCs w:val="16"/>
                <w:lang w:eastAsia="zh-CN"/>
              </w:rPr>
            </w:pPr>
            <w:r>
              <w:rPr>
                <w:sz w:val="15"/>
                <w:szCs w:val="15"/>
              </w:rPr>
              <w:t>Note 1, 5, 9</w:t>
            </w:r>
          </w:p>
        </w:tc>
      </w:tr>
      <w:tr w:rsidR="00BA1F9C" w:rsidRPr="00286F6C" w14:paraId="1F23928B" w14:textId="77777777" w:rsidTr="002448B9">
        <w:trPr>
          <w:trHeight w:val="283"/>
          <w:jc w:val="center"/>
        </w:trPr>
        <w:tc>
          <w:tcPr>
            <w:tcW w:w="1138" w:type="dxa"/>
            <w:shd w:val="clear" w:color="auto" w:fill="auto"/>
            <w:noWrap/>
            <w:vAlign w:val="center"/>
          </w:tcPr>
          <w:p w14:paraId="7D2FE38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1380DA1"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4E6FA8D6"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2CAD014B"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04177523" w14:textId="77777777" w:rsidR="00BA1F9C" w:rsidRPr="004A7894" w:rsidRDefault="00BA1F9C" w:rsidP="002448B9">
            <w:pPr>
              <w:spacing w:afterLines="20" w:after="48"/>
              <w:rPr>
                <w:sz w:val="16"/>
                <w:szCs w:val="16"/>
              </w:rPr>
            </w:pPr>
          </w:p>
        </w:tc>
        <w:tc>
          <w:tcPr>
            <w:tcW w:w="855" w:type="dxa"/>
            <w:shd w:val="clear" w:color="auto" w:fill="auto"/>
            <w:vAlign w:val="center"/>
          </w:tcPr>
          <w:p w14:paraId="12F57FDB"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6F36BA9D"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21A212DF" w14:textId="77777777" w:rsidR="00BA1F9C" w:rsidRPr="004A7894" w:rsidRDefault="00BA1F9C" w:rsidP="002448B9">
            <w:pPr>
              <w:spacing w:afterLines="20" w:after="48"/>
              <w:rPr>
                <w:sz w:val="16"/>
                <w:szCs w:val="16"/>
              </w:rPr>
            </w:pPr>
            <w:r w:rsidRPr="001B1A5A">
              <w:rPr>
                <w:sz w:val="16"/>
                <w:szCs w:val="16"/>
              </w:rPr>
              <w:t>3</w:t>
            </w:r>
          </w:p>
        </w:tc>
        <w:tc>
          <w:tcPr>
            <w:tcW w:w="980" w:type="dxa"/>
            <w:shd w:val="clear" w:color="auto" w:fill="auto"/>
            <w:vAlign w:val="center"/>
          </w:tcPr>
          <w:p w14:paraId="61BAB5F9" w14:textId="77777777" w:rsidR="00BA1F9C" w:rsidRPr="004A7894" w:rsidRDefault="00BA1F9C" w:rsidP="002448B9">
            <w:pPr>
              <w:spacing w:afterLines="20" w:after="48"/>
              <w:rPr>
                <w:sz w:val="16"/>
                <w:szCs w:val="16"/>
              </w:rPr>
            </w:pPr>
            <w:r w:rsidRPr="001B1A5A">
              <w:rPr>
                <w:sz w:val="16"/>
                <w:szCs w:val="16"/>
              </w:rPr>
              <w:t>3</w:t>
            </w:r>
          </w:p>
        </w:tc>
        <w:tc>
          <w:tcPr>
            <w:tcW w:w="997" w:type="dxa"/>
            <w:shd w:val="clear" w:color="auto" w:fill="auto"/>
            <w:vAlign w:val="center"/>
          </w:tcPr>
          <w:p w14:paraId="52E3FDCD"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0F8C9457" w14:textId="77777777" w:rsidR="00BA1F9C" w:rsidRPr="004A7894" w:rsidRDefault="00BA1F9C" w:rsidP="002448B9">
            <w:pPr>
              <w:spacing w:afterLines="20" w:after="48"/>
              <w:rPr>
                <w:rFonts w:eastAsiaTheme="minorEastAsia"/>
                <w:sz w:val="16"/>
                <w:szCs w:val="16"/>
                <w:lang w:eastAsia="zh-CN"/>
              </w:rPr>
            </w:pPr>
            <w:r>
              <w:rPr>
                <w:sz w:val="15"/>
                <w:szCs w:val="15"/>
              </w:rPr>
              <w:t>Note 1, 6, 9</w:t>
            </w:r>
          </w:p>
        </w:tc>
      </w:tr>
      <w:tr w:rsidR="00BA1F9C" w:rsidRPr="00286F6C" w14:paraId="593EDD62" w14:textId="77777777" w:rsidTr="002448B9">
        <w:trPr>
          <w:trHeight w:val="283"/>
          <w:jc w:val="center"/>
        </w:trPr>
        <w:tc>
          <w:tcPr>
            <w:tcW w:w="1138" w:type="dxa"/>
            <w:shd w:val="clear" w:color="auto" w:fill="auto"/>
            <w:noWrap/>
            <w:vAlign w:val="center"/>
          </w:tcPr>
          <w:p w14:paraId="32B9962B"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4C2C7E4"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0F7B2842"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02C428D3"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3A5EC6A6" w14:textId="77777777" w:rsidR="00BA1F9C" w:rsidRPr="004A7894" w:rsidRDefault="00BA1F9C" w:rsidP="002448B9">
            <w:pPr>
              <w:spacing w:afterLines="20" w:after="48"/>
              <w:rPr>
                <w:sz w:val="16"/>
                <w:szCs w:val="16"/>
              </w:rPr>
            </w:pPr>
          </w:p>
        </w:tc>
        <w:tc>
          <w:tcPr>
            <w:tcW w:w="855" w:type="dxa"/>
            <w:shd w:val="clear" w:color="auto" w:fill="auto"/>
            <w:vAlign w:val="center"/>
          </w:tcPr>
          <w:p w14:paraId="60F79749"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1573B938"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139549D3" w14:textId="77777777" w:rsidR="00BA1F9C" w:rsidRPr="004A7894" w:rsidRDefault="00BA1F9C" w:rsidP="002448B9">
            <w:pPr>
              <w:spacing w:afterLines="20" w:after="48"/>
              <w:rPr>
                <w:sz w:val="16"/>
                <w:szCs w:val="16"/>
              </w:rPr>
            </w:pPr>
            <w:r w:rsidRPr="001B1A5A">
              <w:rPr>
                <w:sz w:val="16"/>
                <w:szCs w:val="16"/>
              </w:rPr>
              <w:t>5</w:t>
            </w:r>
          </w:p>
        </w:tc>
        <w:tc>
          <w:tcPr>
            <w:tcW w:w="980" w:type="dxa"/>
            <w:shd w:val="clear" w:color="auto" w:fill="auto"/>
            <w:vAlign w:val="center"/>
          </w:tcPr>
          <w:p w14:paraId="613DEB22" w14:textId="77777777" w:rsidR="00BA1F9C" w:rsidRPr="004A7894" w:rsidRDefault="00BA1F9C" w:rsidP="002448B9">
            <w:pPr>
              <w:spacing w:afterLines="20" w:after="48"/>
              <w:rPr>
                <w:sz w:val="16"/>
                <w:szCs w:val="16"/>
              </w:rPr>
            </w:pPr>
            <w:r w:rsidRPr="001B1A5A">
              <w:rPr>
                <w:sz w:val="16"/>
                <w:szCs w:val="16"/>
              </w:rPr>
              <w:t>5</w:t>
            </w:r>
          </w:p>
        </w:tc>
        <w:tc>
          <w:tcPr>
            <w:tcW w:w="997" w:type="dxa"/>
            <w:shd w:val="clear" w:color="auto" w:fill="auto"/>
            <w:vAlign w:val="center"/>
          </w:tcPr>
          <w:p w14:paraId="1F725C22"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01454398" w14:textId="77777777" w:rsidR="00BA1F9C" w:rsidRPr="004A7894" w:rsidRDefault="00BA1F9C" w:rsidP="002448B9">
            <w:pPr>
              <w:spacing w:afterLines="20" w:after="48"/>
              <w:rPr>
                <w:rFonts w:eastAsiaTheme="minorEastAsia"/>
                <w:sz w:val="16"/>
                <w:szCs w:val="16"/>
                <w:lang w:eastAsia="zh-CN"/>
              </w:rPr>
            </w:pPr>
            <w:r>
              <w:rPr>
                <w:sz w:val="15"/>
                <w:szCs w:val="15"/>
              </w:rPr>
              <w:t>Note 1, 8, 9</w:t>
            </w:r>
          </w:p>
        </w:tc>
      </w:tr>
      <w:tr w:rsidR="00BA1F9C" w:rsidRPr="00286F6C" w14:paraId="6C882913" w14:textId="77777777" w:rsidTr="002448B9">
        <w:trPr>
          <w:trHeight w:val="283"/>
          <w:jc w:val="center"/>
        </w:trPr>
        <w:tc>
          <w:tcPr>
            <w:tcW w:w="1138" w:type="dxa"/>
            <w:shd w:val="clear" w:color="auto" w:fill="auto"/>
            <w:noWrap/>
            <w:vAlign w:val="center"/>
          </w:tcPr>
          <w:p w14:paraId="5BBFD729"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9AE2E09"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A290FEC"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7454A5DA"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E6B8338" w14:textId="77777777" w:rsidR="00BA1F9C" w:rsidRPr="004A7894" w:rsidRDefault="00BA1F9C" w:rsidP="002448B9">
            <w:pPr>
              <w:spacing w:afterLines="20" w:after="48"/>
              <w:rPr>
                <w:sz w:val="16"/>
                <w:szCs w:val="16"/>
              </w:rPr>
            </w:pPr>
          </w:p>
        </w:tc>
        <w:tc>
          <w:tcPr>
            <w:tcW w:w="855" w:type="dxa"/>
            <w:shd w:val="clear" w:color="auto" w:fill="auto"/>
            <w:vAlign w:val="center"/>
          </w:tcPr>
          <w:p w14:paraId="2D95F242"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6C7B8BA4"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5AA8FF39" w14:textId="77777777" w:rsidR="00BA1F9C" w:rsidRPr="004A7894" w:rsidRDefault="00BA1F9C" w:rsidP="002448B9">
            <w:pPr>
              <w:spacing w:afterLines="20" w:after="48"/>
              <w:rPr>
                <w:sz w:val="16"/>
                <w:szCs w:val="16"/>
              </w:rPr>
            </w:pPr>
            <w:r w:rsidRPr="001B1A5A">
              <w:rPr>
                <w:sz w:val="16"/>
                <w:szCs w:val="16"/>
              </w:rPr>
              <w:t>14.5</w:t>
            </w:r>
          </w:p>
        </w:tc>
        <w:tc>
          <w:tcPr>
            <w:tcW w:w="980" w:type="dxa"/>
            <w:shd w:val="clear" w:color="auto" w:fill="auto"/>
            <w:vAlign w:val="center"/>
          </w:tcPr>
          <w:p w14:paraId="2054163C" w14:textId="77777777" w:rsidR="00BA1F9C" w:rsidRPr="004A7894" w:rsidRDefault="00BA1F9C" w:rsidP="002448B9">
            <w:pPr>
              <w:spacing w:afterLines="20" w:after="48"/>
              <w:rPr>
                <w:sz w:val="16"/>
                <w:szCs w:val="16"/>
              </w:rPr>
            </w:pPr>
            <w:r w:rsidRPr="001B1A5A">
              <w:rPr>
                <w:sz w:val="16"/>
                <w:szCs w:val="16"/>
              </w:rPr>
              <w:t>14</w:t>
            </w:r>
          </w:p>
        </w:tc>
        <w:tc>
          <w:tcPr>
            <w:tcW w:w="997" w:type="dxa"/>
            <w:shd w:val="clear" w:color="auto" w:fill="auto"/>
            <w:vAlign w:val="center"/>
          </w:tcPr>
          <w:p w14:paraId="54E5BE2F" w14:textId="77777777" w:rsidR="00BA1F9C" w:rsidRPr="004A7894" w:rsidRDefault="00BA1F9C" w:rsidP="002448B9">
            <w:pPr>
              <w:spacing w:afterLines="20" w:after="48"/>
              <w:rPr>
                <w:sz w:val="16"/>
                <w:szCs w:val="16"/>
              </w:rPr>
            </w:pPr>
            <w:r w:rsidRPr="001B1A5A">
              <w:rPr>
                <w:sz w:val="16"/>
                <w:szCs w:val="16"/>
              </w:rPr>
              <w:t>92%</w:t>
            </w:r>
          </w:p>
        </w:tc>
        <w:tc>
          <w:tcPr>
            <w:tcW w:w="855" w:type="dxa"/>
            <w:shd w:val="clear" w:color="auto" w:fill="auto"/>
            <w:noWrap/>
            <w:vAlign w:val="center"/>
          </w:tcPr>
          <w:p w14:paraId="0CBDE85E" w14:textId="77777777" w:rsidR="00BA1F9C" w:rsidRPr="004A7894" w:rsidRDefault="00BA1F9C" w:rsidP="002448B9">
            <w:pPr>
              <w:spacing w:afterLines="20" w:after="48"/>
              <w:rPr>
                <w:rFonts w:eastAsiaTheme="minorEastAsia"/>
                <w:sz w:val="16"/>
                <w:szCs w:val="16"/>
                <w:lang w:eastAsia="zh-CN"/>
              </w:rPr>
            </w:pPr>
            <w:r>
              <w:rPr>
                <w:sz w:val="15"/>
                <w:szCs w:val="15"/>
              </w:rPr>
              <w:t>Note 1, 10</w:t>
            </w:r>
          </w:p>
        </w:tc>
      </w:tr>
      <w:tr w:rsidR="00BA1F9C" w:rsidRPr="00286F6C" w14:paraId="4857339F" w14:textId="77777777" w:rsidTr="002448B9">
        <w:trPr>
          <w:trHeight w:val="283"/>
          <w:jc w:val="center"/>
        </w:trPr>
        <w:tc>
          <w:tcPr>
            <w:tcW w:w="1138" w:type="dxa"/>
            <w:shd w:val="clear" w:color="auto" w:fill="auto"/>
            <w:noWrap/>
            <w:vAlign w:val="center"/>
          </w:tcPr>
          <w:p w14:paraId="3E9CB05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C24FB5B"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1CB8310"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076FCEB7"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6759E40C" w14:textId="77777777" w:rsidR="00BA1F9C" w:rsidRPr="004A7894" w:rsidRDefault="00BA1F9C" w:rsidP="002448B9">
            <w:pPr>
              <w:spacing w:afterLines="20" w:after="48"/>
              <w:rPr>
                <w:sz w:val="16"/>
                <w:szCs w:val="16"/>
              </w:rPr>
            </w:pPr>
          </w:p>
        </w:tc>
        <w:tc>
          <w:tcPr>
            <w:tcW w:w="855" w:type="dxa"/>
            <w:shd w:val="clear" w:color="auto" w:fill="auto"/>
            <w:vAlign w:val="center"/>
          </w:tcPr>
          <w:p w14:paraId="7E8E8895"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3D1AAF5E"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43C69113" w14:textId="77777777" w:rsidR="00BA1F9C" w:rsidRPr="004A7894" w:rsidRDefault="00BA1F9C" w:rsidP="002448B9">
            <w:pPr>
              <w:spacing w:afterLines="20" w:after="48"/>
              <w:rPr>
                <w:sz w:val="16"/>
                <w:szCs w:val="16"/>
              </w:rPr>
            </w:pPr>
            <w:r w:rsidRPr="001B1A5A">
              <w:rPr>
                <w:sz w:val="16"/>
                <w:szCs w:val="16"/>
              </w:rPr>
              <w:t>15</w:t>
            </w:r>
          </w:p>
        </w:tc>
        <w:tc>
          <w:tcPr>
            <w:tcW w:w="980" w:type="dxa"/>
            <w:shd w:val="clear" w:color="auto" w:fill="auto"/>
            <w:vAlign w:val="center"/>
          </w:tcPr>
          <w:p w14:paraId="33B85D45" w14:textId="77777777" w:rsidR="00BA1F9C" w:rsidRPr="004A7894" w:rsidRDefault="00BA1F9C" w:rsidP="002448B9">
            <w:pPr>
              <w:spacing w:afterLines="20" w:after="48"/>
              <w:rPr>
                <w:sz w:val="16"/>
                <w:szCs w:val="16"/>
              </w:rPr>
            </w:pPr>
            <w:r w:rsidRPr="001B1A5A">
              <w:rPr>
                <w:sz w:val="16"/>
                <w:szCs w:val="16"/>
              </w:rPr>
              <w:t>15</w:t>
            </w:r>
          </w:p>
        </w:tc>
        <w:tc>
          <w:tcPr>
            <w:tcW w:w="997" w:type="dxa"/>
            <w:shd w:val="clear" w:color="auto" w:fill="auto"/>
            <w:vAlign w:val="center"/>
          </w:tcPr>
          <w:p w14:paraId="42DEF1F7"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7DF558A8" w14:textId="77777777" w:rsidR="00BA1F9C" w:rsidRPr="004A7894" w:rsidRDefault="00BA1F9C" w:rsidP="002448B9">
            <w:pPr>
              <w:spacing w:afterLines="20" w:after="48"/>
              <w:rPr>
                <w:rFonts w:eastAsiaTheme="minorEastAsia"/>
                <w:sz w:val="16"/>
                <w:szCs w:val="16"/>
                <w:lang w:eastAsia="zh-CN"/>
              </w:rPr>
            </w:pPr>
            <w:r>
              <w:rPr>
                <w:sz w:val="15"/>
                <w:szCs w:val="15"/>
              </w:rPr>
              <w:t>Note 1, 11</w:t>
            </w:r>
          </w:p>
        </w:tc>
      </w:tr>
      <w:tr w:rsidR="00BA1F9C" w:rsidRPr="00286F6C" w14:paraId="68CA9909" w14:textId="77777777" w:rsidTr="002448B9">
        <w:trPr>
          <w:trHeight w:val="283"/>
          <w:jc w:val="center"/>
        </w:trPr>
        <w:tc>
          <w:tcPr>
            <w:tcW w:w="1138" w:type="dxa"/>
            <w:shd w:val="clear" w:color="auto" w:fill="auto"/>
            <w:noWrap/>
            <w:vAlign w:val="center"/>
          </w:tcPr>
          <w:p w14:paraId="546427B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1545FDD"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3CEE6698"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20E2AFBC"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337C82F5" w14:textId="77777777" w:rsidR="00BA1F9C" w:rsidRPr="004A7894" w:rsidRDefault="00BA1F9C" w:rsidP="002448B9">
            <w:pPr>
              <w:spacing w:afterLines="20" w:after="48"/>
              <w:rPr>
                <w:sz w:val="16"/>
                <w:szCs w:val="16"/>
              </w:rPr>
            </w:pPr>
          </w:p>
        </w:tc>
        <w:tc>
          <w:tcPr>
            <w:tcW w:w="855" w:type="dxa"/>
            <w:shd w:val="clear" w:color="auto" w:fill="auto"/>
            <w:vAlign w:val="center"/>
          </w:tcPr>
          <w:p w14:paraId="4AB8CBAB"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2E6A30B8"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3ADBD544" w14:textId="77777777" w:rsidR="00BA1F9C" w:rsidRPr="004A7894" w:rsidRDefault="00BA1F9C" w:rsidP="002448B9">
            <w:pPr>
              <w:spacing w:afterLines="20" w:after="48"/>
              <w:rPr>
                <w:sz w:val="16"/>
                <w:szCs w:val="16"/>
              </w:rPr>
            </w:pPr>
            <w:r w:rsidRPr="001B1A5A">
              <w:rPr>
                <w:sz w:val="16"/>
                <w:szCs w:val="16"/>
              </w:rPr>
              <w:t>0</w:t>
            </w:r>
          </w:p>
        </w:tc>
        <w:tc>
          <w:tcPr>
            <w:tcW w:w="980" w:type="dxa"/>
            <w:shd w:val="clear" w:color="auto" w:fill="auto"/>
            <w:vAlign w:val="center"/>
          </w:tcPr>
          <w:p w14:paraId="1E91640D" w14:textId="77777777" w:rsidR="00BA1F9C" w:rsidRPr="004A7894" w:rsidRDefault="00BA1F9C" w:rsidP="002448B9">
            <w:pPr>
              <w:spacing w:afterLines="20" w:after="48"/>
              <w:rPr>
                <w:sz w:val="16"/>
                <w:szCs w:val="16"/>
              </w:rPr>
            </w:pPr>
            <w:r w:rsidRPr="001B1A5A">
              <w:rPr>
                <w:sz w:val="16"/>
                <w:szCs w:val="16"/>
              </w:rPr>
              <w:t>0</w:t>
            </w:r>
          </w:p>
        </w:tc>
        <w:tc>
          <w:tcPr>
            <w:tcW w:w="997" w:type="dxa"/>
            <w:shd w:val="clear" w:color="auto" w:fill="auto"/>
            <w:vAlign w:val="center"/>
          </w:tcPr>
          <w:p w14:paraId="4AB8121A" w14:textId="77777777" w:rsidR="00BA1F9C" w:rsidRPr="004A7894" w:rsidRDefault="00BA1F9C" w:rsidP="002448B9">
            <w:pPr>
              <w:spacing w:afterLines="20" w:after="48"/>
              <w:rPr>
                <w:sz w:val="16"/>
                <w:szCs w:val="16"/>
              </w:rPr>
            </w:pPr>
            <w:r w:rsidRPr="001B1A5A">
              <w:rPr>
                <w:sz w:val="16"/>
                <w:szCs w:val="16"/>
              </w:rPr>
              <w:t>n/a</w:t>
            </w:r>
          </w:p>
        </w:tc>
        <w:tc>
          <w:tcPr>
            <w:tcW w:w="855" w:type="dxa"/>
            <w:shd w:val="clear" w:color="auto" w:fill="auto"/>
            <w:noWrap/>
            <w:vAlign w:val="center"/>
          </w:tcPr>
          <w:p w14:paraId="129B3EF3" w14:textId="77777777" w:rsidR="00BA1F9C" w:rsidRPr="004A7894" w:rsidRDefault="00BA1F9C" w:rsidP="002448B9">
            <w:pPr>
              <w:spacing w:afterLines="20" w:after="48"/>
              <w:rPr>
                <w:rFonts w:eastAsiaTheme="minorEastAsia"/>
                <w:sz w:val="16"/>
                <w:szCs w:val="16"/>
                <w:lang w:eastAsia="zh-CN"/>
              </w:rPr>
            </w:pPr>
            <w:r>
              <w:rPr>
                <w:sz w:val="15"/>
                <w:szCs w:val="15"/>
              </w:rPr>
              <w:t>Note 1, 10, 13</w:t>
            </w:r>
          </w:p>
        </w:tc>
      </w:tr>
      <w:tr w:rsidR="00BA1F9C" w:rsidRPr="00286F6C" w14:paraId="6FFCD767" w14:textId="77777777" w:rsidTr="002448B9">
        <w:trPr>
          <w:trHeight w:val="283"/>
          <w:jc w:val="center"/>
        </w:trPr>
        <w:tc>
          <w:tcPr>
            <w:tcW w:w="1138" w:type="dxa"/>
            <w:shd w:val="clear" w:color="auto" w:fill="auto"/>
            <w:noWrap/>
            <w:vAlign w:val="center"/>
          </w:tcPr>
          <w:p w14:paraId="3F5DE74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07E760C"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E83695F"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726E587F"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0E45EB10" w14:textId="77777777" w:rsidR="00BA1F9C" w:rsidRPr="004A7894" w:rsidRDefault="00BA1F9C" w:rsidP="002448B9">
            <w:pPr>
              <w:spacing w:afterLines="20" w:after="48"/>
              <w:rPr>
                <w:sz w:val="16"/>
                <w:szCs w:val="16"/>
              </w:rPr>
            </w:pPr>
          </w:p>
        </w:tc>
        <w:tc>
          <w:tcPr>
            <w:tcW w:w="855" w:type="dxa"/>
            <w:shd w:val="clear" w:color="auto" w:fill="auto"/>
            <w:vAlign w:val="center"/>
          </w:tcPr>
          <w:p w14:paraId="2B578015"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56D9731B"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6F21A59A" w14:textId="77777777" w:rsidR="00BA1F9C" w:rsidRPr="004A7894" w:rsidRDefault="00BA1F9C" w:rsidP="002448B9">
            <w:pPr>
              <w:spacing w:afterLines="20" w:after="48"/>
              <w:rPr>
                <w:sz w:val="16"/>
                <w:szCs w:val="16"/>
              </w:rPr>
            </w:pPr>
            <w:r w:rsidRPr="001B1A5A">
              <w:rPr>
                <w:sz w:val="16"/>
                <w:szCs w:val="16"/>
              </w:rPr>
              <w:t>10</w:t>
            </w:r>
          </w:p>
        </w:tc>
        <w:tc>
          <w:tcPr>
            <w:tcW w:w="980" w:type="dxa"/>
            <w:shd w:val="clear" w:color="auto" w:fill="auto"/>
            <w:vAlign w:val="center"/>
          </w:tcPr>
          <w:p w14:paraId="78DAFA21" w14:textId="77777777" w:rsidR="00BA1F9C" w:rsidRPr="004A7894" w:rsidRDefault="00BA1F9C" w:rsidP="002448B9">
            <w:pPr>
              <w:spacing w:afterLines="20" w:after="48"/>
              <w:rPr>
                <w:sz w:val="16"/>
                <w:szCs w:val="16"/>
              </w:rPr>
            </w:pPr>
            <w:r w:rsidRPr="001B1A5A">
              <w:rPr>
                <w:sz w:val="16"/>
                <w:szCs w:val="16"/>
              </w:rPr>
              <w:t>10</w:t>
            </w:r>
          </w:p>
        </w:tc>
        <w:tc>
          <w:tcPr>
            <w:tcW w:w="997" w:type="dxa"/>
            <w:shd w:val="clear" w:color="auto" w:fill="auto"/>
            <w:vAlign w:val="center"/>
          </w:tcPr>
          <w:p w14:paraId="03BAC77E"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2F83D7DC" w14:textId="77777777" w:rsidR="00BA1F9C" w:rsidRPr="004A7894" w:rsidRDefault="00BA1F9C" w:rsidP="002448B9">
            <w:pPr>
              <w:spacing w:afterLines="20" w:after="48"/>
              <w:rPr>
                <w:rFonts w:eastAsiaTheme="minorEastAsia"/>
                <w:sz w:val="16"/>
                <w:szCs w:val="16"/>
                <w:lang w:eastAsia="zh-CN"/>
              </w:rPr>
            </w:pPr>
            <w:r>
              <w:rPr>
                <w:sz w:val="15"/>
                <w:szCs w:val="15"/>
              </w:rPr>
              <w:t>Note 1, 12, 13</w:t>
            </w:r>
          </w:p>
        </w:tc>
      </w:tr>
      <w:tr w:rsidR="00BA1F9C" w:rsidRPr="00286F6C" w14:paraId="6F7BEDC2" w14:textId="77777777" w:rsidTr="002448B9">
        <w:trPr>
          <w:trHeight w:val="283"/>
          <w:jc w:val="center"/>
        </w:trPr>
        <w:tc>
          <w:tcPr>
            <w:tcW w:w="1138" w:type="dxa"/>
            <w:shd w:val="clear" w:color="auto" w:fill="auto"/>
            <w:noWrap/>
            <w:vAlign w:val="center"/>
          </w:tcPr>
          <w:p w14:paraId="51E08B5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E4F8637"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3BDCC97E"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202AB4A0"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21602D67" w14:textId="77777777" w:rsidR="00BA1F9C" w:rsidRPr="004A7894" w:rsidRDefault="00BA1F9C" w:rsidP="002448B9">
            <w:pPr>
              <w:spacing w:afterLines="20" w:after="48"/>
              <w:rPr>
                <w:sz w:val="16"/>
                <w:szCs w:val="16"/>
              </w:rPr>
            </w:pPr>
          </w:p>
        </w:tc>
        <w:tc>
          <w:tcPr>
            <w:tcW w:w="855" w:type="dxa"/>
            <w:shd w:val="clear" w:color="auto" w:fill="auto"/>
            <w:vAlign w:val="center"/>
          </w:tcPr>
          <w:p w14:paraId="01BA82A4"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6B328639"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0C541ED7" w14:textId="77777777" w:rsidR="00BA1F9C" w:rsidRPr="004A7894" w:rsidRDefault="00BA1F9C" w:rsidP="002448B9">
            <w:pPr>
              <w:spacing w:afterLines="20" w:after="48"/>
              <w:rPr>
                <w:sz w:val="16"/>
                <w:szCs w:val="16"/>
              </w:rPr>
            </w:pPr>
            <w:r w:rsidRPr="001B1A5A">
              <w:rPr>
                <w:color w:val="000000"/>
                <w:sz w:val="16"/>
                <w:szCs w:val="16"/>
              </w:rPr>
              <w:t>7</w:t>
            </w:r>
          </w:p>
        </w:tc>
        <w:tc>
          <w:tcPr>
            <w:tcW w:w="980" w:type="dxa"/>
            <w:shd w:val="clear" w:color="auto" w:fill="auto"/>
            <w:vAlign w:val="center"/>
          </w:tcPr>
          <w:p w14:paraId="122FD854" w14:textId="77777777" w:rsidR="00BA1F9C" w:rsidRPr="004A7894" w:rsidRDefault="00BA1F9C" w:rsidP="002448B9">
            <w:pPr>
              <w:spacing w:afterLines="20" w:after="48"/>
              <w:rPr>
                <w:sz w:val="16"/>
                <w:szCs w:val="16"/>
              </w:rPr>
            </w:pPr>
            <w:r w:rsidRPr="001B1A5A">
              <w:rPr>
                <w:sz w:val="16"/>
                <w:szCs w:val="16"/>
              </w:rPr>
              <w:t>7</w:t>
            </w:r>
          </w:p>
        </w:tc>
        <w:tc>
          <w:tcPr>
            <w:tcW w:w="997" w:type="dxa"/>
            <w:shd w:val="clear" w:color="auto" w:fill="auto"/>
            <w:vAlign w:val="center"/>
          </w:tcPr>
          <w:p w14:paraId="508AC729"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77075605" w14:textId="77777777" w:rsidR="00BA1F9C" w:rsidRPr="004A7894" w:rsidRDefault="00BA1F9C" w:rsidP="002448B9">
            <w:pPr>
              <w:spacing w:afterLines="20" w:after="48"/>
              <w:rPr>
                <w:rFonts w:eastAsiaTheme="minorEastAsia"/>
                <w:sz w:val="16"/>
                <w:szCs w:val="16"/>
                <w:lang w:eastAsia="zh-CN"/>
              </w:rPr>
            </w:pPr>
            <w:r>
              <w:rPr>
                <w:sz w:val="15"/>
                <w:szCs w:val="15"/>
              </w:rPr>
              <w:t>Note 1</w:t>
            </w:r>
          </w:p>
        </w:tc>
      </w:tr>
      <w:tr w:rsidR="00BA1F9C" w:rsidRPr="00286F6C" w14:paraId="3B63512E" w14:textId="77777777" w:rsidTr="002448B9">
        <w:trPr>
          <w:trHeight w:val="283"/>
          <w:jc w:val="center"/>
        </w:trPr>
        <w:tc>
          <w:tcPr>
            <w:tcW w:w="1138" w:type="dxa"/>
            <w:shd w:val="clear" w:color="auto" w:fill="auto"/>
            <w:noWrap/>
            <w:vAlign w:val="center"/>
          </w:tcPr>
          <w:p w14:paraId="005D13B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DC9AD58"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0D0BD15B" w14:textId="77777777" w:rsidR="00BA1F9C" w:rsidRPr="004A7894" w:rsidRDefault="00BA1F9C" w:rsidP="002448B9">
            <w:pPr>
              <w:spacing w:afterLines="20" w:after="48"/>
              <w:rPr>
                <w:sz w:val="16"/>
                <w:szCs w:val="16"/>
              </w:rPr>
            </w:pPr>
            <w:r w:rsidRPr="001B1A5A">
              <w:rPr>
                <w:sz w:val="16"/>
                <w:szCs w:val="16"/>
              </w:rPr>
              <w:t>DDDSU</w:t>
            </w:r>
          </w:p>
        </w:tc>
        <w:tc>
          <w:tcPr>
            <w:tcW w:w="855" w:type="dxa"/>
            <w:shd w:val="clear" w:color="auto" w:fill="auto"/>
            <w:vAlign w:val="center"/>
          </w:tcPr>
          <w:p w14:paraId="196B3D60"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421E4314" w14:textId="77777777" w:rsidR="00BA1F9C" w:rsidRPr="004A7894" w:rsidRDefault="00BA1F9C" w:rsidP="002448B9">
            <w:pPr>
              <w:spacing w:afterLines="20" w:after="48"/>
              <w:rPr>
                <w:sz w:val="16"/>
                <w:szCs w:val="16"/>
              </w:rPr>
            </w:pPr>
          </w:p>
        </w:tc>
        <w:tc>
          <w:tcPr>
            <w:tcW w:w="855" w:type="dxa"/>
            <w:shd w:val="clear" w:color="auto" w:fill="auto"/>
            <w:vAlign w:val="center"/>
          </w:tcPr>
          <w:p w14:paraId="1E0032F0"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08AED09F"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3586166A" w14:textId="77777777" w:rsidR="00BA1F9C" w:rsidRPr="004A7894" w:rsidRDefault="00BA1F9C" w:rsidP="002448B9">
            <w:pPr>
              <w:spacing w:afterLines="20" w:after="48"/>
              <w:rPr>
                <w:sz w:val="16"/>
                <w:szCs w:val="16"/>
              </w:rPr>
            </w:pPr>
            <w:r w:rsidRPr="001B1A5A">
              <w:rPr>
                <w:color w:val="000000"/>
                <w:sz w:val="16"/>
                <w:szCs w:val="16"/>
              </w:rPr>
              <w:t>30</w:t>
            </w:r>
          </w:p>
        </w:tc>
        <w:tc>
          <w:tcPr>
            <w:tcW w:w="980" w:type="dxa"/>
            <w:shd w:val="clear" w:color="auto" w:fill="auto"/>
            <w:vAlign w:val="center"/>
          </w:tcPr>
          <w:p w14:paraId="7416B240" w14:textId="77777777" w:rsidR="00BA1F9C" w:rsidRPr="004A7894" w:rsidRDefault="00BA1F9C" w:rsidP="002448B9">
            <w:pPr>
              <w:spacing w:afterLines="20" w:after="48"/>
              <w:rPr>
                <w:sz w:val="16"/>
                <w:szCs w:val="16"/>
              </w:rPr>
            </w:pPr>
            <w:r w:rsidRPr="001B1A5A">
              <w:rPr>
                <w:sz w:val="16"/>
                <w:szCs w:val="16"/>
              </w:rPr>
              <w:t>30</w:t>
            </w:r>
          </w:p>
        </w:tc>
        <w:tc>
          <w:tcPr>
            <w:tcW w:w="997" w:type="dxa"/>
            <w:shd w:val="clear" w:color="auto" w:fill="auto"/>
            <w:vAlign w:val="center"/>
          </w:tcPr>
          <w:p w14:paraId="25C147F9" w14:textId="77777777" w:rsidR="00BA1F9C" w:rsidRPr="004A7894" w:rsidRDefault="00BA1F9C" w:rsidP="002448B9">
            <w:pPr>
              <w:spacing w:afterLines="20" w:after="48"/>
              <w:rPr>
                <w:sz w:val="16"/>
                <w:szCs w:val="16"/>
              </w:rPr>
            </w:pPr>
            <w:r w:rsidRPr="001B1A5A">
              <w:rPr>
                <w:sz w:val="16"/>
                <w:szCs w:val="16"/>
              </w:rPr>
              <w:t>90%</w:t>
            </w:r>
          </w:p>
        </w:tc>
        <w:tc>
          <w:tcPr>
            <w:tcW w:w="855" w:type="dxa"/>
            <w:shd w:val="clear" w:color="auto" w:fill="auto"/>
            <w:noWrap/>
            <w:vAlign w:val="center"/>
          </w:tcPr>
          <w:p w14:paraId="02F2E5B7" w14:textId="77777777" w:rsidR="00BA1F9C" w:rsidRPr="004A7894" w:rsidRDefault="00BA1F9C" w:rsidP="002448B9">
            <w:pPr>
              <w:spacing w:afterLines="20" w:after="48"/>
              <w:rPr>
                <w:rFonts w:eastAsiaTheme="minorEastAsia"/>
                <w:sz w:val="16"/>
                <w:szCs w:val="16"/>
                <w:lang w:eastAsia="zh-CN"/>
              </w:rPr>
            </w:pPr>
            <w:r>
              <w:rPr>
                <w:sz w:val="15"/>
                <w:szCs w:val="15"/>
              </w:rPr>
              <w:t>Note 1, 4</w:t>
            </w:r>
          </w:p>
        </w:tc>
      </w:tr>
      <w:tr w:rsidR="00BA1F9C" w:rsidRPr="00286F6C" w14:paraId="4BE762F6" w14:textId="77777777" w:rsidTr="002448B9">
        <w:trPr>
          <w:trHeight w:val="283"/>
          <w:jc w:val="center"/>
        </w:trPr>
        <w:tc>
          <w:tcPr>
            <w:tcW w:w="1138" w:type="dxa"/>
            <w:shd w:val="clear" w:color="auto" w:fill="auto"/>
            <w:noWrap/>
            <w:vAlign w:val="center"/>
          </w:tcPr>
          <w:p w14:paraId="6C2E384A"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43252EA"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59A3A15D" w14:textId="77777777" w:rsidR="00BA1F9C" w:rsidRPr="004A7894" w:rsidRDefault="00BA1F9C" w:rsidP="002448B9">
            <w:pPr>
              <w:spacing w:afterLines="20" w:after="48"/>
              <w:rPr>
                <w:sz w:val="16"/>
                <w:szCs w:val="16"/>
              </w:rPr>
            </w:pPr>
            <w:r w:rsidRPr="001B1A5A">
              <w:rPr>
                <w:sz w:val="16"/>
                <w:szCs w:val="16"/>
              </w:rPr>
              <w:t>DDDDU</w:t>
            </w:r>
          </w:p>
        </w:tc>
        <w:tc>
          <w:tcPr>
            <w:tcW w:w="855" w:type="dxa"/>
            <w:shd w:val="clear" w:color="auto" w:fill="auto"/>
            <w:vAlign w:val="center"/>
          </w:tcPr>
          <w:p w14:paraId="75725C20"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3F4534AE" w14:textId="77777777" w:rsidR="00BA1F9C" w:rsidRPr="004A7894" w:rsidRDefault="00BA1F9C" w:rsidP="002448B9">
            <w:pPr>
              <w:spacing w:afterLines="20" w:after="48"/>
              <w:rPr>
                <w:sz w:val="16"/>
                <w:szCs w:val="16"/>
              </w:rPr>
            </w:pPr>
          </w:p>
        </w:tc>
        <w:tc>
          <w:tcPr>
            <w:tcW w:w="855" w:type="dxa"/>
            <w:shd w:val="clear" w:color="auto" w:fill="auto"/>
            <w:vAlign w:val="center"/>
          </w:tcPr>
          <w:p w14:paraId="5D02D731"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510666CA"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7DA2341D" w14:textId="77777777" w:rsidR="00BA1F9C" w:rsidRPr="004A7894" w:rsidRDefault="00BA1F9C" w:rsidP="002448B9">
            <w:pPr>
              <w:spacing w:afterLines="20" w:after="48"/>
              <w:rPr>
                <w:sz w:val="16"/>
                <w:szCs w:val="16"/>
              </w:rPr>
            </w:pPr>
            <w:r w:rsidRPr="001B1A5A">
              <w:rPr>
                <w:sz w:val="16"/>
                <w:szCs w:val="16"/>
              </w:rPr>
              <w:t>5.5</w:t>
            </w:r>
          </w:p>
        </w:tc>
        <w:tc>
          <w:tcPr>
            <w:tcW w:w="980" w:type="dxa"/>
            <w:shd w:val="clear" w:color="auto" w:fill="auto"/>
            <w:vAlign w:val="center"/>
          </w:tcPr>
          <w:p w14:paraId="52B6297B" w14:textId="77777777" w:rsidR="00BA1F9C" w:rsidRPr="004A7894" w:rsidRDefault="00BA1F9C" w:rsidP="002448B9">
            <w:pPr>
              <w:spacing w:afterLines="20" w:after="48"/>
              <w:rPr>
                <w:sz w:val="16"/>
                <w:szCs w:val="16"/>
              </w:rPr>
            </w:pPr>
            <w:r w:rsidRPr="001B1A5A">
              <w:rPr>
                <w:sz w:val="16"/>
                <w:szCs w:val="16"/>
              </w:rPr>
              <w:t>5</w:t>
            </w:r>
          </w:p>
        </w:tc>
        <w:tc>
          <w:tcPr>
            <w:tcW w:w="997" w:type="dxa"/>
            <w:shd w:val="clear" w:color="auto" w:fill="auto"/>
            <w:vAlign w:val="center"/>
          </w:tcPr>
          <w:p w14:paraId="316231B8" w14:textId="77777777" w:rsidR="00BA1F9C" w:rsidRPr="004A7894" w:rsidRDefault="00BA1F9C" w:rsidP="002448B9">
            <w:pPr>
              <w:spacing w:afterLines="20" w:after="48"/>
              <w:rPr>
                <w:sz w:val="16"/>
                <w:szCs w:val="16"/>
              </w:rPr>
            </w:pPr>
            <w:r w:rsidRPr="001B1A5A">
              <w:rPr>
                <w:sz w:val="16"/>
                <w:szCs w:val="16"/>
              </w:rPr>
              <w:t>93%</w:t>
            </w:r>
          </w:p>
        </w:tc>
        <w:tc>
          <w:tcPr>
            <w:tcW w:w="855" w:type="dxa"/>
            <w:shd w:val="clear" w:color="auto" w:fill="auto"/>
            <w:noWrap/>
            <w:vAlign w:val="center"/>
          </w:tcPr>
          <w:p w14:paraId="1F1A381D" w14:textId="77777777" w:rsidR="00BA1F9C" w:rsidRPr="004A7894" w:rsidRDefault="00BA1F9C" w:rsidP="002448B9">
            <w:pPr>
              <w:spacing w:afterLines="20" w:after="48"/>
              <w:rPr>
                <w:rFonts w:eastAsiaTheme="minorEastAsia"/>
                <w:sz w:val="16"/>
                <w:szCs w:val="16"/>
                <w:lang w:eastAsia="zh-CN"/>
              </w:rPr>
            </w:pPr>
            <w:r>
              <w:rPr>
                <w:sz w:val="15"/>
                <w:szCs w:val="15"/>
              </w:rPr>
              <w:t>Note 1</w:t>
            </w:r>
          </w:p>
        </w:tc>
      </w:tr>
      <w:tr w:rsidR="00BA1F9C" w:rsidRPr="00286F6C" w14:paraId="180FD098" w14:textId="77777777" w:rsidTr="002448B9">
        <w:trPr>
          <w:trHeight w:val="283"/>
          <w:jc w:val="center"/>
        </w:trPr>
        <w:tc>
          <w:tcPr>
            <w:tcW w:w="1138" w:type="dxa"/>
            <w:shd w:val="clear" w:color="auto" w:fill="auto"/>
            <w:noWrap/>
            <w:vAlign w:val="center"/>
          </w:tcPr>
          <w:p w14:paraId="06CC5A9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8BB7FC2" w14:textId="77777777" w:rsidR="00BA1F9C" w:rsidRPr="004A7894" w:rsidRDefault="00BA1F9C" w:rsidP="002448B9">
            <w:pPr>
              <w:spacing w:afterLines="20" w:after="48"/>
              <w:rPr>
                <w:sz w:val="16"/>
                <w:szCs w:val="16"/>
              </w:rPr>
            </w:pPr>
            <w:r w:rsidRPr="001B1A5A">
              <w:rPr>
                <w:sz w:val="16"/>
                <w:szCs w:val="16"/>
              </w:rPr>
              <w:t>R1-2110402</w:t>
            </w:r>
          </w:p>
        </w:tc>
        <w:tc>
          <w:tcPr>
            <w:tcW w:w="854" w:type="dxa"/>
            <w:shd w:val="clear" w:color="auto" w:fill="auto"/>
            <w:vAlign w:val="center"/>
          </w:tcPr>
          <w:p w14:paraId="7C2124D1" w14:textId="77777777" w:rsidR="00BA1F9C" w:rsidRPr="004A7894" w:rsidRDefault="00BA1F9C" w:rsidP="002448B9">
            <w:pPr>
              <w:spacing w:afterLines="20" w:after="48"/>
              <w:rPr>
                <w:sz w:val="16"/>
                <w:szCs w:val="16"/>
              </w:rPr>
            </w:pPr>
            <w:r w:rsidRPr="001B1A5A">
              <w:rPr>
                <w:sz w:val="16"/>
                <w:szCs w:val="16"/>
              </w:rPr>
              <w:t>DDDDU</w:t>
            </w:r>
          </w:p>
        </w:tc>
        <w:tc>
          <w:tcPr>
            <w:tcW w:w="855" w:type="dxa"/>
            <w:shd w:val="clear" w:color="auto" w:fill="auto"/>
            <w:vAlign w:val="center"/>
          </w:tcPr>
          <w:p w14:paraId="1E8E62FC" w14:textId="77777777" w:rsidR="00BA1F9C" w:rsidRPr="004A7894" w:rsidRDefault="00BA1F9C" w:rsidP="002448B9">
            <w:pPr>
              <w:spacing w:afterLines="20" w:after="48"/>
              <w:rPr>
                <w:sz w:val="16"/>
                <w:szCs w:val="16"/>
              </w:rPr>
            </w:pPr>
            <w:r w:rsidRPr="001B1A5A">
              <w:rPr>
                <w:sz w:val="16"/>
                <w:szCs w:val="16"/>
              </w:rPr>
              <w:t>SU-MIMO</w:t>
            </w:r>
          </w:p>
        </w:tc>
        <w:tc>
          <w:tcPr>
            <w:tcW w:w="1423" w:type="dxa"/>
            <w:shd w:val="clear" w:color="auto" w:fill="auto"/>
            <w:vAlign w:val="center"/>
          </w:tcPr>
          <w:p w14:paraId="5778172A" w14:textId="77777777" w:rsidR="00BA1F9C" w:rsidRPr="004A7894" w:rsidRDefault="00BA1F9C" w:rsidP="002448B9">
            <w:pPr>
              <w:spacing w:afterLines="20" w:after="48"/>
              <w:rPr>
                <w:sz w:val="16"/>
                <w:szCs w:val="16"/>
              </w:rPr>
            </w:pPr>
          </w:p>
        </w:tc>
        <w:tc>
          <w:tcPr>
            <w:tcW w:w="855" w:type="dxa"/>
            <w:shd w:val="clear" w:color="auto" w:fill="auto"/>
            <w:vAlign w:val="center"/>
          </w:tcPr>
          <w:p w14:paraId="351D9A3F" w14:textId="77777777" w:rsidR="00BA1F9C" w:rsidRPr="004A7894" w:rsidRDefault="00BA1F9C" w:rsidP="002448B9">
            <w:pPr>
              <w:spacing w:afterLines="20" w:after="48"/>
              <w:rPr>
                <w:color w:val="000000"/>
                <w:sz w:val="16"/>
                <w:szCs w:val="16"/>
              </w:rPr>
            </w:pPr>
            <w:r w:rsidRPr="001B1A5A">
              <w:rPr>
                <w:sz w:val="16"/>
                <w:szCs w:val="16"/>
              </w:rPr>
              <w:t>random</w:t>
            </w:r>
          </w:p>
        </w:tc>
        <w:tc>
          <w:tcPr>
            <w:tcW w:w="684" w:type="dxa"/>
            <w:shd w:val="clear" w:color="auto" w:fill="auto"/>
            <w:vAlign w:val="center"/>
          </w:tcPr>
          <w:p w14:paraId="4BB3439E" w14:textId="77777777" w:rsidR="00BA1F9C" w:rsidRPr="004A7894" w:rsidRDefault="00BA1F9C" w:rsidP="002448B9">
            <w:pPr>
              <w:spacing w:afterLines="20" w:after="48"/>
              <w:rPr>
                <w:sz w:val="16"/>
                <w:szCs w:val="16"/>
              </w:rPr>
            </w:pPr>
            <w:r w:rsidRPr="001B1A5A">
              <w:rPr>
                <w:sz w:val="16"/>
                <w:szCs w:val="16"/>
              </w:rPr>
              <w:t>10</w:t>
            </w:r>
          </w:p>
        </w:tc>
        <w:tc>
          <w:tcPr>
            <w:tcW w:w="855" w:type="dxa"/>
            <w:shd w:val="clear" w:color="auto" w:fill="auto"/>
            <w:vAlign w:val="center"/>
          </w:tcPr>
          <w:p w14:paraId="3735F158" w14:textId="77777777" w:rsidR="00BA1F9C" w:rsidRPr="004A7894" w:rsidRDefault="00BA1F9C" w:rsidP="002448B9">
            <w:pPr>
              <w:spacing w:afterLines="20" w:after="48"/>
              <w:rPr>
                <w:sz w:val="16"/>
                <w:szCs w:val="16"/>
              </w:rPr>
            </w:pPr>
            <w:r w:rsidRPr="001B1A5A">
              <w:rPr>
                <w:sz w:val="16"/>
                <w:szCs w:val="16"/>
              </w:rPr>
              <w:t>21.5</w:t>
            </w:r>
          </w:p>
        </w:tc>
        <w:tc>
          <w:tcPr>
            <w:tcW w:w="980" w:type="dxa"/>
            <w:shd w:val="clear" w:color="auto" w:fill="auto"/>
            <w:vAlign w:val="center"/>
          </w:tcPr>
          <w:p w14:paraId="2B789ADB" w14:textId="77777777" w:rsidR="00BA1F9C" w:rsidRPr="004A7894" w:rsidRDefault="00BA1F9C" w:rsidP="002448B9">
            <w:pPr>
              <w:spacing w:afterLines="20" w:after="48"/>
              <w:rPr>
                <w:sz w:val="16"/>
                <w:szCs w:val="16"/>
              </w:rPr>
            </w:pPr>
            <w:r w:rsidRPr="001B1A5A">
              <w:rPr>
                <w:sz w:val="16"/>
                <w:szCs w:val="16"/>
              </w:rPr>
              <w:t>21</w:t>
            </w:r>
          </w:p>
        </w:tc>
        <w:tc>
          <w:tcPr>
            <w:tcW w:w="997" w:type="dxa"/>
            <w:shd w:val="clear" w:color="auto" w:fill="auto"/>
            <w:vAlign w:val="center"/>
          </w:tcPr>
          <w:p w14:paraId="4CD98DE3" w14:textId="77777777" w:rsidR="00BA1F9C" w:rsidRPr="004A7894" w:rsidRDefault="00BA1F9C" w:rsidP="002448B9">
            <w:pPr>
              <w:spacing w:afterLines="20" w:after="48"/>
              <w:rPr>
                <w:sz w:val="16"/>
                <w:szCs w:val="16"/>
              </w:rPr>
            </w:pPr>
            <w:r w:rsidRPr="001B1A5A">
              <w:rPr>
                <w:sz w:val="16"/>
                <w:szCs w:val="16"/>
              </w:rPr>
              <w:t>92%</w:t>
            </w:r>
          </w:p>
        </w:tc>
        <w:tc>
          <w:tcPr>
            <w:tcW w:w="855" w:type="dxa"/>
            <w:shd w:val="clear" w:color="auto" w:fill="auto"/>
            <w:noWrap/>
            <w:vAlign w:val="center"/>
          </w:tcPr>
          <w:p w14:paraId="51251E7F" w14:textId="77777777" w:rsidR="00BA1F9C" w:rsidRPr="004A7894" w:rsidRDefault="00BA1F9C" w:rsidP="002448B9">
            <w:pPr>
              <w:spacing w:afterLines="20" w:after="48"/>
              <w:rPr>
                <w:rFonts w:eastAsiaTheme="minorEastAsia"/>
                <w:sz w:val="16"/>
                <w:szCs w:val="16"/>
                <w:lang w:eastAsia="zh-CN"/>
              </w:rPr>
            </w:pPr>
            <w:r>
              <w:rPr>
                <w:sz w:val="15"/>
                <w:szCs w:val="15"/>
              </w:rPr>
              <w:t>Note 1, 4</w:t>
            </w:r>
          </w:p>
        </w:tc>
      </w:tr>
      <w:tr w:rsidR="00BA1F9C" w:rsidRPr="00286F6C" w14:paraId="2B625139" w14:textId="77777777" w:rsidTr="002448B9">
        <w:trPr>
          <w:trHeight w:val="283"/>
          <w:jc w:val="center"/>
        </w:trPr>
        <w:tc>
          <w:tcPr>
            <w:tcW w:w="1138" w:type="dxa"/>
            <w:shd w:val="clear" w:color="auto" w:fill="auto"/>
            <w:noWrap/>
            <w:vAlign w:val="center"/>
          </w:tcPr>
          <w:p w14:paraId="31C2249F"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0003B398" w14:textId="77777777" w:rsidR="00BA1F9C" w:rsidRPr="004A7894" w:rsidRDefault="00BA1F9C" w:rsidP="002448B9">
            <w:pPr>
              <w:spacing w:afterLines="20" w:after="48"/>
              <w:rPr>
                <w:sz w:val="16"/>
                <w:szCs w:val="16"/>
              </w:rPr>
            </w:pPr>
            <w:r w:rsidRPr="00C5380F">
              <w:rPr>
                <w:sz w:val="16"/>
                <w:szCs w:val="16"/>
              </w:rPr>
              <w:t>R1-2112296</w:t>
            </w:r>
          </w:p>
        </w:tc>
        <w:tc>
          <w:tcPr>
            <w:tcW w:w="854" w:type="dxa"/>
            <w:shd w:val="clear" w:color="auto" w:fill="auto"/>
            <w:vAlign w:val="center"/>
          </w:tcPr>
          <w:p w14:paraId="290D7ACE"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052CE73D"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26AFCB84"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411F5990"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6ABBB9E5" w14:textId="77777777" w:rsidR="00BA1F9C" w:rsidRPr="004A7894" w:rsidRDefault="00BA1F9C" w:rsidP="002448B9">
            <w:pPr>
              <w:spacing w:afterLines="20" w:after="48"/>
              <w:rPr>
                <w:sz w:val="16"/>
                <w:szCs w:val="16"/>
              </w:rPr>
            </w:pPr>
            <w:r>
              <w:rPr>
                <w:rFonts w:hint="eastAsia"/>
                <w:sz w:val="16"/>
                <w:szCs w:val="16"/>
              </w:rPr>
              <w:t>1</w:t>
            </w:r>
            <w:r>
              <w:rPr>
                <w:sz w:val="16"/>
                <w:szCs w:val="16"/>
              </w:rPr>
              <w:t>0</w:t>
            </w:r>
          </w:p>
        </w:tc>
        <w:tc>
          <w:tcPr>
            <w:tcW w:w="855" w:type="dxa"/>
            <w:shd w:val="clear" w:color="auto" w:fill="auto"/>
            <w:vAlign w:val="center"/>
          </w:tcPr>
          <w:p w14:paraId="3ED780C6" w14:textId="77777777" w:rsidR="00BA1F9C" w:rsidRPr="004A7894" w:rsidRDefault="00BA1F9C" w:rsidP="002448B9">
            <w:pPr>
              <w:spacing w:afterLines="20" w:after="48"/>
              <w:rPr>
                <w:sz w:val="16"/>
                <w:szCs w:val="16"/>
              </w:rPr>
            </w:pPr>
            <w:r w:rsidRPr="00C5380F">
              <w:rPr>
                <w:sz w:val="16"/>
                <w:szCs w:val="16"/>
              </w:rPr>
              <w:t>10</w:t>
            </w:r>
          </w:p>
        </w:tc>
        <w:tc>
          <w:tcPr>
            <w:tcW w:w="980" w:type="dxa"/>
            <w:shd w:val="clear" w:color="auto" w:fill="auto"/>
            <w:vAlign w:val="center"/>
          </w:tcPr>
          <w:p w14:paraId="6C740C0F" w14:textId="77777777" w:rsidR="00BA1F9C" w:rsidRPr="004A7894" w:rsidRDefault="00BA1F9C" w:rsidP="002448B9">
            <w:pPr>
              <w:spacing w:afterLines="20" w:after="48"/>
              <w:rPr>
                <w:sz w:val="16"/>
                <w:szCs w:val="16"/>
              </w:rPr>
            </w:pPr>
            <w:r w:rsidRPr="00C5380F">
              <w:rPr>
                <w:sz w:val="16"/>
                <w:szCs w:val="16"/>
              </w:rPr>
              <w:t>10</w:t>
            </w:r>
          </w:p>
        </w:tc>
        <w:tc>
          <w:tcPr>
            <w:tcW w:w="997" w:type="dxa"/>
            <w:shd w:val="clear" w:color="auto" w:fill="auto"/>
            <w:vAlign w:val="center"/>
          </w:tcPr>
          <w:p w14:paraId="3AFF9D60" w14:textId="77777777" w:rsidR="00BA1F9C" w:rsidRPr="004A7894" w:rsidRDefault="00BA1F9C" w:rsidP="002448B9">
            <w:pPr>
              <w:spacing w:afterLines="20" w:after="48"/>
              <w:rPr>
                <w:sz w:val="16"/>
                <w:szCs w:val="16"/>
              </w:rPr>
            </w:pPr>
            <w:r w:rsidRPr="00C5380F">
              <w:rPr>
                <w:sz w:val="16"/>
                <w:szCs w:val="16"/>
              </w:rPr>
              <w:t>88.58%</w:t>
            </w:r>
          </w:p>
        </w:tc>
        <w:tc>
          <w:tcPr>
            <w:tcW w:w="855" w:type="dxa"/>
            <w:shd w:val="clear" w:color="auto" w:fill="auto"/>
            <w:noWrap/>
            <w:vAlign w:val="center"/>
          </w:tcPr>
          <w:p w14:paraId="7B454483" w14:textId="77777777" w:rsidR="00BA1F9C" w:rsidRPr="004A7894" w:rsidRDefault="00BA1F9C" w:rsidP="002448B9">
            <w:pPr>
              <w:spacing w:afterLines="20" w:after="48"/>
              <w:rPr>
                <w:rFonts w:eastAsiaTheme="minorEastAsia"/>
                <w:sz w:val="16"/>
                <w:szCs w:val="16"/>
                <w:lang w:eastAsia="zh-CN"/>
              </w:rPr>
            </w:pPr>
            <w:r>
              <w:rPr>
                <w:sz w:val="15"/>
                <w:szCs w:val="15"/>
              </w:rPr>
              <w:t>Note 14</w:t>
            </w:r>
          </w:p>
        </w:tc>
      </w:tr>
      <w:tr w:rsidR="00BA1F9C" w:rsidRPr="00286F6C" w14:paraId="00A5C07A" w14:textId="77777777" w:rsidTr="002448B9">
        <w:trPr>
          <w:trHeight w:val="283"/>
          <w:jc w:val="center"/>
        </w:trPr>
        <w:tc>
          <w:tcPr>
            <w:tcW w:w="1138" w:type="dxa"/>
            <w:shd w:val="clear" w:color="auto" w:fill="auto"/>
            <w:noWrap/>
            <w:vAlign w:val="center"/>
          </w:tcPr>
          <w:p w14:paraId="75D2C674" w14:textId="77777777" w:rsidR="00BA1F9C" w:rsidRPr="004A7894" w:rsidRDefault="00BA1F9C" w:rsidP="002448B9">
            <w:pPr>
              <w:spacing w:afterLines="20" w:after="48"/>
              <w:rPr>
                <w:sz w:val="16"/>
                <w:szCs w:val="16"/>
              </w:rPr>
            </w:pPr>
            <w:r>
              <w:rPr>
                <w:color w:val="000000"/>
                <w:sz w:val="16"/>
                <w:szCs w:val="16"/>
              </w:rPr>
              <w:t>Source 17, Ericsson</w:t>
            </w:r>
          </w:p>
        </w:tc>
        <w:tc>
          <w:tcPr>
            <w:tcW w:w="854" w:type="dxa"/>
            <w:shd w:val="clear" w:color="auto" w:fill="auto"/>
            <w:noWrap/>
            <w:vAlign w:val="center"/>
          </w:tcPr>
          <w:p w14:paraId="32144CAC" w14:textId="77777777" w:rsidR="00BA1F9C" w:rsidRPr="004A7894" w:rsidRDefault="00BA1F9C" w:rsidP="002448B9">
            <w:pPr>
              <w:spacing w:afterLines="20" w:after="48"/>
              <w:rPr>
                <w:sz w:val="16"/>
                <w:szCs w:val="16"/>
              </w:rPr>
            </w:pPr>
            <w:r w:rsidRPr="00344900">
              <w:rPr>
                <w:color w:val="000000"/>
                <w:sz w:val="16"/>
                <w:szCs w:val="16"/>
              </w:rPr>
              <w:t>R1-2110144</w:t>
            </w:r>
          </w:p>
        </w:tc>
        <w:tc>
          <w:tcPr>
            <w:tcW w:w="854" w:type="dxa"/>
            <w:shd w:val="clear" w:color="auto" w:fill="auto"/>
            <w:vAlign w:val="center"/>
          </w:tcPr>
          <w:p w14:paraId="4FCE3820" w14:textId="77777777" w:rsidR="00BA1F9C" w:rsidRPr="004A7894" w:rsidRDefault="00BA1F9C" w:rsidP="002448B9">
            <w:pPr>
              <w:spacing w:afterLines="20" w:after="48"/>
              <w:rPr>
                <w:sz w:val="16"/>
                <w:szCs w:val="16"/>
              </w:rPr>
            </w:pPr>
            <w:r w:rsidRPr="00344900">
              <w:rPr>
                <w:color w:val="000000"/>
                <w:sz w:val="16"/>
                <w:szCs w:val="16"/>
              </w:rPr>
              <w:t>DDDUU</w:t>
            </w:r>
          </w:p>
        </w:tc>
        <w:tc>
          <w:tcPr>
            <w:tcW w:w="855" w:type="dxa"/>
            <w:shd w:val="clear" w:color="auto" w:fill="auto"/>
            <w:vAlign w:val="center"/>
          </w:tcPr>
          <w:p w14:paraId="354C1511" w14:textId="77777777" w:rsidR="00BA1F9C" w:rsidRPr="004A7894" w:rsidRDefault="00BA1F9C" w:rsidP="002448B9">
            <w:pPr>
              <w:spacing w:afterLines="20" w:after="48"/>
              <w:rPr>
                <w:sz w:val="16"/>
                <w:szCs w:val="16"/>
              </w:rPr>
            </w:pPr>
            <w:r w:rsidRPr="00344900">
              <w:rPr>
                <w:color w:val="000000"/>
                <w:sz w:val="16"/>
                <w:szCs w:val="16"/>
              </w:rPr>
              <w:t>SU-MIMO</w:t>
            </w:r>
          </w:p>
        </w:tc>
        <w:tc>
          <w:tcPr>
            <w:tcW w:w="1423" w:type="dxa"/>
            <w:shd w:val="clear" w:color="auto" w:fill="auto"/>
            <w:vAlign w:val="center"/>
          </w:tcPr>
          <w:p w14:paraId="42D1072A" w14:textId="77777777" w:rsidR="00BA1F9C" w:rsidRPr="004A7894" w:rsidRDefault="00BA1F9C" w:rsidP="002448B9">
            <w:pPr>
              <w:spacing w:afterLines="20" w:after="48"/>
              <w:rPr>
                <w:sz w:val="16"/>
                <w:szCs w:val="16"/>
              </w:rPr>
            </w:pPr>
            <w:r w:rsidRPr="00344900">
              <w:rPr>
                <w:color w:val="000000"/>
                <w:sz w:val="16"/>
                <w:szCs w:val="16"/>
              </w:rPr>
              <w:t>codebook-based Type 1</w:t>
            </w:r>
          </w:p>
        </w:tc>
        <w:tc>
          <w:tcPr>
            <w:tcW w:w="855" w:type="dxa"/>
            <w:shd w:val="clear" w:color="auto" w:fill="auto"/>
            <w:vAlign w:val="center"/>
          </w:tcPr>
          <w:p w14:paraId="680CB5DD" w14:textId="77777777" w:rsidR="00BA1F9C" w:rsidRPr="004A7894" w:rsidRDefault="00BA1F9C" w:rsidP="002448B9">
            <w:pPr>
              <w:spacing w:afterLines="20" w:after="48"/>
              <w:rPr>
                <w:color w:val="000000"/>
                <w:sz w:val="16"/>
                <w:szCs w:val="16"/>
              </w:rPr>
            </w:pPr>
            <w:r w:rsidRPr="00344900">
              <w:rPr>
                <w:color w:val="000000"/>
                <w:sz w:val="16"/>
                <w:szCs w:val="16"/>
              </w:rPr>
              <w:t>random</w:t>
            </w:r>
          </w:p>
        </w:tc>
        <w:tc>
          <w:tcPr>
            <w:tcW w:w="684" w:type="dxa"/>
            <w:shd w:val="clear" w:color="auto" w:fill="auto"/>
            <w:vAlign w:val="center"/>
          </w:tcPr>
          <w:p w14:paraId="4AA9D6CC" w14:textId="77777777" w:rsidR="00BA1F9C" w:rsidRPr="004A7894" w:rsidRDefault="00BA1F9C" w:rsidP="002448B9">
            <w:pPr>
              <w:spacing w:afterLines="20" w:after="48"/>
              <w:rPr>
                <w:sz w:val="16"/>
                <w:szCs w:val="16"/>
              </w:rPr>
            </w:pPr>
            <w:r w:rsidRPr="00344900">
              <w:rPr>
                <w:color w:val="000000"/>
                <w:sz w:val="16"/>
                <w:szCs w:val="16"/>
              </w:rPr>
              <w:t>10</w:t>
            </w:r>
          </w:p>
        </w:tc>
        <w:tc>
          <w:tcPr>
            <w:tcW w:w="855" w:type="dxa"/>
            <w:shd w:val="clear" w:color="auto" w:fill="auto"/>
            <w:vAlign w:val="center"/>
          </w:tcPr>
          <w:p w14:paraId="70A21F15" w14:textId="77777777" w:rsidR="00BA1F9C" w:rsidRPr="004A7894" w:rsidRDefault="00BA1F9C" w:rsidP="002448B9">
            <w:pPr>
              <w:spacing w:afterLines="20" w:after="48"/>
              <w:rPr>
                <w:sz w:val="16"/>
                <w:szCs w:val="16"/>
              </w:rPr>
            </w:pPr>
            <w:r w:rsidRPr="00344900">
              <w:rPr>
                <w:color w:val="000000"/>
                <w:sz w:val="16"/>
                <w:szCs w:val="16"/>
              </w:rPr>
              <w:t>4.2</w:t>
            </w:r>
          </w:p>
        </w:tc>
        <w:tc>
          <w:tcPr>
            <w:tcW w:w="980" w:type="dxa"/>
            <w:shd w:val="clear" w:color="auto" w:fill="auto"/>
            <w:vAlign w:val="center"/>
          </w:tcPr>
          <w:p w14:paraId="168F53B4" w14:textId="77777777" w:rsidR="00BA1F9C" w:rsidRPr="004A7894" w:rsidRDefault="00BA1F9C" w:rsidP="002448B9">
            <w:pPr>
              <w:spacing w:afterLines="20" w:after="48"/>
              <w:rPr>
                <w:sz w:val="16"/>
                <w:szCs w:val="16"/>
              </w:rPr>
            </w:pPr>
          </w:p>
        </w:tc>
        <w:tc>
          <w:tcPr>
            <w:tcW w:w="997" w:type="dxa"/>
            <w:shd w:val="clear" w:color="auto" w:fill="auto"/>
            <w:vAlign w:val="center"/>
          </w:tcPr>
          <w:p w14:paraId="138AE999"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33057D1" w14:textId="77777777" w:rsidR="00BA1F9C" w:rsidRPr="004A7894" w:rsidRDefault="00BA1F9C" w:rsidP="002448B9">
            <w:pPr>
              <w:spacing w:afterLines="20" w:after="48"/>
              <w:rPr>
                <w:rFonts w:eastAsiaTheme="minorEastAsia"/>
                <w:sz w:val="16"/>
                <w:szCs w:val="16"/>
                <w:lang w:eastAsia="zh-CN"/>
              </w:rPr>
            </w:pPr>
            <w:r>
              <w:rPr>
                <w:rFonts w:hint="eastAsia"/>
                <w:sz w:val="15"/>
                <w:szCs w:val="15"/>
                <w:lang w:eastAsia="zh-CN"/>
              </w:rPr>
              <w:t>N</w:t>
            </w:r>
            <w:r>
              <w:rPr>
                <w:sz w:val="15"/>
                <w:szCs w:val="15"/>
                <w:lang w:eastAsia="zh-CN"/>
              </w:rPr>
              <w:t>ote 1</w:t>
            </w:r>
          </w:p>
        </w:tc>
      </w:tr>
      <w:tr w:rsidR="00BA1F9C" w:rsidRPr="00286F6C" w14:paraId="205CD581" w14:textId="77777777" w:rsidTr="002448B9">
        <w:trPr>
          <w:trHeight w:val="283"/>
          <w:jc w:val="center"/>
        </w:trPr>
        <w:tc>
          <w:tcPr>
            <w:tcW w:w="10350" w:type="dxa"/>
            <w:gridSpan w:val="11"/>
            <w:shd w:val="clear" w:color="auto" w:fill="auto"/>
            <w:noWrap/>
            <w:vAlign w:val="center"/>
          </w:tcPr>
          <w:p w14:paraId="71D5A9BC"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 xml:space="preserve">UE antenna </w:t>
            </w:r>
            <w:proofErr w:type="spellStart"/>
            <w:r w:rsidRPr="00DF718C">
              <w:rPr>
                <w:rFonts w:eastAsiaTheme="minorEastAsia"/>
                <w:sz w:val="16"/>
                <w:szCs w:val="16"/>
                <w:lang w:eastAsia="zh-CN"/>
              </w:rPr>
              <w:t>configuraiton</w:t>
            </w:r>
            <w:proofErr w:type="spellEnd"/>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2CDD91F4"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lastRenderedPageBreak/>
              <w:t>N</w:t>
            </w:r>
            <w:r>
              <w:rPr>
                <w:rFonts w:eastAsiaTheme="minorEastAsia"/>
                <w:sz w:val="16"/>
                <w:szCs w:val="16"/>
                <w:lang w:eastAsia="zh-CN"/>
              </w:rPr>
              <w:t>ote 2: Delay aware (DA) scheduler</w:t>
            </w:r>
          </w:p>
          <w:p w14:paraId="4B34F802"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125AF1">
              <w:rPr>
                <w:rFonts w:eastAsiaTheme="minorEastAsia"/>
                <w:sz w:val="16"/>
                <w:szCs w:val="16"/>
                <w:lang w:eastAsia="zh-CN"/>
              </w:rPr>
              <w:t>stream packet generation rate (Fps or Hz): 120</w:t>
            </w:r>
          </w:p>
          <w:p w14:paraId="4A1B51AC"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4: 400MHz bandwidth</w:t>
            </w:r>
          </w:p>
          <w:p w14:paraId="1519115F" w14:textId="77777777" w:rsidR="00BA1F9C" w:rsidRDefault="00BA1F9C" w:rsidP="002448B9">
            <w:pPr>
              <w:spacing w:after="40"/>
              <w:rPr>
                <w:sz w:val="15"/>
                <w:szCs w:val="15"/>
              </w:rPr>
            </w:pPr>
            <w:r>
              <w:rPr>
                <w:rFonts w:eastAsiaTheme="minorEastAsia" w:hint="eastAsia"/>
                <w:sz w:val="16"/>
                <w:szCs w:val="16"/>
                <w:lang w:eastAsia="zh-CN"/>
              </w:rPr>
              <w:t>N</w:t>
            </w:r>
            <w:r>
              <w:rPr>
                <w:rFonts w:eastAsiaTheme="minorEastAsia"/>
                <w:sz w:val="16"/>
                <w:szCs w:val="16"/>
                <w:lang w:eastAsia="zh-CN"/>
              </w:rPr>
              <w:t xml:space="preserve">ote 5: </w:t>
            </w:r>
            <w:r w:rsidRPr="001B1A5A">
              <w:rPr>
                <w:sz w:val="15"/>
                <w:szCs w:val="15"/>
              </w:rPr>
              <w:t>baseline, 2CC(30&amp;39GHz) CA, no blocking</w:t>
            </w:r>
          </w:p>
          <w:p w14:paraId="7DBC33D6" w14:textId="77777777" w:rsidR="00BA1F9C" w:rsidRDefault="00BA1F9C" w:rsidP="002448B9">
            <w:pPr>
              <w:spacing w:after="40"/>
              <w:jc w:val="both"/>
              <w:rPr>
                <w:sz w:val="15"/>
                <w:szCs w:val="15"/>
              </w:rPr>
            </w:pPr>
            <w:r>
              <w:rPr>
                <w:rFonts w:eastAsiaTheme="minorEastAsia" w:hint="eastAsia"/>
                <w:sz w:val="16"/>
                <w:szCs w:val="16"/>
                <w:lang w:eastAsia="zh-CN"/>
              </w:rPr>
              <w:t>N</w:t>
            </w:r>
            <w:r>
              <w:rPr>
                <w:rFonts w:eastAsiaTheme="minorEastAsia"/>
                <w:sz w:val="16"/>
                <w:szCs w:val="16"/>
                <w:lang w:eastAsia="zh-CN"/>
              </w:rPr>
              <w:t xml:space="preserve">ote 6: </w:t>
            </w:r>
            <w:r w:rsidRPr="001B1A5A">
              <w:rPr>
                <w:sz w:val="15"/>
                <w:szCs w:val="15"/>
              </w:rPr>
              <w:t>PDCP duplication, 2CC(30&amp;39GHz) CA, no blocking</w:t>
            </w:r>
          </w:p>
          <w:p w14:paraId="381DA023" w14:textId="77777777" w:rsidR="00BA1F9C" w:rsidRDefault="00BA1F9C" w:rsidP="002448B9">
            <w:pPr>
              <w:spacing w:after="40"/>
              <w:jc w:val="both"/>
              <w:rPr>
                <w:sz w:val="15"/>
                <w:szCs w:val="15"/>
              </w:rPr>
            </w:pPr>
            <w:r>
              <w:rPr>
                <w:rFonts w:hint="eastAsia"/>
                <w:sz w:val="15"/>
                <w:szCs w:val="15"/>
                <w:lang w:eastAsia="zh-CN"/>
              </w:rPr>
              <w:t>Note</w:t>
            </w:r>
            <w:r>
              <w:rPr>
                <w:sz w:val="15"/>
                <w:szCs w:val="15"/>
                <w:lang w:eastAsia="zh-CN"/>
              </w:rPr>
              <w:t xml:space="preserve"> 7: </w:t>
            </w:r>
            <w:r w:rsidRPr="001B1A5A">
              <w:rPr>
                <w:sz w:val="15"/>
                <w:szCs w:val="15"/>
              </w:rPr>
              <w:t>network coding(50% redundancy), 2CC(30&amp;39GHz) CA, no blocking</w:t>
            </w:r>
          </w:p>
          <w:p w14:paraId="6395413E" w14:textId="77777777" w:rsidR="00BA1F9C" w:rsidRDefault="00BA1F9C" w:rsidP="002448B9">
            <w:pPr>
              <w:spacing w:after="40"/>
              <w:jc w:val="both"/>
              <w:rPr>
                <w:sz w:val="15"/>
                <w:szCs w:val="15"/>
              </w:rPr>
            </w:pPr>
            <w:r>
              <w:rPr>
                <w:rFonts w:hint="eastAsia"/>
                <w:sz w:val="15"/>
                <w:szCs w:val="15"/>
                <w:lang w:eastAsia="zh-CN"/>
              </w:rPr>
              <w:t>Note</w:t>
            </w:r>
            <w:r>
              <w:rPr>
                <w:sz w:val="15"/>
                <w:szCs w:val="15"/>
                <w:lang w:eastAsia="zh-CN"/>
              </w:rPr>
              <w:t xml:space="preserve"> 8: </w:t>
            </w:r>
            <w:r w:rsidRPr="001B1A5A">
              <w:rPr>
                <w:sz w:val="15"/>
                <w:szCs w:val="15"/>
              </w:rPr>
              <w:t>network coding(</w:t>
            </w:r>
            <w:r>
              <w:rPr>
                <w:sz w:val="15"/>
                <w:szCs w:val="15"/>
              </w:rPr>
              <w:t>100</w:t>
            </w:r>
            <w:r w:rsidRPr="001B1A5A">
              <w:rPr>
                <w:sz w:val="15"/>
                <w:szCs w:val="15"/>
              </w:rPr>
              <w:t>% redundancy), 2CC(30&amp;39GHz) CA, no blocking</w:t>
            </w:r>
          </w:p>
          <w:p w14:paraId="6FF4E241"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9: </w:t>
            </w:r>
            <w:r w:rsidRPr="001B1A5A">
              <w:rPr>
                <w:sz w:val="15"/>
                <w:szCs w:val="15"/>
              </w:rPr>
              <w:t>periodic blocking(4/10ms) on 30GHz CC</w:t>
            </w:r>
          </w:p>
          <w:p w14:paraId="2098C5AF"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10: </w:t>
            </w:r>
            <w:r w:rsidRPr="001B1A5A">
              <w:rPr>
                <w:sz w:val="15"/>
                <w:szCs w:val="15"/>
              </w:rPr>
              <w:t>baseline, 4CC(30,30.4,39&amp;39.4GHz) CA, no blocking</w:t>
            </w:r>
          </w:p>
          <w:p w14:paraId="1FE49DF9"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11: </w:t>
            </w:r>
            <w:r w:rsidRPr="001B1A5A">
              <w:rPr>
                <w:sz w:val="15"/>
                <w:szCs w:val="15"/>
              </w:rPr>
              <w:t>network coding(20% redundancy), 4CC(30,30.4,39&amp;39.4GHz) CA, no blocking</w:t>
            </w:r>
          </w:p>
          <w:p w14:paraId="208D134E"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12: </w:t>
            </w:r>
            <w:r w:rsidRPr="001B1A5A">
              <w:rPr>
                <w:sz w:val="15"/>
                <w:szCs w:val="15"/>
              </w:rPr>
              <w:t>network coding(</w:t>
            </w:r>
            <w:r>
              <w:rPr>
                <w:sz w:val="15"/>
                <w:szCs w:val="15"/>
              </w:rPr>
              <w:t>1</w:t>
            </w:r>
            <w:r w:rsidRPr="001B1A5A">
              <w:rPr>
                <w:sz w:val="15"/>
                <w:szCs w:val="15"/>
              </w:rPr>
              <w:t>20% redundancy), 4CC(30,30.4,39&amp;39.4GHz) CA, no blocking</w:t>
            </w:r>
          </w:p>
          <w:p w14:paraId="5F2A5380" w14:textId="77777777" w:rsidR="00BA1F9C" w:rsidRDefault="00BA1F9C" w:rsidP="002448B9">
            <w:pPr>
              <w:spacing w:after="40"/>
              <w:jc w:val="both"/>
              <w:rPr>
                <w:sz w:val="15"/>
                <w:szCs w:val="15"/>
              </w:rPr>
            </w:pPr>
            <w:r>
              <w:rPr>
                <w:rFonts w:hint="eastAsia"/>
                <w:sz w:val="15"/>
                <w:szCs w:val="15"/>
                <w:lang w:eastAsia="zh-CN"/>
              </w:rPr>
              <w:t>N</w:t>
            </w:r>
            <w:r>
              <w:rPr>
                <w:sz w:val="15"/>
                <w:szCs w:val="15"/>
                <w:lang w:eastAsia="zh-CN"/>
              </w:rPr>
              <w:t xml:space="preserve">ote 13: </w:t>
            </w:r>
            <w:r w:rsidRPr="001B1A5A">
              <w:rPr>
                <w:sz w:val="15"/>
                <w:szCs w:val="15"/>
              </w:rPr>
              <w:t>periodic blocking (4/10ms) on 39&amp;39.4GHz CCs</w:t>
            </w:r>
          </w:p>
          <w:p w14:paraId="75D2503B" w14:textId="77777777" w:rsidR="00BA1F9C" w:rsidRPr="00211225" w:rsidRDefault="00BA1F9C" w:rsidP="002448B9">
            <w:pPr>
              <w:spacing w:after="40"/>
            </w:pPr>
            <w:r w:rsidRPr="00213EEF">
              <w:rPr>
                <w:rFonts w:eastAsiaTheme="minorEastAsia"/>
                <w:sz w:val="16"/>
                <w:szCs w:val="16"/>
                <w:lang w:eastAsia="zh-CN"/>
              </w:rPr>
              <w:t xml:space="preserve">Note </w:t>
            </w:r>
            <w:r>
              <w:rPr>
                <w:rFonts w:eastAsiaTheme="minorEastAsia"/>
                <w:sz w:val="16"/>
                <w:szCs w:val="16"/>
                <w:lang w:eastAsia="zh-CN"/>
              </w:rPr>
              <w:t>14</w:t>
            </w:r>
            <w:r w:rsidRPr="00213EEF">
              <w:rPr>
                <w:rFonts w:eastAsiaTheme="minorEastAsia"/>
                <w:sz w:val="16"/>
                <w:szCs w:val="16"/>
                <w:lang w:eastAsia="zh-CN"/>
              </w:rPr>
              <w:t xml:space="preserve">: UE antenna </w:t>
            </w:r>
            <w:proofErr w:type="spellStart"/>
            <w:r w:rsidRPr="00213EEF">
              <w:rPr>
                <w:rFonts w:eastAsiaTheme="minorEastAsia"/>
                <w:sz w:val="16"/>
                <w:szCs w:val="16"/>
                <w:lang w:eastAsia="zh-CN"/>
              </w:rPr>
              <w:t>configuraiton</w:t>
            </w:r>
            <w:proofErr w:type="spellEnd"/>
            <w:r w:rsidRPr="00213EEF">
              <w:rPr>
                <w:rFonts w:eastAsiaTheme="minorEastAsia"/>
                <w:sz w:val="16"/>
                <w:szCs w:val="16"/>
                <w:lang w:eastAsia="zh-CN"/>
              </w:rPr>
              <w:t xml:space="preserve">: 4Tx/4Rx: (M, N, P, Mg, Ng; </w:t>
            </w:r>
            <w:proofErr w:type="spellStart"/>
            <w:r w:rsidRPr="00213EEF">
              <w:rPr>
                <w:rFonts w:eastAsiaTheme="minorEastAsia"/>
                <w:sz w:val="16"/>
                <w:szCs w:val="16"/>
                <w:lang w:eastAsia="zh-CN"/>
              </w:rPr>
              <w:t>Mp</w:t>
            </w:r>
            <w:proofErr w:type="spellEnd"/>
            <w:r w:rsidRPr="00213EEF">
              <w:rPr>
                <w:rFonts w:eastAsiaTheme="minorEastAsia"/>
                <w:sz w:val="16"/>
                <w:szCs w:val="16"/>
                <w:lang w:eastAsia="zh-CN"/>
              </w:rPr>
              <w:t>, Np) = (2,4,2,1,2;1,2)</w:t>
            </w:r>
          </w:p>
        </w:tc>
      </w:tr>
    </w:tbl>
    <w:p w14:paraId="24778943" w14:textId="77777777" w:rsidR="00BA1F9C" w:rsidRDefault="00BA1F9C" w:rsidP="00BA1F9C">
      <w:pPr>
        <w:spacing w:before="120" w:after="120" w:line="276" w:lineRule="auto"/>
        <w:jc w:val="both"/>
        <w:rPr>
          <w:b/>
          <w:bCs/>
          <w:u w:val="single"/>
        </w:rPr>
      </w:pPr>
    </w:p>
    <w:p w14:paraId="18D98930"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59</w:t>
      </w:r>
      <w:r w:rsidRPr="0046063B">
        <w:rPr>
          <w:lang w:val="fr-FR"/>
        </w:rPr>
        <w:fldChar w:fldCharType="end"/>
      </w:r>
      <w:r w:rsidRPr="0046063B">
        <w:rPr>
          <w:lang w:val="fr-FR"/>
        </w:rPr>
        <w:t xml:space="preserve"> FR2, DL, DU, VR/AR 45Mbps, 60FPS,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27358BA" w14:textId="77777777" w:rsidTr="002448B9">
        <w:trPr>
          <w:trHeight w:val="20"/>
          <w:jc w:val="center"/>
        </w:trPr>
        <w:tc>
          <w:tcPr>
            <w:tcW w:w="1138" w:type="dxa"/>
            <w:shd w:val="clear" w:color="auto" w:fill="E7E6E6" w:themeFill="background2"/>
            <w:vAlign w:val="center"/>
          </w:tcPr>
          <w:p w14:paraId="6C70B29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A80B8AE"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7739B31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B97746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C5A977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A71CC0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AAC347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B661EA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7B31A48"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4D03EA6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A43B49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39A83F42" w14:textId="77777777" w:rsidTr="002448B9">
        <w:trPr>
          <w:trHeight w:val="283"/>
          <w:jc w:val="center"/>
        </w:trPr>
        <w:tc>
          <w:tcPr>
            <w:tcW w:w="1138" w:type="dxa"/>
            <w:shd w:val="clear" w:color="auto" w:fill="auto"/>
            <w:noWrap/>
            <w:vAlign w:val="center"/>
          </w:tcPr>
          <w:p w14:paraId="1E1F8B93" w14:textId="77777777" w:rsidR="00BA1F9C" w:rsidRPr="004A7894" w:rsidRDefault="00BA1F9C" w:rsidP="002448B9">
            <w:pPr>
              <w:spacing w:afterLines="20" w:after="48"/>
              <w:rPr>
                <w:sz w:val="16"/>
                <w:szCs w:val="16"/>
              </w:rPr>
            </w:pPr>
            <w:r w:rsidRPr="00666C24">
              <w:rPr>
                <w:color w:val="000000"/>
                <w:sz w:val="16"/>
                <w:szCs w:val="16"/>
              </w:rPr>
              <w:t>Source 3, vivo</w:t>
            </w:r>
          </w:p>
        </w:tc>
        <w:tc>
          <w:tcPr>
            <w:tcW w:w="854" w:type="dxa"/>
            <w:shd w:val="clear" w:color="auto" w:fill="auto"/>
            <w:noWrap/>
            <w:vAlign w:val="center"/>
          </w:tcPr>
          <w:p w14:paraId="3B3A3C21"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44219189"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56D8FC8D"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5D5D8783"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682481B5"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5B90E3C7"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607F4021" w14:textId="77777777" w:rsidR="00BA1F9C" w:rsidRPr="004A7894" w:rsidRDefault="00BA1F9C" w:rsidP="002448B9">
            <w:pPr>
              <w:spacing w:afterLines="20" w:after="48"/>
              <w:rPr>
                <w:sz w:val="16"/>
                <w:szCs w:val="16"/>
              </w:rPr>
            </w:pPr>
            <w:r w:rsidRPr="006E2005">
              <w:rPr>
                <w:color w:val="000000"/>
                <w:sz w:val="16"/>
                <w:szCs w:val="16"/>
              </w:rPr>
              <w:t>8.2</w:t>
            </w:r>
          </w:p>
        </w:tc>
        <w:tc>
          <w:tcPr>
            <w:tcW w:w="980" w:type="dxa"/>
            <w:shd w:val="clear" w:color="auto" w:fill="auto"/>
            <w:vAlign w:val="center"/>
          </w:tcPr>
          <w:p w14:paraId="0CCC0EFA" w14:textId="77777777" w:rsidR="00BA1F9C" w:rsidRPr="004A7894" w:rsidRDefault="00BA1F9C" w:rsidP="002448B9">
            <w:pPr>
              <w:spacing w:afterLines="20" w:after="48"/>
              <w:rPr>
                <w:sz w:val="16"/>
                <w:szCs w:val="16"/>
              </w:rPr>
            </w:pPr>
            <w:r w:rsidRPr="006E2005">
              <w:rPr>
                <w:color w:val="000000"/>
                <w:sz w:val="16"/>
                <w:szCs w:val="16"/>
              </w:rPr>
              <w:t>8</w:t>
            </w:r>
          </w:p>
        </w:tc>
        <w:tc>
          <w:tcPr>
            <w:tcW w:w="997" w:type="dxa"/>
            <w:shd w:val="clear" w:color="auto" w:fill="auto"/>
            <w:vAlign w:val="center"/>
          </w:tcPr>
          <w:p w14:paraId="0B675042" w14:textId="77777777" w:rsidR="00BA1F9C" w:rsidRPr="004A7894" w:rsidRDefault="00BA1F9C" w:rsidP="002448B9">
            <w:pPr>
              <w:spacing w:afterLines="20" w:after="48"/>
              <w:rPr>
                <w:sz w:val="16"/>
                <w:szCs w:val="16"/>
              </w:rPr>
            </w:pPr>
            <w:r w:rsidRPr="006E2005">
              <w:rPr>
                <w:color w:val="000000"/>
                <w:sz w:val="16"/>
                <w:szCs w:val="16"/>
              </w:rPr>
              <w:t>93.25%</w:t>
            </w:r>
          </w:p>
        </w:tc>
        <w:tc>
          <w:tcPr>
            <w:tcW w:w="855" w:type="dxa"/>
            <w:shd w:val="clear" w:color="auto" w:fill="auto"/>
            <w:noWrap/>
            <w:vAlign w:val="center"/>
          </w:tcPr>
          <w:p w14:paraId="157EB9B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4B2AE0D" w14:textId="77777777" w:rsidTr="002448B9">
        <w:trPr>
          <w:trHeight w:val="283"/>
          <w:jc w:val="center"/>
        </w:trPr>
        <w:tc>
          <w:tcPr>
            <w:tcW w:w="1138" w:type="dxa"/>
            <w:shd w:val="clear" w:color="auto" w:fill="auto"/>
            <w:noWrap/>
            <w:vAlign w:val="center"/>
          </w:tcPr>
          <w:p w14:paraId="068F9847"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4DD19257"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7BE7F66F"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0CE5F092"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6C4AC869"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0BF746E7"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2867CEFB"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317C3C77" w14:textId="77777777" w:rsidR="00BA1F9C" w:rsidRPr="004A7894" w:rsidRDefault="00BA1F9C" w:rsidP="002448B9">
            <w:pPr>
              <w:spacing w:afterLines="20" w:after="48"/>
              <w:rPr>
                <w:sz w:val="16"/>
                <w:szCs w:val="16"/>
              </w:rPr>
            </w:pPr>
            <w:r w:rsidRPr="006E2005">
              <w:rPr>
                <w:color w:val="000000"/>
                <w:sz w:val="16"/>
                <w:szCs w:val="16"/>
              </w:rPr>
              <w:t>10.32</w:t>
            </w:r>
          </w:p>
        </w:tc>
        <w:tc>
          <w:tcPr>
            <w:tcW w:w="980" w:type="dxa"/>
            <w:shd w:val="clear" w:color="auto" w:fill="auto"/>
            <w:vAlign w:val="center"/>
          </w:tcPr>
          <w:p w14:paraId="06286D70" w14:textId="77777777" w:rsidR="00BA1F9C" w:rsidRPr="004A7894" w:rsidRDefault="00BA1F9C" w:rsidP="002448B9">
            <w:pPr>
              <w:spacing w:afterLines="20" w:after="48"/>
              <w:rPr>
                <w:sz w:val="16"/>
                <w:szCs w:val="16"/>
              </w:rPr>
            </w:pPr>
            <w:r w:rsidRPr="006E2005">
              <w:rPr>
                <w:color w:val="000000"/>
                <w:sz w:val="16"/>
                <w:szCs w:val="16"/>
              </w:rPr>
              <w:t>10</w:t>
            </w:r>
          </w:p>
        </w:tc>
        <w:tc>
          <w:tcPr>
            <w:tcW w:w="997" w:type="dxa"/>
            <w:shd w:val="clear" w:color="auto" w:fill="auto"/>
            <w:vAlign w:val="center"/>
          </w:tcPr>
          <w:p w14:paraId="57FB0ABF" w14:textId="77777777" w:rsidR="00BA1F9C" w:rsidRPr="004A7894" w:rsidRDefault="00BA1F9C" w:rsidP="002448B9">
            <w:pPr>
              <w:spacing w:afterLines="20" w:after="48"/>
              <w:rPr>
                <w:sz w:val="16"/>
                <w:szCs w:val="16"/>
              </w:rPr>
            </w:pPr>
            <w:r w:rsidRPr="006E2005">
              <w:rPr>
                <w:color w:val="000000"/>
                <w:sz w:val="16"/>
                <w:szCs w:val="16"/>
              </w:rPr>
              <w:t>93.97%</w:t>
            </w:r>
          </w:p>
        </w:tc>
        <w:tc>
          <w:tcPr>
            <w:tcW w:w="855" w:type="dxa"/>
            <w:shd w:val="clear" w:color="auto" w:fill="auto"/>
            <w:noWrap/>
            <w:vAlign w:val="center"/>
          </w:tcPr>
          <w:p w14:paraId="54D82FE8"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2</w:t>
            </w:r>
          </w:p>
        </w:tc>
      </w:tr>
      <w:tr w:rsidR="00BA1F9C" w:rsidRPr="00286F6C" w14:paraId="6BB45EC5" w14:textId="77777777" w:rsidTr="002448B9">
        <w:trPr>
          <w:trHeight w:val="283"/>
          <w:jc w:val="center"/>
        </w:trPr>
        <w:tc>
          <w:tcPr>
            <w:tcW w:w="1138" w:type="dxa"/>
            <w:shd w:val="clear" w:color="auto" w:fill="auto"/>
            <w:noWrap/>
            <w:vAlign w:val="center"/>
          </w:tcPr>
          <w:p w14:paraId="55CBE93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ABF8BB3"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715F10E4"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6717E3E0"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1A8DFBB1"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53FD7DAE"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3ECB67E2"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1C5D239E" w14:textId="77777777" w:rsidR="00BA1F9C" w:rsidRPr="004A7894" w:rsidRDefault="00BA1F9C" w:rsidP="002448B9">
            <w:pPr>
              <w:spacing w:afterLines="20" w:after="48"/>
              <w:rPr>
                <w:sz w:val="16"/>
                <w:szCs w:val="16"/>
              </w:rPr>
            </w:pPr>
            <w:r w:rsidRPr="006E2005">
              <w:rPr>
                <w:color w:val="000000"/>
                <w:sz w:val="16"/>
                <w:szCs w:val="16"/>
              </w:rPr>
              <w:t>43.89</w:t>
            </w:r>
          </w:p>
        </w:tc>
        <w:tc>
          <w:tcPr>
            <w:tcW w:w="980" w:type="dxa"/>
            <w:shd w:val="clear" w:color="auto" w:fill="auto"/>
            <w:vAlign w:val="center"/>
          </w:tcPr>
          <w:p w14:paraId="3C2C280F" w14:textId="77777777" w:rsidR="00BA1F9C" w:rsidRPr="004A7894" w:rsidRDefault="00BA1F9C" w:rsidP="002448B9">
            <w:pPr>
              <w:spacing w:afterLines="20" w:after="48"/>
              <w:rPr>
                <w:sz w:val="16"/>
                <w:szCs w:val="16"/>
              </w:rPr>
            </w:pPr>
            <w:r w:rsidRPr="006E2005">
              <w:rPr>
                <w:color w:val="000000"/>
                <w:sz w:val="16"/>
                <w:szCs w:val="16"/>
              </w:rPr>
              <w:t>43</w:t>
            </w:r>
          </w:p>
        </w:tc>
        <w:tc>
          <w:tcPr>
            <w:tcW w:w="997" w:type="dxa"/>
            <w:shd w:val="clear" w:color="auto" w:fill="auto"/>
            <w:vAlign w:val="center"/>
          </w:tcPr>
          <w:p w14:paraId="0509A21E" w14:textId="77777777" w:rsidR="00BA1F9C" w:rsidRPr="004A7894" w:rsidRDefault="00BA1F9C" w:rsidP="002448B9">
            <w:pPr>
              <w:spacing w:afterLines="20" w:after="48"/>
              <w:rPr>
                <w:sz w:val="16"/>
                <w:szCs w:val="16"/>
              </w:rPr>
            </w:pPr>
            <w:r w:rsidRPr="006E2005">
              <w:rPr>
                <w:color w:val="000000"/>
                <w:sz w:val="16"/>
                <w:szCs w:val="16"/>
              </w:rPr>
              <w:t>91.92%</w:t>
            </w:r>
          </w:p>
        </w:tc>
        <w:tc>
          <w:tcPr>
            <w:tcW w:w="855" w:type="dxa"/>
            <w:shd w:val="clear" w:color="auto" w:fill="auto"/>
            <w:noWrap/>
            <w:vAlign w:val="center"/>
          </w:tcPr>
          <w:p w14:paraId="5D9D0421"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2030CF6D" w14:textId="77777777" w:rsidTr="002448B9">
        <w:trPr>
          <w:trHeight w:val="283"/>
          <w:jc w:val="center"/>
        </w:trPr>
        <w:tc>
          <w:tcPr>
            <w:tcW w:w="1138" w:type="dxa"/>
            <w:shd w:val="clear" w:color="auto" w:fill="auto"/>
            <w:noWrap/>
            <w:vAlign w:val="center"/>
          </w:tcPr>
          <w:p w14:paraId="01A4A448"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43F033F" w14:textId="77777777" w:rsidR="00BA1F9C" w:rsidRPr="004A7894" w:rsidRDefault="00BA1F9C" w:rsidP="002448B9">
            <w:pPr>
              <w:spacing w:afterLines="20" w:after="48"/>
              <w:rPr>
                <w:sz w:val="16"/>
                <w:szCs w:val="16"/>
              </w:rPr>
            </w:pPr>
            <w:r w:rsidRPr="006E2005">
              <w:rPr>
                <w:color w:val="000000"/>
                <w:sz w:val="16"/>
                <w:szCs w:val="16"/>
              </w:rPr>
              <w:t>R1-2111828</w:t>
            </w:r>
          </w:p>
        </w:tc>
        <w:tc>
          <w:tcPr>
            <w:tcW w:w="854" w:type="dxa"/>
            <w:shd w:val="clear" w:color="auto" w:fill="auto"/>
            <w:vAlign w:val="center"/>
          </w:tcPr>
          <w:p w14:paraId="206C5E5B"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786C9F8F"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7A3238FA" w14:textId="77777777" w:rsidR="00BA1F9C" w:rsidRPr="004A7894" w:rsidRDefault="00BA1F9C" w:rsidP="002448B9">
            <w:pPr>
              <w:spacing w:afterLines="20" w:after="48"/>
              <w:rPr>
                <w:sz w:val="16"/>
                <w:szCs w:val="16"/>
              </w:rPr>
            </w:pPr>
          </w:p>
        </w:tc>
        <w:tc>
          <w:tcPr>
            <w:tcW w:w="855" w:type="dxa"/>
            <w:shd w:val="clear" w:color="auto" w:fill="auto"/>
            <w:vAlign w:val="center"/>
          </w:tcPr>
          <w:p w14:paraId="73C0D95C"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485F9914" w14:textId="77777777" w:rsidR="00BA1F9C" w:rsidRPr="004A7894" w:rsidRDefault="00BA1F9C" w:rsidP="002448B9">
            <w:pPr>
              <w:spacing w:afterLines="20" w:after="48"/>
              <w:rPr>
                <w:sz w:val="16"/>
                <w:szCs w:val="16"/>
              </w:rPr>
            </w:pPr>
            <w:r w:rsidRPr="006E2005">
              <w:rPr>
                <w:color w:val="000000"/>
                <w:sz w:val="16"/>
                <w:szCs w:val="16"/>
              </w:rPr>
              <w:t>10</w:t>
            </w:r>
          </w:p>
        </w:tc>
        <w:tc>
          <w:tcPr>
            <w:tcW w:w="855" w:type="dxa"/>
            <w:shd w:val="clear" w:color="auto" w:fill="auto"/>
            <w:vAlign w:val="center"/>
          </w:tcPr>
          <w:p w14:paraId="16807B72" w14:textId="77777777" w:rsidR="00BA1F9C" w:rsidRPr="004A7894" w:rsidRDefault="00BA1F9C" w:rsidP="002448B9">
            <w:pPr>
              <w:spacing w:afterLines="20" w:after="48"/>
              <w:rPr>
                <w:sz w:val="16"/>
                <w:szCs w:val="16"/>
              </w:rPr>
            </w:pPr>
            <w:r w:rsidRPr="006E2005">
              <w:rPr>
                <w:color w:val="000000"/>
                <w:sz w:val="16"/>
                <w:szCs w:val="16"/>
              </w:rPr>
              <w:t>3.94</w:t>
            </w:r>
          </w:p>
        </w:tc>
        <w:tc>
          <w:tcPr>
            <w:tcW w:w="980" w:type="dxa"/>
            <w:shd w:val="clear" w:color="auto" w:fill="auto"/>
            <w:vAlign w:val="center"/>
          </w:tcPr>
          <w:p w14:paraId="5A0C7C76" w14:textId="77777777" w:rsidR="00BA1F9C" w:rsidRPr="004A7894" w:rsidRDefault="00BA1F9C" w:rsidP="002448B9">
            <w:pPr>
              <w:spacing w:afterLines="20" w:after="48"/>
              <w:rPr>
                <w:sz w:val="16"/>
                <w:szCs w:val="16"/>
              </w:rPr>
            </w:pPr>
            <w:r w:rsidRPr="006E2005">
              <w:rPr>
                <w:color w:val="000000"/>
                <w:sz w:val="16"/>
                <w:szCs w:val="16"/>
              </w:rPr>
              <w:t>3</w:t>
            </w:r>
          </w:p>
        </w:tc>
        <w:tc>
          <w:tcPr>
            <w:tcW w:w="997" w:type="dxa"/>
            <w:shd w:val="clear" w:color="auto" w:fill="auto"/>
            <w:vAlign w:val="center"/>
          </w:tcPr>
          <w:p w14:paraId="2C0F8F9D" w14:textId="77777777" w:rsidR="00BA1F9C" w:rsidRPr="004A7894" w:rsidRDefault="00BA1F9C" w:rsidP="002448B9">
            <w:pPr>
              <w:spacing w:afterLines="20" w:after="48"/>
              <w:rPr>
                <w:sz w:val="16"/>
                <w:szCs w:val="16"/>
              </w:rPr>
            </w:pPr>
            <w:r w:rsidRPr="006E2005">
              <w:rPr>
                <w:color w:val="000000"/>
                <w:sz w:val="16"/>
                <w:szCs w:val="16"/>
              </w:rPr>
              <w:t>98%</w:t>
            </w:r>
          </w:p>
        </w:tc>
        <w:tc>
          <w:tcPr>
            <w:tcW w:w="855" w:type="dxa"/>
            <w:shd w:val="clear" w:color="auto" w:fill="auto"/>
            <w:noWrap/>
            <w:vAlign w:val="center"/>
          </w:tcPr>
          <w:p w14:paraId="6C053E3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C30BE77" w14:textId="77777777" w:rsidTr="002448B9">
        <w:trPr>
          <w:trHeight w:val="283"/>
          <w:jc w:val="center"/>
        </w:trPr>
        <w:tc>
          <w:tcPr>
            <w:tcW w:w="1138" w:type="dxa"/>
            <w:shd w:val="clear" w:color="auto" w:fill="auto"/>
            <w:noWrap/>
            <w:vAlign w:val="center"/>
          </w:tcPr>
          <w:p w14:paraId="0B923D6D"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44B3440"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42030D3"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71FDE39E"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41223DA" w14:textId="77777777" w:rsidR="00BA1F9C" w:rsidRPr="004A7894" w:rsidRDefault="00BA1F9C" w:rsidP="002448B9">
            <w:pPr>
              <w:spacing w:afterLines="20" w:after="48"/>
              <w:rPr>
                <w:sz w:val="16"/>
                <w:szCs w:val="16"/>
              </w:rPr>
            </w:pPr>
          </w:p>
        </w:tc>
        <w:tc>
          <w:tcPr>
            <w:tcW w:w="855" w:type="dxa"/>
            <w:shd w:val="clear" w:color="auto" w:fill="auto"/>
            <w:vAlign w:val="center"/>
          </w:tcPr>
          <w:p w14:paraId="36F63AFC"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F41B8C1"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37598A79" w14:textId="77777777" w:rsidR="00BA1F9C" w:rsidRPr="004A7894" w:rsidRDefault="00BA1F9C" w:rsidP="002448B9">
            <w:pPr>
              <w:spacing w:afterLines="20" w:after="48"/>
              <w:rPr>
                <w:sz w:val="16"/>
                <w:szCs w:val="16"/>
              </w:rPr>
            </w:pPr>
            <w:r w:rsidRPr="006E2005">
              <w:rPr>
                <w:sz w:val="16"/>
                <w:szCs w:val="16"/>
              </w:rPr>
              <w:t>4.5</w:t>
            </w:r>
          </w:p>
        </w:tc>
        <w:tc>
          <w:tcPr>
            <w:tcW w:w="980" w:type="dxa"/>
            <w:shd w:val="clear" w:color="auto" w:fill="auto"/>
            <w:vAlign w:val="center"/>
          </w:tcPr>
          <w:p w14:paraId="01220CF1" w14:textId="77777777" w:rsidR="00BA1F9C" w:rsidRPr="004A7894" w:rsidRDefault="00BA1F9C" w:rsidP="002448B9">
            <w:pPr>
              <w:spacing w:afterLines="20" w:after="48"/>
              <w:rPr>
                <w:sz w:val="16"/>
                <w:szCs w:val="16"/>
              </w:rPr>
            </w:pPr>
            <w:r w:rsidRPr="006E2005">
              <w:rPr>
                <w:sz w:val="16"/>
                <w:szCs w:val="16"/>
              </w:rPr>
              <w:t>4</w:t>
            </w:r>
          </w:p>
        </w:tc>
        <w:tc>
          <w:tcPr>
            <w:tcW w:w="997" w:type="dxa"/>
            <w:shd w:val="clear" w:color="auto" w:fill="auto"/>
            <w:vAlign w:val="center"/>
          </w:tcPr>
          <w:p w14:paraId="125729E2" w14:textId="77777777" w:rsidR="00BA1F9C" w:rsidRPr="004A7894" w:rsidRDefault="00BA1F9C" w:rsidP="002448B9">
            <w:pPr>
              <w:spacing w:afterLines="20" w:after="48"/>
              <w:rPr>
                <w:sz w:val="16"/>
                <w:szCs w:val="16"/>
              </w:rPr>
            </w:pPr>
            <w:r w:rsidRPr="006E2005">
              <w:rPr>
                <w:sz w:val="16"/>
                <w:szCs w:val="16"/>
              </w:rPr>
              <w:t>91%</w:t>
            </w:r>
          </w:p>
        </w:tc>
        <w:tc>
          <w:tcPr>
            <w:tcW w:w="855" w:type="dxa"/>
            <w:shd w:val="clear" w:color="auto" w:fill="auto"/>
            <w:noWrap/>
            <w:vAlign w:val="center"/>
          </w:tcPr>
          <w:p w14:paraId="34EE7CA6"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4</w:t>
            </w:r>
          </w:p>
        </w:tc>
      </w:tr>
      <w:tr w:rsidR="00BA1F9C" w:rsidRPr="00286F6C" w14:paraId="06BA3092" w14:textId="77777777" w:rsidTr="002448B9">
        <w:trPr>
          <w:trHeight w:val="283"/>
          <w:jc w:val="center"/>
        </w:trPr>
        <w:tc>
          <w:tcPr>
            <w:tcW w:w="1138" w:type="dxa"/>
            <w:shd w:val="clear" w:color="auto" w:fill="auto"/>
            <w:noWrap/>
            <w:vAlign w:val="center"/>
          </w:tcPr>
          <w:p w14:paraId="3507A85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1D30B19"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185D759B"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547585A4"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B94B640" w14:textId="77777777" w:rsidR="00BA1F9C" w:rsidRPr="004A7894" w:rsidRDefault="00BA1F9C" w:rsidP="002448B9">
            <w:pPr>
              <w:spacing w:afterLines="20" w:after="48"/>
              <w:rPr>
                <w:sz w:val="16"/>
                <w:szCs w:val="16"/>
              </w:rPr>
            </w:pPr>
          </w:p>
        </w:tc>
        <w:tc>
          <w:tcPr>
            <w:tcW w:w="855" w:type="dxa"/>
            <w:shd w:val="clear" w:color="auto" w:fill="auto"/>
            <w:vAlign w:val="center"/>
          </w:tcPr>
          <w:p w14:paraId="53208EA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30CF7CE"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438B6597" w14:textId="77777777" w:rsidR="00BA1F9C" w:rsidRPr="004A7894" w:rsidRDefault="00BA1F9C" w:rsidP="002448B9">
            <w:pPr>
              <w:spacing w:afterLines="20" w:after="48"/>
              <w:rPr>
                <w:sz w:val="16"/>
                <w:szCs w:val="16"/>
              </w:rPr>
            </w:pPr>
            <w:r w:rsidRPr="006E2005">
              <w:rPr>
                <w:sz w:val="16"/>
                <w:szCs w:val="16"/>
              </w:rPr>
              <w:t>2.5</w:t>
            </w:r>
          </w:p>
        </w:tc>
        <w:tc>
          <w:tcPr>
            <w:tcW w:w="980" w:type="dxa"/>
            <w:shd w:val="clear" w:color="auto" w:fill="auto"/>
            <w:vAlign w:val="center"/>
          </w:tcPr>
          <w:p w14:paraId="55C51DD5" w14:textId="77777777" w:rsidR="00BA1F9C" w:rsidRPr="004A7894" w:rsidRDefault="00BA1F9C" w:rsidP="002448B9">
            <w:pPr>
              <w:spacing w:afterLines="20" w:after="48"/>
              <w:rPr>
                <w:sz w:val="16"/>
                <w:szCs w:val="16"/>
              </w:rPr>
            </w:pPr>
            <w:r w:rsidRPr="006E2005">
              <w:rPr>
                <w:sz w:val="16"/>
                <w:szCs w:val="16"/>
              </w:rPr>
              <w:t>2</w:t>
            </w:r>
          </w:p>
        </w:tc>
        <w:tc>
          <w:tcPr>
            <w:tcW w:w="997" w:type="dxa"/>
            <w:shd w:val="clear" w:color="auto" w:fill="auto"/>
            <w:vAlign w:val="center"/>
          </w:tcPr>
          <w:p w14:paraId="06165544" w14:textId="77777777" w:rsidR="00BA1F9C" w:rsidRPr="004A7894" w:rsidRDefault="00BA1F9C" w:rsidP="002448B9">
            <w:pPr>
              <w:spacing w:afterLines="20" w:after="48"/>
              <w:rPr>
                <w:sz w:val="16"/>
                <w:szCs w:val="16"/>
              </w:rPr>
            </w:pPr>
            <w:r w:rsidRPr="006E2005">
              <w:rPr>
                <w:sz w:val="16"/>
                <w:szCs w:val="16"/>
              </w:rPr>
              <w:t>94%</w:t>
            </w:r>
          </w:p>
        </w:tc>
        <w:tc>
          <w:tcPr>
            <w:tcW w:w="855" w:type="dxa"/>
            <w:shd w:val="clear" w:color="auto" w:fill="auto"/>
            <w:noWrap/>
            <w:vAlign w:val="center"/>
          </w:tcPr>
          <w:p w14:paraId="21D1BFDC"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5</w:t>
            </w:r>
          </w:p>
        </w:tc>
      </w:tr>
      <w:tr w:rsidR="00BA1F9C" w:rsidRPr="00286F6C" w14:paraId="631112CC" w14:textId="77777777" w:rsidTr="002448B9">
        <w:trPr>
          <w:trHeight w:val="283"/>
          <w:jc w:val="center"/>
        </w:trPr>
        <w:tc>
          <w:tcPr>
            <w:tcW w:w="1138" w:type="dxa"/>
            <w:shd w:val="clear" w:color="auto" w:fill="auto"/>
            <w:noWrap/>
            <w:vAlign w:val="center"/>
          </w:tcPr>
          <w:p w14:paraId="2FE5F5C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411C71B"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910100D"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5844BA3B"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FA95EC5" w14:textId="77777777" w:rsidR="00BA1F9C" w:rsidRPr="004A7894" w:rsidRDefault="00BA1F9C" w:rsidP="002448B9">
            <w:pPr>
              <w:spacing w:afterLines="20" w:after="48"/>
              <w:rPr>
                <w:sz w:val="16"/>
                <w:szCs w:val="16"/>
              </w:rPr>
            </w:pPr>
          </w:p>
        </w:tc>
        <w:tc>
          <w:tcPr>
            <w:tcW w:w="855" w:type="dxa"/>
            <w:shd w:val="clear" w:color="auto" w:fill="auto"/>
            <w:vAlign w:val="center"/>
          </w:tcPr>
          <w:p w14:paraId="7FA596A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0E90DAB6"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66233661" w14:textId="77777777" w:rsidR="00BA1F9C" w:rsidRPr="004A7894" w:rsidRDefault="00BA1F9C" w:rsidP="002448B9">
            <w:pPr>
              <w:spacing w:afterLines="20" w:after="48"/>
              <w:rPr>
                <w:sz w:val="16"/>
                <w:szCs w:val="16"/>
              </w:rPr>
            </w:pPr>
            <w:r w:rsidRPr="006E2005">
              <w:rPr>
                <w:sz w:val="16"/>
                <w:szCs w:val="16"/>
              </w:rPr>
              <w:t>5</w:t>
            </w:r>
          </w:p>
        </w:tc>
        <w:tc>
          <w:tcPr>
            <w:tcW w:w="980" w:type="dxa"/>
            <w:shd w:val="clear" w:color="auto" w:fill="auto"/>
            <w:vAlign w:val="center"/>
          </w:tcPr>
          <w:p w14:paraId="6FEA2544" w14:textId="77777777" w:rsidR="00BA1F9C" w:rsidRPr="004A7894" w:rsidRDefault="00BA1F9C" w:rsidP="002448B9">
            <w:pPr>
              <w:spacing w:afterLines="20" w:after="48"/>
              <w:rPr>
                <w:sz w:val="16"/>
                <w:szCs w:val="16"/>
              </w:rPr>
            </w:pPr>
            <w:r w:rsidRPr="006E2005">
              <w:rPr>
                <w:sz w:val="16"/>
                <w:szCs w:val="16"/>
              </w:rPr>
              <w:t>5</w:t>
            </w:r>
          </w:p>
        </w:tc>
        <w:tc>
          <w:tcPr>
            <w:tcW w:w="997" w:type="dxa"/>
            <w:shd w:val="clear" w:color="auto" w:fill="auto"/>
            <w:vAlign w:val="center"/>
          </w:tcPr>
          <w:p w14:paraId="04A48F7A"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3820F2D8"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6</w:t>
            </w:r>
          </w:p>
        </w:tc>
      </w:tr>
      <w:tr w:rsidR="00BA1F9C" w:rsidRPr="00286F6C" w14:paraId="0E11A6A3" w14:textId="77777777" w:rsidTr="002448B9">
        <w:trPr>
          <w:trHeight w:val="283"/>
          <w:jc w:val="center"/>
        </w:trPr>
        <w:tc>
          <w:tcPr>
            <w:tcW w:w="1138" w:type="dxa"/>
            <w:shd w:val="clear" w:color="auto" w:fill="auto"/>
            <w:noWrap/>
            <w:vAlign w:val="center"/>
          </w:tcPr>
          <w:p w14:paraId="210AFD2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D9E3089"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78B8C52B"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6370F4CF"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F6CA281" w14:textId="77777777" w:rsidR="00BA1F9C" w:rsidRPr="004A7894" w:rsidRDefault="00BA1F9C" w:rsidP="002448B9">
            <w:pPr>
              <w:spacing w:afterLines="20" w:after="48"/>
              <w:rPr>
                <w:sz w:val="16"/>
                <w:szCs w:val="16"/>
              </w:rPr>
            </w:pPr>
          </w:p>
        </w:tc>
        <w:tc>
          <w:tcPr>
            <w:tcW w:w="855" w:type="dxa"/>
            <w:shd w:val="clear" w:color="auto" w:fill="auto"/>
            <w:vAlign w:val="center"/>
          </w:tcPr>
          <w:p w14:paraId="05A331F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60C18BF4"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C22EFB2" w14:textId="77777777" w:rsidR="00BA1F9C" w:rsidRPr="004A7894" w:rsidRDefault="00BA1F9C" w:rsidP="002448B9">
            <w:pPr>
              <w:spacing w:afterLines="20" w:after="48"/>
              <w:rPr>
                <w:sz w:val="16"/>
                <w:szCs w:val="16"/>
              </w:rPr>
            </w:pPr>
            <w:r w:rsidRPr="006E2005">
              <w:rPr>
                <w:sz w:val="16"/>
                <w:szCs w:val="16"/>
              </w:rPr>
              <w:t>0</w:t>
            </w:r>
          </w:p>
        </w:tc>
        <w:tc>
          <w:tcPr>
            <w:tcW w:w="980" w:type="dxa"/>
            <w:shd w:val="clear" w:color="auto" w:fill="auto"/>
            <w:vAlign w:val="center"/>
          </w:tcPr>
          <w:p w14:paraId="63527A9F" w14:textId="77777777" w:rsidR="00BA1F9C" w:rsidRPr="004A7894" w:rsidRDefault="00BA1F9C" w:rsidP="002448B9">
            <w:pPr>
              <w:spacing w:afterLines="20" w:after="48"/>
              <w:rPr>
                <w:sz w:val="16"/>
                <w:szCs w:val="16"/>
              </w:rPr>
            </w:pPr>
            <w:r w:rsidRPr="006E2005">
              <w:rPr>
                <w:sz w:val="16"/>
                <w:szCs w:val="16"/>
              </w:rPr>
              <w:t>0</w:t>
            </w:r>
          </w:p>
        </w:tc>
        <w:tc>
          <w:tcPr>
            <w:tcW w:w="997" w:type="dxa"/>
            <w:shd w:val="clear" w:color="auto" w:fill="auto"/>
            <w:vAlign w:val="center"/>
          </w:tcPr>
          <w:p w14:paraId="6E370272" w14:textId="77777777" w:rsidR="00BA1F9C" w:rsidRPr="004A7894" w:rsidRDefault="00BA1F9C" w:rsidP="002448B9">
            <w:pPr>
              <w:spacing w:afterLines="20" w:after="48"/>
              <w:rPr>
                <w:sz w:val="16"/>
                <w:szCs w:val="16"/>
              </w:rPr>
            </w:pPr>
            <w:r w:rsidRPr="006E2005">
              <w:rPr>
                <w:sz w:val="16"/>
                <w:szCs w:val="16"/>
              </w:rPr>
              <w:t>n/a</w:t>
            </w:r>
          </w:p>
        </w:tc>
        <w:tc>
          <w:tcPr>
            <w:tcW w:w="855" w:type="dxa"/>
            <w:shd w:val="clear" w:color="auto" w:fill="auto"/>
            <w:noWrap/>
            <w:vAlign w:val="center"/>
          </w:tcPr>
          <w:p w14:paraId="4F65C3B4"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4, 8</w:t>
            </w:r>
          </w:p>
        </w:tc>
      </w:tr>
      <w:tr w:rsidR="00BA1F9C" w:rsidRPr="00286F6C" w14:paraId="721A70D5" w14:textId="77777777" w:rsidTr="002448B9">
        <w:trPr>
          <w:trHeight w:val="283"/>
          <w:jc w:val="center"/>
        </w:trPr>
        <w:tc>
          <w:tcPr>
            <w:tcW w:w="1138" w:type="dxa"/>
            <w:shd w:val="clear" w:color="auto" w:fill="auto"/>
            <w:noWrap/>
            <w:vAlign w:val="center"/>
          </w:tcPr>
          <w:p w14:paraId="5632715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831E972"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DD59D05"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66F5A42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8A7561D" w14:textId="77777777" w:rsidR="00BA1F9C" w:rsidRPr="004A7894" w:rsidRDefault="00BA1F9C" w:rsidP="002448B9">
            <w:pPr>
              <w:spacing w:afterLines="20" w:after="48"/>
              <w:rPr>
                <w:sz w:val="16"/>
                <w:szCs w:val="16"/>
              </w:rPr>
            </w:pPr>
          </w:p>
        </w:tc>
        <w:tc>
          <w:tcPr>
            <w:tcW w:w="855" w:type="dxa"/>
            <w:shd w:val="clear" w:color="auto" w:fill="auto"/>
            <w:vAlign w:val="center"/>
          </w:tcPr>
          <w:p w14:paraId="469F9098"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27AED02"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0E3651A" w14:textId="77777777" w:rsidR="00BA1F9C" w:rsidRPr="004A7894" w:rsidRDefault="00BA1F9C" w:rsidP="002448B9">
            <w:pPr>
              <w:spacing w:afterLines="20" w:after="48"/>
              <w:rPr>
                <w:sz w:val="16"/>
                <w:szCs w:val="16"/>
              </w:rPr>
            </w:pPr>
            <w:r w:rsidRPr="006E2005">
              <w:rPr>
                <w:sz w:val="16"/>
                <w:szCs w:val="16"/>
              </w:rPr>
              <w:t>2</w:t>
            </w:r>
          </w:p>
        </w:tc>
        <w:tc>
          <w:tcPr>
            <w:tcW w:w="980" w:type="dxa"/>
            <w:shd w:val="clear" w:color="auto" w:fill="auto"/>
            <w:vAlign w:val="center"/>
          </w:tcPr>
          <w:p w14:paraId="5EAA8E8E" w14:textId="77777777" w:rsidR="00BA1F9C" w:rsidRPr="004A7894" w:rsidRDefault="00BA1F9C" w:rsidP="002448B9">
            <w:pPr>
              <w:spacing w:afterLines="20" w:after="48"/>
              <w:rPr>
                <w:sz w:val="16"/>
                <w:szCs w:val="16"/>
              </w:rPr>
            </w:pPr>
            <w:r w:rsidRPr="006E2005">
              <w:rPr>
                <w:sz w:val="16"/>
                <w:szCs w:val="16"/>
              </w:rPr>
              <w:t>2</w:t>
            </w:r>
          </w:p>
        </w:tc>
        <w:tc>
          <w:tcPr>
            <w:tcW w:w="997" w:type="dxa"/>
            <w:shd w:val="clear" w:color="auto" w:fill="auto"/>
            <w:vAlign w:val="center"/>
          </w:tcPr>
          <w:p w14:paraId="502BBE05" w14:textId="77777777" w:rsidR="00BA1F9C" w:rsidRPr="004A7894" w:rsidRDefault="00BA1F9C" w:rsidP="002448B9">
            <w:pPr>
              <w:spacing w:afterLines="20" w:after="48"/>
              <w:rPr>
                <w:sz w:val="16"/>
                <w:szCs w:val="16"/>
              </w:rPr>
            </w:pPr>
            <w:r w:rsidRPr="006E2005">
              <w:rPr>
                <w:sz w:val="16"/>
                <w:szCs w:val="16"/>
              </w:rPr>
              <w:t>89%</w:t>
            </w:r>
          </w:p>
        </w:tc>
        <w:tc>
          <w:tcPr>
            <w:tcW w:w="855" w:type="dxa"/>
            <w:shd w:val="clear" w:color="auto" w:fill="auto"/>
            <w:noWrap/>
            <w:vAlign w:val="center"/>
          </w:tcPr>
          <w:p w14:paraId="392596E4"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5, 9</w:t>
            </w:r>
          </w:p>
        </w:tc>
      </w:tr>
      <w:tr w:rsidR="00BA1F9C" w:rsidRPr="00286F6C" w14:paraId="74791A57" w14:textId="77777777" w:rsidTr="002448B9">
        <w:trPr>
          <w:trHeight w:val="283"/>
          <w:jc w:val="center"/>
        </w:trPr>
        <w:tc>
          <w:tcPr>
            <w:tcW w:w="1138" w:type="dxa"/>
            <w:shd w:val="clear" w:color="auto" w:fill="auto"/>
            <w:noWrap/>
            <w:vAlign w:val="center"/>
          </w:tcPr>
          <w:p w14:paraId="7B678A9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E3BF228"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6CC5D0C1"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7BE66F5A"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24AB79F" w14:textId="77777777" w:rsidR="00BA1F9C" w:rsidRPr="004A7894" w:rsidRDefault="00BA1F9C" w:rsidP="002448B9">
            <w:pPr>
              <w:spacing w:afterLines="20" w:after="48"/>
              <w:rPr>
                <w:sz w:val="16"/>
                <w:szCs w:val="16"/>
              </w:rPr>
            </w:pPr>
          </w:p>
        </w:tc>
        <w:tc>
          <w:tcPr>
            <w:tcW w:w="855" w:type="dxa"/>
            <w:shd w:val="clear" w:color="auto" w:fill="auto"/>
            <w:vAlign w:val="center"/>
          </w:tcPr>
          <w:p w14:paraId="17732635"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378D71C2"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4851E349" w14:textId="77777777" w:rsidR="00BA1F9C" w:rsidRPr="004A7894" w:rsidRDefault="00BA1F9C" w:rsidP="002448B9">
            <w:pPr>
              <w:spacing w:afterLines="20" w:after="48"/>
              <w:rPr>
                <w:sz w:val="16"/>
                <w:szCs w:val="16"/>
              </w:rPr>
            </w:pPr>
            <w:r w:rsidRPr="006E2005">
              <w:rPr>
                <w:sz w:val="16"/>
                <w:szCs w:val="16"/>
              </w:rPr>
              <w:t>3</w:t>
            </w:r>
          </w:p>
        </w:tc>
        <w:tc>
          <w:tcPr>
            <w:tcW w:w="980" w:type="dxa"/>
            <w:shd w:val="clear" w:color="auto" w:fill="auto"/>
            <w:vAlign w:val="center"/>
          </w:tcPr>
          <w:p w14:paraId="08895020" w14:textId="77777777" w:rsidR="00BA1F9C" w:rsidRPr="004A7894" w:rsidRDefault="00BA1F9C" w:rsidP="002448B9">
            <w:pPr>
              <w:spacing w:afterLines="20" w:after="48"/>
              <w:rPr>
                <w:sz w:val="16"/>
                <w:szCs w:val="16"/>
              </w:rPr>
            </w:pPr>
            <w:r w:rsidRPr="006E2005">
              <w:rPr>
                <w:sz w:val="16"/>
                <w:szCs w:val="16"/>
              </w:rPr>
              <w:t>3</w:t>
            </w:r>
          </w:p>
        </w:tc>
        <w:tc>
          <w:tcPr>
            <w:tcW w:w="997" w:type="dxa"/>
            <w:shd w:val="clear" w:color="auto" w:fill="auto"/>
            <w:vAlign w:val="center"/>
          </w:tcPr>
          <w:p w14:paraId="16D37E9F" w14:textId="77777777" w:rsidR="00BA1F9C" w:rsidRPr="004A7894" w:rsidRDefault="00BA1F9C" w:rsidP="002448B9">
            <w:pPr>
              <w:spacing w:afterLines="20" w:after="48"/>
              <w:rPr>
                <w:sz w:val="16"/>
                <w:szCs w:val="16"/>
              </w:rPr>
            </w:pPr>
            <w:r w:rsidRPr="006E2005">
              <w:rPr>
                <w:sz w:val="16"/>
                <w:szCs w:val="16"/>
              </w:rPr>
              <w:t>89%</w:t>
            </w:r>
          </w:p>
        </w:tc>
        <w:tc>
          <w:tcPr>
            <w:tcW w:w="855" w:type="dxa"/>
            <w:shd w:val="clear" w:color="auto" w:fill="auto"/>
            <w:noWrap/>
            <w:vAlign w:val="center"/>
          </w:tcPr>
          <w:p w14:paraId="4AAD4692"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7, 8</w:t>
            </w:r>
          </w:p>
        </w:tc>
      </w:tr>
      <w:tr w:rsidR="00BA1F9C" w:rsidRPr="00286F6C" w14:paraId="52267479" w14:textId="77777777" w:rsidTr="002448B9">
        <w:trPr>
          <w:trHeight w:val="283"/>
          <w:jc w:val="center"/>
        </w:trPr>
        <w:tc>
          <w:tcPr>
            <w:tcW w:w="1138" w:type="dxa"/>
            <w:shd w:val="clear" w:color="auto" w:fill="auto"/>
            <w:noWrap/>
            <w:vAlign w:val="center"/>
          </w:tcPr>
          <w:p w14:paraId="64F46A7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FA683C0"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021908A9"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156DFFCF"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7FB5576" w14:textId="77777777" w:rsidR="00BA1F9C" w:rsidRPr="004A7894" w:rsidRDefault="00BA1F9C" w:rsidP="002448B9">
            <w:pPr>
              <w:spacing w:afterLines="20" w:after="48"/>
              <w:rPr>
                <w:sz w:val="16"/>
                <w:szCs w:val="16"/>
              </w:rPr>
            </w:pPr>
          </w:p>
        </w:tc>
        <w:tc>
          <w:tcPr>
            <w:tcW w:w="855" w:type="dxa"/>
            <w:shd w:val="clear" w:color="auto" w:fill="auto"/>
            <w:vAlign w:val="center"/>
          </w:tcPr>
          <w:p w14:paraId="400A4F42"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668F6413"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25FF2996" w14:textId="77777777" w:rsidR="00BA1F9C" w:rsidRPr="004A7894" w:rsidRDefault="00BA1F9C" w:rsidP="002448B9">
            <w:pPr>
              <w:spacing w:afterLines="20" w:after="48"/>
              <w:rPr>
                <w:sz w:val="16"/>
                <w:szCs w:val="16"/>
              </w:rPr>
            </w:pPr>
            <w:r w:rsidRPr="006E2005">
              <w:rPr>
                <w:sz w:val="16"/>
                <w:szCs w:val="16"/>
              </w:rPr>
              <w:t>10</w:t>
            </w:r>
          </w:p>
        </w:tc>
        <w:tc>
          <w:tcPr>
            <w:tcW w:w="980" w:type="dxa"/>
            <w:shd w:val="clear" w:color="auto" w:fill="auto"/>
            <w:vAlign w:val="center"/>
          </w:tcPr>
          <w:p w14:paraId="48EB1C8F" w14:textId="77777777" w:rsidR="00BA1F9C" w:rsidRPr="004A7894" w:rsidRDefault="00BA1F9C" w:rsidP="002448B9">
            <w:pPr>
              <w:spacing w:afterLines="20" w:after="48"/>
              <w:rPr>
                <w:sz w:val="16"/>
                <w:szCs w:val="16"/>
              </w:rPr>
            </w:pPr>
            <w:r w:rsidRPr="006E2005">
              <w:rPr>
                <w:sz w:val="16"/>
                <w:szCs w:val="16"/>
              </w:rPr>
              <w:t>10</w:t>
            </w:r>
          </w:p>
        </w:tc>
        <w:tc>
          <w:tcPr>
            <w:tcW w:w="997" w:type="dxa"/>
            <w:shd w:val="clear" w:color="auto" w:fill="auto"/>
            <w:vAlign w:val="center"/>
          </w:tcPr>
          <w:p w14:paraId="7EB37535" w14:textId="77777777" w:rsidR="00BA1F9C" w:rsidRPr="004A7894" w:rsidRDefault="00BA1F9C" w:rsidP="002448B9">
            <w:pPr>
              <w:spacing w:afterLines="20" w:after="48"/>
              <w:rPr>
                <w:sz w:val="16"/>
                <w:szCs w:val="16"/>
              </w:rPr>
            </w:pPr>
            <w:r w:rsidRPr="006E2005">
              <w:rPr>
                <w:sz w:val="16"/>
                <w:szCs w:val="16"/>
              </w:rPr>
              <w:t>92%</w:t>
            </w:r>
          </w:p>
        </w:tc>
        <w:tc>
          <w:tcPr>
            <w:tcW w:w="855" w:type="dxa"/>
            <w:shd w:val="clear" w:color="auto" w:fill="auto"/>
            <w:noWrap/>
            <w:vAlign w:val="center"/>
          </w:tcPr>
          <w:p w14:paraId="45A47B99" w14:textId="77777777" w:rsidR="00BA1F9C" w:rsidRPr="004A7894" w:rsidRDefault="00BA1F9C" w:rsidP="002448B9">
            <w:pPr>
              <w:spacing w:afterLines="20" w:after="48"/>
              <w:rPr>
                <w:rFonts w:eastAsiaTheme="minorEastAsia"/>
                <w:sz w:val="16"/>
                <w:szCs w:val="16"/>
                <w:lang w:eastAsia="zh-CN"/>
              </w:rPr>
            </w:pPr>
            <w:r>
              <w:rPr>
                <w:sz w:val="16"/>
                <w:szCs w:val="16"/>
              </w:rPr>
              <w:t>Note 1, 9</w:t>
            </w:r>
          </w:p>
        </w:tc>
      </w:tr>
      <w:tr w:rsidR="00BA1F9C" w:rsidRPr="00286F6C" w14:paraId="4D6B6267" w14:textId="77777777" w:rsidTr="002448B9">
        <w:trPr>
          <w:trHeight w:val="283"/>
          <w:jc w:val="center"/>
        </w:trPr>
        <w:tc>
          <w:tcPr>
            <w:tcW w:w="1138" w:type="dxa"/>
            <w:shd w:val="clear" w:color="auto" w:fill="auto"/>
            <w:noWrap/>
            <w:vAlign w:val="center"/>
          </w:tcPr>
          <w:p w14:paraId="284F224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EE28283"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52B5C670"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28A916E"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8F9DB2A" w14:textId="77777777" w:rsidR="00BA1F9C" w:rsidRPr="004A7894" w:rsidRDefault="00BA1F9C" w:rsidP="002448B9">
            <w:pPr>
              <w:spacing w:afterLines="20" w:after="48"/>
              <w:rPr>
                <w:sz w:val="16"/>
                <w:szCs w:val="16"/>
              </w:rPr>
            </w:pPr>
          </w:p>
        </w:tc>
        <w:tc>
          <w:tcPr>
            <w:tcW w:w="855" w:type="dxa"/>
            <w:shd w:val="clear" w:color="auto" w:fill="auto"/>
            <w:vAlign w:val="center"/>
          </w:tcPr>
          <w:p w14:paraId="6459A88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5EA448AB"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5F84B657" w14:textId="77777777" w:rsidR="00BA1F9C" w:rsidRPr="004A7894" w:rsidRDefault="00BA1F9C" w:rsidP="002448B9">
            <w:pPr>
              <w:spacing w:afterLines="20" w:after="48"/>
              <w:rPr>
                <w:sz w:val="16"/>
                <w:szCs w:val="16"/>
              </w:rPr>
            </w:pPr>
            <w:r w:rsidRPr="006E2005">
              <w:rPr>
                <w:sz w:val="16"/>
                <w:szCs w:val="16"/>
              </w:rPr>
              <w:t>10</w:t>
            </w:r>
          </w:p>
        </w:tc>
        <w:tc>
          <w:tcPr>
            <w:tcW w:w="980" w:type="dxa"/>
            <w:shd w:val="clear" w:color="auto" w:fill="auto"/>
            <w:vAlign w:val="center"/>
          </w:tcPr>
          <w:p w14:paraId="015408DE" w14:textId="77777777" w:rsidR="00BA1F9C" w:rsidRPr="004A7894" w:rsidRDefault="00BA1F9C" w:rsidP="002448B9">
            <w:pPr>
              <w:spacing w:afterLines="20" w:after="48"/>
              <w:rPr>
                <w:sz w:val="16"/>
                <w:szCs w:val="16"/>
              </w:rPr>
            </w:pPr>
            <w:r w:rsidRPr="006E2005">
              <w:rPr>
                <w:sz w:val="16"/>
                <w:szCs w:val="16"/>
              </w:rPr>
              <w:t>10</w:t>
            </w:r>
          </w:p>
        </w:tc>
        <w:tc>
          <w:tcPr>
            <w:tcW w:w="997" w:type="dxa"/>
            <w:shd w:val="clear" w:color="auto" w:fill="auto"/>
            <w:vAlign w:val="center"/>
          </w:tcPr>
          <w:p w14:paraId="0FE4D749" w14:textId="77777777" w:rsidR="00BA1F9C" w:rsidRPr="004A7894" w:rsidRDefault="00BA1F9C" w:rsidP="002448B9">
            <w:pPr>
              <w:spacing w:afterLines="20" w:after="48"/>
              <w:rPr>
                <w:sz w:val="16"/>
                <w:szCs w:val="16"/>
              </w:rPr>
            </w:pPr>
            <w:r w:rsidRPr="006E2005">
              <w:rPr>
                <w:sz w:val="16"/>
                <w:szCs w:val="16"/>
              </w:rPr>
              <w:t>92%</w:t>
            </w:r>
          </w:p>
        </w:tc>
        <w:tc>
          <w:tcPr>
            <w:tcW w:w="855" w:type="dxa"/>
            <w:shd w:val="clear" w:color="auto" w:fill="auto"/>
            <w:noWrap/>
            <w:vAlign w:val="center"/>
          </w:tcPr>
          <w:p w14:paraId="5923CC8F" w14:textId="77777777" w:rsidR="00BA1F9C" w:rsidRPr="004A7894" w:rsidRDefault="00BA1F9C" w:rsidP="002448B9">
            <w:pPr>
              <w:spacing w:afterLines="20" w:after="48"/>
              <w:rPr>
                <w:rFonts w:eastAsiaTheme="minorEastAsia"/>
                <w:sz w:val="16"/>
                <w:szCs w:val="16"/>
                <w:lang w:eastAsia="zh-CN"/>
              </w:rPr>
            </w:pPr>
            <w:r>
              <w:rPr>
                <w:sz w:val="16"/>
                <w:szCs w:val="16"/>
              </w:rPr>
              <w:t>Note 1, 10</w:t>
            </w:r>
          </w:p>
        </w:tc>
      </w:tr>
      <w:tr w:rsidR="00BA1F9C" w:rsidRPr="00286F6C" w14:paraId="33B57127" w14:textId="77777777" w:rsidTr="002448B9">
        <w:trPr>
          <w:trHeight w:val="283"/>
          <w:jc w:val="center"/>
        </w:trPr>
        <w:tc>
          <w:tcPr>
            <w:tcW w:w="1138" w:type="dxa"/>
            <w:shd w:val="clear" w:color="auto" w:fill="auto"/>
            <w:noWrap/>
            <w:vAlign w:val="center"/>
          </w:tcPr>
          <w:p w14:paraId="2BAAE07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572D16F"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30D967BE"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1F6DA464"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4C4844ED" w14:textId="77777777" w:rsidR="00BA1F9C" w:rsidRPr="004A7894" w:rsidRDefault="00BA1F9C" w:rsidP="002448B9">
            <w:pPr>
              <w:spacing w:afterLines="20" w:after="48"/>
              <w:rPr>
                <w:sz w:val="16"/>
                <w:szCs w:val="16"/>
              </w:rPr>
            </w:pPr>
          </w:p>
        </w:tc>
        <w:tc>
          <w:tcPr>
            <w:tcW w:w="855" w:type="dxa"/>
            <w:shd w:val="clear" w:color="auto" w:fill="auto"/>
            <w:vAlign w:val="center"/>
          </w:tcPr>
          <w:p w14:paraId="0B892592"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77313FA"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04D231AB" w14:textId="77777777" w:rsidR="00BA1F9C" w:rsidRPr="004A7894" w:rsidRDefault="00BA1F9C" w:rsidP="002448B9">
            <w:pPr>
              <w:spacing w:afterLines="20" w:after="48"/>
              <w:rPr>
                <w:sz w:val="16"/>
                <w:szCs w:val="16"/>
              </w:rPr>
            </w:pPr>
            <w:r w:rsidRPr="006E2005">
              <w:rPr>
                <w:sz w:val="16"/>
                <w:szCs w:val="16"/>
              </w:rPr>
              <w:t>0</w:t>
            </w:r>
          </w:p>
        </w:tc>
        <w:tc>
          <w:tcPr>
            <w:tcW w:w="980" w:type="dxa"/>
            <w:shd w:val="clear" w:color="auto" w:fill="auto"/>
            <w:vAlign w:val="center"/>
          </w:tcPr>
          <w:p w14:paraId="0EC82A6A" w14:textId="77777777" w:rsidR="00BA1F9C" w:rsidRPr="004A7894" w:rsidRDefault="00BA1F9C" w:rsidP="002448B9">
            <w:pPr>
              <w:spacing w:afterLines="20" w:after="48"/>
              <w:rPr>
                <w:sz w:val="16"/>
                <w:szCs w:val="16"/>
              </w:rPr>
            </w:pPr>
            <w:r w:rsidRPr="006E2005">
              <w:rPr>
                <w:sz w:val="16"/>
                <w:szCs w:val="16"/>
              </w:rPr>
              <w:t>0</w:t>
            </w:r>
          </w:p>
        </w:tc>
        <w:tc>
          <w:tcPr>
            <w:tcW w:w="997" w:type="dxa"/>
            <w:shd w:val="clear" w:color="auto" w:fill="auto"/>
            <w:vAlign w:val="center"/>
          </w:tcPr>
          <w:p w14:paraId="300FEE50" w14:textId="77777777" w:rsidR="00BA1F9C" w:rsidRPr="004A7894" w:rsidRDefault="00BA1F9C" w:rsidP="002448B9">
            <w:pPr>
              <w:spacing w:afterLines="20" w:after="48"/>
              <w:rPr>
                <w:sz w:val="16"/>
                <w:szCs w:val="16"/>
              </w:rPr>
            </w:pPr>
            <w:r w:rsidRPr="006E2005">
              <w:rPr>
                <w:sz w:val="16"/>
                <w:szCs w:val="16"/>
              </w:rPr>
              <w:t>n/a</w:t>
            </w:r>
          </w:p>
        </w:tc>
        <w:tc>
          <w:tcPr>
            <w:tcW w:w="855" w:type="dxa"/>
            <w:shd w:val="clear" w:color="auto" w:fill="auto"/>
            <w:noWrap/>
            <w:vAlign w:val="center"/>
          </w:tcPr>
          <w:p w14:paraId="6E3649AD" w14:textId="77777777" w:rsidR="00BA1F9C" w:rsidRPr="004A7894" w:rsidRDefault="00BA1F9C" w:rsidP="002448B9">
            <w:pPr>
              <w:spacing w:afterLines="20" w:after="48"/>
              <w:rPr>
                <w:rFonts w:eastAsiaTheme="minorEastAsia"/>
                <w:sz w:val="16"/>
                <w:szCs w:val="16"/>
                <w:lang w:eastAsia="zh-CN"/>
              </w:rPr>
            </w:pPr>
            <w:r>
              <w:rPr>
                <w:sz w:val="16"/>
                <w:szCs w:val="16"/>
              </w:rPr>
              <w:t>Note 1, 9, 12</w:t>
            </w:r>
          </w:p>
        </w:tc>
      </w:tr>
      <w:tr w:rsidR="00BA1F9C" w:rsidRPr="00286F6C" w14:paraId="4B3ADCE4" w14:textId="77777777" w:rsidTr="002448B9">
        <w:trPr>
          <w:trHeight w:val="283"/>
          <w:jc w:val="center"/>
        </w:trPr>
        <w:tc>
          <w:tcPr>
            <w:tcW w:w="1138" w:type="dxa"/>
            <w:shd w:val="clear" w:color="auto" w:fill="auto"/>
            <w:noWrap/>
            <w:vAlign w:val="center"/>
          </w:tcPr>
          <w:p w14:paraId="52C2B005"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1E79B44"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7D3C454F"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0C3BDE1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6FC3CB87" w14:textId="77777777" w:rsidR="00BA1F9C" w:rsidRPr="004A7894" w:rsidRDefault="00BA1F9C" w:rsidP="002448B9">
            <w:pPr>
              <w:spacing w:afterLines="20" w:after="48"/>
              <w:rPr>
                <w:sz w:val="16"/>
                <w:szCs w:val="16"/>
              </w:rPr>
            </w:pPr>
          </w:p>
        </w:tc>
        <w:tc>
          <w:tcPr>
            <w:tcW w:w="855" w:type="dxa"/>
            <w:shd w:val="clear" w:color="auto" w:fill="auto"/>
            <w:vAlign w:val="center"/>
          </w:tcPr>
          <w:p w14:paraId="4563FC91"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7DD30B3"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6BA21DB0" w14:textId="77777777" w:rsidR="00BA1F9C" w:rsidRPr="004A7894" w:rsidRDefault="00BA1F9C" w:rsidP="002448B9">
            <w:pPr>
              <w:spacing w:afterLines="20" w:after="48"/>
              <w:rPr>
                <w:sz w:val="16"/>
                <w:szCs w:val="16"/>
              </w:rPr>
            </w:pPr>
            <w:r w:rsidRPr="006E2005">
              <w:rPr>
                <w:sz w:val="16"/>
                <w:szCs w:val="16"/>
              </w:rPr>
              <w:t>6</w:t>
            </w:r>
          </w:p>
        </w:tc>
        <w:tc>
          <w:tcPr>
            <w:tcW w:w="980" w:type="dxa"/>
            <w:shd w:val="clear" w:color="auto" w:fill="auto"/>
            <w:vAlign w:val="center"/>
          </w:tcPr>
          <w:p w14:paraId="4559E0E6" w14:textId="77777777" w:rsidR="00BA1F9C" w:rsidRPr="004A7894" w:rsidRDefault="00BA1F9C" w:rsidP="002448B9">
            <w:pPr>
              <w:spacing w:afterLines="20" w:after="48"/>
              <w:rPr>
                <w:sz w:val="16"/>
                <w:szCs w:val="16"/>
              </w:rPr>
            </w:pPr>
            <w:r w:rsidRPr="006E2005">
              <w:rPr>
                <w:sz w:val="16"/>
                <w:szCs w:val="16"/>
              </w:rPr>
              <w:t>6</w:t>
            </w:r>
          </w:p>
        </w:tc>
        <w:tc>
          <w:tcPr>
            <w:tcW w:w="997" w:type="dxa"/>
            <w:shd w:val="clear" w:color="auto" w:fill="auto"/>
            <w:vAlign w:val="center"/>
          </w:tcPr>
          <w:p w14:paraId="2415AA0E"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6E298E09" w14:textId="77777777" w:rsidR="00BA1F9C" w:rsidRPr="004A7894" w:rsidRDefault="00BA1F9C" w:rsidP="002448B9">
            <w:pPr>
              <w:spacing w:afterLines="20" w:after="48"/>
              <w:rPr>
                <w:rFonts w:eastAsiaTheme="minorEastAsia"/>
                <w:sz w:val="16"/>
                <w:szCs w:val="16"/>
                <w:lang w:eastAsia="zh-CN"/>
              </w:rPr>
            </w:pPr>
            <w:r>
              <w:rPr>
                <w:sz w:val="16"/>
                <w:szCs w:val="16"/>
              </w:rPr>
              <w:t>Note 1, 11, 12</w:t>
            </w:r>
          </w:p>
        </w:tc>
      </w:tr>
      <w:tr w:rsidR="00BA1F9C" w:rsidRPr="00286F6C" w14:paraId="252EAF31" w14:textId="77777777" w:rsidTr="002448B9">
        <w:trPr>
          <w:trHeight w:val="283"/>
          <w:jc w:val="center"/>
        </w:trPr>
        <w:tc>
          <w:tcPr>
            <w:tcW w:w="1138" w:type="dxa"/>
            <w:shd w:val="clear" w:color="auto" w:fill="auto"/>
            <w:noWrap/>
            <w:vAlign w:val="center"/>
          </w:tcPr>
          <w:p w14:paraId="2C38E6C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1DFA32DE"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227E2892"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5CE72C2C"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2B968A99" w14:textId="77777777" w:rsidR="00BA1F9C" w:rsidRPr="004A7894" w:rsidRDefault="00BA1F9C" w:rsidP="002448B9">
            <w:pPr>
              <w:spacing w:afterLines="20" w:after="48"/>
              <w:rPr>
                <w:sz w:val="16"/>
                <w:szCs w:val="16"/>
              </w:rPr>
            </w:pPr>
          </w:p>
        </w:tc>
        <w:tc>
          <w:tcPr>
            <w:tcW w:w="855" w:type="dxa"/>
            <w:shd w:val="clear" w:color="auto" w:fill="auto"/>
            <w:vAlign w:val="center"/>
          </w:tcPr>
          <w:p w14:paraId="494FD7AA"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711648F"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114B8696" w14:textId="77777777" w:rsidR="00BA1F9C" w:rsidRPr="004A7894" w:rsidRDefault="00BA1F9C" w:rsidP="002448B9">
            <w:pPr>
              <w:spacing w:afterLines="20" w:after="48"/>
              <w:rPr>
                <w:sz w:val="16"/>
                <w:szCs w:val="16"/>
              </w:rPr>
            </w:pPr>
            <w:r w:rsidRPr="006E2005">
              <w:rPr>
                <w:sz w:val="16"/>
                <w:szCs w:val="16"/>
              </w:rPr>
              <w:t>10.5</w:t>
            </w:r>
          </w:p>
        </w:tc>
        <w:tc>
          <w:tcPr>
            <w:tcW w:w="980" w:type="dxa"/>
            <w:shd w:val="clear" w:color="auto" w:fill="auto"/>
            <w:vAlign w:val="center"/>
          </w:tcPr>
          <w:p w14:paraId="1976EAA8" w14:textId="77777777" w:rsidR="00BA1F9C" w:rsidRPr="004A7894" w:rsidRDefault="00BA1F9C" w:rsidP="002448B9">
            <w:pPr>
              <w:spacing w:afterLines="20" w:after="48"/>
              <w:rPr>
                <w:sz w:val="16"/>
                <w:szCs w:val="16"/>
              </w:rPr>
            </w:pPr>
            <w:r w:rsidRPr="006E2005">
              <w:rPr>
                <w:sz w:val="16"/>
                <w:szCs w:val="16"/>
              </w:rPr>
              <w:t>10</w:t>
            </w:r>
          </w:p>
        </w:tc>
        <w:tc>
          <w:tcPr>
            <w:tcW w:w="997" w:type="dxa"/>
            <w:shd w:val="clear" w:color="auto" w:fill="auto"/>
            <w:vAlign w:val="center"/>
          </w:tcPr>
          <w:p w14:paraId="0214F16C" w14:textId="77777777" w:rsidR="00BA1F9C" w:rsidRPr="004A7894" w:rsidRDefault="00BA1F9C" w:rsidP="002448B9">
            <w:pPr>
              <w:spacing w:afterLines="20" w:after="48"/>
              <w:rPr>
                <w:sz w:val="16"/>
                <w:szCs w:val="16"/>
              </w:rPr>
            </w:pPr>
            <w:r w:rsidRPr="006E2005">
              <w:rPr>
                <w:sz w:val="16"/>
                <w:szCs w:val="16"/>
              </w:rPr>
              <w:t>92%</w:t>
            </w:r>
          </w:p>
        </w:tc>
        <w:tc>
          <w:tcPr>
            <w:tcW w:w="855" w:type="dxa"/>
            <w:shd w:val="clear" w:color="auto" w:fill="auto"/>
            <w:noWrap/>
            <w:vAlign w:val="center"/>
          </w:tcPr>
          <w:p w14:paraId="787E6D29" w14:textId="77777777" w:rsidR="00BA1F9C" w:rsidRPr="004A7894" w:rsidRDefault="00BA1F9C" w:rsidP="002448B9">
            <w:pPr>
              <w:spacing w:afterLines="20" w:after="48"/>
              <w:rPr>
                <w:rFonts w:eastAsiaTheme="minorEastAsia"/>
                <w:sz w:val="16"/>
                <w:szCs w:val="16"/>
                <w:lang w:eastAsia="zh-CN"/>
              </w:rPr>
            </w:pPr>
            <w:r>
              <w:rPr>
                <w:sz w:val="16"/>
                <w:szCs w:val="16"/>
              </w:rPr>
              <w:t>Note 1, 13, 15</w:t>
            </w:r>
          </w:p>
        </w:tc>
      </w:tr>
      <w:tr w:rsidR="00BA1F9C" w:rsidRPr="00286F6C" w14:paraId="748BEBF3" w14:textId="77777777" w:rsidTr="002448B9">
        <w:trPr>
          <w:trHeight w:val="283"/>
          <w:jc w:val="center"/>
        </w:trPr>
        <w:tc>
          <w:tcPr>
            <w:tcW w:w="1138" w:type="dxa"/>
            <w:shd w:val="clear" w:color="auto" w:fill="auto"/>
            <w:noWrap/>
            <w:vAlign w:val="center"/>
          </w:tcPr>
          <w:p w14:paraId="0B03A792"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6404B6E"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0B9A8811"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4262A421"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D3F696B" w14:textId="77777777" w:rsidR="00BA1F9C" w:rsidRPr="004A7894" w:rsidRDefault="00BA1F9C" w:rsidP="002448B9">
            <w:pPr>
              <w:spacing w:afterLines="20" w:after="48"/>
              <w:rPr>
                <w:sz w:val="16"/>
                <w:szCs w:val="16"/>
              </w:rPr>
            </w:pPr>
          </w:p>
        </w:tc>
        <w:tc>
          <w:tcPr>
            <w:tcW w:w="855" w:type="dxa"/>
            <w:shd w:val="clear" w:color="auto" w:fill="auto"/>
            <w:vAlign w:val="center"/>
          </w:tcPr>
          <w:p w14:paraId="64BC0922"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CB74056"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3D2BD4B2" w14:textId="77777777" w:rsidR="00BA1F9C" w:rsidRPr="004A7894" w:rsidRDefault="00BA1F9C" w:rsidP="002448B9">
            <w:pPr>
              <w:spacing w:afterLines="20" w:after="48"/>
              <w:rPr>
                <w:sz w:val="16"/>
                <w:szCs w:val="16"/>
              </w:rPr>
            </w:pPr>
            <w:r w:rsidRPr="006E2005">
              <w:rPr>
                <w:sz w:val="16"/>
                <w:szCs w:val="16"/>
              </w:rPr>
              <w:t>9</w:t>
            </w:r>
          </w:p>
        </w:tc>
        <w:tc>
          <w:tcPr>
            <w:tcW w:w="980" w:type="dxa"/>
            <w:shd w:val="clear" w:color="auto" w:fill="auto"/>
            <w:vAlign w:val="center"/>
          </w:tcPr>
          <w:p w14:paraId="558B8602" w14:textId="77777777" w:rsidR="00BA1F9C" w:rsidRPr="004A7894" w:rsidRDefault="00BA1F9C" w:rsidP="002448B9">
            <w:pPr>
              <w:spacing w:afterLines="20" w:after="48"/>
              <w:rPr>
                <w:sz w:val="16"/>
                <w:szCs w:val="16"/>
              </w:rPr>
            </w:pPr>
            <w:r w:rsidRPr="006E2005">
              <w:rPr>
                <w:sz w:val="16"/>
                <w:szCs w:val="16"/>
              </w:rPr>
              <w:t>9</w:t>
            </w:r>
          </w:p>
        </w:tc>
        <w:tc>
          <w:tcPr>
            <w:tcW w:w="997" w:type="dxa"/>
            <w:shd w:val="clear" w:color="auto" w:fill="auto"/>
            <w:vAlign w:val="center"/>
          </w:tcPr>
          <w:p w14:paraId="64A0D04B"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0863B7B9" w14:textId="77777777" w:rsidR="00BA1F9C" w:rsidRPr="004A7894" w:rsidRDefault="00BA1F9C" w:rsidP="002448B9">
            <w:pPr>
              <w:spacing w:afterLines="20" w:after="48"/>
              <w:rPr>
                <w:rFonts w:eastAsiaTheme="minorEastAsia"/>
                <w:sz w:val="16"/>
                <w:szCs w:val="16"/>
                <w:lang w:eastAsia="zh-CN"/>
              </w:rPr>
            </w:pPr>
            <w:r>
              <w:rPr>
                <w:sz w:val="16"/>
                <w:szCs w:val="16"/>
              </w:rPr>
              <w:t>Note 1, 13, 16</w:t>
            </w:r>
          </w:p>
        </w:tc>
      </w:tr>
      <w:tr w:rsidR="00BA1F9C" w:rsidRPr="00286F6C" w14:paraId="27AE20AB" w14:textId="77777777" w:rsidTr="002448B9">
        <w:trPr>
          <w:trHeight w:val="283"/>
          <w:jc w:val="center"/>
        </w:trPr>
        <w:tc>
          <w:tcPr>
            <w:tcW w:w="1138" w:type="dxa"/>
            <w:shd w:val="clear" w:color="auto" w:fill="auto"/>
            <w:noWrap/>
            <w:vAlign w:val="center"/>
          </w:tcPr>
          <w:p w14:paraId="36E7CEE0"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5F83C1E" w14:textId="77777777" w:rsidR="00BA1F9C" w:rsidRPr="004A7894" w:rsidRDefault="00BA1F9C" w:rsidP="002448B9">
            <w:pPr>
              <w:spacing w:afterLines="20" w:after="48"/>
              <w:rPr>
                <w:sz w:val="16"/>
                <w:szCs w:val="16"/>
              </w:rPr>
            </w:pPr>
            <w:r w:rsidRPr="006E2005">
              <w:rPr>
                <w:sz w:val="16"/>
                <w:szCs w:val="16"/>
              </w:rPr>
              <w:t>R1-2110402</w:t>
            </w:r>
          </w:p>
        </w:tc>
        <w:tc>
          <w:tcPr>
            <w:tcW w:w="854" w:type="dxa"/>
            <w:shd w:val="clear" w:color="auto" w:fill="auto"/>
            <w:vAlign w:val="center"/>
          </w:tcPr>
          <w:p w14:paraId="4F273572"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E3A3BA5"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0B0EEBA2" w14:textId="77777777" w:rsidR="00BA1F9C" w:rsidRPr="004A7894" w:rsidRDefault="00BA1F9C" w:rsidP="002448B9">
            <w:pPr>
              <w:spacing w:afterLines="20" w:after="48"/>
              <w:rPr>
                <w:sz w:val="16"/>
                <w:szCs w:val="16"/>
              </w:rPr>
            </w:pPr>
          </w:p>
        </w:tc>
        <w:tc>
          <w:tcPr>
            <w:tcW w:w="855" w:type="dxa"/>
            <w:shd w:val="clear" w:color="auto" w:fill="auto"/>
            <w:vAlign w:val="center"/>
          </w:tcPr>
          <w:p w14:paraId="56724C4A"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9E593B0"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75FBAD9" w14:textId="77777777" w:rsidR="00BA1F9C" w:rsidRPr="004A7894" w:rsidRDefault="00BA1F9C" w:rsidP="002448B9">
            <w:pPr>
              <w:spacing w:afterLines="20" w:after="48"/>
              <w:rPr>
                <w:sz w:val="16"/>
                <w:szCs w:val="16"/>
              </w:rPr>
            </w:pPr>
            <w:r w:rsidRPr="006E2005">
              <w:rPr>
                <w:sz w:val="16"/>
                <w:szCs w:val="16"/>
              </w:rPr>
              <w:t>5</w:t>
            </w:r>
          </w:p>
        </w:tc>
        <w:tc>
          <w:tcPr>
            <w:tcW w:w="980" w:type="dxa"/>
            <w:shd w:val="clear" w:color="auto" w:fill="auto"/>
            <w:vAlign w:val="center"/>
          </w:tcPr>
          <w:p w14:paraId="2E901709" w14:textId="77777777" w:rsidR="00BA1F9C" w:rsidRPr="004A7894" w:rsidRDefault="00BA1F9C" w:rsidP="002448B9">
            <w:pPr>
              <w:spacing w:afterLines="20" w:after="48"/>
              <w:rPr>
                <w:sz w:val="16"/>
                <w:szCs w:val="16"/>
              </w:rPr>
            </w:pPr>
            <w:r w:rsidRPr="006E2005">
              <w:rPr>
                <w:sz w:val="16"/>
                <w:szCs w:val="16"/>
              </w:rPr>
              <w:t>5</w:t>
            </w:r>
          </w:p>
        </w:tc>
        <w:tc>
          <w:tcPr>
            <w:tcW w:w="997" w:type="dxa"/>
            <w:shd w:val="clear" w:color="auto" w:fill="auto"/>
            <w:vAlign w:val="center"/>
          </w:tcPr>
          <w:p w14:paraId="68D08604" w14:textId="77777777" w:rsidR="00BA1F9C" w:rsidRPr="004A7894" w:rsidRDefault="00BA1F9C" w:rsidP="002448B9">
            <w:pPr>
              <w:spacing w:afterLines="20" w:after="48"/>
              <w:rPr>
                <w:sz w:val="16"/>
                <w:szCs w:val="16"/>
              </w:rPr>
            </w:pPr>
            <w:r w:rsidRPr="006E2005">
              <w:rPr>
                <w:sz w:val="16"/>
                <w:szCs w:val="16"/>
              </w:rPr>
              <w:t>91%</w:t>
            </w:r>
          </w:p>
        </w:tc>
        <w:tc>
          <w:tcPr>
            <w:tcW w:w="855" w:type="dxa"/>
            <w:shd w:val="clear" w:color="auto" w:fill="auto"/>
            <w:noWrap/>
            <w:vAlign w:val="center"/>
          </w:tcPr>
          <w:p w14:paraId="22B227D0" w14:textId="77777777" w:rsidR="00BA1F9C" w:rsidRPr="004A7894" w:rsidRDefault="00BA1F9C" w:rsidP="002448B9">
            <w:pPr>
              <w:spacing w:afterLines="20" w:after="48"/>
              <w:rPr>
                <w:rFonts w:eastAsiaTheme="minorEastAsia"/>
                <w:sz w:val="16"/>
                <w:szCs w:val="16"/>
                <w:lang w:eastAsia="zh-CN"/>
              </w:rPr>
            </w:pPr>
            <w:r>
              <w:rPr>
                <w:sz w:val="16"/>
                <w:szCs w:val="16"/>
              </w:rPr>
              <w:t>Note 1, 14, 16</w:t>
            </w:r>
          </w:p>
        </w:tc>
      </w:tr>
      <w:tr w:rsidR="00BA1F9C" w:rsidRPr="00286F6C" w14:paraId="4589E50C" w14:textId="77777777" w:rsidTr="002448B9">
        <w:trPr>
          <w:trHeight w:val="283"/>
          <w:jc w:val="center"/>
        </w:trPr>
        <w:tc>
          <w:tcPr>
            <w:tcW w:w="1138" w:type="dxa"/>
            <w:shd w:val="clear" w:color="auto" w:fill="auto"/>
            <w:noWrap/>
            <w:vAlign w:val="center"/>
          </w:tcPr>
          <w:p w14:paraId="5E280C3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16ABBB5"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36AFDB08"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1372984D"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2E498602" w14:textId="77777777" w:rsidR="00BA1F9C" w:rsidRPr="004A7894" w:rsidRDefault="00BA1F9C" w:rsidP="002448B9">
            <w:pPr>
              <w:spacing w:afterLines="20" w:after="48"/>
              <w:rPr>
                <w:sz w:val="16"/>
                <w:szCs w:val="16"/>
              </w:rPr>
            </w:pPr>
          </w:p>
        </w:tc>
        <w:tc>
          <w:tcPr>
            <w:tcW w:w="855" w:type="dxa"/>
            <w:shd w:val="clear" w:color="auto" w:fill="auto"/>
            <w:vAlign w:val="center"/>
          </w:tcPr>
          <w:p w14:paraId="55A6D1D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BCE1500"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2C089BA9" w14:textId="77777777" w:rsidR="00BA1F9C" w:rsidRPr="004A7894" w:rsidRDefault="00BA1F9C" w:rsidP="002448B9">
            <w:pPr>
              <w:spacing w:afterLines="20" w:after="48"/>
              <w:rPr>
                <w:sz w:val="16"/>
                <w:szCs w:val="16"/>
              </w:rPr>
            </w:pPr>
            <w:r w:rsidRPr="006E2005">
              <w:rPr>
                <w:color w:val="000000"/>
                <w:sz w:val="16"/>
                <w:szCs w:val="16"/>
              </w:rPr>
              <w:t>5</w:t>
            </w:r>
          </w:p>
        </w:tc>
        <w:tc>
          <w:tcPr>
            <w:tcW w:w="980" w:type="dxa"/>
            <w:shd w:val="clear" w:color="auto" w:fill="auto"/>
            <w:vAlign w:val="center"/>
          </w:tcPr>
          <w:p w14:paraId="61486335" w14:textId="77777777" w:rsidR="00BA1F9C" w:rsidRPr="004A7894" w:rsidRDefault="00BA1F9C" w:rsidP="002448B9">
            <w:pPr>
              <w:spacing w:afterLines="20" w:after="48"/>
              <w:rPr>
                <w:sz w:val="16"/>
                <w:szCs w:val="16"/>
              </w:rPr>
            </w:pPr>
            <w:r w:rsidRPr="006E2005">
              <w:rPr>
                <w:sz w:val="16"/>
                <w:szCs w:val="16"/>
              </w:rPr>
              <w:t>5</w:t>
            </w:r>
          </w:p>
        </w:tc>
        <w:tc>
          <w:tcPr>
            <w:tcW w:w="997" w:type="dxa"/>
            <w:shd w:val="clear" w:color="auto" w:fill="auto"/>
            <w:vAlign w:val="center"/>
          </w:tcPr>
          <w:p w14:paraId="3112C6AA"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385C3C81"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w:t>
            </w:r>
          </w:p>
        </w:tc>
      </w:tr>
      <w:tr w:rsidR="00BA1F9C" w:rsidRPr="00286F6C" w14:paraId="705E1943" w14:textId="77777777" w:rsidTr="002448B9">
        <w:trPr>
          <w:trHeight w:val="283"/>
          <w:jc w:val="center"/>
        </w:trPr>
        <w:tc>
          <w:tcPr>
            <w:tcW w:w="1138" w:type="dxa"/>
            <w:shd w:val="clear" w:color="auto" w:fill="auto"/>
            <w:noWrap/>
            <w:vAlign w:val="center"/>
          </w:tcPr>
          <w:p w14:paraId="5624E270" w14:textId="77777777" w:rsidR="00BA1F9C" w:rsidRPr="004A7894" w:rsidRDefault="00BA1F9C" w:rsidP="002448B9">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600FBDCC"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56F13684"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7EC54602"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11BB5AE" w14:textId="77777777" w:rsidR="00BA1F9C" w:rsidRPr="004A7894" w:rsidRDefault="00BA1F9C" w:rsidP="002448B9">
            <w:pPr>
              <w:spacing w:afterLines="20" w:after="48"/>
              <w:rPr>
                <w:sz w:val="16"/>
                <w:szCs w:val="16"/>
              </w:rPr>
            </w:pPr>
          </w:p>
        </w:tc>
        <w:tc>
          <w:tcPr>
            <w:tcW w:w="855" w:type="dxa"/>
            <w:shd w:val="clear" w:color="auto" w:fill="auto"/>
            <w:vAlign w:val="center"/>
          </w:tcPr>
          <w:p w14:paraId="4F15D74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3EFF358"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77572DD0" w14:textId="77777777" w:rsidR="00BA1F9C" w:rsidRPr="004A7894" w:rsidRDefault="00BA1F9C" w:rsidP="002448B9">
            <w:pPr>
              <w:spacing w:afterLines="20" w:after="48"/>
              <w:rPr>
                <w:sz w:val="16"/>
                <w:szCs w:val="16"/>
              </w:rPr>
            </w:pPr>
            <w:r w:rsidRPr="006E2005">
              <w:rPr>
                <w:color w:val="000000"/>
                <w:sz w:val="16"/>
                <w:szCs w:val="16"/>
              </w:rPr>
              <w:t>22.5</w:t>
            </w:r>
          </w:p>
        </w:tc>
        <w:tc>
          <w:tcPr>
            <w:tcW w:w="980" w:type="dxa"/>
            <w:shd w:val="clear" w:color="auto" w:fill="auto"/>
            <w:vAlign w:val="center"/>
          </w:tcPr>
          <w:p w14:paraId="66858344" w14:textId="77777777" w:rsidR="00BA1F9C" w:rsidRPr="004A7894" w:rsidRDefault="00BA1F9C" w:rsidP="002448B9">
            <w:pPr>
              <w:spacing w:afterLines="20" w:after="48"/>
              <w:rPr>
                <w:sz w:val="16"/>
                <w:szCs w:val="16"/>
              </w:rPr>
            </w:pPr>
            <w:r w:rsidRPr="006E2005">
              <w:rPr>
                <w:sz w:val="16"/>
                <w:szCs w:val="16"/>
              </w:rPr>
              <w:t>22</w:t>
            </w:r>
          </w:p>
        </w:tc>
        <w:tc>
          <w:tcPr>
            <w:tcW w:w="997" w:type="dxa"/>
            <w:shd w:val="clear" w:color="auto" w:fill="auto"/>
            <w:vAlign w:val="center"/>
          </w:tcPr>
          <w:p w14:paraId="2B09A78A" w14:textId="77777777" w:rsidR="00BA1F9C" w:rsidRPr="004A7894" w:rsidRDefault="00BA1F9C" w:rsidP="002448B9">
            <w:pPr>
              <w:spacing w:afterLines="20" w:after="48"/>
              <w:rPr>
                <w:sz w:val="16"/>
                <w:szCs w:val="16"/>
              </w:rPr>
            </w:pPr>
            <w:r w:rsidRPr="006E2005">
              <w:rPr>
                <w:sz w:val="16"/>
                <w:szCs w:val="16"/>
              </w:rPr>
              <w:t>93%</w:t>
            </w:r>
          </w:p>
        </w:tc>
        <w:tc>
          <w:tcPr>
            <w:tcW w:w="855" w:type="dxa"/>
            <w:shd w:val="clear" w:color="auto" w:fill="auto"/>
            <w:noWrap/>
            <w:vAlign w:val="center"/>
          </w:tcPr>
          <w:p w14:paraId="2C6D18D3"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4CE920A7" w14:textId="77777777" w:rsidTr="002448B9">
        <w:trPr>
          <w:trHeight w:val="283"/>
          <w:jc w:val="center"/>
        </w:trPr>
        <w:tc>
          <w:tcPr>
            <w:tcW w:w="1138" w:type="dxa"/>
            <w:shd w:val="clear" w:color="auto" w:fill="auto"/>
            <w:noWrap/>
            <w:vAlign w:val="center"/>
          </w:tcPr>
          <w:p w14:paraId="64FC0B89"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4536BB3"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F577F33" w14:textId="77777777" w:rsidR="00BA1F9C" w:rsidRPr="004A7894" w:rsidRDefault="00BA1F9C" w:rsidP="002448B9">
            <w:pPr>
              <w:spacing w:afterLines="20" w:after="48"/>
              <w:rPr>
                <w:sz w:val="16"/>
                <w:szCs w:val="16"/>
              </w:rPr>
            </w:pPr>
            <w:r w:rsidRPr="006E2005">
              <w:rPr>
                <w:sz w:val="16"/>
                <w:szCs w:val="16"/>
              </w:rPr>
              <w:t>DDDDU</w:t>
            </w:r>
          </w:p>
        </w:tc>
        <w:tc>
          <w:tcPr>
            <w:tcW w:w="855" w:type="dxa"/>
            <w:shd w:val="clear" w:color="auto" w:fill="auto"/>
            <w:vAlign w:val="center"/>
          </w:tcPr>
          <w:p w14:paraId="5AB7CB2D"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57FA5CBB" w14:textId="77777777" w:rsidR="00BA1F9C" w:rsidRPr="004A7894" w:rsidRDefault="00BA1F9C" w:rsidP="002448B9">
            <w:pPr>
              <w:spacing w:afterLines="20" w:after="48"/>
              <w:rPr>
                <w:sz w:val="16"/>
                <w:szCs w:val="16"/>
              </w:rPr>
            </w:pPr>
          </w:p>
        </w:tc>
        <w:tc>
          <w:tcPr>
            <w:tcW w:w="855" w:type="dxa"/>
            <w:shd w:val="clear" w:color="auto" w:fill="auto"/>
            <w:vAlign w:val="center"/>
          </w:tcPr>
          <w:p w14:paraId="3AC4548A"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18EC0D79"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32CD9E8B" w14:textId="77777777" w:rsidR="00BA1F9C" w:rsidRPr="004A7894" w:rsidRDefault="00BA1F9C" w:rsidP="002448B9">
            <w:pPr>
              <w:spacing w:afterLines="20" w:after="48"/>
              <w:rPr>
                <w:sz w:val="16"/>
                <w:szCs w:val="16"/>
              </w:rPr>
            </w:pPr>
            <w:r w:rsidRPr="006E2005">
              <w:rPr>
                <w:sz w:val="16"/>
                <w:szCs w:val="16"/>
              </w:rPr>
              <w:t>2.5</w:t>
            </w:r>
          </w:p>
        </w:tc>
        <w:tc>
          <w:tcPr>
            <w:tcW w:w="980" w:type="dxa"/>
            <w:shd w:val="clear" w:color="auto" w:fill="auto"/>
            <w:vAlign w:val="center"/>
          </w:tcPr>
          <w:p w14:paraId="15480E32" w14:textId="77777777" w:rsidR="00BA1F9C" w:rsidRPr="004A7894" w:rsidRDefault="00BA1F9C" w:rsidP="002448B9">
            <w:pPr>
              <w:spacing w:afterLines="20" w:after="48"/>
              <w:rPr>
                <w:sz w:val="16"/>
                <w:szCs w:val="16"/>
              </w:rPr>
            </w:pPr>
            <w:r w:rsidRPr="006E2005">
              <w:rPr>
                <w:sz w:val="16"/>
                <w:szCs w:val="16"/>
              </w:rPr>
              <w:t>2</w:t>
            </w:r>
          </w:p>
        </w:tc>
        <w:tc>
          <w:tcPr>
            <w:tcW w:w="997" w:type="dxa"/>
            <w:shd w:val="clear" w:color="auto" w:fill="auto"/>
            <w:vAlign w:val="center"/>
          </w:tcPr>
          <w:p w14:paraId="08554386" w14:textId="77777777" w:rsidR="00BA1F9C" w:rsidRPr="004A7894" w:rsidRDefault="00BA1F9C" w:rsidP="002448B9">
            <w:pPr>
              <w:spacing w:afterLines="20" w:after="48"/>
              <w:rPr>
                <w:sz w:val="16"/>
                <w:szCs w:val="16"/>
              </w:rPr>
            </w:pPr>
            <w:r w:rsidRPr="006E2005">
              <w:rPr>
                <w:sz w:val="16"/>
                <w:szCs w:val="16"/>
              </w:rPr>
              <w:t>93%</w:t>
            </w:r>
          </w:p>
        </w:tc>
        <w:tc>
          <w:tcPr>
            <w:tcW w:w="855" w:type="dxa"/>
            <w:shd w:val="clear" w:color="auto" w:fill="auto"/>
            <w:noWrap/>
            <w:vAlign w:val="center"/>
          </w:tcPr>
          <w:p w14:paraId="4A0C175D"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w:t>
            </w:r>
          </w:p>
        </w:tc>
      </w:tr>
      <w:tr w:rsidR="00BA1F9C" w:rsidRPr="00286F6C" w14:paraId="1F860AF4" w14:textId="77777777" w:rsidTr="002448B9">
        <w:trPr>
          <w:trHeight w:val="283"/>
          <w:jc w:val="center"/>
        </w:trPr>
        <w:tc>
          <w:tcPr>
            <w:tcW w:w="1138" w:type="dxa"/>
            <w:shd w:val="clear" w:color="auto" w:fill="auto"/>
            <w:noWrap/>
            <w:vAlign w:val="center"/>
          </w:tcPr>
          <w:p w14:paraId="269686A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77B8824A"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C6B57FA" w14:textId="77777777" w:rsidR="00BA1F9C" w:rsidRPr="004A7894" w:rsidRDefault="00BA1F9C" w:rsidP="002448B9">
            <w:pPr>
              <w:spacing w:afterLines="20" w:after="48"/>
              <w:rPr>
                <w:sz w:val="16"/>
                <w:szCs w:val="16"/>
              </w:rPr>
            </w:pPr>
            <w:r w:rsidRPr="006E2005">
              <w:rPr>
                <w:sz w:val="16"/>
                <w:szCs w:val="16"/>
              </w:rPr>
              <w:t>DDDDU</w:t>
            </w:r>
          </w:p>
        </w:tc>
        <w:tc>
          <w:tcPr>
            <w:tcW w:w="855" w:type="dxa"/>
            <w:shd w:val="clear" w:color="auto" w:fill="auto"/>
            <w:vAlign w:val="center"/>
          </w:tcPr>
          <w:p w14:paraId="3D1AFED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4FAF6309" w14:textId="77777777" w:rsidR="00BA1F9C" w:rsidRPr="004A7894" w:rsidRDefault="00BA1F9C" w:rsidP="002448B9">
            <w:pPr>
              <w:spacing w:afterLines="20" w:after="48"/>
              <w:rPr>
                <w:sz w:val="16"/>
                <w:szCs w:val="16"/>
              </w:rPr>
            </w:pPr>
          </w:p>
        </w:tc>
        <w:tc>
          <w:tcPr>
            <w:tcW w:w="855" w:type="dxa"/>
            <w:shd w:val="clear" w:color="auto" w:fill="auto"/>
            <w:vAlign w:val="center"/>
          </w:tcPr>
          <w:p w14:paraId="16771D73"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72B17BB2" w14:textId="77777777" w:rsidR="00BA1F9C" w:rsidRPr="004A7894" w:rsidRDefault="00BA1F9C" w:rsidP="002448B9">
            <w:pPr>
              <w:spacing w:afterLines="20" w:after="48"/>
              <w:rPr>
                <w:sz w:val="16"/>
                <w:szCs w:val="16"/>
              </w:rPr>
            </w:pPr>
            <w:r w:rsidRPr="006E2005">
              <w:rPr>
                <w:sz w:val="16"/>
                <w:szCs w:val="16"/>
              </w:rPr>
              <w:t>10</w:t>
            </w:r>
          </w:p>
        </w:tc>
        <w:tc>
          <w:tcPr>
            <w:tcW w:w="855" w:type="dxa"/>
            <w:shd w:val="clear" w:color="auto" w:fill="auto"/>
            <w:vAlign w:val="center"/>
          </w:tcPr>
          <w:p w14:paraId="1DE36157" w14:textId="77777777" w:rsidR="00BA1F9C" w:rsidRPr="004A7894" w:rsidRDefault="00BA1F9C" w:rsidP="002448B9">
            <w:pPr>
              <w:spacing w:afterLines="20" w:after="48"/>
              <w:rPr>
                <w:sz w:val="16"/>
                <w:szCs w:val="16"/>
              </w:rPr>
            </w:pPr>
            <w:r w:rsidRPr="006E2005">
              <w:rPr>
                <w:sz w:val="16"/>
                <w:szCs w:val="16"/>
              </w:rPr>
              <w:t>16.5</w:t>
            </w:r>
          </w:p>
        </w:tc>
        <w:tc>
          <w:tcPr>
            <w:tcW w:w="980" w:type="dxa"/>
            <w:shd w:val="clear" w:color="auto" w:fill="auto"/>
            <w:vAlign w:val="center"/>
          </w:tcPr>
          <w:p w14:paraId="3719FBE1" w14:textId="77777777" w:rsidR="00BA1F9C" w:rsidRPr="004A7894" w:rsidRDefault="00BA1F9C" w:rsidP="002448B9">
            <w:pPr>
              <w:spacing w:afterLines="20" w:after="48"/>
              <w:rPr>
                <w:sz w:val="16"/>
                <w:szCs w:val="16"/>
              </w:rPr>
            </w:pPr>
            <w:r w:rsidRPr="006E2005">
              <w:rPr>
                <w:sz w:val="16"/>
                <w:szCs w:val="16"/>
              </w:rPr>
              <w:t>16</w:t>
            </w:r>
          </w:p>
        </w:tc>
        <w:tc>
          <w:tcPr>
            <w:tcW w:w="997" w:type="dxa"/>
            <w:shd w:val="clear" w:color="auto" w:fill="auto"/>
            <w:vAlign w:val="center"/>
          </w:tcPr>
          <w:p w14:paraId="7AE0C632"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1C2055BE"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3</w:t>
            </w:r>
          </w:p>
        </w:tc>
      </w:tr>
      <w:tr w:rsidR="00BA1F9C" w:rsidRPr="00286F6C" w14:paraId="7246112B" w14:textId="77777777" w:rsidTr="002448B9">
        <w:trPr>
          <w:trHeight w:val="283"/>
          <w:jc w:val="center"/>
        </w:trPr>
        <w:tc>
          <w:tcPr>
            <w:tcW w:w="1138" w:type="dxa"/>
            <w:shd w:val="clear" w:color="auto" w:fill="auto"/>
            <w:noWrap/>
            <w:vAlign w:val="center"/>
          </w:tcPr>
          <w:p w14:paraId="745EFD91"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7B329617" w14:textId="77777777" w:rsidR="00BA1F9C" w:rsidRPr="004A7894" w:rsidRDefault="00BA1F9C" w:rsidP="002448B9">
            <w:pPr>
              <w:spacing w:afterLines="20" w:after="48"/>
              <w:rPr>
                <w:sz w:val="16"/>
                <w:szCs w:val="16"/>
              </w:rPr>
            </w:pPr>
            <w:r w:rsidRPr="00774A1D">
              <w:rPr>
                <w:sz w:val="16"/>
                <w:szCs w:val="16"/>
              </w:rPr>
              <w:t>R1-2112296</w:t>
            </w:r>
          </w:p>
        </w:tc>
        <w:tc>
          <w:tcPr>
            <w:tcW w:w="854" w:type="dxa"/>
            <w:shd w:val="clear" w:color="auto" w:fill="auto"/>
            <w:vAlign w:val="center"/>
          </w:tcPr>
          <w:p w14:paraId="5EB4D848" w14:textId="77777777" w:rsidR="00BA1F9C" w:rsidRPr="004A7894" w:rsidRDefault="00BA1F9C" w:rsidP="002448B9">
            <w:pPr>
              <w:spacing w:afterLines="20" w:after="48"/>
              <w:rPr>
                <w:sz w:val="16"/>
                <w:szCs w:val="16"/>
              </w:rPr>
            </w:pPr>
            <w:r w:rsidRPr="00774A1D">
              <w:rPr>
                <w:sz w:val="16"/>
                <w:szCs w:val="16"/>
              </w:rPr>
              <w:t>DDDSU</w:t>
            </w:r>
          </w:p>
        </w:tc>
        <w:tc>
          <w:tcPr>
            <w:tcW w:w="855" w:type="dxa"/>
            <w:shd w:val="clear" w:color="auto" w:fill="auto"/>
            <w:vAlign w:val="center"/>
          </w:tcPr>
          <w:p w14:paraId="5ADA1999" w14:textId="77777777" w:rsidR="00BA1F9C" w:rsidRPr="004A7894" w:rsidRDefault="00BA1F9C" w:rsidP="002448B9">
            <w:pPr>
              <w:spacing w:afterLines="20" w:after="48"/>
              <w:rPr>
                <w:sz w:val="16"/>
                <w:szCs w:val="16"/>
              </w:rPr>
            </w:pPr>
            <w:r w:rsidRPr="00774A1D">
              <w:rPr>
                <w:sz w:val="16"/>
                <w:szCs w:val="16"/>
              </w:rPr>
              <w:t>SU-MIMO</w:t>
            </w:r>
          </w:p>
        </w:tc>
        <w:tc>
          <w:tcPr>
            <w:tcW w:w="1423" w:type="dxa"/>
            <w:shd w:val="clear" w:color="auto" w:fill="auto"/>
            <w:vAlign w:val="center"/>
          </w:tcPr>
          <w:p w14:paraId="7C14DB72" w14:textId="77777777" w:rsidR="00BA1F9C" w:rsidRPr="004A7894" w:rsidRDefault="00BA1F9C" w:rsidP="002448B9">
            <w:pPr>
              <w:spacing w:afterLines="20" w:after="48"/>
              <w:rPr>
                <w:sz w:val="16"/>
                <w:szCs w:val="16"/>
              </w:rPr>
            </w:pPr>
            <w:r w:rsidRPr="00774A1D">
              <w:rPr>
                <w:sz w:val="16"/>
                <w:szCs w:val="16"/>
              </w:rPr>
              <w:t>codebook-based Type 2</w:t>
            </w:r>
          </w:p>
        </w:tc>
        <w:tc>
          <w:tcPr>
            <w:tcW w:w="855" w:type="dxa"/>
            <w:shd w:val="clear" w:color="auto" w:fill="auto"/>
            <w:vAlign w:val="center"/>
          </w:tcPr>
          <w:p w14:paraId="47338E96" w14:textId="77777777" w:rsidR="00BA1F9C" w:rsidRPr="004A7894" w:rsidRDefault="00BA1F9C" w:rsidP="002448B9">
            <w:pPr>
              <w:spacing w:afterLines="20" w:after="48"/>
              <w:rPr>
                <w:color w:val="000000"/>
                <w:sz w:val="16"/>
                <w:szCs w:val="16"/>
              </w:rPr>
            </w:pPr>
            <w:r w:rsidRPr="00774A1D">
              <w:rPr>
                <w:sz w:val="16"/>
                <w:szCs w:val="16"/>
              </w:rPr>
              <w:t>random</w:t>
            </w:r>
          </w:p>
        </w:tc>
        <w:tc>
          <w:tcPr>
            <w:tcW w:w="684" w:type="dxa"/>
            <w:shd w:val="clear" w:color="auto" w:fill="auto"/>
            <w:vAlign w:val="center"/>
          </w:tcPr>
          <w:p w14:paraId="1FF1F92B" w14:textId="77777777" w:rsidR="00BA1F9C" w:rsidRPr="004A7894" w:rsidRDefault="00BA1F9C" w:rsidP="002448B9">
            <w:pPr>
              <w:spacing w:afterLines="20" w:after="48"/>
              <w:rPr>
                <w:sz w:val="16"/>
                <w:szCs w:val="16"/>
              </w:rPr>
            </w:pPr>
            <w:r w:rsidRPr="00774A1D">
              <w:rPr>
                <w:sz w:val="16"/>
                <w:szCs w:val="16"/>
              </w:rPr>
              <w:t>10</w:t>
            </w:r>
          </w:p>
        </w:tc>
        <w:tc>
          <w:tcPr>
            <w:tcW w:w="855" w:type="dxa"/>
            <w:shd w:val="clear" w:color="auto" w:fill="auto"/>
            <w:vAlign w:val="center"/>
          </w:tcPr>
          <w:p w14:paraId="20F0B6F2" w14:textId="77777777" w:rsidR="00BA1F9C" w:rsidRPr="004A7894" w:rsidRDefault="00BA1F9C" w:rsidP="002448B9">
            <w:pPr>
              <w:spacing w:afterLines="20" w:after="48"/>
              <w:rPr>
                <w:sz w:val="16"/>
                <w:szCs w:val="16"/>
              </w:rPr>
            </w:pPr>
            <w:r w:rsidRPr="00774A1D">
              <w:rPr>
                <w:color w:val="000000"/>
                <w:sz w:val="16"/>
                <w:szCs w:val="16"/>
              </w:rPr>
              <w:t>4.7</w:t>
            </w:r>
          </w:p>
        </w:tc>
        <w:tc>
          <w:tcPr>
            <w:tcW w:w="980" w:type="dxa"/>
            <w:shd w:val="clear" w:color="auto" w:fill="auto"/>
            <w:vAlign w:val="center"/>
          </w:tcPr>
          <w:p w14:paraId="4DA730F7" w14:textId="77777777" w:rsidR="00BA1F9C" w:rsidRPr="004A7894" w:rsidRDefault="00BA1F9C" w:rsidP="002448B9">
            <w:pPr>
              <w:spacing w:afterLines="20" w:after="48"/>
              <w:rPr>
                <w:sz w:val="16"/>
                <w:szCs w:val="16"/>
              </w:rPr>
            </w:pPr>
            <w:r w:rsidRPr="00774A1D">
              <w:rPr>
                <w:color w:val="000000"/>
                <w:sz w:val="16"/>
                <w:szCs w:val="16"/>
              </w:rPr>
              <w:t>4</w:t>
            </w:r>
          </w:p>
        </w:tc>
        <w:tc>
          <w:tcPr>
            <w:tcW w:w="997" w:type="dxa"/>
            <w:shd w:val="clear" w:color="auto" w:fill="auto"/>
            <w:vAlign w:val="center"/>
          </w:tcPr>
          <w:p w14:paraId="220E3F69" w14:textId="77777777" w:rsidR="00BA1F9C" w:rsidRPr="004A7894" w:rsidRDefault="00BA1F9C" w:rsidP="002448B9">
            <w:pPr>
              <w:spacing w:afterLines="20" w:after="48"/>
              <w:rPr>
                <w:sz w:val="16"/>
                <w:szCs w:val="16"/>
              </w:rPr>
            </w:pPr>
            <w:r w:rsidRPr="00774A1D">
              <w:rPr>
                <w:color w:val="000000"/>
                <w:sz w:val="16"/>
                <w:szCs w:val="16"/>
              </w:rPr>
              <w:t>92.62%</w:t>
            </w:r>
          </w:p>
        </w:tc>
        <w:tc>
          <w:tcPr>
            <w:tcW w:w="855" w:type="dxa"/>
            <w:shd w:val="clear" w:color="auto" w:fill="auto"/>
            <w:noWrap/>
            <w:vAlign w:val="center"/>
          </w:tcPr>
          <w:p w14:paraId="17A36428" w14:textId="77777777" w:rsidR="00BA1F9C" w:rsidRPr="004A7894" w:rsidRDefault="00BA1F9C" w:rsidP="002448B9">
            <w:pPr>
              <w:spacing w:afterLines="20" w:after="48"/>
              <w:rPr>
                <w:rFonts w:eastAsiaTheme="minorEastAsia"/>
                <w:sz w:val="16"/>
                <w:szCs w:val="16"/>
                <w:lang w:eastAsia="zh-CN"/>
              </w:rPr>
            </w:pPr>
            <w:r w:rsidRPr="00503E1C">
              <w:rPr>
                <w:color w:val="000000"/>
                <w:sz w:val="16"/>
                <w:szCs w:val="16"/>
                <w:lang w:eastAsia="zh-CN"/>
              </w:rPr>
              <w:t>Note 1</w:t>
            </w:r>
            <w:r>
              <w:rPr>
                <w:color w:val="000000"/>
                <w:sz w:val="16"/>
                <w:szCs w:val="16"/>
                <w:lang w:eastAsia="zh-CN"/>
              </w:rPr>
              <w:t>7</w:t>
            </w:r>
          </w:p>
        </w:tc>
      </w:tr>
      <w:tr w:rsidR="00BA1F9C" w:rsidRPr="00286F6C" w14:paraId="06BAF4FE" w14:textId="77777777" w:rsidTr="002448B9">
        <w:trPr>
          <w:trHeight w:val="283"/>
          <w:jc w:val="center"/>
        </w:trPr>
        <w:tc>
          <w:tcPr>
            <w:tcW w:w="1138" w:type="dxa"/>
            <w:shd w:val="clear" w:color="auto" w:fill="auto"/>
            <w:noWrap/>
            <w:vAlign w:val="center"/>
          </w:tcPr>
          <w:p w14:paraId="050D9922" w14:textId="77777777" w:rsidR="00BA1F9C" w:rsidRPr="004A7894" w:rsidRDefault="00BA1F9C" w:rsidP="002448B9">
            <w:pPr>
              <w:spacing w:afterLines="20" w:after="48"/>
              <w:rPr>
                <w:sz w:val="16"/>
                <w:szCs w:val="16"/>
              </w:rPr>
            </w:pPr>
            <w:r>
              <w:rPr>
                <w:color w:val="000000"/>
                <w:sz w:val="16"/>
                <w:szCs w:val="16"/>
              </w:rPr>
              <w:t>Source 17, Ericsson</w:t>
            </w:r>
          </w:p>
        </w:tc>
        <w:tc>
          <w:tcPr>
            <w:tcW w:w="854" w:type="dxa"/>
            <w:shd w:val="clear" w:color="auto" w:fill="auto"/>
            <w:noWrap/>
            <w:vAlign w:val="center"/>
          </w:tcPr>
          <w:p w14:paraId="75B8603A" w14:textId="77777777" w:rsidR="00BA1F9C" w:rsidRPr="004A7894" w:rsidRDefault="00BA1F9C" w:rsidP="002448B9">
            <w:pPr>
              <w:spacing w:afterLines="20" w:after="48"/>
              <w:rPr>
                <w:sz w:val="16"/>
                <w:szCs w:val="16"/>
              </w:rPr>
            </w:pPr>
            <w:r w:rsidRPr="00666C24">
              <w:rPr>
                <w:color w:val="000000"/>
                <w:sz w:val="16"/>
                <w:szCs w:val="16"/>
              </w:rPr>
              <w:t>R1-2110144</w:t>
            </w:r>
          </w:p>
        </w:tc>
        <w:tc>
          <w:tcPr>
            <w:tcW w:w="854" w:type="dxa"/>
            <w:shd w:val="clear" w:color="auto" w:fill="auto"/>
            <w:vAlign w:val="center"/>
          </w:tcPr>
          <w:p w14:paraId="3D5077B9" w14:textId="77777777" w:rsidR="00BA1F9C" w:rsidRPr="004A7894" w:rsidRDefault="00BA1F9C" w:rsidP="002448B9">
            <w:pPr>
              <w:spacing w:afterLines="20" w:after="48"/>
              <w:rPr>
                <w:sz w:val="16"/>
                <w:szCs w:val="16"/>
              </w:rPr>
            </w:pPr>
            <w:r w:rsidRPr="00666C24">
              <w:rPr>
                <w:color w:val="000000"/>
                <w:sz w:val="16"/>
                <w:szCs w:val="16"/>
              </w:rPr>
              <w:t>DDDUU</w:t>
            </w:r>
          </w:p>
        </w:tc>
        <w:tc>
          <w:tcPr>
            <w:tcW w:w="855" w:type="dxa"/>
            <w:shd w:val="clear" w:color="auto" w:fill="auto"/>
            <w:vAlign w:val="center"/>
          </w:tcPr>
          <w:p w14:paraId="530DC85A" w14:textId="77777777" w:rsidR="00BA1F9C" w:rsidRPr="004A7894" w:rsidRDefault="00BA1F9C" w:rsidP="002448B9">
            <w:pPr>
              <w:spacing w:afterLines="20" w:after="48"/>
              <w:rPr>
                <w:sz w:val="16"/>
                <w:szCs w:val="16"/>
              </w:rPr>
            </w:pPr>
            <w:r w:rsidRPr="00666C24">
              <w:rPr>
                <w:color w:val="000000"/>
                <w:sz w:val="16"/>
                <w:szCs w:val="16"/>
              </w:rPr>
              <w:t>SU-MIMO</w:t>
            </w:r>
          </w:p>
        </w:tc>
        <w:tc>
          <w:tcPr>
            <w:tcW w:w="1423" w:type="dxa"/>
            <w:shd w:val="clear" w:color="auto" w:fill="auto"/>
            <w:vAlign w:val="center"/>
          </w:tcPr>
          <w:p w14:paraId="52CBFDDC" w14:textId="77777777" w:rsidR="00BA1F9C" w:rsidRPr="004A7894" w:rsidRDefault="00BA1F9C" w:rsidP="002448B9">
            <w:pPr>
              <w:spacing w:afterLines="20" w:after="48"/>
              <w:rPr>
                <w:sz w:val="16"/>
                <w:szCs w:val="16"/>
              </w:rPr>
            </w:pPr>
            <w:r w:rsidRPr="00666C24">
              <w:rPr>
                <w:color w:val="000000"/>
                <w:sz w:val="16"/>
                <w:szCs w:val="16"/>
              </w:rPr>
              <w:t>codebook-based Type 1</w:t>
            </w:r>
          </w:p>
        </w:tc>
        <w:tc>
          <w:tcPr>
            <w:tcW w:w="855" w:type="dxa"/>
            <w:shd w:val="clear" w:color="auto" w:fill="auto"/>
            <w:vAlign w:val="center"/>
          </w:tcPr>
          <w:p w14:paraId="76D6C09A" w14:textId="77777777" w:rsidR="00BA1F9C" w:rsidRPr="004A7894" w:rsidRDefault="00BA1F9C" w:rsidP="002448B9">
            <w:pPr>
              <w:spacing w:afterLines="20" w:after="48"/>
              <w:rPr>
                <w:color w:val="000000"/>
                <w:sz w:val="16"/>
                <w:szCs w:val="16"/>
              </w:rPr>
            </w:pPr>
            <w:r w:rsidRPr="00666C24">
              <w:rPr>
                <w:color w:val="000000"/>
                <w:sz w:val="16"/>
                <w:szCs w:val="16"/>
              </w:rPr>
              <w:t>random</w:t>
            </w:r>
          </w:p>
        </w:tc>
        <w:tc>
          <w:tcPr>
            <w:tcW w:w="684" w:type="dxa"/>
            <w:shd w:val="clear" w:color="auto" w:fill="auto"/>
            <w:vAlign w:val="center"/>
          </w:tcPr>
          <w:p w14:paraId="27A7D26D" w14:textId="77777777" w:rsidR="00BA1F9C" w:rsidRPr="004A7894" w:rsidRDefault="00BA1F9C" w:rsidP="002448B9">
            <w:pPr>
              <w:spacing w:afterLines="20" w:after="48"/>
              <w:rPr>
                <w:sz w:val="16"/>
                <w:szCs w:val="16"/>
              </w:rPr>
            </w:pPr>
            <w:r w:rsidRPr="00666C24">
              <w:rPr>
                <w:color w:val="000000"/>
                <w:sz w:val="16"/>
                <w:szCs w:val="16"/>
              </w:rPr>
              <w:t>10</w:t>
            </w:r>
          </w:p>
        </w:tc>
        <w:tc>
          <w:tcPr>
            <w:tcW w:w="855" w:type="dxa"/>
            <w:shd w:val="clear" w:color="auto" w:fill="auto"/>
            <w:vAlign w:val="center"/>
          </w:tcPr>
          <w:p w14:paraId="6C406A73" w14:textId="77777777" w:rsidR="00BA1F9C" w:rsidRPr="004A7894" w:rsidRDefault="00BA1F9C" w:rsidP="002448B9">
            <w:pPr>
              <w:spacing w:afterLines="20" w:after="48"/>
              <w:rPr>
                <w:sz w:val="16"/>
                <w:szCs w:val="16"/>
              </w:rPr>
            </w:pPr>
            <w:r w:rsidRPr="00666C24">
              <w:rPr>
                <w:color w:val="000000"/>
                <w:sz w:val="16"/>
                <w:szCs w:val="16"/>
              </w:rPr>
              <w:t>2</w:t>
            </w:r>
          </w:p>
        </w:tc>
        <w:tc>
          <w:tcPr>
            <w:tcW w:w="980" w:type="dxa"/>
            <w:shd w:val="clear" w:color="auto" w:fill="auto"/>
            <w:vAlign w:val="center"/>
          </w:tcPr>
          <w:p w14:paraId="7E40A939" w14:textId="77777777" w:rsidR="00BA1F9C" w:rsidRPr="004A7894" w:rsidRDefault="00BA1F9C" w:rsidP="002448B9">
            <w:pPr>
              <w:spacing w:afterLines="20" w:after="48"/>
              <w:rPr>
                <w:sz w:val="16"/>
                <w:szCs w:val="16"/>
              </w:rPr>
            </w:pPr>
          </w:p>
        </w:tc>
        <w:tc>
          <w:tcPr>
            <w:tcW w:w="997" w:type="dxa"/>
            <w:shd w:val="clear" w:color="auto" w:fill="auto"/>
            <w:vAlign w:val="center"/>
          </w:tcPr>
          <w:p w14:paraId="11A8DBD5"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1606320E" w14:textId="77777777" w:rsidR="00BA1F9C" w:rsidRPr="004A7894" w:rsidRDefault="00BA1F9C" w:rsidP="002448B9">
            <w:pPr>
              <w:spacing w:afterLines="20" w:after="48"/>
              <w:rPr>
                <w:rFonts w:eastAsiaTheme="minorEastAsia"/>
                <w:sz w:val="16"/>
                <w:szCs w:val="16"/>
                <w:lang w:eastAsia="zh-CN"/>
              </w:rPr>
            </w:pPr>
            <w:r>
              <w:rPr>
                <w:rFonts w:hint="eastAsia"/>
                <w:color w:val="000000"/>
                <w:sz w:val="16"/>
                <w:szCs w:val="16"/>
                <w:lang w:eastAsia="zh-CN"/>
              </w:rPr>
              <w:t>N</w:t>
            </w:r>
            <w:r>
              <w:rPr>
                <w:color w:val="000000"/>
                <w:sz w:val="16"/>
                <w:szCs w:val="16"/>
                <w:lang w:eastAsia="zh-CN"/>
              </w:rPr>
              <w:t>ote 1</w:t>
            </w:r>
          </w:p>
        </w:tc>
      </w:tr>
      <w:tr w:rsidR="00BA1F9C" w:rsidRPr="00286F6C" w14:paraId="36AD7AAC" w14:textId="77777777" w:rsidTr="002448B9">
        <w:trPr>
          <w:trHeight w:val="283"/>
          <w:jc w:val="center"/>
        </w:trPr>
        <w:tc>
          <w:tcPr>
            <w:tcW w:w="10350" w:type="dxa"/>
            <w:gridSpan w:val="11"/>
            <w:shd w:val="clear" w:color="auto" w:fill="auto"/>
            <w:noWrap/>
            <w:vAlign w:val="center"/>
          </w:tcPr>
          <w:p w14:paraId="4D5566B3"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 xml:space="preserve">Note 1: UE antenna </w:t>
            </w:r>
            <w:proofErr w:type="spellStart"/>
            <w:r w:rsidRPr="00666C24">
              <w:rPr>
                <w:color w:val="000000"/>
                <w:sz w:val="16"/>
                <w:szCs w:val="16"/>
                <w:lang w:eastAsia="zh-CN"/>
              </w:rPr>
              <w:t>configuraiton</w:t>
            </w:r>
            <w:proofErr w:type="spellEnd"/>
            <w:r w:rsidRPr="00666C24">
              <w:rPr>
                <w:color w:val="000000"/>
                <w:sz w:val="16"/>
                <w:szCs w:val="16"/>
                <w:lang w:eastAsia="zh-CN"/>
              </w:rPr>
              <w:t>: (M, N, P) = (1, 4, 2), 3 panels (left, right, top)</w:t>
            </w:r>
          </w:p>
          <w:p w14:paraId="6051C43B"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2: stream packet generation rate (Fps or Hz): 120</w:t>
            </w:r>
          </w:p>
          <w:p w14:paraId="3BE1F828"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3: 400MHz bandwidth</w:t>
            </w:r>
          </w:p>
          <w:p w14:paraId="66F9DF82"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4: baseline, 2CC(30&amp;39GHz) CA, no blocking</w:t>
            </w:r>
          </w:p>
          <w:p w14:paraId="1B007B49"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5: PDCP duplication, 2CC(30&amp;39GHz) CA, no blocking</w:t>
            </w:r>
          </w:p>
          <w:p w14:paraId="7C865910"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6: network coding(50% redundancy), 2CC(30&amp;39GHz) CA, no blocking</w:t>
            </w:r>
          </w:p>
          <w:p w14:paraId="4913A7D5"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7: network coding(100% redundancy), 2CC(30&amp;39GHz) CA, no blocking</w:t>
            </w:r>
          </w:p>
          <w:p w14:paraId="121A7B4F"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8: periodic blocking(4/10ms) on 30GHz CC</w:t>
            </w:r>
          </w:p>
          <w:p w14:paraId="1CF952E1"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9: baseline, 4CC(30,30.4,39&amp;39.4GHz) CA, no blocking</w:t>
            </w:r>
          </w:p>
          <w:p w14:paraId="23ED38AA"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10: network coding(20% redundancy), 4CC(30,30.4,39&amp;39.4GHz) CA, no blocking</w:t>
            </w:r>
          </w:p>
          <w:p w14:paraId="5EA38AB4"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11: network coding(120% redundancy), 4CC(30,30.4,39&amp;39.4GHz) CA, no blocking</w:t>
            </w:r>
          </w:p>
          <w:p w14:paraId="430CF707"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12: periodic blocking (4/10ms) on 39&amp;39.4GHz CCs</w:t>
            </w:r>
          </w:p>
          <w:p w14:paraId="636DA700"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 xml:space="preserve">Note 13: network coding (100% redundancy), </w:t>
            </w:r>
            <w:proofErr w:type="spellStart"/>
            <w:r w:rsidRPr="00666C24">
              <w:rPr>
                <w:color w:val="000000"/>
                <w:sz w:val="16"/>
                <w:szCs w:val="16"/>
                <w:lang w:eastAsia="zh-CN"/>
              </w:rPr>
              <w:t>mTRP</w:t>
            </w:r>
            <w:proofErr w:type="spellEnd"/>
            <w:r w:rsidRPr="00666C24">
              <w:rPr>
                <w:color w:val="000000"/>
                <w:sz w:val="16"/>
                <w:szCs w:val="16"/>
                <w:lang w:eastAsia="zh-CN"/>
              </w:rPr>
              <w:t xml:space="preserve"> (2ms evaluation interval)</w:t>
            </w:r>
          </w:p>
          <w:p w14:paraId="00AC9494"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 xml:space="preserve">Note 14: network coding (100% redundancy), </w:t>
            </w:r>
            <w:proofErr w:type="spellStart"/>
            <w:r w:rsidRPr="00666C24">
              <w:rPr>
                <w:color w:val="000000"/>
                <w:sz w:val="16"/>
                <w:szCs w:val="16"/>
                <w:lang w:eastAsia="zh-CN"/>
              </w:rPr>
              <w:t>mTRP</w:t>
            </w:r>
            <w:proofErr w:type="spellEnd"/>
            <w:r w:rsidRPr="00666C24">
              <w:rPr>
                <w:color w:val="000000"/>
                <w:sz w:val="16"/>
                <w:szCs w:val="16"/>
                <w:lang w:eastAsia="zh-CN"/>
              </w:rPr>
              <w:t xml:space="preserve"> (10ms evaluation interval)</w:t>
            </w:r>
          </w:p>
          <w:p w14:paraId="77CCA29E"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15: periodic blocking (4/10ms) with probability 0.2</w:t>
            </w:r>
          </w:p>
          <w:p w14:paraId="008771BA" w14:textId="77777777" w:rsidR="00BA1F9C" w:rsidRPr="00666C24" w:rsidRDefault="00BA1F9C" w:rsidP="002448B9">
            <w:pPr>
              <w:spacing w:after="40"/>
              <w:rPr>
                <w:color w:val="000000"/>
                <w:sz w:val="16"/>
                <w:szCs w:val="16"/>
                <w:lang w:eastAsia="zh-CN"/>
              </w:rPr>
            </w:pPr>
            <w:r w:rsidRPr="00666C24">
              <w:rPr>
                <w:color w:val="000000"/>
                <w:sz w:val="16"/>
                <w:szCs w:val="16"/>
                <w:lang w:eastAsia="zh-CN"/>
              </w:rPr>
              <w:t>Note 16: periodic blocking (40/10ms) with probability 0.2</w:t>
            </w:r>
          </w:p>
          <w:p w14:paraId="6722A1FE" w14:textId="77777777" w:rsidR="00BA1F9C" w:rsidRPr="00211225" w:rsidRDefault="00BA1F9C" w:rsidP="002448B9">
            <w:pPr>
              <w:spacing w:after="40"/>
            </w:pPr>
            <w:r w:rsidRPr="00666C24">
              <w:rPr>
                <w:color w:val="000000"/>
                <w:sz w:val="16"/>
                <w:szCs w:val="16"/>
                <w:lang w:eastAsia="zh-CN"/>
              </w:rPr>
              <w:t xml:space="preserve">Note 17: UE antenna </w:t>
            </w:r>
            <w:proofErr w:type="spellStart"/>
            <w:r w:rsidRPr="00666C24">
              <w:rPr>
                <w:color w:val="000000"/>
                <w:sz w:val="16"/>
                <w:szCs w:val="16"/>
                <w:lang w:eastAsia="zh-CN"/>
              </w:rPr>
              <w:t>configuraiton</w:t>
            </w:r>
            <w:proofErr w:type="spellEnd"/>
            <w:r w:rsidRPr="00666C24">
              <w:rPr>
                <w:color w:val="000000"/>
                <w:sz w:val="16"/>
                <w:szCs w:val="16"/>
                <w:lang w:eastAsia="zh-CN"/>
              </w:rPr>
              <w:t xml:space="preserve">: 4Tx/4Rx: (M, N, P, Mg, Ng; </w:t>
            </w:r>
            <w:proofErr w:type="spellStart"/>
            <w:r w:rsidRPr="00666C24">
              <w:rPr>
                <w:color w:val="000000"/>
                <w:sz w:val="16"/>
                <w:szCs w:val="16"/>
                <w:lang w:eastAsia="zh-CN"/>
              </w:rPr>
              <w:t>Mp</w:t>
            </w:r>
            <w:proofErr w:type="spellEnd"/>
            <w:r w:rsidRPr="00666C24">
              <w:rPr>
                <w:color w:val="000000"/>
                <w:sz w:val="16"/>
                <w:szCs w:val="16"/>
                <w:lang w:eastAsia="zh-CN"/>
              </w:rPr>
              <w:t>, Np) = (2,4,2,1,2;1,2)</w:t>
            </w:r>
          </w:p>
        </w:tc>
      </w:tr>
    </w:tbl>
    <w:p w14:paraId="3847DEEB" w14:textId="77777777" w:rsidR="00BA1F9C" w:rsidRPr="005E6467" w:rsidRDefault="00BA1F9C" w:rsidP="00BA1F9C">
      <w:pPr>
        <w:rPr>
          <w:lang w:val="fr-FR"/>
        </w:rPr>
      </w:pPr>
    </w:p>
    <w:p w14:paraId="383FAD52" w14:textId="77777777" w:rsidR="00BA1F9C" w:rsidRDefault="00BA1F9C" w:rsidP="00BA1F9C">
      <w:pPr>
        <w:spacing w:before="120" w:after="120" w:line="276" w:lineRule="auto"/>
        <w:jc w:val="both"/>
        <w:rPr>
          <w:b/>
          <w:bCs/>
          <w:u w:val="single"/>
        </w:rPr>
      </w:pPr>
    </w:p>
    <w:p w14:paraId="7DE8F55B" w14:textId="77777777" w:rsidR="00BA1F9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Multi-stream traffic model</w:t>
      </w:r>
    </w:p>
    <w:p w14:paraId="6D19AAB4" w14:textId="77777777" w:rsidR="00BA1F9C" w:rsidRPr="003A5D55" w:rsidRDefault="00BA1F9C" w:rsidP="00BA1F9C">
      <w:pPr>
        <w:spacing w:before="120" w:after="120" w:line="276" w:lineRule="auto"/>
        <w:jc w:val="both"/>
        <w:rPr>
          <w:b/>
          <w:bCs/>
          <w:u w:val="single"/>
        </w:rPr>
      </w:pPr>
    </w:p>
    <w:p w14:paraId="0CB6A4F8"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60</w:t>
      </w:r>
      <w:r w:rsidRPr="0046063B">
        <w:rPr>
          <w:lang w:val="fr-FR"/>
        </w:rPr>
        <w:fldChar w:fldCharType="end"/>
      </w:r>
      <w:r w:rsidRPr="0046063B">
        <w:rPr>
          <w:lang w:val="fr-FR"/>
        </w:rPr>
        <w:t xml:space="preserve"> FR2, DL, DU, 2 </w:t>
      </w:r>
      <w:proofErr w:type="spellStart"/>
      <w:r w:rsidRPr="0046063B">
        <w:rPr>
          <w:lang w:val="fr-FR"/>
        </w:rPr>
        <w:t>stream</w:t>
      </w:r>
      <w:proofErr w:type="spellEnd"/>
      <w:r w:rsidRPr="0046063B">
        <w:rPr>
          <w:lang w:val="fr-FR"/>
        </w:rPr>
        <w:t xml:space="preserve">: VR 30Mbps+audio-stream 0.756Mbps,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1C5A6BD" w14:textId="77777777" w:rsidTr="002448B9">
        <w:trPr>
          <w:trHeight w:val="20"/>
          <w:jc w:val="center"/>
        </w:trPr>
        <w:tc>
          <w:tcPr>
            <w:tcW w:w="1138" w:type="dxa"/>
            <w:shd w:val="clear" w:color="auto" w:fill="E7E6E6" w:themeFill="background2"/>
            <w:vAlign w:val="center"/>
          </w:tcPr>
          <w:p w14:paraId="55E36F05"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127041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0D5723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78BDC8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B992A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DFA6E5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B683A4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88F94F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753DC1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73050CC"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398A38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1007F49E" w14:textId="77777777" w:rsidTr="002448B9">
        <w:trPr>
          <w:trHeight w:val="283"/>
          <w:jc w:val="center"/>
        </w:trPr>
        <w:tc>
          <w:tcPr>
            <w:tcW w:w="1138" w:type="dxa"/>
            <w:shd w:val="clear" w:color="auto" w:fill="auto"/>
            <w:noWrap/>
            <w:vAlign w:val="center"/>
          </w:tcPr>
          <w:p w14:paraId="769A8BC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1F2544D"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6898C831"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4844DECF"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vAlign w:val="center"/>
          </w:tcPr>
          <w:p w14:paraId="15249154" w14:textId="77777777" w:rsidR="00BA1F9C" w:rsidRPr="004A7894" w:rsidRDefault="00BA1F9C" w:rsidP="002448B9">
            <w:pPr>
              <w:spacing w:afterLines="20" w:after="48"/>
              <w:rPr>
                <w:sz w:val="16"/>
                <w:szCs w:val="16"/>
              </w:rPr>
            </w:pPr>
          </w:p>
        </w:tc>
        <w:tc>
          <w:tcPr>
            <w:tcW w:w="855" w:type="dxa"/>
            <w:shd w:val="clear" w:color="auto" w:fill="auto"/>
            <w:vAlign w:val="center"/>
          </w:tcPr>
          <w:p w14:paraId="36E80D19" w14:textId="77777777" w:rsidR="00BA1F9C" w:rsidRPr="004A7894" w:rsidRDefault="00BA1F9C" w:rsidP="002448B9">
            <w:pPr>
              <w:spacing w:afterLines="20" w:after="48"/>
              <w:rPr>
                <w:color w:val="000000"/>
                <w:sz w:val="16"/>
                <w:szCs w:val="16"/>
              </w:rPr>
            </w:pPr>
            <w:r w:rsidRPr="004A7894">
              <w:rPr>
                <w:sz w:val="16"/>
                <w:szCs w:val="16"/>
              </w:rPr>
              <w:t>random</w:t>
            </w:r>
          </w:p>
        </w:tc>
        <w:tc>
          <w:tcPr>
            <w:tcW w:w="684" w:type="dxa"/>
            <w:shd w:val="clear" w:color="auto" w:fill="auto"/>
            <w:vAlign w:val="center"/>
          </w:tcPr>
          <w:p w14:paraId="7F4B39CA"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03F5060E" w14:textId="77777777" w:rsidR="00BA1F9C" w:rsidRPr="004A7894" w:rsidRDefault="00BA1F9C" w:rsidP="002448B9">
            <w:pPr>
              <w:spacing w:afterLines="20" w:after="48"/>
              <w:rPr>
                <w:sz w:val="16"/>
                <w:szCs w:val="16"/>
              </w:rPr>
            </w:pPr>
            <w:r w:rsidRPr="004A7894">
              <w:rPr>
                <w:sz w:val="16"/>
                <w:szCs w:val="16"/>
              </w:rPr>
              <w:t>6</w:t>
            </w:r>
          </w:p>
        </w:tc>
        <w:tc>
          <w:tcPr>
            <w:tcW w:w="980" w:type="dxa"/>
            <w:shd w:val="clear" w:color="auto" w:fill="auto"/>
            <w:vAlign w:val="center"/>
          </w:tcPr>
          <w:p w14:paraId="69F5EA60" w14:textId="77777777" w:rsidR="00BA1F9C" w:rsidRPr="004A7894" w:rsidRDefault="00BA1F9C" w:rsidP="002448B9">
            <w:pPr>
              <w:spacing w:afterLines="20" w:after="48"/>
              <w:rPr>
                <w:sz w:val="16"/>
                <w:szCs w:val="16"/>
              </w:rPr>
            </w:pPr>
            <w:r w:rsidRPr="004A7894">
              <w:rPr>
                <w:sz w:val="16"/>
                <w:szCs w:val="16"/>
              </w:rPr>
              <w:t>6</w:t>
            </w:r>
          </w:p>
        </w:tc>
        <w:tc>
          <w:tcPr>
            <w:tcW w:w="997" w:type="dxa"/>
            <w:shd w:val="clear" w:color="auto" w:fill="auto"/>
            <w:vAlign w:val="center"/>
          </w:tcPr>
          <w:p w14:paraId="1A2D53EC" w14:textId="77777777" w:rsidR="00BA1F9C" w:rsidRPr="004A7894" w:rsidRDefault="00BA1F9C" w:rsidP="002448B9">
            <w:pPr>
              <w:spacing w:afterLines="20" w:after="48"/>
              <w:rPr>
                <w:sz w:val="16"/>
                <w:szCs w:val="16"/>
              </w:rPr>
            </w:pPr>
            <w:r w:rsidRPr="004A7894">
              <w:rPr>
                <w:sz w:val="16"/>
                <w:szCs w:val="16"/>
              </w:rPr>
              <w:t>90%</w:t>
            </w:r>
          </w:p>
        </w:tc>
        <w:tc>
          <w:tcPr>
            <w:tcW w:w="855" w:type="dxa"/>
            <w:shd w:val="clear" w:color="auto" w:fill="auto"/>
            <w:noWrap/>
            <w:vAlign w:val="center"/>
          </w:tcPr>
          <w:p w14:paraId="57F93F8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06EE933" w14:textId="77777777" w:rsidTr="002448B9">
        <w:trPr>
          <w:trHeight w:val="283"/>
          <w:jc w:val="center"/>
        </w:trPr>
        <w:tc>
          <w:tcPr>
            <w:tcW w:w="1138" w:type="dxa"/>
            <w:shd w:val="clear" w:color="auto" w:fill="auto"/>
            <w:noWrap/>
            <w:vAlign w:val="center"/>
          </w:tcPr>
          <w:p w14:paraId="1C40168F"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1AE3886"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3BB5EF1" w14:textId="77777777" w:rsidR="00BA1F9C" w:rsidRPr="004A7894" w:rsidRDefault="00BA1F9C" w:rsidP="002448B9">
            <w:pPr>
              <w:spacing w:afterLines="20" w:after="48"/>
              <w:rPr>
                <w:sz w:val="16"/>
                <w:szCs w:val="16"/>
              </w:rPr>
            </w:pPr>
            <w:r w:rsidRPr="004A7894">
              <w:rPr>
                <w:sz w:val="16"/>
                <w:szCs w:val="16"/>
              </w:rPr>
              <w:t>DDDSU</w:t>
            </w:r>
          </w:p>
        </w:tc>
        <w:tc>
          <w:tcPr>
            <w:tcW w:w="855" w:type="dxa"/>
            <w:shd w:val="clear" w:color="auto" w:fill="auto"/>
            <w:vAlign w:val="center"/>
          </w:tcPr>
          <w:p w14:paraId="763643D3"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vAlign w:val="center"/>
          </w:tcPr>
          <w:p w14:paraId="1AD4F4A9" w14:textId="77777777" w:rsidR="00BA1F9C" w:rsidRPr="004A7894" w:rsidRDefault="00BA1F9C" w:rsidP="002448B9">
            <w:pPr>
              <w:spacing w:afterLines="20" w:after="48"/>
              <w:rPr>
                <w:sz w:val="16"/>
                <w:szCs w:val="16"/>
              </w:rPr>
            </w:pPr>
          </w:p>
        </w:tc>
        <w:tc>
          <w:tcPr>
            <w:tcW w:w="855" w:type="dxa"/>
            <w:shd w:val="clear" w:color="auto" w:fill="auto"/>
            <w:vAlign w:val="center"/>
          </w:tcPr>
          <w:p w14:paraId="76BAA65F" w14:textId="77777777" w:rsidR="00BA1F9C" w:rsidRPr="004A7894" w:rsidRDefault="00BA1F9C" w:rsidP="002448B9">
            <w:pPr>
              <w:spacing w:afterLines="20" w:after="48"/>
              <w:rPr>
                <w:color w:val="000000"/>
                <w:sz w:val="16"/>
                <w:szCs w:val="16"/>
              </w:rPr>
            </w:pPr>
            <w:r w:rsidRPr="004A7894">
              <w:rPr>
                <w:sz w:val="16"/>
                <w:szCs w:val="16"/>
              </w:rPr>
              <w:t>random</w:t>
            </w:r>
          </w:p>
        </w:tc>
        <w:tc>
          <w:tcPr>
            <w:tcW w:w="684" w:type="dxa"/>
            <w:shd w:val="clear" w:color="auto" w:fill="auto"/>
            <w:vAlign w:val="center"/>
          </w:tcPr>
          <w:p w14:paraId="718D8671"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5D6B87AC" w14:textId="77777777" w:rsidR="00BA1F9C" w:rsidRPr="004A7894" w:rsidRDefault="00BA1F9C" w:rsidP="002448B9">
            <w:pPr>
              <w:spacing w:afterLines="20" w:after="48"/>
              <w:rPr>
                <w:sz w:val="16"/>
                <w:szCs w:val="16"/>
              </w:rPr>
            </w:pPr>
            <w:r w:rsidRPr="004A7894">
              <w:rPr>
                <w:sz w:val="16"/>
                <w:szCs w:val="16"/>
              </w:rPr>
              <w:t>6.5</w:t>
            </w:r>
          </w:p>
        </w:tc>
        <w:tc>
          <w:tcPr>
            <w:tcW w:w="980" w:type="dxa"/>
            <w:shd w:val="clear" w:color="auto" w:fill="auto"/>
            <w:vAlign w:val="center"/>
          </w:tcPr>
          <w:p w14:paraId="0140BD9C" w14:textId="77777777" w:rsidR="00BA1F9C" w:rsidRPr="004A7894" w:rsidRDefault="00BA1F9C" w:rsidP="002448B9">
            <w:pPr>
              <w:spacing w:afterLines="20" w:after="48"/>
              <w:rPr>
                <w:sz w:val="16"/>
                <w:szCs w:val="16"/>
              </w:rPr>
            </w:pPr>
            <w:r w:rsidRPr="004A7894">
              <w:rPr>
                <w:sz w:val="16"/>
                <w:szCs w:val="16"/>
              </w:rPr>
              <w:t>6</w:t>
            </w:r>
          </w:p>
        </w:tc>
        <w:tc>
          <w:tcPr>
            <w:tcW w:w="997" w:type="dxa"/>
            <w:shd w:val="clear" w:color="auto" w:fill="auto"/>
            <w:vAlign w:val="center"/>
          </w:tcPr>
          <w:p w14:paraId="2BB6C145" w14:textId="77777777" w:rsidR="00BA1F9C" w:rsidRPr="004A7894" w:rsidRDefault="00BA1F9C" w:rsidP="002448B9">
            <w:pPr>
              <w:spacing w:afterLines="20" w:after="48"/>
              <w:rPr>
                <w:sz w:val="16"/>
                <w:szCs w:val="16"/>
              </w:rPr>
            </w:pPr>
            <w:r w:rsidRPr="004A7894">
              <w:rPr>
                <w:sz w:val="16"/>
                <w:szCs w:val="16"/>
              </w:rPr>
              <w:t>93%</w:t>
            </w:r>
          </w:p>
        </w:tc>
        <w:tc>
          <w:tcPr>
            <w:tcW w:w="855" w:type="dxa"/>
            <w:shd w:val="clear" w:color="auto" w:fill="auto"/>
            <w:noWrap/>
            <w:vAlign w:val="center"/>
          </w:tcPr>
          <w:p w14:paraId="1D21455E"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13FB6923" w14:textId="77777777" w:rsidTr="002448B9">
        <w:trPr>
          <w:trHeight w:val="283"/>
          <w:jc w:val="center"/>
        </w:trPr>
        <w:tc>
          <w:tcPr>
            <w:tcW w:w="1138" w:type="dxa"/>
            <w:shd w:val="clear" w:color="auto" w:fill="auto"/>
            <w:noWrap/>
            <w:vAlign w:val="center"/>
          </w:tcPr>
          <w:p w14:paraId="59F514A4"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A25C83C"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67F7021" w14:textId="77777777" w:rsidR="00BA1F9C" w:rsidRPr="004A7894" w:rsidRDefault="00BA1F9C" w:rsidP="002448B9">
            <w:pPr>
              <w:spacing w:afterLines="20" w:after="48"/>
              <w:rPr>
                <w:sz w:val="16"/>
                <w:szCs w:val="16"/>
              </w:rPr>
            </w:pPr>
            <w:r w:rsidRPr="004A7894">
              <w:rPr>
                <w:sz w:val="16"/>
                <w:szCs w:val="16"/>
              </w:rPr>
              <w:t>DDDDU</w:t>
            </w:r>
          </w:p>
        </w:tc>
        <w:tc>
          <w:tcPr>
            <w:tcW w:w="855" w:type="dxa"/>
            <w:shd w:val="clear" w:color="auto" w:fill="auto"/>
            <w:vAlign w:val="center"/>
          </w:tcPr>
          <w:p w14:paraId="61FD5CA8" w14:textId="77777777" w:rsidR="00BA1F9C" w:rsidRPr="004A7894" w:rsidRDefault="00BA1F9C" w:rsidP="002448B9">
            <w:pPr>
              <w:spacing w:afterLines="20" w:after="48"/>
              <w:rPr>
                <w:sz w:val="16"/>
                <w:szCs w:val="16"/>
              </w:rPr>
            </w:pPr>
            <w:r w:rsidRPr="004A7894">
              <w:rPr>
                <w:sz w:val="16"/>
                <w:szCs w:val="16"/>
              </w:rPr>
              <w:t>SU-MIMO</w:t>
            </w:r>
          </w:p>
        </w:tc>
        <w:tc>
          <w:tcPr>
            <w:tcW w:w="1423" w:type="dxa"/>
            <w:shd w:val="clear" w:color="auto" w:fill="auto"/>
            <w:vAlign w:val="center"/>
          </w:tcPr>
          <w:p w14:paraId="4FD87B7D" w14:textId="77777777" w:rsidR="00BA1F9C" w:rsidRPr="004A7894" w:rsidRDefault="00BA1F9C" w:rsidP="002448B9">
            <w:pPr>
              <w:spacing w:afterLines="20" w:after="48"/>
              <w:rPr>
                <w:sz w:val="16"/>
                <w:szCs w:val="16"/>
              </w:rPr>
            </w:pPr>
          </w:p>
        </w:tc>
        <w:tc>
          <w:tcPr>
            <w:tcW w:w="855" w:type="dxa"/>
            <w:shd w:val="clear" w:color="auto" w:fill="auto"/>
            <w:vAlign w:val="center"/>
          </w:tcPr>
          <w:p w14:paraId="3F0637D0" w14:textId="77777777" w:rsidR="00BA1F9C" w:rsidRPr="004A7894" w:rsidRDefault="00BA1F9C" w:rsidP="002448B9">
            <w:pPr>
              <w:spacing w:afterLines="20" w:after="48"/>
              <w:rPr>
                <w:color w:val="000000"/>
                <w:sz w:val="16"/>
                <w:szCs w:val="16"/>
              </w:rPr>
            </w:pPr>
            <w:r w:rsidRPr="004A7894">
              <w:rPr>
                <w:sz w:val="16"/>
                <w:szCs w:val="16"/>
              </w:rPr>
              <w:t>random</w:t>
            </w:r>
          </w:p>
        </w:tc>
        <w:tc>
          <w:tcPr>
            <w:tcW w:w="684" w:type="dxa"/>
            <w:shd w:val="clear" w:color="auto" w:fill="auto"/>
            <w:vAlign w:val="center"/>
          </w:tcPr>
          <w:p w14:paraId="6C97F263" w14:textId="77777777" w:rsidR="00BA1F9C" w:rsidRPr="004A7894" w:rsidRDefault="00BA1F9C" w:rsidP="002448B9">
            <w:pPr>
              <w:spacing w:afterLines="20" w:after="48"/>
              <w:rPr>
                <w:sz w:val="16"/>
                <w:szCs w:val="16"/>
              </w:rPr>
            </w:pPr>
            <w:r w:rsidRPr="004A7894">
              <w:rPr>
                <w:sz w:val="16"/>
                <w:szCs w:val="16"/>
              </w:rPr>
              <w:t>10</w:t>
            </w:r>
          </w:p>
        </w:tc>
        <w:tc>
          <w:tcPr>
            <w:tcW w:w="855" w:type="dxa"/>
            <w:shd w:val="clear" w:color="auto" w:fill="auto"/>
            <w:vAlign w:val="center"/>
          </w:tcPr>
          <w:p w14:paraId="1C3AB947" w14:textId="77777777" w:rsidR="00BA1F9C" w:rsidRPr="004A7894" w:rsidRDefault="00BA1F9C" w:rsidP="002448B9">
            <w:pPr>
              <w:spacing w:afterLines="20" w:after="48"/>
              <w:rPr>
                <w:sz w:val="16"/>
                <w:szCs w:val="16"/>
              </w:rPr>
            </w:pPr>
            <w:r w:rsidRPr="004A7894">
              <w:rPr>
                <w:sz w:val="16"/>
                <w:szCs w:val="16"/>
              </w:rPr>
              <w:t>3.5</w:t>
            </w:r>
          </w:p>
        </w:tc>
        <w:tc>
          <w:tcPr>
            <w:tcW w:w="980" w:type="dxa"/>
            <w:shd w:val="clear" w:color="auto" w:fill="auto"/>
            <w:vAlign w:val="center"/>
          </w:tcPr>
          <w:p w14:paraId="13E28F45" w14:textId="77777777" w:rsidR="00BA1F9C" w:rsidRPr="004A7894" w:rsidRDefault="00BA1F9C" w:rsidP="002448B9">
            <w:pPr>
              <w:spacing w:afterLines="20" w:after="48"/>
              <w:rPr>
                <w:sz w:val="16"/>
                <w:szCs w:val="16"/>
              </w:rPr>
            </w:pPr>
            <w:r w:rsidRPr="004A7894">
              <w:rPr>
                <w:sz w:val="16"/>
                <w:szCs w:val="16"/>
              </w:rPr>
              <w:t>3</w:t>
            </w:r>
          </w:p>
        </w:tc>
        <w:tc>
          <w:tcPr>
            <w:tcW w:w="997" w:type="dxa"/>
            <w:shd w:val="clear" w:color="auto" w:fill="auto"/>
            <w:vAlign w:val="center"/>
          </w:tcPr>
          <w:p w14:paraId="759EFF90" w14:textId="77777777" w:rsidR="00BA1F9C" w:rsidRPr="004A7894" w:rsidRDefault="00BA1F9C" w:rsidP="002448B9">
            <w:pPr>
              <w:spacing w:afterLines="20" w:after="48"/>
              <w:rPr>
                <w:sz w:val="16"/>
                <w:szCs w:val="16"/>
              </w:rPr>
            </w:pPr>
            <w:r w:rsidRPr="004A7894">
              <w:rPr>
                <w:sz w:val="16"/>
                <w:szCs w:val="16"/>
              </w:rPr>
              <w:t>92%</w:t>
            </w:r>
          </w:p>
        </w:tc>
        <w:tc>
          <w:tcPr>
            <w:tcW w:w="855" w:type="dxa"/>
            <w:shd w:val="clear" w:color="auto" w:fill="auto"/>
            <w:noWrap/>
            <w:vAlign w:val="center"/>
          </w:tcPr>
          <w:p w14:paraId="6FBF2BAC"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7948B42" w14:textId="77777777" w:rsidTr="002448B9">
        <w:trPr>
          <w:trHeight w:val="283"/>
          <w:jc w:val="center"/>
        </w:trPr>
        <w:tc>
          <w:tcPr>
            <w:tcW w:w="10350" w:type="dxa"/>
            <w:gridSpan w:val="11"/>
            <w:shd w:val="clear" w:color="auto" w:fill="auto"/>
            <w:noWrap/>
            <w:vAlign w:val="center"/>
          </w:tcPr>
          <w:p w14:paraId="2EFD1CBD" w14:textId="77777777" w:rsidR="00BA1F9C" w:rsidRPr="004F130B" w:rsidRDefault="00BA1F9C" w:rsidP="002448B9">
            <w:pPr>
              <w:spacing w:after="40"/>
              <w:jc w:val="both"/>
              <w:rPr>
                <w:rFonts w:eastAsiaTheme="minorEastAsia"/>
                <w:sz w:val="16"/>
                <w:szCs w:val="16"/>
                <w:lang w:eastAsia="zh-CN"/>
              </w:rPr>
            </w:pPr>
            <w:r w:rsidRPr="004F130B">
              <w:rPr>
                <w:rFonts w:eastAsiaTheme="minorEastAsia"/>
                <w:sz w:val="16"/>
                <w:szCs w:val="16"/>
                <w:lang w:eastAsia="zh-CN"/>
              </w:rPr>
              <w:t xml:space="preserve">Note 1: UE antenna </w:t>
            </w:r>
            <w:proofErr w:type="spellStart"/>
            <w:r w:rsidRPr="004F130B">
              <w:rPr>
                <w:rFonts w:eastAsiaTheme="minorEastAsia"/>
                <w:sz w:val="16"/>
                <w:szCs w:val="16"/>
                <w:lang w:eastAsia="zh-CN"/>
              </w:rPr>
              <w:t>configuraiton</w:t>
            </w:r>
            <w:proofErr w:type="spellEnd"/>
            <w:r w:rsidRPr="004F130B">
              <w:rPr>
                <w:rFonts w:eastAsiaTheme="minorEastAsia"/>
                <w:sz w:val="16"/>
                <w:szCs w:val="16"/>
                <w:lang w:eastAsia="zh-CN"/>
              </w:rPr>
              <w:t>: (M, N, P) = (1, 4, 2), 3 panels (left, right, top)</w:t>
            </w:r>
          </w:p>
          <w:p w14:paraId="3F443AE7" w14:textId="77777777" w:rsidR="00BA1F9C" w:rsidRPr="00211225" w:rsidRDefault="00BA1F9C" w:rsidP="002448B9">
            <w:pPr>
              <w:spacing w:after="40"/>
            </w:pPr>
            <w:r w:rsidRPr="004F130B">
              <w:rPr>
                <w:rFonts w:eastAsiaTheme="minorEastAsia"/>
                <w:sz w:val="16"/>
                <w:szCs w:val="16"/>
                <w:lang w:eastAsia="zh-CN"/>
              </w:rPr>
              <w:t>Note 2: Delay aware (DA) scheduler</w:t>
            </w:r>
          </w:p>
        </w:tc>
      </w:tr>
    </w:tbl>
    <w:p w14:paraId="58AF2690" w14:textId="77777777" w:rsidR="00BA1F9C" w:rsidRPr="003A5D55" w:rsidRDefault="00BA1F9C" w:rsidP="00BA1F9C">
      <w:pPr>
        <w:spacing w:before="120" w:after="120" w:line="276" w:lineRule="auto"/>
        <w:jc w:val="both"/>
        <w:rPr>
          <w:b/>
          <w:bCs/>
          <w:u w:val="single"/>
        </w:rPr>
      </w:pPr>
    </w:p>
    <w:p w14:paraId="52673602" w14:textId="77777777" w:rsidR="00BA1F9C" w:rsidRPr="005E6467" w:rsidRDefault="00BA1F9C" w:rsidP="00BA1F9C">
      <w:pPr>
        <w:rPr>
          <w:lang w:val="fr-FR"/>
        </w:rPr>
      </w:pPr>
    </w:p>
    <w:p w14:paraId="5C8FC071"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11D6A777" w14:textId="77777777" w:rsidR="00BA1F9C" w:rsidRDefault="00BA1F9C" w:rsidP="00BA1F9C">
      <w:pPr>
        <w:spacing w:before="120" w:after="120" w:line="276" w:lineRule="auto"/>
        <w:jc w:val="both"/>
        <w:rPr>
          <w:b/>
          <w:bCs/>
          <w:u w:val="single"/>
        </w:rPr>
      </w:pPr>
    </w:p>
    <w:p w14:paraId="72E32FBB" w14:textId="77777777" w:rsidR="00BA1F9C" w:rsidRPr="0046063B" w:rsidRDefault="00BA1F9C" w:rsidP="00BA1F9C">
      <w:pPr>
        <w:pStyle w:val="Caption"/>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61</w:t>
      </w:r>
      <w:r w:rsidRPr="0046063B">
        <w:rPr>
          <w:lang w:val="fr-FR"/>
        </w:rPr>
        <w:fldChar w:fldCharType="end"/>
      </w:r>
      <w:r w:rsidRPr="0046063B">
        <w:rPr>
          <w:lang w:val="fr-FR"/>
        </w:rPr>
        <w:t xml:space="preserve"> FR2, DL, DU, CG 8Mbps, 60FPS,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7D259B2D" w14:textId="77777777" w:rsidTr="002448B9">
        <w:trPr>
          <w:trHeight w:val="20"/>
          <w:jc w:val="center"/>
        </w:trPr>
        <w:tc>
          <w:tcPr>
            <w:tcW w:w="1138" w:type="dxa"/>
            <w:shd w:val="clear" w:color="auto" w:fill="E7E6E6" w:themeFill="background2"/>
            <w:vAlign w:val="center"/>
          </w:tcPr>
          <w:p w14:paraId="10AB1F4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FDBDAD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067EB4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DB92BC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3D235B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264427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B57A36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C24992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3138AC9"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FC02E5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ABE99F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17B4C5A" w14:textId="77777777" w:rsidTr="002448B9">
        <w:trPr>
          <w:trHeight w:val="283"/>
          <w:jc w:val="center"/>
        </w:trPr>
        <w:tc>
          <w:tcPr>
            <w:tcW w:w="1138" w:type="dxa"/>
            <w:shd w:val="clear" w:color="auto" w:fill="auto"/>
            <w:noWrap/>
            <w:vAlign w:val="center"/>
          </w:tcPr>
          <w:p w14:paraId="26BF16B1"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BD65C32"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399BA01D"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25A49FC"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CD50D07" w14:textId="77777777" w:rsidR="00BA1F9C" w:rsidRPr="004A7894" w:rsidRDefault="00BA1F9C" w:rsidP="002448B9">
            <w:pPr>
              <w:spacing w:afterLines="20" w:after="48"/>
              <w:rPr>
                <w:sz w:val="16"/>
                <w:szCs w:val="16"/>
              </w:rPr>
            </w:pPr>
          </w:p>
        </w:tc>
        <w:tc>
          <w:tcPr>
            <w:tcW w:w="855" w:type="dxa"/>
            <w:shd w:val="clear" w:color="auto" w:fill="auto"/>
            <w:vAlign w:val="center"/>
          </w:tcPr>
          <w:p w14:paraId="1461C67F"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0608C0D8"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18DAD59E" w14:textId="77777777" w:rsidR="00BA1F9C" w:rsidRPr="004A7894" w:rsidRDefault="00BA1F9C" w:rsidP="002448B9">
            <w:pPr>
              <w:spacing w:afterLines="20" w:after="48"/>
              <w:rPr>
                <w:sz w:val="16"/>
                <w:szCs w:val="16"/>
              </w:rPr>
            </w:pPr>
            <w:r w:rsidRPr="006E2005">
              <w:rPr>
                <w:color w:val="000000"/>
                <w:sz w:val="16"/>
                <w:szCs w:val="16"/>
              </w:rPr>
              <w:t>32.5</w:t>
            </w:r>
          </w:p>
        </w:tc>
        <w:tc>
          <w:tcPr>
            <w:tcW w:w="980" w:type="dxa"/>
            <w:shd w:val="clear" w:color="auto" w:fill="auto"/>
            <w:vAlign w:val="center"/>
          </w:tcPr>
          <w:p w14:paraId="1E41DC40" w14:textId="77777777" w:rsidR="00BA1F9C" w:rsidRPr="004A7894" w:rsidRDefault="00BA1F9C" w:rsidP="002448B9">
            <w:pPr>
              <w:spacing w:afterLines="20" w:after="48"/>
              <w:rPr>
                <w:sz w:val="16"/>
                <w:szCs w:val="16"/>
              </w:rPr>
            </w:pPr>
            <w:r w:rsidRPr="006E2005">
              <w:rPr>
                <w:sz w:val="16"/>
                <w:szCs w:val="16"/>
              </w:rPr>
              <w:t>32</w:t>
            </w:r>
          </w:p>
        </w:tc>
        <w:tc>
          <w:tcPr>
            <w:tcW w:w="997" w:type="dxa"/>
            <w:shd w:val="clear" w:color="auto" w:fill="auto"/>
            <w:vAlign w:val="center"/>
          </w:tcPr>
          <w:p w14:paraId="5FAB5286" w14:textId="77777777" w:rsidR="00BA1F9C" w:rsidRPr="004A7894" w:rsidRDefault="00BA1F9C" w:rsidP="002448B9">
            <w:pPr>
              <w:spacing w:afterLines="20" w:after="48"/>
              <w:rPr>
                <w:sz w:val="16"/>
                <w:szCs w:val="16"/>
              </w:rPr>
            </w:pPr>
            <w:r w:rsidRPr="006E2005">
              <w:rPr>
                <w:sz w:val="16"/>
                <w:szCs w:val="16"/>
              </w:rPr>
              <w:t>94%</w:t>
            </w:r>
          </w:p>
        </w:tc>
        <w:tc>
          <w:tcPr>
            <w:tcW w:w="855" w:type="dxa"/>
            <w:shd w:val="clear" w:color="auto" w:fill="auto"/>
            <w:noWrap/>
            <w:vAlign w:val="center"/>
          </w:tcPr>
          <w:p w14:paraId="4A89BF43" w14:textId="77777777" w:rsidR="00BA1F9C" w:rsidRPr="004A7894" w:rsidRDefault="00BA1F9C" w:rsidP="002448B9">
            <w:pPr>
              <w:spacing w:afterLines="20" w:after="48"/>
              <w:rPr>
                <w:rFonts w:eastAsiaTheme="minorEastAsia"/>
                <w:sz w:val="16"/>
                <w:szCs w:val="16"/>
                <w:lang w:eastAsia="zh-CN"/>
              </w:rPr>
            </w:pPr>
            <w:r>
              <w:rPr>
                <w:sz w:val="16"/>
                <w:szCs w:val="16"/>
              </w:rPr>
              <w:t>Note 1</w:t>
            </w:r>
            <w:r w:rsidRPr="006E2005">
              <w:rPr>
                <w:sz w:val="16"/>
                <w:szCs w:val="16"/>
              </w:rPr>
              <w:t xml:space="preserve"> </w:t>
            </w:r>
          </w:p>
        </w:tc>
      </w:tr>
      <w:tr w:rsidR="00BA1F9C" w:rsidRPr="00286F6C" w14:paraId="33AE778E" w14:textId="77777777" w:rsidTr="002448B9">
        <w:trPr>
          <w:trHeight w:val="283"/>
          <w:jc w:val="center"/>
        </w:trPr>
        <w:tc>
          <w:tcPr>
            <w:tcW w:w="1138" w:type="dxa"/>
            <w:shd w:val="clear" w:color="auto" w:fill="auto"/>
            <w:noWrap/>
            <w:vAlign w:val="center"/>
          </w:tcPr>
          <w:p w14:paraId="122CD876"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D78F072"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3AD2D7E"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5B6F9B7"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7796AB22" w14:textId="77777777" w:rsidR="00BA1F9C" w:rsidRPr="004A7894" w:rsidRDefault="00BA1F9C" w:rsidP="002448B9">
            <w:pPr>
              <w:spacing w:afterLines="20" w:after="48"/>
              <w:rPr>
                <w:sz w:val="16"/>
                <w:szCs w:val="16"/>
              </w:rPr>
            </w:pPr>
          </w:p>
        </w:tc>
        <w:tc>
          <w:tcPr>
            <w:tcW w:w="855" w:type="dxa"/>
            <w:shd w:val="clear" w:color="auto" w:fill="auto"/>
            <w:vAlign w:val="center"/>
          </w:tcPr>
          <w:p w14:paraId="6A302665"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543DD206"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62AF0825" w14:textId="77777777" w:rsidR="00BA1F9C" w:rsidRPr="004A7894" w:rsidRDefault="00BA1F9C" w:rsidP="002448B9">
            <w:pPr>
              <w:spacing w:afterLines="20" w:after="48"/>
              <w:rPr>
                <w:sz w:val="16"/>
                <w:szCs w:val="16"/>
              </w:rPr>
            </w:pPr>
            <w:r w:rsidRPr="006E2005">
              <w:rPr>
                <w:color w:val="000000"/>
                <w:sz w:val="16"/>
                <w:szCs w:val="16"/>
              </w:rPr>
              <w:t>&gt;45</w:t>
            </w:r>
          </w:p>
        </w:tc>
        <w:tc>
          <w:tcPr>
            <w:tcW w:w="980" w:type="dxa"/>
            <w:shd w:val="clear" w:color="auto" w:fill="auto"/>
            <w:vAlign w:val="center"/>
          </w:tcPr>
          <w:p w14:paraId="6FD856B8" w14:textId="77777777" w:rsidR="00BA1F9C" w:rsidRPr="004A7894" w:rsidRDefault="00BA1F9C" w:rsidP="002448B9">
            <w:pPr>
              <w:spacing w:afterLines="20" w:after="48"/>
              <w:rPr>
                <w:sz w:val="16"/>
                <w:szCs w:val="16"/>
              </w:rPr>
            </w:pPr>
            <w:r w:rsidRPr="006E2005">
              <w:rPr>
                <w:sz w:val="16"/>
                <w:szCs w:val="16"/>
              </w:rPr>
              <w:t>&gt;45</w:t>
            </w:r>
          </w:p>
        </w:tc>
        <w:tc>
          <w:tcPr>
            <w:tcW w:w="997" w:type="dxa"/>
            <w:shd w:val="clear" w:color="auto" w:fill="auto"/>
            <w:vAlign w:val="center"/>
          </w:tcPr>
          <w:p w14:paraId="5983C488" w14:textId="77777777" w:rsidR="00BA1F9C" w:rsidRPr="004A7894" w:rsidRDefault="00BA1F9C" w:rsidP="002448B9">
            <w:pPr>
              <w:spacing w:afterLines="20" w:after="48"/>
              <w:rPr>
                <w:sz w:val="16"/>
                <w:szCs w:val="16"/>
              </w:rPr>
            </w:pPr>
            <w:r w:rsidRPr="006E2005">
              <w:rPr>
                <w:sz w:val="16"/>
                <w:szCs w:val="16"/>
              </w:rPr>
              <w:t>N/A</w:t>
            </w:r>
          </w:p>
        </w:tc>
        <w:tc>
          <w:tcPr>
            <w:tcW w:w="855" w:type="dxa"/>
            <w:shd w:val="clear" w:color="auto" w:fill="auto"/>
            <w:noWrap/>
            <w:vAlign w:val="center"/>
          </w:tcPr>
          <w:p w14:paraId="2F1780A1" w14:textId="77777777" w:rsidR="00BA1F9C" w:rsidRPr="004A7894" w:rsidRDefault="00BA1F9C" w:rsidP="002448B9">
            <w:pPr>
              <w:spacing w:afterLines="20" w:after="48"/>
              <w:rPr>
                <w:rFonts w:eastAsiaTheme="minorEastAsia"/>
                <w:sz w:val="16"/>
                <w:szCs w:val="16"/>
                <w:lang w:eastAsia="zh-CN"/>
              </w:rPr>
            </w:pPr>
            <w:r>
              <w:rPr>
                <w:sz w:val="16"/>
                <w:szCs w:val="16"/>
              </w:rPr>
              <w:t>Note 1, 3</w:t>
            </w:r>
          </w:p>
        </w:tc>
      </w:tr>
      <w:tr w:rsidR="00BA1F9C" w:rsidRPr="00286F6C" w14:paraId="6E751CBC" w14:textId="77777777" w:rsidTr="002448B9">
        <w:trPr>
          <w:trHeight w:val="283"/>
          <w:jc w:val="center"/>
        </w:trPr>
        <w:tc>
          <w:tcPr>
            <w:tcW w:w="1138" w:type="dxa"/>
            <w:shd w:val="clear" w:color="auto" w:fill="auto"/>
            <w:noWrap/>
            <w:vAlign w:val="center"/>
          </w:tcPr>
          <w:p w14:paraId="472D5EF9"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32A14EE0"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715BA7BC"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643ED89F"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5A093961"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2EEB347A"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1048F7ED" w14:textId="77777777" w:rsidR="00BA1F9C" w:rsidRPr="004A7894" w:rsidRDefault="00BA1F9C" w:rsidP="002448B9">
            <w:pPr>
              <w:spacing w:afterLines="20" w:after="48"/>
              <w:rPr>
                <w:sz w:val="16"/>
                <w:szCs w:val="16"/>
              </w:rPr>
            </w:pPr>
            <w:r w:rsidRPr="00C5380F">
              <w:rPr>
                <w:sz w:val="16"/>
                <w:szCs w:val="16"/>
              </w:rPr>
              <w:t>15</w:t>
            </w:r>
          </w:p>
        </w:tc>
        <w:tc>
          <w:tcPr>
            <w:tcW w:w="855" w:type="dxa"/>
            <w:shd w:val="clear" w:color="auto" w:fill="auto"/>
            <w:vAlign w:val="center"/>
          </w:tcPr>
          <w:p w14:paraId="5A5BFD23" w14:textId="77777777" w:rsidR="00BA1F9C" w:rsidRPr="004A7894" w:rsidRDefault="00BA1F9C" w:rsidP="002448B9">
            <w:pPr>
              <w:spacing w:afterLines="20" w:after="48"/>
              <w:rPr>
                <w:sz w:val="16"/>
                <w:szCs w:val="16"/>
              </w:rPr>
            </w:pPr>
            <w:r w:rsidRPr="00C5380F">
              <w:rPr>
                <w:sz w:val="16"/>
                <w:szCs w:val="16"/>
              </w:rPr>
              <w:t>&gt;20</w:t>
            </w:r>
          </w:p>
        </w:tc>
        <w:tc>
          <w:tcPr>
            <w:tcW w:w="980" w:type="dxa"/>
            <w:shd w:val="clear" w:color="auto" w:fill="auto"/>
            <w:vAlign w:val="center"/>
          </w:tcPr>
          <w:p w14:paraId="160B10D8" w14:textId="77777777" w:rsidR="00BA1F9C" w:rsidRPr="004A7894" w:rsidRDefault="00BA1F9C" w:rsidP="002448B9">
            <w:pPr>
              <w:spacing w:afterLines="20" w:after="48"/>
              <w:rPr>
                <w:sz w:val="16"/>
                <w:szCs w:val="16"/>
              </w:rPr>
            </w:pPr>
            <w:r w:rsidRPr="00C5380F">
              <w:rPr>
                <w:sz w:val="16"/>
                <w:szCs w:val="16"/>
              </w:rPr>
              <w:t>&gt;20</w:t>
            </w:r>
          </w:p>
        </w:tc>
        <w:tc>
          <w:tcPr>
            <w:tcW w:w="997" w:type="dxa"/>
            <w:shd w:val="clear" w:color="auto" w:fill="auto"/>
            <w:vAlign w:val="center"/>
          </w:tcPr>
          <w:p w14:paraId="4191DBE0" w14:textId="77777777" w:rsidR="00BA1F9C" w:rsidRPr="004A7894" w:rsidRDefault="00BA1F9C" w:rsidP="002448B9">
            <w:pPr>
              <w:spacing w:afterLines="20" w:after="48"/>
              <w:rPr>
                <w:sz w:val="16"/>
                <w:szCs w:val="16"/>
              </w:rPr>
            </w:pPr>
            <w:r w:rsidRPr="00C5380F">
              <w:rPr>
                <w:sz w:val="16"/>
                <w:szCs w:val="16"/>
              </w:rPr>
              <w:t>N/A</w:t>
            </w:r>
          </w:p>
        </w:tc>
        <w:tc>
          <w:tcPr>
            <w:tcW w:w="855" w:type="dxa"/>
            <w:shd w:val="clear" w:color="auto" w:fill="auto"/>
            <w:noWrap/>
            <w:vAlign w:val="center"/>
          </w:tcPr>
          <w:p w14:paraId="13ACFD10"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52165642" w14:textId="77777777" w:rsidTr="002448B9">
        <w:trPr>
          <w:trHeight w:val="283"/>
          <w:jc w:val="center"/>
        </w:trPr>
        <w:tc>
          <w:tcPr>
            <w:tcW w:w="10350" w:type="dxa"/>
            <w:gridSpan w:val="11"/>
            <w:shd w:val="clear" w:color="auto" w:fill="auto"/>
            <w:noWrap/>
            <w:vAlign w:val="center"/>
          </w:tcPr>
          <w:p w14:paraId="1DDC54E8"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 xml:space="preserve">UE antenna </w:t>
            </w:r>
            <w:proofErr w:type="spellStart"/>
            <w:r w:rsidRPr="00DF718C">
              <w:rPr>
                <w:rFonts w:eastAsiaTheme="minorEastAsia"/>
                <w:sz w:val="16"/>
                <w:szCs w:val="16"/>
                <w:lang w:eastAsia="zh-CN"/>
              </w:rPr>
              <w:t>configuraiton</w:t>
            </w:r>
            <w:proofErr w:type="spellEnd"/>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28B1FE75" w14:textId="77777777" w:rsidR="00BA1F9C" w:rsidRPr="00860316" w:rsidRDefault="00BA1F9C" w:rsidP="002448B9">
            <w:pPr>
              <w:spacing w:after="40"/>
              <w:jc w:val="both"/>
              <w:rPr>
                <w:rFonts w:eastAsiaTheme="minorEastAsia"/>
                <w:sz w:val="16"/>
                <w:szCs w:val="16"/>
                <w:lang w:eastAsia="zh-CN"/>
              </w:rPr>
            </w:pPr>
            <w:r w:rsidRPr="00213EEF">
              <w:rPr>
                <w:rFonts w:eastAsiaTheme="minorEastAsia"/>
                <w:sz w:val="16"/>
                <w:szCs w:val="16"/>
                <w:lang w:eastAsia="zh-CN"/>
              </w:rPr>
              <w:t xml:space="preserve">Note 2: UE antenna </w:t>
            </w:r>
            <w:proofErr w:type="spellStart"/>
            <w:r w:rsidRPr="00213EEF">
              <w:rPr>
                <w:rFonts w:eastAsiaTheme="minorEastAsia"/>
                <w:sz w:val="16"/>
                <w:szCs w:val="16"/>
                <w:lang w:eastAsia="zh-CN"/>
              </w:rPr>
              <w:t>configuraiton</w:t>
            </w:r>
            <w:proofErr w:type="spellEnd"/>
            <w:r w:rsidRPr="00213EEF">
              <w:rPr>
                <w:rFonts w:eastAsiaTheme="minorEastAsia"/>
                <w:sz w:val="16"/>
                <w:szCs w:val="16"/>
                <w:lang w:eastAsia="zh-CN"/>
              </w:rPr>
              <w:t xml:space="preserve">: 4Tx/4Rx: (M, N, P, Mg, Ng; </w:t>
            </w:r>
            <w:proofErr w:type="spellStart"/>
            <w:r w:rsidRPr="00213EEF">
              <w:rPr>
                <w:rFonts w:eastAsiaTheme="minorEastAsia"/>
                <w:sz w:val="16"/>
                <w:szCs w:val="16"/>
                <w:lang w:eastAsia="zh-CN"/>
              </w:rPr>
              <w:t>Mp</w:t>
            </w:r>
            <w:proofErr w:type="spellEnd"/>
            <w:r w:rsidRPr="00213EEF">
              <w:rPr>
                <w:rFonts w:eastAsiaTheme="minorEastAsia"/>
                <w:sz w:val="16"/>
                <w:szCs w:val="16"/>
                <w:lang w:eastAsia="zh-CN"/>
              </w:rPr>
              <w:t>, Np) = (2,4,2,1,2;1,2)</w:t>
            </w:r>
          </w:p>
          <w:p w14:paraId="4F7B8E7E" w14:textId="77777777" w:rsidR="00BA1F9C" w:rsidRPr="00211225" w:rsidRDefault="00BA1F9C" w:rsidP="002448B9">
            <w:pPr>
              <w:spacing w:after="40"/>
            </w:pPr>
            <w:r>
              <w:rPr>
                <w:rFonts w:eastAsiaTheme="minorEastAsia" w:hint="eastAsia"/>
                <w:sz w:val="16"/>
                <w:szCs w:val="16"/>
                <w:lang w:eastAsia="zh-CN"/>
              </w:rPr>
              <w:t>N</w:t>
            </w:r>
            <w:r>
              <w:rPr>
                <w:rFonts w:eastAsiaTheme="minorEastAsia"/>
                <w:sz w:val="16"/>
                <w:szCs w:val="16"/>
                <w:lang w:eastAsia="zh-CN"/>
              </w:rPr>
              <w:t>ote 3: 400MHz bandwidth</w:t>
            </w:r>
          </w:p>
        </w:tc>
      </w:tr>
    </w:tbl>
    <w:p w14:paraId="3DF7FDB0" w14:textId="77777777" w:rsidR="00BA1F9C" w:rsidDel="00C075E8" w:rsidRDefault="00BA1F9C" w:rsidP="00BA1F9C">
      <w:pPr>
        <w:spacing w:before="120" w:after="120" w:line="276" w:lineRule="auto"/>
        <w:jc w:val="both"/>
        <w:rPr>
          <w:lang w:val="fr-FR"/>
        </w:rPr>
      </w:pPr>
    </w:p>
    <w:p w14:paraId="6DCC2F5D" w14:textId="77777777" w:rsidR="00BA1F9C" w:rsidRDefault="00BA1F9C" w:rsidP="00BA1F9C">
      <w:pPr>
        <w:spacing w:before="120" w:after="120" w:line="276" w:lineRule="auto"/>
        <w:jc w:val="both"/>
        <w:rPr>
          <w:lang w:val="fr-FR"/>
        </w:rPr>
      </w:pPr>
    </w:p>
    <w:p w14:paraId="4D41E83D"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62</w:t>
      </w:r>
      <w:r w:rsidRPr="0046063B">
        <w:rPr>
          <w:lang w:val="fr-FR"/>
        </w:rPr>
        <w:fldChar w:fldCharType="end"/>
      </w:r>
      <w:r w:rsidRPr="0046063B">
        <w:rPr>
          <w:lang w:val="fr-FR"/>
        </w:rPr>
        <w:t xml:space="preserve"> FR2, DL, DU, CG 30Mbps, 60FPS,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0347062" w14:textId="77777777" w:rsidTr="002448B9">
        <w:trPr>
          <w:trHeight w:val="20"/>
          <w:jc w:val="center"/>
        </w:trPr>
        <w:tc>
          <w:tcPr>
            <w:tcW w:w="1138" w:type="dxa"/>
            <w:shd w:val="clear" w:color="auto" w:fill="E7E6E6" w:themeFill="background2"/>
            <w:vAlign w:val="center"/>
          </w:tcPr>
          <w:p w14:paraId="747743E6"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74C34C"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074EE1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0DE93A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5D3BA2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6991D8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6B0EC4C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0A105B4"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C648F6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8DE210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CA71097"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EE6DD10" w14:textId="77777777" w:rsidTr="002448B9">
        <w:trPr>
          <w:trHeight w:val="283"/>
          <w:jc w:val="center"/>
        </w:trPr>
        <w:tc>
          <w:tcPr>
            <w:tcW w:w="1138" w:type="dxa"/>
            <w:shd w:val="clear" w:color="auto" w:fill="auto"/>
            <w:noWrap/>
            <w:vAlign w:val="center"/>
          </w:tcPr>
          <w:p w14:paraId="56C83F6F"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5B366B60"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51C22AD9"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20F2B308"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19CAF879"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1AAB0723"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2E3D80A4" w14:textId="77777777" w:rsidR="00BA1F9C" w:rsidRPr="004A7894" w:rsidRDefault="00BA1F9C" w:rsidP="002448B9">
            <w:pPr>
              <w:spacing w:afterLines="20" w:after="48"/>
              <w:rPr>
                <w:sz w:val="16"/>
                <w:szCs w:val="16"/>
              </w:rPr>
            </w:pPr>
            <w:r w:rsidRPr="006E2005">
              <w:rPr>
                <w:color w:val="000000"/>
                <w:sz w:val="16"/>
                <w:szCs w:val="16"/>
              </w:rPr>
              <w:t>15</w:t>
            </w:r>
          </w:p>
        </w:tc>
        <w:tc>
          <w:tcPr>
            <w:tcW w:w="855" w:type="dxa"/>
            <w:shd w:val="clear" w:color="auto" w:fill="auto"/>
            <w:vAlign w:val="center"/>
          </w:tcPr>
          <w:p w14:paraId="087CCC87" w14:textId="77777777" w:rsidR="00BA1F9C" w:rsidRPr="004A7894" w:rsidRDefault="00BA1F9C" w:rsidP="002448B9">
            <w:pPr>
              <w:spacing w:afterLines="20" w:after="48"/>
              <w:rPr>
                <w:sz w:val="16"/>
                <w:szCs w:val="16"/>
              </w:rPr>
            </w:pPr>
            <w:r w:rsidRPr="006E2005">
              <w:rPr>
                <w:color w:val="000000"/>
                <w:sz w:val="16"/>
                <w:szCs w:val="16"/>
              </w:rPr>
              <w:t>16.16</w:t>
            </w:r>
          </w:p>
        </w:tc>
        <w:tc>
          <w:tcPr>
            <w:tcW w:w="980" w:type="dxa"/>
            <w:shd w:val="clear" w:color="auto" w:fill="auto"/>
            <w:vAlign w:val="center"/>
          </w:tcPr>
          <w:p w14:paraId="36BF0C51" w14:textId="77777777" w:rsidR="00BA1F9C" w:rsidRPr="004A7894" w:rsidRDefault="00BA1F9C" w:rsidP="002448B9">
            <w:pPr>
              <w:spacing w:afterLines="20" w:after="48"/>
              <w:rPr>
                <w:sz w:val="16"/>
                <w:szCs w:val="16"/>
              </w:rPr>
            </w:pPr>
            <w:r w:rsidRPr="006E2005">
              <w:rPr>
                <w:color w:val="000000"/>
                <w:sz w:val="16"/>
                <w:szCs w:val="16"/>
              </w:rPr>
              <w:t>16</w:t>
            </w:r>
          </w:p>
        </w:tc>
        <w:tc>
          <w:tcPr>
            <w:tcW w:w="997" w:type="dxa"/>
            <w:shd w:val="clear" w:color="auto" w:fill="auto"/>
            <w:vAlign w:val="center"/>
          </w:tcPr>
          <w:p w14:paraId="5A485EE2" w14:textId="77777777" w:rsidR="00BA1F9C" w:rsidRPr="004A7894" w:rsidRDefault="00BA1F9C" w:rsidP="002448B9">
            <w:pPr>
              <w:spacing w:afterLines="20" w:after="48"/>
              <w:rPr>
                <w:sz w:val="16"/>
                <w:szCs w:val="16"/>
              </w:rPr>
            </w:pPr>
            <w:r w:rsidRPr="006E2005">
              <w:rPr>
                <w:color w:val="000000"/>
                <w:sz w:val="16"/>
                <w:szCs w:val="16"/>
              </w:rPr>
              <w:t>92.36%</w:t>
            </w:r>
          </w:p>
        </w:tc>
        <w:tc>
          <w:tcPr>
            <w:tcW w:w="855" w:type="dxa"/>
            <w:shd w:val="clear" w:color="auto" w:fill="auto"/>
            <w:noWrap/>
            <w:vAlign w:val="center"/>
          </w:tcPr>
          <w:p w14:paraId="256CEDA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6B66A4A" w14:textId="77777777" w:rsidTr="002448B9">
        <w:trPr>
          <w:trHeight w:val="283"/>
          <w:jc w:val="center"/>
        </w:trPr>
        <w:tc>
          <w:tcPr>
            <w:tcW w:w="1138" w:type="dxa"/>
            <w:shd w:val="clear" w:color="auto" w:fill="auto"/>
            <w:noWrap/>
            <w:vAlign w:val="center"/>
          </w:tcPr>
          <w:p w14:paraId="59BB9922"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CEEA3E4" w14:textId="77777777" w:rsidR="00BA1F9C" w:rsidRPr="004A7894" w:rsidRDefault="00BA1F9C" w:rsidP="002448B9">
            <w:pPr>
              <w:spacing w:afterLines="20" w:after="48"/>
              <w:rPr>
                <w:sz w:val="16"/>
                <w:szCs w:val="16"/>
              </w:rPr>
            </w:pPr>
            <w:r w:rsidRPr="006E2005">
              <w:rPr>
                <w:color w:val="000000"/>
                <w:sz w:val="16"/>
                <w:szCs w:val="16"/>
              </w:rPr>
              <w:t>R1-2111046</w:t>
            </w:r>
          </w:p>
        </w:tc>
        <w:tc>
          <w:tcPr>
            <w:tcW w:w="854" w:type="dxa"/>
            <w:shd w:val="clear" w:color="auto" w:fill="auto"/>
            <w:vAlign w:val="center"/>
          </w:tcPr>
          <w:p w14:paraId="3A1222F1"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64D34B78"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19032538" w14:textId="77777777" w:rsidR="00BA1F9C" w:rsidRPr="004A7894" w:rsidRDefault="00BA1F9C" w:rsidP="002448B9">
            <w:pPr>
              <w:spacing w:afterLines="20" w:after="48"/>
              <w:rPr>
                <w:sz w:val="16"/>
                <w:szCs w:val="16"/>
              </w:rPr>
            </w:pPr>
            <w:r w:rsidRPr="006E2005">
              <w:rPr>
                <w:color w:val="000000"/>
                <w:sz w:val="16"/>
                <w:szCs w:val="16"/>
              </w:rPr>
              <w:t>reciprocity-based precoding</w:t>
            </w:r>
          </w:p>
        </w:tc>
        <w:tc>
          <w:tcPr>
            <w:tcW w:w="855" w:type="dxa"/>
            <w:shd w:val="clear" w:color="auto" w:fill="auto"/>
            <w:vAlign w:val="center"/>
          </w:tcPr>
          <w:p w14:paraId="28B79B07"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26C33289" w14:textId="77777777" w:rsidR="00BA1F9C" w:rsidRPr="004A7894" w:rsidRDefault="00BA1F9C" w:rsidP="002448B9">
            <w:pPr>
              <w:spacing w:afterLines="20" w:after="48"/>
              <w:rPr>
                <w:sz w:val="16"/>
                <w:szCs w:val="16"/>
              </w:rPr>
            </w:pPr>
            <w:r w:rsidRPr="006E2005">
              <w:rPr>
                <w:color w:val="000000"/>
                <w:sz w:val="16"/>
                <w:szCs w:val="16"/>
              </w:rPr>
              <w:t>15</w:t>
            </w:r>
          </w:p>
        </w:tc>
        <w:tc>
          <w:tcPr>
            <w:tcW w:w="855" w:type="dxa"/>
            <w:shd w:val="clear" w:color="auto" w:fill="auto"/>
            <w:vAlign w:val="center"/>
          </w:tcPr>
          <w:p w14:paraId="29768731" w14:textId="77777777" w:rsidR="00BA1F9C" w:rsidRPr="004A7894" w:rsidRDefault="00BA1F9C" w:rsidP="002448B9">
            <w:pPr>
              <w:spacing w:afterLines="20" w:after="48"/>
              <w:rPr>
                <w:sz w:val="16"/>
                <w:szCs w:val="16"/>
              </w:rPr>
            </w:pPr>
            <w:r w:rsidRPr="006E2005">
              <w:rPr>
                <w:color w:val="000000"/>
                <w:sz w:val="16"/>
                <w:szCs w:val="16"/>
              </w:rPr>
              <w:t>16.82</w:t>
            </w:r>
          </w:p>
        </w:tc>
        <w:tc>
          <w:tcPr>
            <w:tcW w:w="980" w:type="dxa"/>
            <w:shd w:val="clear" w:color="auto" w:fill="auto"/>
            <w:vAlign w:val="center"/>
          </w:tcPr>
          <w:p w14:paraId="432D18F9" w14:textId="77777777" w:rsidR="00BA1F9C" w:rsidRPr="004A7894" w:rsidRDefault="00BA1F9C" w:rsidP="002448B9">
            <w:pPr>
              <w:spacing w:afterLines="20" w:after="48"/>
              <w:rPr>
                <w:sz w:val="16"/>
                <w:szCs w:val="16"/>
              </w:rPr>
            </w:pPr>
            <w:r w:rsidRPr="006E2005">
              <w:rPr>
                <w:color w:val="000000"/>
                <w:sz w:val="16"/>
                <w:szCs w:val="16"/>
              </w:rPr>
              <w:t>16</w:t>
            </w:r>
          </w:p>
        </w:tc>
        <w:tc>
          <w:tcPr>
            <w:tcW w:w="997" w:type="dxa"/>
            <w:shd w:val="clear" w:color="auto" w:fill="auto"/>
            <w:vAlign w:val="center"/>
          </w:tcPr>
          <w:p w14:paraId="3423EECF" w14:textId="77777777" w:rsidR="00BA1F9C" w:rsidRPr="004A7894" w:rsidRDefault="00BA1F9C" w:rsidP="002448B9">
            <w:pPr>
              <w:spacing w:afterLines="20" w:after="48"/>
              <w:rPr>
                <w:sz w:val="16"/>
                <w:szCs w:val="16"/>
              </w:rPr>
            </w:pPr>
            <w:r w:rsidRPr="006E2005">
              <w:rPr>
                <w:color w:val="000000"/>
                <w:sz w:val="16"/>
                <w:szCs w:val="16"/>
              </w:rPr>
              <w:t>96.73%</w:t>
            </w:r>
          </w:p>
        </w:tc>
        <w:tc>
          <w:tcPr>
            <w:tcW w:w="855" w:type="dxa"/>
            <w:shd w:val="clear" w:color="auto" w:fill="auto"/>
            <w:noWrap/>
            <w:vAlign w:val="center"/>
          </w:tcPr>
          <w:p w14:paraId="618D59AF"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3</w:t>
            </w:r>
          </w:p>
        </w:tc>
      </w:tr>
      <w:tr w:rsidR="00BA1F9C" w:rsidRPr="00286F6C" w14:paraId="090ED3C4" w14:textId="77777777" w:rsidTr="002448B9">
        <w:trPr>
          <w:trHeight w:val="283"/>
          <w:jc w:val="center"/>
        </w:trPr>
        <w:tc>
          <w:tcPr>
            <w:tcW w:w="1138" w:type="dxa"/>
            <w:shd w:val="clear" w:color="auto" w:fill="auto"/>
            <w:noWrap/>
            <w:vAlign w:val="center"/>
          </w:tcPr>
          <w:p w14:paraId="1F1858F3"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0419215F" w14:textId="77777777" w:rsidR="00BA1F9C" w:rsidRPr="004A7894" w:rsidRDefault="00BA1F9C" w:rsidP="002448B9">
            <w:pPr>
              <w:spacing w:afterLines="20" w:after="48"/>
              <w:rPr>
                <w:sz w:val="16"/>
                <w:szCs w:val="16"/>
              </w:rPr>
            </w:pPr>
            <w:r w:rsidRPr="006E2005">
              <w:rPr>
                <w:color w:val="000000"/>
                <w:sz w:val="16"/>
                <w:szCs w:val="16"/>
              </w:rPr>
              <w:t>R1-2111828</w:t>
            </w:r>
          </w:p>
        </w:tc>
        <w:tc>
          <w:tcPr>
            <w:tcW w:w="854" w:type="dxa"/>
            <w:shd w:val="clear" w:color="auto" w:fill="auto"/>
            <w:vAlign w:val="center"/>
          </w:tcPr>
          <w:p w14:paraId="5321EABD" w14:textId="77777777" w:rsidR="00BA1F9C" w:rsidRPr="004A7894" w:rsidRDefault="00BA1F9C" w:rsidP="002448B9">
            <w:pPr>
              <w:spacing w:afterLines="20" w:after="48"/>
              <w:rPr>
                <w:sz w:val="16"/>
                <w:szCs w:val="16"/>
              </w:rPr>
            </w:pPr>
            <w:r w:rsidRPr="006E2005">
              <w:rPr>
                <w:color w:val="000000"/>
                <w:sz w:val="16"/>
                <w:szCs w:val="16"/>
              </w:rPr>
              <w:t>DDDSU</w:t>
            </w:r>
          </w:p>
        </w:tc>
        <w:tc>
          <w:tcPr>
            <w:tcW w:w="855" w:type="dxa"/>
            <w:shd w:val="clear" w:color="auto" w:fill="auto"/>
            <w:vAlign w:val="center"/>
          </w:tcPr>
          <w:p w14:paraId="57373B76" w14:textId="77777777" w:rsidR="00BA1F9C" w:rsidRPr="004A7894" w:rsidRDefault="00BA1F9C" w:rsidP="002448B9">
            <w:pPr>
              <w:spacing w:afterLines="20" w:after="48"/>
              <w:rPr>
                <w:sz w:val="16"/>
                <w:szCs w:val="16"/>
              </w:rPr>
            </w:pPr>
            <w:r w:rsidRPr="006E2005">
              <w:rPr>
                <w:color w:val="000000"/>
                <w:sz w:val="16"/>
                <w:szCs w:val="16"/>
              </w:rPr>
              <w:t>SU-MIMO</w:t>
            </w:r>
          </w:p>
        </w:tc>
        <w:tc>
          <w:tcPr>
            <w:tcW w:w="1423" w:type="dxa"/>
            <w:shd w:val="clear" w:color="auto" w:fill="auto"/>
            <w:vAlign w:val="center"/>
          </w:tcPr>
          <w:p w14:paraId="7CF0FFCC" w14:textId="77777777" w:rsidR="00BA1F9C" w:rsidRPr="004A7894" w:rsidRDefault="00BA1F9C" w:rsidP="002448B9">
            <w:pPr>
              <w:spacing w:afterLines="20" w:after="48"/>
              <w:rPr>
                <w:sz w:val="16"/>
                <w:szCs w:val="16"/>
              </w:rPr>
            </w:pPr>
          </w:p>
        </w:tc>
        <w:tc>
          <w:tcPr>
            <w:tcW w:w="855" w:type="dxa"/>
            <w:shd w:val="clear" w:color="auto" w:fill="auto"/>
            <w:vAlign w:val="center"/>
          </w:tcPr>
          <w:p w14:paraId="44921E75" w14:textId="77777777" w:rsidR="00BA1F9C" w:rsidRPr="004A7894" w:rsidRDefault="00BA1F9C" w:rsidP="002448B9">
            <w:pPr>
              <w:spacing w:afterLines="20" w:after="48"/>
              <w:rPr>
                <w:color w:val="000000"/>
                <w:sz w:val="16"/>
                <w:szCs w:val="16"/>
              </w:rPr>
            </w:pPr>
            <w:r w:rsidRPr="006E2005">
              <w:rPr>
                <w:color w:val="000000"/>
                <w:sz w:val="16"/>
                <w:szCs w:val="16"/>
              </w:rPr>
              <w:t>random</w:t>
            </w:r>
          </w:p>
        </w:tc>
        <w:tc>
          <w:tcPr>
            <w:tcW w:w="684" w:type="dxa"/>
            <w:shd w:val="clear" w:color="auto" w:fill="auto"/>
            <w:vAlign w:val="center"/>
          </w:tcPr>
          <w:p w14:paraId="34A75754" w14:textId="77777777" w:rsidR="00BA1F9C" w:rsidRPr="004A7894" w:rsidRDefault="00BA1F9C" w:rsidP="002448B9">
            <w:pPr>
              <w:spacing w:afterLines="20" w:after="48"/>
              <w:rPr>
                <w:sz w:val="16"/>
                <w:szCs w:val="16"/>
              </w:rPr>
            </w:pPr>
            <w:r w:rsidRPr="006E2005">
              <w:rPr>
                <w:color w:val="000000"/>
                <w:sz w:val="16"/>
                <w:szCs w:val="16"/>
              </w:rPr>
              <w:t>15</w:t>
            </w:r>
          </w:p>
        </w:tc>
        <w:tc>
          <w:tcPr>
            <w:tcW w:w="855" w:type="dxa"/>
            <w:shd w:val="clear" w:color="auto" w:fill="auto"/>
            <w:vAlign w:val="center"/>
          </w:tcPr>
          <w:p w14:paraId="12CE0FC7" w14:textId="77777777" w:rsidR="00BA1F9C" w:rsidRPr="004A7894" w:rsidRDefault="00BA1F9C" w:rsidP="002448B9">
            <w:pPr>
              <w:spacing w:afterLines="20" w:after="48"/>
              <w:rPr>
                <w:sz w:val="16"/>
                <w:szCs w:val="16"/>
              </w:rPr>
            </w:pPr>
            <w:r w:rsidRPr="006E2005">
              <w:rPr>
                <w:color w:val="000000"/>
                <w:sz w:val="16"/>
                <w:szCs w:val="16"/>
              </w:rPr>
              <w:t>8.25</w:t>
            </w:r>
          </w:p>
        </w:tc>
        <w:tc>
          <w:tcPr>
            <w:tcW w:w="980" w:type="dxa"/>
            <w:shd w:val="clear" w:color="auto" w:fill="auto"/>
            <w:vAlign w:val="center"/>
          </w:tcPr>
          <w:p w14:paraId="06400C1B" w14:textId="77777777" w:rsidR="00BA1F9C" w:rsidRPr="004A7894" w:rsidRDefault="00BA1F9C" w:rsidP="002448B9">
            <w:pPr>
              <w:spacing w:afterLines="20" w:after="48"/>
              <w:rPr>
                <w:sz w:val="16"/>
                <w:szCs w:val="16"/>
              </w:rPr>
            </w:pPr>
            <w:r w:rsidRPr="006E2005">
              <w:rPr>
                <w:color w:val="000000"/>
                <w:sz w:val="16"/>
                <w:szCs w:val="16"/>
              </w:rPr>
              <w:t>8</w:t>
            </w:r>
          </w:p>
        </w:tc>
        <w:tc>
          <w:tcPr>
            <w:tcW w:w="997" w:type="dxa"/>
            <w:shd w:val="clear" w:color="auto" w:fill="auto"/>
            <w:vAlign w:val="center"/>
          </w:tcPr>
          <w:p w14:paraId="621D0DDF" w14:textId="77777777" w:rsidR="00BA1F9C" w:rsidRPr="004A7894" w:rsidRDefault="00BA1F9C" w:rsidP="002448B9">
            <w:pPr>
              <w:spacing w:afterLines="20" w:after="48"/>
              <w:rPr>
                <w:sz w:val="16"/>
                <w:szCs w:val="16"/>
              </w:rPr>
            </w:pPr>
            <w:r w:rsidRPr="006E2005">
              <w:rPr>
                <w:color w:val="000000"/>
                <w:sz w:val="16"/>
                <w:szCs w:val="16"/>
              </w:rPr>
              <w:t>93%</w:t>
            </w:r>
          </w:p>
        </w:tc>
        <w:tc>
          <w:tcPr>
            <w:tcW w:w="855" w:type="dxa"/>
            <w:shd w:val="clear" w:color="auto" w:fill="auto"/>
            <w:noWrap/>
            <w:vAlign w:val="center"/>
          </w:tcPr>
          <w:p w14:paraId="0FAA0858"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3AF4C89F" w14:textId="77777777" w:rsidTr="002448B9">
        <w:trPr>
          <w:trHeight w:val="283"/>
          <w:jc w:val="center"/>
        </w:trPr>
        <w:tc>
          <w:tcPr>
            <w:tcW w:w="1138" w:type="dxa"/>
            <w:shd w:val="clear" w:color="auto" w:fill="auto"/>
            <w:noWrap/>
            <w:vAlign w:val="center"/>
          </w:tcPr>
          <w:p w14:paraId="18DEB7B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33B5D3F"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7750B56"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3040A6BA"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3B490829" w14:textId="77777777" w:rsidR="00BA1F9C" w:rsidRPr="004A7894" w:rsidRDefault="00BA1F9C" w:rsidP="002448B9">
            <w:pPr>
              <w:spacing w:afterLines="20" w:after="48"/>
              <w:rPr>
                <w:sz w:val="16"/>
                <w:szCs w:val="16"/>
              </w:rPr>
            </w:pPr>
          </w:p>
        </w:tc>
        <w:tc>
          <w:tcPr>
            <w:tcW w:w="855" w:type="dxa"/>
            <w:shd w:val="clear" w:color="auto" w:fill="auto"/>
            <w:vAlign w:val="center"/>
          </w:tcPr>
          <w:p w14:paraId="7BCAD785"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2FBB0639"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34EA8AC1" w14:textId="77777777" w:rsidR="00BA1F9C" w:rsidRPr="004A7894" w:rsidRDefault="00BA1F9C" w:rsidP="002448B9">
            <w:pPr>
              <w:spacing w:afterLines="20" w:after="48"/>
              <w:rPr>
                <w:sz w:val="16"/>
                <w:szCs w:val="16"/>
              </w:rPr>
            </w:pPr>
            <w:r w:rsidRPr="006E2005">
              <w:rPr>
                <w:color w:val="000000"/>
                <w:sz w:val="16"/>
                <w:szCs w:val="16"/>
              </w:rPr>
              <w:t>8</w:t>
            </w:r>
          </w:p>
        </w:tc>
        <w:tc>
          <w:tcPr>
            <w:tcW w:w="980" w:type="dxa"/>
            <w:shd w:val="clear" w:color="auto" w:fill="auto"/>
            <w:vAlign w:val="center"/>
          </w:tcPr>
          <w:p w14:paraId="24D9E3FC" w14:textId="77777777" w:rsidR="00BA1F9C" w:rsidRPr="004A7894" w:rsidRDefault="00BA1F9C" w:rsidP="002448B9">
            <w:pPr>
              <w:spacing w:afterLines="20" w:after="48"/>
              <w:rPr>
                <w:sz w:val="16"/>
                <w:szCs w:val="16"/>
              </w:rPr>
            </w:pPr>
            <w:r w:rsidRPr="006E2005">
              <w:rPr>
                <w:sz w:val="16"/>
                <w:szCs w:val="16"/>
              </w:rPr>
              <w:t>8</w:t>
            </w:r>
          </w:p>
        </w:tc>
        <w:tc>
          <w:tcPr>
            <w:tcW w:w="997" w:type="dxa"/>
            <w:shd w:val="clear" w:color="auto" w:fill="auto"/>
            <w:vAlign w:val="center"/>
          </w:tcPr>
          <w:p w14:paraId="560BF42A" w14:textId="77777777" w:rsidR="00BA1F9C" w:rsidRPr="004A7894" w:rsidRDefault="00BA1F9C" w:rsidP="002448B9">
            <w:pPr>
              <w:spacing w:afterLines="20" w:after="48"/>
              <w:rPr>
                <w:sz w:val="16"/>
                <w:szCs w:val="16"/>
              </w:rPr>
            </w:pPr>
            <w:r w:rsidRPr="006E2005">
              <w:rPr>
                <w:sz w:val="16"/>
                <w:szCs w:val="16"/>
              </w:rPr>
              <w:t>90%</w:t>
            </w:r>
          </w:p>
        </w:tc>
        <w:tc>
          <w:tcPr>
            <w:tcW w:w="855" w:type="dxa"/>
            <w:shd w:val="clear" w:color="auto" w:fill="auto"/>
            <w:noWrap/>
            <w:vAlign w:val="center"/>
          </w:tcPr>
          <w:p w14:paraId="23A2E34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D121E12" w14:textId="77777777" w:rsidTr="002448B9">
        <w:trPr>
          <w:trHeight w:val="283"/>
          <w:jc w:val="center"/>
        </w:trPr>
        <w:tc>
          <w:tcPr>
            <w:tcW w:w="1138" w:type="dxa"/>
            <w:shd w:val="clear" w:color="auto" w:fill="auto"/>
            <w:noWrap/>
            <w:vAlign w:val="center"/>
          </w:tcPr>
          <w:p w14:paraId="5BC1425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01B07DB"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480926E3" w14:textId="77777777" w:rsidR="00BA1F9C" w:rsidRPr="004A7894" w:rsidRDefault="00BA1F9C" w:rsidP="002448B9">
            <w:pPr>
              <w:spacing w:afterLines="20" w:after="48"/>
              <w:rPr>
                <w:sz w:val="16"/>
                <w:szCs w:val="16"/>
              </w:rPr>
            </w:pPr>
            <w:r w:rsidRPr="006E2005">
              <w:rPr>
                <w:sz w:val="16"/>
                <w:szCs w:val="16"/>
              </w:rPr>
              <w:t>DDDSU</w:t>
            </w:r>
          </w:p>
        </w:tc>
        <w:tc>
          <w:tcPr>
            <w:tcW w:w="855" w:type="dxa"/>
            <w:shd w:val="clear" w:color="auto" w:fill="auto"/>
            <w:vAlign w:val="center"/>
          </w:tcPr>
          <w:p w14:paraId="2225B380" w14:textId="77777777" w:rsidR="00BA1F9C" w:rsidRPr="004A7894" w:rsidRDefault="00BA1F9C" w:rsidP="002448B9">
            <w:pPr>
              <w:spacing w:afterLines="20" w:after="48"/>
              <w:rPr>
                <w:sz w:val="16"/>
                <w:szCs w:val="16"/>
              </w:rPr>
            </w:pPr>
            <w:r w:rsidRPr="006E2005">
              <w:rPr>
                <w:sz w:val="16"/>
                <w:szCs w:val="16"/>
              </w:rPr>
              <w:t>SU-MIMO</w:t>
            </w:r>
          </w:p>
        </w:tc>
        <w:tc>
          <w:tcPr>
            <w:tcW w:w="1423" w:type="dxa"/>
            <w:shd w:val="clear" w:color="auto" w:fill="auto"/>
            <w:vAlign w:val="center"/>
          </w:tcPr>
          <w:p w14:paraId="1B63F198" w14:textId="77777777" w:rsidR="00BA1F9C" w:rsidRPr="004A7894" w:rsidRDefault="00BA1F9C" w:rsidP="002448B9">
            <w:pPr>
              <w:spacing w:afterLines="20" w:after="48"/>
              <w:rPr>
                <w:sz w:val="16"/>
                <w:szCs w:val="16"/>
              </w:rPr>
            </w:pPr>
          </w:p>
        </w:tc>
        <w:tc>
          <w:tcPr>
            <w:tcW w:w="855" w:type="dxa"/>
            <w:shd w:val="clear" w:color="auto" w:fill="auto"/>
            <w:vAlign w:val="center"/>
          </w:tcPr>
          <w:p w14:paraId="6438219E" w14:textId="77777777" w:rsidR="00BA1F9C" w:rsidRPr="004A7894" w:rsidRDefault="00BA1F9C" w:rsidP="002448B9">
            <w:pPr>
              <w:spacing w:afterLines="20" w:after="48"/>
              <w:rPr>
                <w:color w:val="000000"/>
                <w:sz w:val="16"/>
                <w:szCs w:val="16"/>
              </w:rPr>
            </w:pPr>
            <w:r w:rsidRPr="006E2005">
              <w:rPr>
                <w:sz w:val="16"/>
                <w:szCs w:val="16"/>
              </w:rPr>
              <w:t>random</w:t>
            </w:r>
          </w:p>
        </w:tc>
        <w:tc>
          <w:tcPr>
            <w:tcW w:w="684" w:type="dxa"/>
            <w:shd w:val="clear" w:color="auto" w:fill="auto"/>
            <w:vAlign w:val="center"/>
          </w:tcPr>
          <w:p w14:paraId="586E9C97" w14:textId="77777777" w:rsidR="00BA1F9C" w:rsidRPr="004A7894" w:rsidRDefault="00BA1F9C" w:rsidP="002448B9">
            <w:pPr>
              <w:spacing w:afterLines="20" w:after="48"/>
              <w:rPr>
                <w:sz w:val="16"/>
                <w:szCs w:val="16"/>
              </w:rPr>
            </w:pPr>
            <w:r w:rsidRPr="006E2005">
              <w:rPr>
                <w:sz w:val="16"/>
                <w:szCs w:val="16"/>
              </w:rPr>
              <w:t>15</w:t>
            </w:r>
          </w:p>
        </w:tc>
        <w:tc>
          <w:tcPr>
            <w:tcW w:w="855" w:type="dxa"/>
            <w:shd w:val="clear" w:color="auto" w:fill="auto"/>
            <w:vAlign w:val="center"/>
          </w:tcPr>
          <w:p w14:paraId="267A1FCE" w14:textId="77777777" w:rsidR="00BA1F9C" w:rsidRPr="004A7894" w:rsidRDefault="00BA1F9C" w:rsidP="002448B9">
            <w:pPr>
              <w:spacing w:afterLines="20" w:after="48"/>
              <w:rPr>
                <w:sz w:val="16"/>
                <w:szCs w:val="16"/>
              </w:rPr>
            </w:pPr>
            <w:r w:rsidRPr="006E2005">
              <w:rPr>
                <w:color w:val="000000"/>
                <w:sz w:val="16"/>
                <w:szCs w:val="16"/>
              </w:rPr>
              <w:t>32.5</w:t>
            </w:r>
          </w:p>
        </w:tc>
        <w:tc>
          <w:tcPr>
            <w:tcW w:w="980" w:type="dxa"/>
            <w:shd w:val="clear" w:color="auto" w:fill="auto"/>
            <w:vAlign w:val="center"/>
          </w:tcPr>
          <w:p w14:paraId="3622D83C" w14:textId="77777777" w:rsidR="00BA1F9C" w:rsidRPr="004A7894" w:rsidRDefault="00BA1F9C" w:rsidP="002448B9">
            <w:pPr>
              <w:spacing w:afterLines="20" w:after="48"/>
              <w:rPr>
                <w:sz w:val="16"/>
                <w:szCs w:val="16"/>
              </w:rPr>
            </w:pPr>
            <w:r w:rsidRPr="006E2005">
              <w:rPr>
                <w:sz w:val="16"/>
                <w:szCs w:val="16"/>
              </w:rPr>
              <w:t>32</w:t>
            </w:r>
          </w:p>
        </w:tc>
        <w:tc>
          <w:tcPr>
            <w:tcW w:w="997" w:type="dxa"/>
            <w:shd w:val="clear" w:color="auto" w:fill="auto"/>
            <w:vAlign w:val="center"/>
          </w:tcPr>
          <w:p w14:paraId="71CE4AB0" w14:textId="77777777" w:rsidR="00BA1F9C" w:rsidRPr="004A7894" w:rsidRDefault="00BA1F9C" w:rsidP="002448B9">
            <w:pPr>
              <w:spacing w:afterLines="20" w:after="48"/>
              <w:rPr>
                <w:sz w:val="16"/>
                <w:szCs w:val="16"/>
              </w:rPr>
            </w:pPr>
            <w:r w:rsidRPr="006E2005">
              <w:rPr>
                <w:sz w:val="16"/>
                <w:szCs w:val="16"/>
              </w:rPr>
              <w:t>93%</w:t>
            </w:r>
          </w:p>
        </w:tc>
        <w:tc>
          <w:tcPr>
            <w:tcW w:w="855" w:type="dxa"/>
            <w:shd w:val="clear" w:color="auto" w:fill="auto"/>
            <w:noWrap/>
            <w:vAlign w:val="center"/>
          </w:tcPr>
          <w:p w14:paraId="12143A6D"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Pr>
                <w:rFonts w:eastAsiaTheme="minorEastAsia"/>
                <w:sz w:val="16"/>
                <w:szCs w:val="16"/>
              </w:rPr>
              <w:t>4</w:t>
            </w:r>
          </w:p>
        </w:tc>
      </w:tr>
      <w:tr w:rsidR="00BA1F9C" w:rsidRPr="00286F6C" w14:paraId="2F999F73" w14:textId="77777777" w:rsidTr="002448B9">
        <w:trPr>
          <w:trHeight w:val="283"/>
          <w:jc w:val="center"/>
        </w:trPr>
        <w:tc>
          <w:tcPr>
            <w:tcW w:w="1138" w:type="dxa"/>
            <w:shd w:val="clear" w:color="auto" w:fill="auto"/>
            <w:noWrap/>
            <w:vAlign w:val="center"/>
          </w:tcPr>
          <w:p w14:paraId="2B187467"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6436616B"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15442316"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7202B4F7"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6CE56DDA"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38B4236E"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71C007B4" w14:textId="77777777" w:rsidR="00BA1F9C" w:rsidRPr="004A7894" w:rsidRDefault="00BA1F9C" w:rsidP="002448B9">
            <w:pPr>
              <w:spacing w:afterLines="20" w:after="48"/>
              <w:rPr>
                <w:sz w:val="16"/>
                <w:szCs w:val="16"/>
              </w:rPr>
            </w:pPr>
            <w:r w:rsidRPr="00C5380F">
              <w:rPr>
                <w:sz w:val="16"/>
                <w:szCs w:val="16"/>
              </w:rPr>
              <w:t>15</w:t>
            </w:r>
          </w:p>
        </w:tc>
        <w:tc>
          <w:tcPr>
            <w:tcW w:w="855" w:type="dxa"/>
            <w:shd w:val="clear" w:color="auto" w:fill="auto"/>
            <w:vAlign w:val="center"/>
          </w:tcPr>
          <w:p w14:paraId="6EF46EF0" w14:textId="77777777" w:rsidR="00BA1F9C" w:rsidRPr="004A7894" w:rsidRDefault="00BA1F9C" w:rsidP="002448B9">
            <w:pPr>
              <w:spacing w:afterLines="20" w:after="48"/>
              <w:rPr>
                <w:sz w:val="16"/>
                <w:szCs w:val="16"/>
              </w:rPr>
            </w:pPr>
            <w:r w:rsidRPr="00C5380F">
              <w:rPr>
                <w:sz w:val="16"/>
                <w:szCs w:val="16"/>
              </w:rPr>
              <w:t>11</w:t>
            </w:r>
          </w:p>
        </w:tc>
        <w:tc>
          <w:tcPr>
            <w:tcW w:w="980" w:type="dxa"/>
            <w:shd w:val="clear" w:color="auto" w:fill="auto"/>
            <w:vAlign w:val="center"/>
          </w:tcPr>
          <w:p w14:paraId="3250D26B" w14:textId="77777777" w:rsidR="00BA1F9C" w:rsidRPr="004A7894" w:rsidRDefault="00BA1F9C" w:rsidP="002448B9">
            <w:pPr>
              <w:spacing w:afterLines="20" w:after="48"/>
              <w:rPr>
                <w:sz w:val="16"/>
                <w:szCs w:val="16"/>
              </w:rPr>
            </w:pPr>
            <w:r w:rsidRPr="00C5380F">
              <w:rPr>
                <w:sz w:val="16"/>
                <w:szCs w:val="16"/>
              </w:rPr>
              <w:t>11</w:t>
            </w:r>
          </w:p>
        </w:tc>
        <w:tc>
          <w:tcPr>
            <w:tcW w:w="997" w:type="dxa"/>
            <w:shd w:val="clear" w:color="auto" w:fill="auto"/>
            <w:vAlign w:val="center"/>
          </w:tcPr>
          <w:p w14:paraId="61A515A1" w14:textId="77777777" w:rsidR="00BA1F9C" w:rsidRPr="004A7894" w:rsidRDefault="00BA1F9C" w:rsidP="002448B9">
            <w:pPr>
              <w:spacing w:afterLines="20" w:after="48"/>
              <w:rPr>
                <w:sz w:val="16"/>
                <w:szCs w:val="16"/>
              </w:rPr>
            </w:pPr>
            <w:r w:rsidRPr="00C5380F">
              <w:rPr>
                <w:sz w:val="16"/>
                <w:szCs w:val="16"/>
              </w:rPr>
              <w:t>90.60%</w:t>
            </w:r>
          </w:p>
        </w:tc>
        <w:tc>
          <w:tcPr>
            <w:tcW w:w="855" w:type="dxa"/>
            <w:shd w:val="clear" w:color="auto" w:fill="auto"/>
            <w:noWrap/>
            <w:vAlign w:val="center"/>
          </w:tcPr>
          <w:p w14:paraId="153BBBA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7805496C" w14:textId="77777777" w:rsidTr="002448B9">
        <w:trPr>
          <w:trHeight w:val="283"/>
          <w:jc w:val="center"/>
        </w:trPr>
        <w:tc>
          <w:tcPr>
            <w:tcW w:w="1138" w:type="dxa"/>
            <w:shd w:val="clear" w:color="auto" w:fill="auto"/>
            <w:noWrap/>
            <w:vAlign w:val="center"/>
          </w:tcPr>
          <w:p w14:paraId="3386CCB4" w14:textId="77777777" w:rsidR="00BA1F9C" w:rsidRPr="004A7894" w:rsidRDefault="00BA1F9C" w:rsidP="002448B9">
            <w:pPr>
              <w:spacing w:afterLines="20" w:after="48"/>
              <w:rPr>
                <w:sz w:val="16"/>
                <w:szCs w:val="16"/>
              </w:rPr>
            </w:pPr>
            <w:r>
              <w:rPr>
                <w:color w:val="000000"/>
                <w:sz w:val="16"/>
                <w:szCs w:val="16"/>
              </w:rPr>
              <w:t>Source 17, Ericsson</w:t>
            </w:r>
          </w:p>
        </w:tc>
        <w:tc>
          <w:tcPr>
            <w:tcW w:w="854" w:type="dxa"/>
            <w:shd w:val="clear" w:color="auto" w:fill="auto"/>
            <w:noWrap/>
            <w:vAlign w:val="center"/>
          </w:tcPr>
          <w:p w14:paraId="5567EBA2" w14:textId="77777777" w:rsidR="00BA1F9C" w:rsidRPr="004A7894" w:rsidRDefault="00BA1F9C" w:rsidP="002448B9">
            <w:pPr>
              <w:spacing w:afterLines="20" w:after="48"/>
              <w:rPr>
                <w:sz w:val="16"/>
                <w:szCs w:val="16"/>
              </w:rPr>
            </w:pPr>
            <w:r w:rsidRPr="002B37BF">
              <w:rPr>
                <w:color w:val="000000"/>
                <w:sz w:val="16"/>
                <w:szCs w:val="16"/>
              </w:rPr>
              <w:t>R1-2110144</w:t>
            </w:r>
          </w:p>
        </w:tc>
        <w:tc>
          <w:tcPr>
            <w:tcW w:w="854" w:type="dxa"/>
            <w:shd w:val="clear" w:color="auto" w:fill="auto"/>
            <w:vAlign w:val="center"/>
          </w:tcPr>
          <w:p w14:paraId="0EC78251" w14:textId="77777777" w:rsidR="00BA1F9C" w:rsidRPr="004A7894" w:rsidRDefault="00BA1F9C" w:rsidP="002448B9">
            <w:pPr>
              <w:spacing w:afterLines="20" w:after="48"/>
              <w:rPr>
                <w:sz w:val="16"/>
                <w:szCs w:val="16"/>
              </w:rPr>
            </w:pPr>
            <w:r w:rsidRPr="002B37BF">
              <w:rPr>
                <w:color w:val="000000"/>
                <w:sz w:val="16"/>
                <w:szCs w:val="16"/>
              </w:rPr>
              <w:t>DDDUU</w:t>
            </w:r>
          </w:p>
        </w:tc>
        <w:tc>
          <w:tcPr>
            <w:tcW w:w="855" w:type="dxa"/>
            <w:shd w:val="clear" w:color="auto" w:fill="auto"/>
            <w:vAlign w:val="center"/>
          </w:tcPr>
          <w:p w14:paraId="16DF1673" w14:textId="77777777" w:rsidR="00BA1F9C" w:rsidRPr="004A7894" w:rsidRDefault="00BA1F9C" w:rsidP="002448B9">
            <w:pPr>
              <w:spacing w:afterLines="20" w:after="48"/>
              <w:rPr>
                <w:sz w:val="16"/>
                <w:szCs w:val="16"/>
              </w:rPr>
            </w:pPr>
            <w:r w:rsidRPr="002B37BF">
              <w:rPr>
                <w:color w:val="000000"/>
                <w:sz w:val="16"/>
                <w:szCs w:val="16"/>
              </w:rPr>
              <w:t>SU-MIMO</w:t>
            </w:r>
          </w:p>
        </w:tc>
        <w:tc>
          <w:tcPr>
            <w:tcW w:w="1423" w:type="dxa"/>
            <w:shd w:val="clear" w:color="auto" w:fill="auto"/>
            <w:vAlign w:val="center"/>
          </w:tcPr>
          <w:p w14:paraId="076CF606" w14:textId="77777777" w:rsidR="00BA1F9C" w:rsidRPr="004A7894" w:rsidRDefault="00BA1F9C" w:rsidP="002448B9">
            <w:pPr>
              <w:spacing w:afterLines="20" w:after="48"/>
              <w:rPr>
                <w:sz w:val="16"/>
                <w:szCs w:val="16"/>
              </w:rPr>
            </w:pPr>
            <w:r w:rsidRPr="002B37BF">
              <w:rPr>
                <w:color w:val="000000"/>
                <w:sz w:val="16"/>
                <w:szCs w:val="16"/>
              </w:rPr>
              <w:t>codebook-based Type 1</w:t>
            </w:r>
          </w:p>
        </w:tc>
        <w:tc>
          <w:tcPr>
            <w:tcW w:w="855" w:type="dxa"/>
            <w:shd w:val="clear" w:color="auto" w:fill="auto"/>
            <w:vAlign w:val="center"/>
          </w:tcPr>
          <w:p w14:paraId="7A26F927" w14:textId="77777777" w:rsidR="00BA1F9C" w:rsidRPr="004A7894" w:rsidRDefault="00BA1F9C" w:rsidP="002448B9">
            <w:pPr>
              <w:spacing w:afterLines="20" w:after="48"/>
              <w:rPr>
                <w:color w:val="000000"/>
                <w:sz w:val="16"/>
                <w:szCs w:val="16"/>
              </w:rPr>
            </w:pPr>
            <w:r w:rsidRPr="002B37BF">
              <w:rPr>
                <w:color w:val="000000"/>
                <w:sz w:val="16"/>
                <w:szCs w:val="16"/>
              </w:rPr>
              <w:t>random</w:t>
            </w:r>
          </w:p>
        </w:tc>
        <w:tc>
          <w:tcPr>
            <w:tcW w:w="684" w:type="dxa"/>
            <w:shd w:val="clear" w:color="auto" w:fill="auto"/>
            <w:vAlign w:val="center"/>
          </w:tcPr>
          <w:p w14:paraId="4431371E" w14:textId="77777777" w:rsidR="00BA1F9C" w:rsidRPr="004A7894" w:rsidRDefault="00BA1F9C" w:rsidP="002448B9">
            <w:pPr>
              <w:spacing w:afterLines="20" w:after="48"/>
              <w:rPr>
                <w:sz w:val="16"/>
                <w:szCs w:val="16"/>
              </w:rPr>
            </w:pPr>
            <w:r w:rsidRPr="002B37BF">
              <w:rPr>
                <w:color w:val="000000"/>
                <w:sz w:val="16"/>
                <w:szCs w:val="16"/>
              </w:rPr>
              <w:t>15</w:t>
            </w:r>
          </w:p>
        </w:tc>
        <w:tc>
          <w:tcPr>
            <w:tcW w:w="855" w:type="dxa"/>
            <w:shd w:val="clear" w:color="auto" w:fill="auto"/>
            <w:vAlign w:val="center"/>
          </w:tcPr>
          <w:p w14:paraId="2F1C4DBF" w14:textId="77777777" w:rsidR="00BA1F9C" w:rsidRPr="004A7894" w:rsidRDefault="00BA1F9C" w:rsidP="002448B9">
            <w:pPr>
              <w:spacing w:afterLines="20" w:after="48"/>
              <w:rPr>
                <w:sz w:val="16"/>
                <w:szCs w:val="16"/>
              </w:rPr>
            </w:pPr>
            <w:r w:rsidRPr="002B37BF">
              <w:rPr>
                <w:color w:val="000000"/>
                <w:sz w:val="16"/>
                <w:szCs w:val="16"/>
              </w:rPr>
              <w:t>5.1</w:t>
            </w:r>
          </w:p>
        </w:tc>
        <w:tc>
          <w:tcPr>
            <w:tcW w:w="980" w:type="dxa"/>
            <w:shd w:val="clear" w:color="auto" w:fill="auto"/>
            <w:vAlign w:val="center"/>
          </w:tcPr>
          <w:p w14:paraId="6BDF55AD" w14:textId="77777777" w:rsidR="00BA1F9C" w:rsidRPr="004A7894" w:rsidRDefault="00BA1F9C" w:rsidP="002448B9">
            <w:pPr>
              <w:spacing w:afterLines="20" w:after="48"/>
              <w:rPr>
                <w:sz w:val="16"/>
                <w:szCs w:val="16"/>
              </w:rPr>
            </w:pPr>
          </w:p>
        </w:tc>
        <w:tc>
          <w:tcPr>
            <w:tcW w:w="997" w:type="dxa"/>
            <w:shd w:val="clear" w:color="auto" w:fill="auto"/>
            <w:vAlign w:val="center"/>
          </w:tcPr>
          <w:p w14:paraId="71E6BE03"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3C147625"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9BF6E0" w14:textId="77777777" w:rsidTr="002448B9">
        <w:trPr>
          <w:trHeight w:val="283"/>
          <w:jc w:val="center"/>
        </w:trPr>
        <w:tc>
          <w:tcPr>
            <w:tcW w:w="10350" w:type="dxa"/>
            <w:gridSpan w:val="11"/>
            <w:shd w:val="clear" w:color="auto" w:fill="auto"/>
            <w:noWrap/>
            <w:vAlign w:val="center"/>
          </w:tcPr>
          <w:p w14:paraId="7DDEA838"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 xml:space="preserve">UE antenna </w:t>
            </w:r>
            <w:proofErr w:type="spellStart"/>
            <w:r w:rsidRPr="00DF718C">
              <w:rPr>
                <w:rFonts w:eastAsiaTheme="minorEastAsia"/>
                <w:sz w:val="16"/>
                <w:szCs w:val="16"/>
                <w:lang w:eastAsia="zh-CN"/>
              </w:rPr>
              <w:t>configuraiton</w:t>
            </w:r>
            <w:proofErr w:type="spellEnd"/>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61E87370" w14:textId="77777777" w:rsidR="00BA1F9C" w:rsidRPr="00860316" w:rsidRDefault="00BA1F9C" w:rsidP="002448B9">
            <w:pPr>
              <w:spacing w:after="40"/>
              <w:jc w:val="both"/>
              <w:rPr>
                <w:rFonts w:eastAsiaTheme="minorEastAsia"/>
                <w:sz w:val="16"/>
                <w:szCs w:val="16"/>
                <w:lang w:eastAsia="zh-CN"/>
              </w:rPr>
            </w:pPr>
            <w:r w:rsidRPr="00213EEF">
              <w:rPr>
                <w:rFonts w:eastAsiaTheme="minorEastAsia"/>
                <w:sz w:val="16"/>
                <w:szCs w:val="16"/>
                <w:lang w:eastAsia="zh-CN"/>
              </w:rPr>
              <w:t xml:space="preserve">Note 2: UE antenna </w:t>
            </w:r>
            <w:proofErr w:type="spellStart"/>
            <w:r w:rsidRPr="00213EEF">
              <w:rPr>
                <w:rFonts w:eastAsiaTheme="minorEastAsia"/>
                <w:sz w:val="16"/>
                <w:szCs w:val="16"/>
                <w:lang w:eastAsia="zh-CN"/>
              </w:rPr>
              <w:t>configuraiton</w:t>
            </w:r>
            <w:proofErr w:type="spellEnd"/>
            <w:r w:rsidRPr="00213EEF">
              <w:rPr>
                <w:rFonts w:eastAsiaTheme="minorEastAsia"/>
                <w:sz w:val="16"/>
                <w:szCs w:val="16"/>
                <w:lang w:eastAsia="zh-CN"/>
              </w:rPr>
              <w:t xml:space="preserve">: 4Tx/4Rx: (M, N, P, Mg, Ng; </w:t>
            </w:r>
            <w:proofErr w:type="spellStart"/>
            <w:r w:rsidRPr="00213EEF">
              <w:rPr>
                <w:rFonts w:eastAsiaTheme="minorEastAsia"/>
                <w:sz w:val="16"/>
                <w:szCs w:val="16"/>
                <w:lang w:eastAsia="zh-CN"/>
              </w:rPr>
              <w:t>Mp</w:t>
            </w:r>
            <w:proofErr w:type="spellEnd"/>
            <w:r w:rsidRPr="00213EEF">
              <w:rPr>
                <w:rFonts w:eastAsiaTheme="minorEastAsia"/>
                <w:sz w:val="16"/>
                <w:szCs w:val="16"/>
                <w:lang w:eastAsia="zh-CN"/>
              </w:rPr>
              <w:t>, Np) = (2,4,2,1,2;1,2)</w:t>
            </w:r>
          </w:p>
          <w:p w14:paraId="2DA17CB6"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273A109C" w14:textId="77777777" w:rsidR="00BA1F9C" w:rsidRPr="00211225" w:rsidRDefault="00BA1F9C" w:rsidP="002448B9">
            <w:pPr>
              <w:spacing w:after="40"/>
            </w:pPr>
            <w:r>
              <w:rPr>
                <w:rFonts w:eastAsiaTheme="minorEastAsia"/>
                <w:sz w:val="16"/>
                <w:szCs w:val="16"/>
                <w:lang w:eastAsia="zh-CN"/>
              </w:rPr>
              <w:t>Note 4: 400MHz bandwidth</w:t>
            </w:r>
          </w:p>
        </w:tc>
      </w:tr>
    </w:tbl>
    <w:p w14:paraId="6F5AF724" w14:textId="77777777" w:rsidR="00BA1F9C" w:rsidRPr="004A7894" w:rsidRDefault="00BA1F9C" w:rsidP="00BA1F9C">
      <w:pPr>
        <w:spacing w:before="120" w:after="120" w:line="276" w:lineRule="auto"/>
        <w:jc w:val="both"/>
      </w:pPr>
    </w:p>
    <w:p w14:paraId="0FC82561" w14:textId="77777777" w:rsidR="00BA1F9C" w:rsidRDefault="00BA1F9C" w:rsidP="00BA1F9C">
      <w:pPr>
        <w:keepNext/>
        <w:numPr>
          <w:ilvl w:val="2"/>
          <w:numId w:val="127"/>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0C4EB31D"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VR/AR</w:t>
      </w:r>
    </w:p>
    <w:p w14:paraId="423A0DD7"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r>
        <w:rPr>
          <w:rFonts w:ascii="Arial" w:eastAsia="SimSun" w:hAnsi="Arial" w:cs="Arial"/>
          <w:sz w:val="24"/>
          <w:lang w:eastAsia="zh-CN"/>
        </w:rPr>
        <w:t>Single stream traffic model</w:t>
      </w:r>
    </w:p>
    <w:p w14:paraId="4831D4AF" w14:textId="77777777" w:rsidR="00BA1F9C" w:rsidRDefault="00BA1F9C" w:rsidP="00BA1F9C">
      <w:pPr>
        <w:spacing w:before="120" w:after="120" w:line="276" w:lineRule="auto"/>
        <w:jc w:val="both"/>
        <w:rPr>
          <w:b/>
          <w:bCs/>
          <w:u w:val="single"/>
        </w:rPr>
      </w:pPr>
    </w:p>
    <w:p w14:paraId="3AB926C6" w14:textId="77777777" w:rsidR="00BA1F9C" w:rsidRPr="0046063B" w:rsidRDefault="00BA1F9C" w:rsidP="00BA1F9C">
      <w:pPr>
        <w:pStyle w:val="Caption"/>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63</w:t>
      </w:r>
      <w:r w:rsidRPr="0046063B">
        <w:rPr>
          <w:lang w:val="fr-FR"/>
        </w:rPr>
        <w:fldChar w:fldCharType="end"/>
      </w:r>
      <w:r w:rsidRPr="0046063B">
        <w:rPr>
          <w:lang w:val="fr-FR"/>
        </w:rPr>
        <w:t xml:space="preserve"> FR2, DL, </w:t>
      </w:r>
      <w:proofErr w:type="spellStart"/>
      <w:r w:rsidRPr="0046063B">
        <w:rPr>
          <w:lang w:val="fr-FR"/>
        </w:rPr>
        <w:t>InH</w:t>
      </w:r>
      <w:proofErr w:type="spellEnd"/>
      <w:r w:rsidRPr="0046063B">
        <w:rPr>
          <w:lang w:val="fr-FR"/>
        </w:rPr>
        <w:t xml:space="preserve">, VR/AR 30Mbps, 60FPS,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CD18825" w14:textId="77777777" w:rsidTr="002448B9">
        <w:trPr>
          <w:trHeight w:val="20"/>
          <w:jc w:val="center"/>
        </w:trPr>
        <w:tc>
          <w:tcPr>
            <w:tcW w:w="1138" w:type="dxa"/>
            <w:shd w:val="clear" w:color="auto" w:fill="E7E6E6" w:themeFill="background2"/>
            <w:vAlign w:val="center"/>
          </w:tcPr>
          <w:p w14:paraId="6C1154A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FE9FCAF"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7E8FBA6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AEE48B2"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267C1AF"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17E3B80"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2BD910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D720A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AF91B6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19DD1A0"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E7FEDC5"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59BFBF75" w14:textId="77777777" w:rsidTr="002448B9">
        <w:trPr>
          <w:trHeight w:val="283"/>
          <w:jc w:val="center"/>
        </w:trPr>
        <w:tc>
          <w:tcPr>
            <w:tcW w:w="1138" w:type="dxa"/>
            <w:shd w:val="clear" w:color="auto" w:fill="auto"/>
            <w:noWrap/>
            <w:vAlign w:val="center"/>
          </w:tcPr>
          <w:p w14:paraId="2D60A44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F8BBB91" w14:textId="77777777" w:rsidR="00BA1F9C" w:rsidRPr="004A7894" w:rsidRDefault="00BA1F9C" w:rsidP="002448B9">
            <w:pPr>
              <w:spacing w:afterLines="20" w:after="48"/>
              <w:rPr>
                <w:sz w:val="16"/>
                <w:szCs w:val="16"/>
              </w:rPr>
            </w:pPr>
            <w:r w:rsidRPr="00DA2F75">
              <w:rPr>
                <w:color w:val="000000"/>
                <w:sz w:val="16"/>
                <w:szCs w:val="16"/>
              </w:rPr>
              <w:t>R1-2111046</w:t>
            </w:r>
          </w:p>
        </w:tc>
        <w:tc>
          <w:tcPr>
            <w:tcW w:w="854" w:type="dxa"/>
            <w:shd w:val="clear" w:color="auto" w:fill="auto"/>
            <w:vAlign w:val="center"/>
          </w:tcPr>
          <w:p w14:paraId="5EA7A036"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5FBA1F3E"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024D6F62"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6FB6BE9E"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50BBA032"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48FD8531" w14:textId="77777777" w:rsidR="00BA1F9C" w:rsidRPr="004A7894" w:rsidRDefault="00BA1F9C" w:rsidP="002448B9">
            <w:pPr>
              <w:spacing w:afterLines="20" w:after="48"/>
              <w:rPr>
                <w:sz w:val="16"/>
                <w:szCs w:val="16"/>
              </w:rPr>
            </w:pPr>
            <w:r w:rsidRPr="00DA2F75">
              <w:rPr>
                <w:color w:val="000000"/>
                <w:sz w:val="16"/>
                <w:szCs w:val="16"/>
              </w:rPr>
              <w:t>8.72</w:t>
            </w:r>
          </w:p>
        </w:tc>
        <w:tc>
          <w:tcPr>
            <w:tcW w:w="980" w:type="dxa"/>
            <w:shd w:val="clear" w:color="auto" w:fill="auto"/>
            <w:vAlign w:val="center"/>
          </w:tcPr>
          <w:p w14:paraId="40EB7946" w14:textId="77777777" w:rsidR="00BA1F9C" w:rsidRPr="004A7894" w:rsidRDefault="00BA1F9C" w:rsidP="002448B9">
            <w:pPr>
              <w:spacing w:afterLines="20" w:after="48"/>
              <w:rPr>
                <w:sz w:val="16"/>
                <w:szCs w:val="16"/>
              </w:rPr>
            </w:pPr>
            <w:r w:rsidRPr="00DA2F75">
              <w:rPr>
                <w:color w:val="000000"/>
                <w:sz w:val="16"/>
                <w:szCs w:val="16"/>
              </w:rPr>
              <w:t>8</w:t>
            </w:r>
          </w:p>
        </w:tc>
        <w:tc>
          <w:tcPr>
            <w:tcW w:w="997" w:type="dxa"/>
            <w:shd w:val="clear" w:color="auto" w:fill="auto"/>
            <w:vAlign w:val="center"/>
          </w:tcPr>
          <w:p w14:paraId="24984F6B" w14:textId="77777777" w:rsidR="00BA1F9C" w:rsidRPr="004A7894" w:rsidRDefault="00BA1F9C" w:rsidP="002448B9">
            <w:pPr>
              <w:spacing w:afterLines="20" w:after="48"/>
              <w:rPr>
                <w:sz w:val="16"/>
                <w:szCs w:val="16"/>
              </w:rPr>
            </w:pPr>
            <w:r w:rsidRPr="00DA2F75">
              <w:rPr>
                <w:color w:val="000000"/>
                <w:sz w:val="16"/>
                <w:szCs w:val="16"/>
              </w:rPr>
              <w:t>92.01%</w:t>
            </w:r>
          </w:p>
        </w:tc>
        <w:tc>
          <w:tcPr>
            <w:tcW w:w="855" w:type="dxa"/>
            <w:shd w:val="clear" w:color="auto" w:fill="auto"/>
            <w:noWrap/>
            <w:vAlign w:val="center"/>
          </w:tcPr>
          <w:p w14:paraId="022B7F50"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5F8FFFEA" w14:textId="77777777" w:rsidTr="002448B9">
        <w:trPr>
          <w:trHeight w:val="283"/>
          <w:jc w:val="center"/>
        </w:trPr>
        <w:tc>
          <w:tcPr>
            <w:tcW w:w="1138" w:type="dxa"/>
            <w:shd w:val="clear" w:color="auto" w:fill="auto"/>
            <w:noWrap/>
            <w:vAlign w:val="center"/>
          </w:tcPr>
          <w:p w14:paraId="2C20C978"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00DDC289" w14:textId="77777777" w:rsidR="00BA1F9C" w:rsidRPr="004A7894" w:rsidRDefault="00BA1F9C" w:rsidP="002448B9">
            <w:pPr>
              <w:spacing w:afterLines="20" w:after="48"/>
              <w:rPr>
                <w:sz w:val="16"/>
                <w:szCs w:val="16"/>
              </w:rPr>
            </w:pPr>
            <w:r w:rsidRPr="00DA2F75">
              <w:rPr>
                <w:color w:val="000000"/>
                <w:sz w:val="16"/>
                <w:szCs w:val="16"/>
              </w:rPr>
              <w:t>R1-2111046</w:t>
            </w:r>
          </w:p>
        </w:tc>
        <w:tc>
          <w:tcPr>
            <w:tcW w:w="854" w:type="dxa"/>
            <w:shd w:val="clear" w:color="auto" w:fill="auto"/>
            <w:vAlign w:val="center"/>
          </w:tcPr>
          <w:p w14:paraId="567CAF40"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085C0DE9"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4E8E528D"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4501B9D3"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6E429BE1"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0C630AD7" w14:textId="77777777" w:rsidR="00BA1F9C" w:rsidRPr="004A7894" w:rsidRDefault="00BA1F9C" w:rsidP="002448B9">
            <w:pPr>
              <w:spacing w:afterLines="20" w:after="48"/>
              <w:rPr>
                <w:sz w:val="16"/>
                <w:szCs w:val="16"/>
              </w:rPr>
            </w:pPr>
            <w:r w:rsidRPr="00DA2F75">
              <w:rPr>
                <w:color w:val="000000"/>
                <w:sz w:val="16"/>
                <w:szCs w:val="16"/>
              </w:rPr>
              <w:t>8.83</w:t>
            </w:r>
          </w:p>
        </w:tc>
        <w:tc>
          <w:tcPr>
            <w:tcW w:w="980" w:type="dxa"/>
            <w:shd w:val="clear" w:color="auto" w:fill="auto"/>
            <w:vAlign w:val="center"/>
          </w:tcPr>
          <w:p w14:paraId="4EA39692" w14:textId="77777777" w:rsidR="00BA1F9C" w:rsidRPr="004A7894" w:rsidRDefault="00BA1F9C" w:rsidP="002448B9">
            <w:pPr>
              <w:spacing w:afterLines="20" w:after="48"/>
              <w:rPr>
                <w:sz w:val="16"/>
                <w:szCs w:val="16"/>
              </w:rPr>
            </w:pPr>
            <w:r w:rsidRPr="00DA2F75">
              <w:rPr>
                <w:color w:val="000000"/>
                <w:sz w:val="16"/>
                <w:szCs w:val="16"/>
              </w:rPr>
              <w:t>8</w:t>
            </w:r>
          </w:p>
        </w:tc>
        <w:tc>
          <w:tcPr>
            <w:tcW w:w="997" w:type="dxa"/>
            <w:shd w:val="clear" w:color="auto" w:fill="auto"/>
            <w:vAlign w:val="center"/>
          </w:tcPr>
          <w:p w14:paraId="74D44F47" w14:textId="77777777" w:rsidR="00BA1F9C" w:rsidRPr="004A7894" w:rsidRDefault="00BA1F9C" w:rsidP="002448B9">
            <w:pPr>
              <w:spacing w:afterLines="20" w:after="48"/>
              <w:rPr>
                <w:sz w:val="16"/>
                <w:szCs w:val="16"/>
              </w:rPr>
            </w:pPr>
            <w:r w:rsidRPr="00DA2F75">
              <w:rPr>
                <w:color w:val="000000"/>
                <w:sz w:val="16"/>
                <w:szCs w:val="16"/>
              </w:rPr>
              <w:t>92.36%</w:t>
            </w:r>
          </w:p>
        </w:tc>
        <w:tc>
          <w:tcPr>
            <w:tcW w:w="855" w:type="dxa"/>
            <w:shd w:val="clear" w:color="auto" w:fill="auto"/>
            <w:noWrap/>
            <w:vAlign w:val="center"/>
          </w:tcPr>
          <w:p w14:paraId="0FF25ABF"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Note1, 3</w:t>
            </w:r>
          </w:p>
        </w:tc>
      </w:tr>
      <w:tr w:rsidR="00BA1F9C" w:rsidRPr="00286F6C" w14:paraId="5536B837" w14:textId="77777777" w:rsidTr="002448B9">
        <w:trPr>
          <w:trHeight w:val="283"/>
          <w:jc w:val="center"/>
        </w:trPr>
        <w:tc>
          <w:tcPr>
            <w:tcW w:w="1138" w:type="dxa"/>
            <w:shd w:val="clear" w:color="auto" w:fill="auto"/>
            <w:noWrap/>
            <w:vAlign w:val="center"/>
          </w:tcPr>
          <w:p w14:paraId="3259AC7E"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353B3A9C" w14:textId="77777777" w:rsidR="00BA1F9C" w:rsidRPr="004A7894" w:rsidRDefault="00BA1F9C" w:rsidP="002448B9">
            <w:pPr>
              <w:spacing w:afterLines="20" w:after="48"/>
              <w:rPr>
                <w:sz w:val="16"/>
                <w:szCs w:val="16"/>
              </w:rPr>
            </w:pPr>
            <w:r w:rsidRPr="00DA2F75">
              <w:rPr>
                <w:color w:val="000000"/>
                <w:sz w:val="16"/>
                <w:szCs w:val="16"/>
              </w:rPr>
              <w:t>R1-2111046</w:t>
            </w:r>
          </w:p>
        </w:tc>
        <w:tc>
          <w:tcPr>
            <w:tcW w:w="854" w:type="dxa"/>
            <w:shd w:val="clear" w:color="auto" w:fill="auto"/>
            <w:vAlign w:val="center"/>
          </w:tcPr>
          <w:p w14:paraId="3C444E89"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2385ABC6"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5A1B81C7"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6C4E87A2"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1BB6319D"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379A0CE8" w14:textId="77777777" w:rsidR="00BA1F9C" w:rsidRPr="004A7894" w:rsidRDefault="00BA1F9C" w:rsidP="002448B9">
            <w:pPr>
              <w:spacing w:afterLines="20" w:after="48"/>
              <w:rPr>
                <w:sz w:val="16"/>
                <w:szCs w:val="16"/>
              </w:rPr>
            </w:pPr>
            <w:r w:rsidRPr="00DA2F75">
              <w:rPr>
                <w:color w:val="000000"/>
                <w:sz w:val="16"/>
                <w:szCs w:val="16"/>
              </w:rPr>
              <w:t>10.23</w:t>
            </w:r>
          </w:p>
        </w:tc>
        <w:tc>
          <w:tcPr>
            <w:tcW w:w="980" w:type="dxa"/>
            <w:shd w:val="clear" w:color="auto" w:fill="auto"/>
            <w:vAlign w:val="center"/>
          </w:tcPr>
          <w:p w14:paraId="2BEDF4F4" w14:textId="77777777" w:rsidR="00BA1F9C" w:rsidRPr="004A7894" w:rsidRDefault="00BA1F9C" w:rsidP="002448B9">
            <w:pPr>
              <w:spacing w:afterLines="20" w:after="48"/>
              <w:rPr>
                <w:sz w:val="16"/>
                <w:szCs w:val="16"/>
              </w:rPr>
            </w:pPr>
            <w:r w:rsidRPr="00DA2F75">
              <w:rPr>
                <w:color w:val="000000"/>
                <w:sz w:val="16"/>
                <w:szCs w:val="16"/>
              </w:rPr>
              <w:t>10</w:t>
            </w:r>
          </w:p>
        </w:tc>
        <w:tc>
          <w:tcPr>
            <w:tcW w:w="997" w:type="dxa"/>
            <w:shd w:val="clear" w:color="auto" w:fill="auto"/>
            <w:vAlign w:val="center"/>
          </w:tcPr>
          <w:p w14:paraId="62DAF1DB" w14:textId="77777777" w:rsidR="00BA1F9C" w:rsidRPr="004A7894" w:rsidRDefault="00BA1F9C" w:rsidP="002448B9">
            <w:pPr>
              <w:spacing w:afterLines="20" w:after="48"/>
              <w:rPr>
                <w:sz w:val="16"/>
                <w:szCs w:val="16"/>
              </w:rPr>
            </w:pPr>
            <w:r w:rsidRPr="00DA2F75">
              <w:rPr>
                <w:color w:val="000000"/>
                <w:sz w:val="16"/>
                <w:szCs w:val="16"/>
              </w:rPr>
              <w:t>91.94%</w:t>
            </w:r>
          </w:p>
        </w:tc>
        <w:tc>
          <w:tcPr>
            <w:tcW w:w="855" w:type="dxa"/>
            <w:shd w:val="clear" w:color="auto" w:fill="auto"/>
            <w:noWrap/>
            <w:vAlign w:val="center"/>
          </w:tcPr>
          <w:p w14:paraId="047D47C3" w14:textId="77777777" w:rsidR="00BA1F9C" w:rsidRPr="004A7894" w:rsidRDefault="00BA1F9C" w:rsidP="002448B9">
            <w:pPr>
              <w:spacing w:afterLines="20" w:after="48"/>
              <w:rPr>
                <w:rFonts w:eastAsiaTheme="minorEastAsia"/>
                <w:sz w:val="16"/>
                <w:szCs w:val="16"/>
                <w:lang w:eastAsia="zh-CN"/>
              </w:rPr>
            </w:pPr>
            <w:r>
              <w:rPr>
                <w:color w:val="000000"/>
                <w:sz w:val="16"/>
                <w:szCs w:val="16"/>
                <w:lang w:eastAsia="zh-CN"/>
              </w:rPr>
              <w:t>Note 1, 4</w:t>
            </w:r>
          </w:p>
        </w:tc>
      </w:tr>
      <w:tr w:rsidR="00BA1F9C" w:rsidRPr="00286F6C" w14:paraId="28B57E3D" w14:textId="77777777" w:rsidTr="002448B9">
        <w:trPr>
          <w:trHeight w:val="283"/>
          <w:jc w:val="center"/>
        </w:trPr>
        <w:tc>
          <w:tcPr>
            <w:tcW w:w="1138" w:type="dxa"/>
            <w:shd w:val="clear" w:color="auto" w:fill="auto"/>
            <w:noWrap/>
            <w:vAlign w:val="center"/>
          </w:tcPr>
          <w:p w14:paraId="2F45EE8C" w14:textId="77777777" w:rsidR="00BA1F9C" w:rsidRPr="004A7894" w:rsidRDefault="00BA1F9C" w:rsidP="002448B9">
            <w:pPr>
              <w:spacing w:afterLines="20" w:after="48"/>
              <w:rPr>
                <w:sz w:val="16"/>
                <w:szCs w:val="16"/>
              </w:rPr>
            </w:pPr>
            <w:r>
              <w:rPr>
                <w:color w:val="000000"/>
                <w:sz w:val="16"/>
                <w:szCs w:val="16"/>
              </w:rPr>
              <w:t>Source 6, ZTE</w:t>
            </w:r>
          </w:p>
        </w:tc>
        <w:tc>
          <w:tcPr>
            <w:tcW w:w="854" w:type="dxa"/>
            <w:shd w:val="clear" w:color="auto" w:fill="auto"/>
            <w:noWrap/>
            <w:vAlign w:val="center"/>
          </w:tcPr>
          <w:p w14:paraId="28DD3F29" w14:textId="77777777" w:rsidR="00BA1F9C" w:rsidRPr="004A7894" w:rsidRDefault="00BA1F9C" w:rsidP="002448B9">
            <w:pPr>
              <w:spacing w:afterLines="20" w:after="48"/>
              <w:rPr>
                <w:sz w:val="16"/>
                <w:szCs w:val="16"/>
              </w:rPr>
            </w:pPr>
            <w:r w:rsidRPr="00DA2F75">
              <w:rPr>
                <w:color w:val="000000"/>
                <w:sz w:val="16"/>
                <w:szCs w:val="16"/>
              </w:rPr>
              <w:t>R1-2111351</w:t>
            </w:r>
          </w:p>
        </w:tc>
        <w:tc>
          <w:tcPr>
            <w:tcW w:w="854" w:type="dxa"/>
            <w:shd w:val="clear" w:color="auto" w:fill="auto"/>
            <w:vAlign w:val="center"/>
          </w:tcPr>
          <w:p w14:paraId="4ACCDA9D"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2FEBA742"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7E7C49DE" w14:textId="77777777" w:rsidR="00BA1F9C" w:rsidRPr="004A7894" w:rsidRDefault="00BA1F9C" w:rsidP="002448B9">
            <w:pPr>
              <w:spacing w:afterLines="20" w:after="48"/>
              <w:rPr>
                <w:sz w:val="16"/>
                <w:szCs w:val="16"/>
              </w:rPr>
            </w:pPr>
            <w:r w:rsidRPr="00DA2F75">
              <w:rPr>
                <w:color w:val="000000"/>
                <w:sz w:val="16"/>
                <w:szCs w:val="16"/>
              </w:rPr>
              <w:t>reciprocity-based precoding</w:t>
            </w:r>
          </w:p>
        </w:tc>
        <w:tc>
          <w:tcPr>
            <w:tcW w:w="855" w:type="dxa"/>
            <w:shd w:val="clear" w:color="auto" w:fill="auto"/>
            <w:vAlign w:val="center"/>
          </w:tcPr>
          <w:p w14:paraId="012AC103" w14:textId="77777777" w:rsidR="00BA1F9C" w:rsidRPr="004A7894" w:rsidRDefault="00BA1F9C" w:rsidP="002448B9">
            <w:pPr>
              <w:spacing w:afterLines="20" w:after="48"/>
              <w:rPr>
                <w:color w:val="000000"/>
                <w:sz w:val="16"/>
                <w:szCs w:val="16"/>
              </w:rPr>
            </w:pPr>
          </w:p>
        </w:tc>
        <w:tc>
          <w:tcPr>
            <w:tcW w:w="684" w:type="dxa"/>
            <w:shd w:val="clear" w:color="auto" w:fill="auto"/>
            <w:vAlign w:val="center"/>
          </w:tcPr>
          <w:p w14:paraId="603B5133"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5EA70BCF" w14:textId="77777777" w:rsidR="00BA1F9C" w:rsidRPr="004A7894" w:rsidRDefault="00BA1F9C" w:rsidP="002448B9">
            <w:pPr>
              <w:spacing w:afterLines="20" w:after="48"/>
              <w:rPr>
                <w:sz w:val="16"/>
                <w:szCs w:val="16"/>
              </w:rPr>
            </w:pPr>
            <w:r w:rsidRPr="00DA2F75">
              <w:rPr>
                <w:color w:val="000000"/>
                <w:sz w:val="16"/>
                <w:szCs w:val="16"/>
              </w:rPr>
              <w:t>7.8</w:t>
            </w:r>
          </w:p>
        </w:tc>
        <w:tc>
          <w:tcPr>
            <w:tcW w:w="980" w:type="dxa"/>
            <w:shd w:val="clear" w:color="auto" w:fill="auto"/>
            <w:vAlign w:val="center"/>
          </w:tcPr>
          <w:p w14:paraId="497CFA49" w14:textId="77777777" w:rsidR="00BA1F9C" w:rsidRPr="004A7894" w:rsidRDefault="00BA1F9C" w:rsidP="002448B9">
            <w:pPr>
              <w:spacing w:afterLines="20" w:after="48"/>
              <w:rPr>
                <w:sz w:val="16"/>
                <w:szCs w:val="16"/>
              </w:rPr>
            </w:pPr>
            <w:r w:rsidRPr="00DA2F75">
              <w:rPr>
                <w:color w:val="000000"/>
                <w:sz w:val="16"/>
                <w:szCs w:val="16"/>
              </w:rPr>
              <w:t>7</w:t>
            </w:r>
          </w:p>
        </w:tc>
        <w:tc>
          <w:tcPr>
            <w:tcW w:w="997" w:type="dxa"/>
            <w:shd w:val="clear" w:color="auto" w:fill="auto"/>
            <w:vAlign w:val="center"/>
          </w:tcPr>
          <w:p w14:paraId="5A9AA68C" w14:textId="77777777" w:rsidR="00BA1F9C" w:rsidRPr="004A7894" w:rsidRDefault="00BA1F9C" w:rsidP="002448B9">
            <w:pPr>
              <w:spacing w:afterLines="20" w:after="48"/>
              <w:rPr>
                <w:sz w:val="16"/>
                <w:szCs w:val="16"/>
              </w:rPr>
            </w:pPr>
            <w:r w:rsidRPr="00DA2F75">
              <w:rPr>
                <w:color w:val="000000"/>
                <w:sz w:val="16"/>
                <w:szCs w:val="16"/>
              </w:rPr>
              <w:t>91%</w:t>
            </w:r>
          </w:p>
        </w:tc>
        <w:tc>
          <w:tcPr>
            <w:tcW w:w="855" w:type="dxa"/>
            <w:shd w:val="clear" w:color="auto" w:fill="auto"/>
            <w:noWrap/>
            <w:vAlign w:val="center"/>
          </w:tcPr>
          <w:p w14:paraId="79F43581" w14:textId="77777777" w:rsidR="00BA1F9C" w:rsidRPr="004A7894" w:rsidRDefault="00BA1F9C" w:rsidP="002448B9">
            <w:pPr>
              <w:spacing w:afterLines="20" w:after="48"/>
              <w:rPr>
                <w:rFonts w:eastAsiaTheme="minorEastAsia"/>
                <w:sz w:val="16"/>
                <w:szCs w:val="16"/>
                <w:lang w:eastAsia="zh-CN"/>
              </w:rPr>
            </w:pPr>
            <w:r>
              <w:rPr>
                <w:color w:val="000000"/>
                <w:sz w:val="16"/>
                <w:szCs w:val="16"/>
              </w:rPr>
              <w:t>Note 2, 5</w:t>
            </w:r>
          </w:p>
        </w:tc>
      </w:tr>
      <w:tr w:rsidR="00BA1F9C" w:rsidRPr="00286F6C" w14:paraId="6B50E601" w14:textId="77777777" w:rsidTr="002448B9">
        <w:trPr>
          <w:trHeight w:val="283"/>
          <w:jc w:val="center"/>
        </w:trPr>
        <w:tc>
          <w:tcPr>
            <w:tcW w:w="1138" w:type="dxa"/>
            <w:shd w:val="clear" w:color="auto" w:fill="auto"/>
            <w:noWrap/>
            <w:vAlign w:val="center"/>
          </w:tcPr>
          <w:p w14:paraId="55B8C50C"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2C6C43DD" w14:textId="77777777" w:rsidR="00BA1F9C" w:rsidRPr="004A7894" w:rsidRDefault="00BA1F9C" w:rsidP="002448B9">
            <w:pPr>
              <w:spacing w:afterLines="20" w:after="48"/>
              <w:rPr>
                <w:sz w:val="16"/>
                <w:szCs w:val="16"/>
              </w:rPr>
            </w:pPr>
            <w:r w:rsidRPr="00DA2F75">
              <w:rPr>
                <w:color w:val="000000"/>
                <w:sz w:val="16"/>
                <w:szCs w:val="16"/>
              </w:rPr>
              <w:t>R1-2111828</w:t>
            </w:r>
          </w:p>
        </w:tc>
        <w:tc>
          <w:tcPr>
            <w:tcW w:w="854" w:type="dxa"/>
            <w:shd w:val="clear" w:color="auto" w:fill="auto"/>
            <w:vAlign w:val="center"/>
          </w:tcPr>
          <w:p w14:paraId="50743B58" w14:textId="77777777" w:rsidR="00BA1F9C" w:rsidRPr="004A7894" w:rsidRDefault="00BA1F9C" w:rsidP="002448B9">
            <w:pPr>
              <w:spacing w:afterLines="20" w:after="48"/>
              <w:rPr>
                <w:sz w:val="16"/>
                <w:szCs w:val="16"/>
              </w:rPr>
            </w:pPr>
            <w:r w:rsidRPr="00DA2F75">
              <w:rPr>
                <w:color w:val="000000"/>
                <w:sz w:val="16"/>
                <w:szCs w:val="16"/>
              </w:rPr>
              <w:t>DDDSU</w:t>
            </w:r>
          </w:p>
        </w:tc>
        <w:tc>
          <w:tcPr>
            <w:tcW w:w="855" w:type="dxa"/>
            <w:shd w:val="clear" w:color="auto" w:fill="auto"/>
            <w:vAlign w:val="center"/>
          </w:tcPr>
          <w:p w14:paraId="16157271" w14:textId="77777777" w:rsidR="00BA1F9C" w:rsidRPr="004A7894" w:rsidRDefault="00BA1F9C" w:rsidP="002448B9">
            <w:pPr>
              <w:spacing w:afterLines="20" w:after="48"/>
              <w:rPr>
                <w:sz w:val="16"/>
                <w:szCs w:val="16"/>
              </w:rPr>
            </w:pPr>
            <w:r w:rsidRPr="00DA2F75">
              <w:rPr>
                <w:color w:val="000000"/>
                <w:sz w:val="16"/>
                <w:szCs w:val="16"/>
              </w:rPr>
              <w:t>SU-MIMO</w:t>
            </w:r>
          </w:p>
        </w:tc>
        <w:tc>
          <w:tcPr>
            <w:tcW w:w="1423" w:type="dxa"/>
            <w:shd w:val="clear" w:color="auto" w:fill="auto"/>
            <w:vAlign w:val="center"/>
          </w:tcPr>
          <w:p w14:paraId="4FD419DD" w14:textId="77777777" w:rsidR="00BA1F9C" w:rsidRPr="004A7894" w:rsidRDefault="00BA1F9C" w:rsidP="002448B9">
            <w:pPr>
              <w:spacing w:afterLines="20" w:after="48"/>
              <w:rPr>
                <w:sz w:val="16"/>
                <w:szCs w:val="16"/>
              </w:rPr>
            </w:pPr>
          </w:p>
        </w:tc>
        <w:tc>
          <w:tcPr>
            <w:tcW w:w="855" w:type="dxa"/>
            <w:shd w:val="clear" w:color="auto" w:fill="auto"/>
            <w:vAlign w:val="center"/>
          </w:tcPr>
          <w:p w14:paraId="16F111B3" w14:textId="77777777" w:rsidR="00BA1F9C" w:rsidRPr="004A7894" w:rsidRDefault="00BA1F9C" w:rsidP="002448B9">
            <w:pPr>
              <w:spacing w:afterLines="20" w:after="48"/>
              <w:rPr>
                <w:color w:val="000000"/>
                <w:sz w:val="16"/>
                <w:szCs w:val="16"/>
              </w:rPr>
            </w:pPr>
            <w:r w:rsidRPr="00DA2F75">
              <w:rPr>
                <w:color w:val="000000"/>
                <w:sz w:val="16"/>
                <w:szCs w:val="16"/>
              </w:rPr>
              <w:t>random</w:t>
            </w:r>
          </w:p>
        </w:tc>
        <w:tc>
          <w:tcPr>
            <w:tcW w:w="684" w:type="dxa"/>
            <w:shd w:val="clear" w:color="auto" w:fill="auto"/>
            <w:vAlign w:val="center"/>
          </w:tcPr>
          <w:p w14:paraId="3940AE69" w14:textId="77777777" w:rsidR="00BA1F9C" w:rsidRPr="004A7894" w:rsidRDefault="00BA1F9C" w:rsidP="002448B9">
            <w:pPr>
              <w:spacing w:afterLines="20" w:after="48"/>
              <w:rPr>
                <w:sz w:val="16"/>
                <w:szCs w:val="16"/>
              </w:rPr>
            </w:pPr>
            <w:r w:rsidRPr="00DA2F75">
              <w:rPr>
                <w:color w:val="000000"/>
                <w:sz w:val="16"/>
                <w:szCs w:val="16"/>
              </w:rPr>
              <w:t>10</w:t>
            </w:r>
          </w:p>
        </w:tc>
        <w:tc>
          <w:tcPr>
            <w:tcW w:w="855" w:type="dxa"/>
            <w:shd w:val="clear" w:color="auto" w:fill="auto"/>
            <w:vAlign w:val="center"/>
          </w:tcPr>
          <w:p w14:paraId="016FB655" w14:textId="77777777" w:rsidR="00BA1F9C" w:rsidRPr="004A7894" w:rsidRDefault="00BA1F9C" w:rsidP="002448B9">
            <w:pPr>
              <w:spacing w:afterLines="20" w:after="48"/>
              <w:rPr>
                <w:sz w:val="16"/>
                <w:szCs w:val="16"/>
              </w:rPr>
            </w:pPr>
            <w:r w:rsidRPr="00DA2F75">
              <w:rPr>
                <w:color w:val="000000"/>
                <w:sz w:val="16"/>
                <w:szCs w:val="16"/>
              </w:rPr>
              <w:t>10.17</w:t>
            </w:r>
          </w:p>
        </w:tc>
        <w:tc>
          <w:tcPr>
            <w:tcW w:w="980" w:type="dxa"/>
            <w:shd w:val="clear" w:color="auto" w:fill="auto"/>
            <w:vAlign w:val="center"/>
          </w:tcPr>
          <w:p w14:paraId="35B29998" w14:textId="77777777" w:rsidR="00BA1F9C" w:rsidRPr="004A7894" w:rsidRDefault="00BA1F9C" w:rsidP="002448B9">
            <w:pPr>
              <w:spacing w:afterLines="20" w:after="48"/>
              <w:rPr>
                <w:sz w:val="16"/>
                <w:szCs w:val="16"/>
              </w:rPr>
            </w:pPr>
            <w:r w:rsidRPr="00DA2F75">
              <w:rPr>
                <w:color w:val="000000"/>
                <w:sz w:val="16"/>
                <w:szCs w:val="16"/>
              </w:rPr>
              <w:t>10</w:t>
            </w:r>
          </w:p>
        </w:tc>
        <w:tc>
          <w:tcPr>
            <w:tcW w:w="997" w:type="dxa"/>
            <w:shd w:val="clear" w:color="auto" w:fill="auto"/>
            <w:vAlign w:val="center"/>
          </w:tcPr>
          <w:p w14:paraId="1FBB3756" w14:textId="77777777" w:rsidR="00BA1F9C" w:rsidRPr="004A7894" w:rsidRDefault="00BA1F9C" w:rsidP="002448B9">
            <w:pPr>
              <w:spacing w:afterLines="20" w:after="48"/>
              <w:rPr>
                <w:sz w:val="16"/>
                <w:szCs w:val="16"/>
              </w:rPr>
            </w:pPr>
            <w:r w:rsidRPr="00DA2F75">
              <w:rPr>
                <w:color w:val="000000"/>
                <w:sz w:val="16"/>
                <w:szCs w:val="16"/>
              </w:rPr>
              <w:t>98%</w:t>
            </w:r>
          </w:p>
        </w:tc>
        <w:tc>
          <w:tcPr>
            <w:tcW w:w="855" w:type="dxa"/>
            <w:shd w:val="clear" w:color="auto" w:fill="auto"/>
            <w:noWrap/>
            <w:vAlign w:val="center"/>
          </w:tcPr>
          <w:p w14:paraId="6C469862"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316FEE" w14:textId="77777777" w:rsidTr="002448B9">
        <w:trPr>
          <w:trHeight w:val="283"/>
          <w:jc w:val="center"/>
        </w:trPr>
        <w:tc>
          <w:tcPr>
            <w:tcW w:w="1138" w:type="dxa"/>
            <w:shd w:val="clear" w:color="auto" w:fill="auto"/>
            <w:noWrap/>
            <w:vAlign w:val="center"/>
          </w:tcPr>
          <w:p w14:paraId="19949EB0" w14:textId="77777777" w:rsidR="00BA1F9C" w:rsidRPr="004A7894" w:rsidRDefault="00BA1F9C" w:rsidP="002448B9">
            <w:pPr>
              <w:spacing w:afterLines="20" w:after="48"/>
              <w:rPr>
                <w:sz w:val="16"/>
                <w:szCs w:val="16"/>
              </w:rPr>
            </w:pPr>
            <w:r>
              <w:rPr>
                <w:sz w:val="16"/>
                <w:szCs w:val="16"/>
              </w:rPr>
              <w:t>Source 17, Ericsson</w:t>
            </w:r>
          </w:p>
        </w:tc>
        <w:tc>
          <w:tcPr>
            <w:tcW w:w="854" w:type="dxa"/>
            <w:shd w:val="clear" w:color="auto" w:fill="auto"/>
            <w:noWrap/>
            <w:vAlign w:val="center"/>
          </w:tcPr>
          <w:p w14:paraId="7598962F" w14:textId="77777777" w:rsidR="00BA1F9C" w:rsidRPr="004A7894" w:rsidRDefault="00BA1F9C" w:rsidP="002448B9">
            <w:pPr>
              <w:spacing w:afterLines="20" w:after="48"/>
              <w:rPr>
                <w:sz w:val="16"/>
                <w:szCs w:val="16"/>
              </w:rPr>
            </w:pPr>
            <w:r w:rsidRPr="00DA2F75">
              <w:rPr>
                <w:sz w:val="16"/>
                <w:szCs w:val="16"/>
              </w:rPr>
              <w:t>R1-2112160</w:t>
            </w:r>
          </w:p>
        </w:tc>
        <w:tc>
          <w:tcPr>
            <w:tcW w:w="854" w:type="dxa"/>
            <w:shd w:val="clear" w:color="auto" w:fill="auto"/>
            <w:vAlign w:val="center"/>
          </w:tcPr>
          <w:p w14:paraId="79C67784" w14:textId="77777777" w:rsidR="00BA1F9C" w:rsidRPr="004A7894" w:rsidRDefault="00BA1F9C" w:rsidP="002448B9">
            <w:pPr>
              <w:spacing w:afterLines="20" w:after="48"/>
              <w:rPr>
                <w:sz w:val="16"/>
                <w:szCs w:val="16"/>
              </w:rPr>
            </w:pPr>
            <w:r w:rsidRPr="00DA2F75">
              <w:rPr>
                <w:sz w:val="16"/>
                <w:szCs w:val="16"/>
              </w:rPr>
              <w:t>DDDSU</w:t>
            </w:r>
          </w:p>
        </w:tc>
        <w:tc>
          <w:tcPr>
            <w:tcW w:w="855" w:type="dxa"/>
            <w:shd w:val="clear" w:color="auto" w:fill="auto"/>
            <w:vAlign w:val="center"/>
          </w:tcPr>
          <w:p w14:paraId="4DE3F944"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3DDE7859" w14:textId="77777777" w:rsidR="00BA1F9C" w:rsidRPr="004A7894" w:rsidRDefault="00BA1F9C" w:rsidP="002448B9">
            <w:pPr>
              <w:spacing w:afterLines="20" w:after="48"/>
              <w:rPr>
                <w:sz w:val="16"/>
                <w:szCs w:val="16"/>
              </w:rPr>
            </w:pPr>
            <w:r w:rsidRPr="00DA2F75">
              <w:rPr>
                <w:sz w:val="16"/>
                <w:szCs w:val="16"/>
              </w:rPr>
              <w:t>codebook-based Type 1</w:t>
            </w:r>
          </w:p>
        </w:tc>
        <w:tc>
          <w:tcPr>
            <w:tcW w:w="855" w:type="dxa"/>
            <w:shd w:val="clear" w:color="auto" w:fill="auto"/>
            <w:vAlign w:val="center"/>
          </w:tcPr>
          <w:p w14:paraId="1ABBD596"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32FD9A82"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461D3DD9" w14:textId="77777777" w:rsidR="00BA1F9C" w:rsidRPr="004A7894" w:rsidRDefault="00BA1F9C" w:rsidP="002448B9">
            <w:pPr>
              <w:spacing w:afterLines="20" w:after="48"/>
              <w:rPr>
                <w:sz w:val="16"/>
                <w:szCs w:val="16"/>
              </w:rPr>
            </w:pPr>
            <w:r w:rsidRPr="00DA2F75">
              <w:rPr>
                <w:sz w:val="16"/>
                <w:szCs w:val="16"/>
              </w:rPr>
              <w:t>6.2</w:t>
            </w:r>
          </w:p>
        </w:tc>
        <w:tc>
          <w:tcPr>
            <w:tcW w:w="980" w:type="dxa"/>
            <w:shd w:val="clear" w:color="auto" w:fill="auto"/>
            <w:vAlign w:val="center"/>
          </w:tcPr>
          <w:p w14:paraId="6ADA98C1" w14:textId="77777777" w:rsidR="00BA1F9C" w:rsidRPr="004A7894" w:rsidRDefault="00BA1F9C" w:rsidP="002448B9">
            <w:pPr>
              <w:spacing w:afterLines="20" w:after="48"/>
              <w:rPr>
                <w:sz w:val="16"/>
                <w:szCs w:val="16"/>
              </w:rPr>
            </w:pPr>
            <w:r w:rsidRPr="00DA2F75">
              <w:rPr>
                <w:sz w:val="16"/>
                <w:szCs w:val="16"/>
              </w:rPr>
              <w:t>6</w:t>
            </w:r>
          </w:p>
        </w:tc>
        <w:tc>
          <w:tcPr>
            <w:tcW w:w="997" w:type="dxa"/>
            <w:shd w:val="clear" w:color="auto" w:fill="auto"/>
            <w:vAlign w:val="center"/>
          </w:tcPr>
          <w:p w14:paraId="5F2305AB"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5D9D5E24" w14:textId="77777777" w:rsidR="00BA1F9C" w:rsidRPr="004A7894" w:rsidRDefault="00BA1F9C" w:rsidP="002448B9">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B13E748" w14:textId="77777777" w:rsidTr="002448B9">
        <w:trPr>
          <w:trHeight w:val="283"/>
          <w:jc w:val="center"/>
        </w:trPr>
        <w:tc>
          <w:tcPr>
            <w:tcW w:w="1138" w:type="dxa"/>
            <w:shd w:val="clear" w:color="auto" w:fill="auto"/>
            <w:noWrap/>
            <w:vAlign w:val="center"/>
          </w:tcPr>
          <w:p w14:paraId="789FEA07"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29E21664"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6181B9F1" w14:textId="77777777" w:rsidR="00BA1F9C" w:rsidRPr="004A7894" w:rsidRDefault="00BA1F9C" w:rsidP="002448B9">
            <w:pPr>
              <w:spacing w:afterLines="20" w:after="48"/>
              <w:rPr>
                <w:sz w:val="16"/>
                <w:szCs w:val="16"/>
              </w:rPr>
            </w:pPr>
            <w:r w:rsidRPr="00DA2F75">
              <w:rPr>
                <w:sz w:val="16"/>
                <w:szCs w:val="16"/>
              </w:rPr>
              <w:t>DDDSU</w:t>
            </w:r>
          </w:p>
        </w:tc>
        <w:tc>
          <w:tcPr>
            <w:tcW w:w="855" w:type="dxa"/>
            <w:shd w:val="clear" w:color="auto" w:fill="auto"/>
            <w:vAlign w:val="center"/>
          </w:tcPr>
          <w:p w14:paraId="48C7348F"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1D381BE8" w14:textId="77777777" w:rsidR="00BA1F9C" w:rsidRPr="004A7894" w:rsidRDefault="00BA1F9C" w:rsidP="002448B9">
            <w:pPr>
              <w:spacing w:afterLines="20" w:after="48"/>
              <w:rPr>
                <w:sz w:val="16"/>
                <w:szCs w:val="16"/>
              </w:rPr>
            </w:pPr>
          </w:p>
        </w:tc>
        <w:tc>
          <w:tcPr>
            <w:tcW w:w="855" w:type="dxa"/>
            <w:shd w:val="clear" w:color="auto" w:fill="auto"/>
            <w:vAlign w:val="center"/>
          </w:tcPr>
          <w:p w14:paraId="0C93517A"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0AA95FA9"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1EC77B90" w14:textId="77777777" w:rsidR="00BA1F9C" w:rsidRPr="004A7894" w:rsidRDefault="00BA1F9C" w:rsidP="002448B9">
            <w:pPr>
              <w:spacing w:afterLines="20" w:after="48"/>
              <w:rPr>
                <w:sz w:val="16"/>
                <w:szCs w:val="16"/>
              </w:rPr>
            </w:pPr>
            <w:r w:rsidRPr="00DA2F75">
              <w:rPr>
                <w:color w:val="000000"/>
                <w:sz w:val="16"/>
                <w:szCs w:val="16"/>
              </w:rPr>
              <w:t>7</w:t>
            </w:r>
          </w:p>
        </w:tc>
        <w:tc>
          <w:tcPr>
            <w:tcW w:w="980" w:type="dxa"/>
            <w:shd w:val="clear" w:color="auto" w:fill="auto"/>
            <w:vAlign w:val="center"/>
          </w:tcPr>
          <w:p w14:paraId="65DBFA62" w14:textId="77777777" w:rsidR="00BA1F9C" w:rsidRPr="004A7894" w:rsidRDefault="00BA1F9C" w:rsidP="002448B9">
            <w:pPr>
              <w:spacing w:afterLines="20" w:after="48"/>
              <w:rPr>
                <w:sz w:val="16"/>
                <w:szCs w:val="16"/>
              </w:rPr>
            </w:pPr>
            <w:r w:rsidRPr="00DA2F75">
              <w:rPr>
                <w:sz w:val="16"/>
                <w:szCs w:val="16"/>
              </w:rPr>
              <w:t>7</w:t>
            </w:r>
          </w:p>
        </w:tc>
        <w:tc>
          <w:tcPr>
            <w:tcW w:w="997" w:type="dxa"/>
            <w:shd w:val="clear" w:color="auto" w:fill="auto"/>
            <w:vAlign w:val="center"/>
          </w:tcPr>
          <w:p w14:paraId="43216ED9" w14:textId="77777777" w:rsidR="00BA1F9C" w:rsidRPr="004A7894" w:rsidRDefault="00BA1F9C" w:rsidP="002448B9">
            <w:pPr>
              <w:spacing w:afterLines="20" w:after="48"/>
              <w:rPr>
                <w:sz w:val="16"/>
                <w:szCs w:val="16"/>
              </w:rPr>
            </w:pPr>
            <w:r w:rsidRPr="00DA2F75">
              <w:rPr>
                <w:sz w:val="16"/>
                <w:szCs w:val="16"/>
              </w:rPr>
              <w:t>90%</w:t>
            </w:r>
          </w:p>
        </w:tc>
        <w:tc>
          <w:tcPr>
            <w:tcW w:w="855" w:type="dxa"/>
            <w:shd w:val="clear" w:color="auto" w:fill="auto"/>
            <w:noWrap/>
            <w:vAlign w:val="center"/>
          </w:tcPr>
          <w:p w14:paraId="74A64E39" w14:textId="77777777" w:rsidR="00BA1F9C" w:rsidRPr="004A7894" w:rsidRDefault="00BA1F9C" w:rsidP="002448B9">
            <w:pPr>
              <w:spacing w:afterLines="20" w:after="48"/>
              <w:rPr>
                <w:rFonts w:eastAsiaTheme="minorEastAsia"/>
                <w:sz w:val="16"/>
                <w:szCs w:val="16"/>
                <w:lang w:eastAsia="zh-CN"/>
              </w:rPr>
            </w:pPr>
            <w:r>
              <w:rPr>
                <w:sz w:val="16"/>
                <w:szCs w:val="16"/>
              </w:rPr>
              <w:t>Note 1</w:t>
            </w:r>
            <w:r w:rsidRPr="00DA2F75">
              <w:rPr>
                <w:sz w:val="16"/>
                <w:szCs w:val="16"/>
              </w:rPr>
              <w:t xml:space="preserve"> </w:t>
            </w:r>
          </w:p>
        </w:tc>
      </w:tr>
      <w:tr w:rsidR="00BA1F9C" w:rsidRPr="00286F6C" w14:paraId="7559B191" w14:textId="77777777" w:rsidTr="002448B9">
        <w:trPr>
          <w:trHeight w:val="283"/>
          <w:jc w:val="center"/>
        </w:trPr>
        <w:tc>
          <w:tcPr>
            <w:tcW w:w="1138" w:type="dxa"/>
            <w:shd w:val="clear" w:color="auto" w:fill="auto"/>
            <w:noWrap/>
            <w:vAlign w:val="center"/>
          </w:tcPr>
          <w:p w14:paraId="359C7153"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4DB45185"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19A84964" w14:textId="77777777" w:rsidR="00BA1F9C" w:rsidRPr="004A7894" w:rsidRDefault="00BA1F9C" w:rsidP="002448B9">
            <w:pPr>
              <w:spacing w:afterLines="20" w:after="48"/>
              <w:rPr>
                <w:sz w:val="16"/>
                <w:szCs w:val="16"/>
              </w:rPr>
            </w:pPr>
            <w:r w:rsidRPr="00DA2F75">
              <w:rPr>
                <w:sz w:val="16"/>
                <w:szCs w:val="16"/>
              </w:rPr>
              <w:t>DDDSU</w:t>
            </w:r>
          </w:p>
        </w:tc>
        <w:tc>
          <w:tcPr>
            <w:tcW w:w="855" w:type="dxa"/>
            <w:shd w:val="clear" w:color="auto" w:fill="auto"/>
            <w:vAlign w:val="center"/>
          </w:tcPr>
          <w:p w14:paraId="68142E48"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69407FC2" w14:textId="77777777" w:rsidR="00BA1F9C" w:rsidRPr="004A7894" w:rsidRDefault="00BA1F9C" w:rsidP="002448B9">
            <w:pPr>
              <w:spacing w:afterLines="20" w:after="48"/>
              <w:rPr>
                <w:sz w:val="16"/>
                <w:szCs w:val="16"/>
              </w:rPr>
            </w:pPr>
          </w:p>
        </w:tc>
        <w:tc>
          <w:tcPr>
            <w:tcW w:w="855" w:type="dxa"/>
            <w:shd w:val="clear" w:color="auto" w:fill="auto"/>
            <w:vAlign w:val="center"/>
          </w:tcPr>
          <w:p w14:paraId="6A721C20"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36ADF1FC"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4A291BC6" w14:textId="77777777" w:rsidR="00BA1F9C" w:rsidRPr="004A7894" w:rsidRDefault="00BA1F9C" w:rsidP="002448B9">
            <w:pPr>
              <w:spacing w:afterLines="20" w:after="48"/>
              <w:rPr>
                <w:sz w:val="16"/>
                <w:szCs w:val="16"/>
              </w:rPr>
            </w:pPr>
            <w:r w:rsidRPr="00DA2F75">
              <w:rPr>
                <w:color w:val="000000"/>
                <w:sz w:val="16"/>
                <w:szCs w:val="16"/>
              </w:rPr>
              <w:t>34</w:t>
            </w:r>
          </w:p>
        </w:tc>
        <w:tc>
          <w:tcPr>
            <w:tcW w:w="980" w:type="dxa"/>
            <w:shd w:val="clear" w:color="auto" w:fill="auto"/>
            <w:vAlign w:val="center"/>
          </w:tcPr>
          <w:p w14:paraId="261B62DB" w14:textId="77777777" w:rsidR="00BA1F9C" w:rsidRPr="004A7894" w:rsidRDefault="00BA1F9C" w:rsidP="002448B9">
            <w:pPr>
              <w:spacing w:afterLines="20" w:after="48"/>
              <w:rPr>
                <w:sz w:val="16"/>
                <w:szCs w:val="16"/>
              </w:rPr>
            </w:pPr>
            <w:r w:rsidRPr="00DA2F75">
              <w:rPr>
                <w:sz w:val="16"/>
                <w:szCs w:val="16"/>
              </w:rPr>
              <w:t>34</w:t>
            </w:r>
          </w:p>
        </w:tc>
        <w:tc>
          <w:tcPr>
            <w:tcW w:w="997" w:type="dxa"/>
            <w:shd w:val="clear" w:color="auto" w:fill="auto"/>
            <w:vAlign w:val="center"/>
          </w:tcPr>
          <w:p w14:paraId="03AC42EE" w14:textId="77777777" w:rsidR="00BA1F9C" w:rsidRPr="004A7894" w:rsidRDefault="00BA1F9C" w:rsidP="002448B9">
            <w:pPr>
              <w:spacing w:afterLines="20" w:after="48"/>
              <w:rPr>
                <w:sz w:val="16"/>
                <w:szCs w:val="16"/>
              </w:rPr>
            </w:pPr>
            <w:r w:rsidRPr="00DA2F75">
              <w:rPr>
                <w:sz w:val="16"/>
                <w:szCs w:val="16"/>
              </w:rPr>
              <w:t>90%</w:t>
            </w:r>
          </w:p>
        </w:tc>
        <w:tc>
          <w:tcPr>
            <w:tcW w:w="855" w:type="dxa"/>
            <w:shd w:val="clear" w:color="auto" w:fill="auto"/>
            <w:noWrap/>
            <w:vAlign w:val="center"/>
          </w:tcPr>
          <w:p w14:paraId="02905000" w14:textId="77777777" w:rsidR="00BA1F9C" w:rsidRPr="004A7894" w:rsidRDefault="00BA1F9C" w:rsidP="002448B9">
            <w:pPr>
              <w:spacing w:afterLines="20" w:after="48"/>
              <w:rPr>
                <w:rFonts w:eastAsiaTheme="minorEastAsia"/>
                <w:sz w:val="16"/>
                <w:szCs w:val="16"/>
                <w:lang w:eastAsia="zh-CN"/>
              </w:rPr>
            </w:pPr>
            <w:r>
              <w:rPr>
                <w:sz w:val="16"/>
                <w:szCs w:val="16"/>
              </w:rPr>
              <w:t>Note 1, 6</w:t>
            </w:r>
          </w:p>
        </w:tc>
      </w:tr>
      <w:tr w:rsidR="00BA1F9C" w:rsidRPr="00286F6C" w14:paraId="685C9119" w14:textId="77777777" w:rsidTr="002448B9">
        <w:trPr>
          <w:trHeight w:val="283"/>
          <w:jc w:val="center"/>
        </w:trPr>
        <w:tc>
          <w:tcPr>
            <w:tcW w:w="1138" w:type="dxa"/>
            <w:shd w:val="clear" w:color="auto" w:fill="auto"/>
            <w:noWrap/>
            <w:vAlign w:val="center"/>
          </w:tcPr>
          <w:p w14:paraId="0CFDEFE8"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04E954CD"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0666F4D3" w14:textId="77777777" w:rsidR="00BA1F9C" w:rsidRPr="004A7894" w:rsidRDefault="00BA1F9C" w:rsidP="002448B9">
            <w:pPr>
              <w:spacing w:afterLines="20" w:after="48"/>
              <w:rPr>
                <w:sz w:val="16"/>
                <w:szCs w:val="16"/>
              </w:rPr>
            </w:pPr>
            <w:r w:rsidRPr="00DA2F75">
              <w:rPr>
                <w:sz w:val="16"/>
                <w:szCs w:val="16"/>
              </w:rPr>
              <w:t>DDD</w:t>
            </w:r>
            <w:r>
              <w:rPr>
                <w:sz w:val="16"/>
                <w:szCs w:val="16"/>
              </w:rPr>
              <w:t>U</w:t>
            </w:r>
            <w:r w:rsidRPr="00DA2F75">
              <w:rPr>
                <w:sz w:val="16"/>
                <w:szCs w:val="16"/>
              </w:rPr>
              <w:t>U</w:t>
            </w:r>
          </w:p>
        </w:tc>
        <w:tc>
          <w:tcPr>
            <w:tcW w:w="855" w:type="dxa"/>
            <w:shd w:val="clear" w:color="auto" w:fill="auto"/>
            <w:vAlign w:val="center"/>
          </w:tcPr>
          <w:p w14:paraId="36CAE68B"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20FB3C90" w14:textId="77777777" w:rsidR="00BA1F9C" w:rsidRPr="004A7894" w:rsidRDefault="00BA1F9C" w:rsidP="002448B9">
            <w:pPr>
              <w:spacing w:afterLines="20" w:after="48"/>
              <w:rPr>
                <w:sz w:val="16"/>
                <w:szCs w:val="16"/>
              </w:rPr>
            </w:pPr>
          </w:p>
        </w:tc>
        <w:tc>
          <w:tcPr>
            <w:tcW w:w="855" w:type="dxa"/>
            <w:shd w:val="clear" w:color="auto" w:fill="auto"/>
            <w:vAlign w:val="center"/>
          </w:tcPr>
          <w:p w14:paraId="614F2086"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339FA812"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0EFF89E4" w14:textId="77777777" w:rsidR="00BA1F9C" w:rsidRPr="004A7894" w:rsidRDefault="00BA1F9C" w:rsidP="002448B9">
            <w:pPr>
              <w:spacing w:afterLines="20" w:after="48"/>
              <w:rPr>
                <w:sz w:val="16"/>
                <w:szCs w:val="16"/>
              </w:rPr>
            </w:pPr>
            <w:r w:rsidRPr="00DA2F75">
              <w:rPr>
                <w:sz w:val="16"/>
                <w:szCs w:val="16"/>
              </w:rPr>
              <w:t>5.5</w:t>
            </w:r>
          </w:p>
        </w:tc>
        <w:tc>
          <w:tcPr>
            <w:tcW w:w="980" w:type="dxa"/>
            <w:shd w:val="clear" w:color="auto" w:fill="auto"/>
            <w:vAlign w:val="center"/>
          </w:tcPr>
          <w:p w14:paraId="7C59B103" w14:textId="77777777" w:rsidR="00BA1F9C" w:rsidRPr="004A7894" w:rsidRDefault="00BA1F9C" w:rsidP="002448B9">
            <w:pPr>
              <w:spacing w:afterLines="20" w:after="48"/>
              <w:rPr>
                <w:sz w:val="16"/>
                <w:szCs w:val="16"/>
              </w:rPr>
            </w:pPr>
            <w:r w:rsidRPr="00DA2F75">
              <w:rPr>
                <w:sz w:val="16"/>
                <w:szCs w:val="16"/>
              </w:rPr>
              <w:t>5</w:t>
            </w:r>
          </w:p>
        </w:tc>
        <w:tc>
          <w:tcPr>
            <w:tcW w:w="997" w:type="dxa"/>
            <w:shd w:val="clear" w:color="auto" w:fill="auto"/>
            <w:vAlign w:val="center"/>
          </w:tcPr>
          <w:p w14:paraId="17E8C158" w14:textId="77777777" w:rsidR="00BA1F9C" w:rsidRPr="004A7894" w:rsidRDefault="00BA1F9C" w:rsidP="002448B9">
            <w:pPr>
              <w:spacing w:afterLines="20" w:after="48"/>
              <w:rPr>
                <w:sz w:val="16"/>
                <w:szCs w:val="16"/>
              </w:rPr>
            </w:pPr>
            <w:r w:rsidRPr="00DA2F75">
              <w:rPr>
                <w:sz w:val="16"/>
                <w:szCs w:val="16"/>
              </w:rPr>
              <w:t>93%</w:t>
            </w:r>
          </w:p>
        </w:tc>
        <w:tc>
          <w:tcPr>
            <w:tcW w:w="855" w:type="dxa"/>
            <w:shd w:val="clear" w:color="auto" w:fill="auto"/>
            <w:noWrap/>
            <w:vAlign w:val="center"/>
          </w:tcPr>
          <w:p w14:paraId="574E0D2E" w14:textId="77777777" w:rsidR="00BA1F9C" w:rsidRPr="004A7894" w:rsidRDefault="00BA1F9C" w:rsidP="002448B9">
            <w:pPr>
              <w:spacing w:afterLines="20" w:after="48"/>
              <w:rPr>
                <w:rFonts w:eastAsiaTheme="minorEastAsia"/>
                <w:sz w:val="16"/>
                <w:szCs w:val="16"/>
                <w:lang w:eastAsia="zh-CN"/>
              </w:rPr>
            </w:pPr>
            <w:r>
              <w:rPr>
                <w:sz w:val="16"/>
                <w:szCs w:val="16"/>
              </w:rPr>
              <w:t>Note 1</w:t>
            </w:r>
            <w:r w:rsidRPr="00DA2F75">
              <w:rPr>
                <w:sz w:val="16"/>
                <w:szCs w:val="16"/>
              </w:rPr>
              <w:t xml:space="preserve"> </w:t>
            </w:r>
          </w:p>
        </w:tc>
      </w:tr>
      <w:tr w:rsidR="00BA1F9C" w:rsidRPr="00286F6C" w14:paraId="4F5E9C4D" w14:textId="77777777" w:rsidTr="002448B9">
        <w:trPr>
          <w:trHeight w:val="283"/>
          <w:jc w:val="center"/>
        </w:trPr>
        <w:tc>
          <w:tcPr>
            <w:tcW w:w="1138" w:type="dxa"/>
            <w:shd w:val="clear" w:color="auto" w:fill="auto"/>
            <w:noWrap/>
            <w:vAlign w:val="center"/>
          </w:tcPr>
          <w:p w14:paraId="423761CB"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61AF904C"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273F8E80" w14:textId="77777777" w:rsidR="00BA1F9C" w:rsidRPr="004A7894" w:rsidRDefault="00BA1F9C" w:rsidP="002448B9">
            <w:pPr>
              <w:spacing w:afterLines="20" w:after="48"/>
              <w:rPr>
                <w:sz w:val="16"/>
                <w:szCs w:val="16"/>
              </w:rPr>
            </w:pPr>
            <w:r w:rsidRPr="00DA2F75">
              <w:rPr>
                <w:sz w:val="16"/>
                <w:szCs w:val="16"/>
              </w:rPr>
              <w:t>DDD</w:t>
            </w:r>
            <w:r>
              <w:rPr>
                <w:sz w:val="16"/>
                <w:szCs w:val="16"/>
              </w:rPr>
              <w:t>U</w:t>
            </w:r>
            <w:r w:rsidRPr="00DA2F75">
              <w:rPr>
                <w:sz w:val="16"/>
                <w:szCs w:val="16"/>
              </w:rPr>
              <w:t>U</w:t>
            </w:r>
          </w:p>
        </w:tc>
        <w:tc>
          <w:tcPr>
            <w:tcW w:w="855" w:type="dxa"/>
            <w:shd w:val="clear" w:color="auto" w:fill="auto"/>
            <w:vAlign w:val="center"/>
          </w:tcPr>
          <w:p w14:paraId="4C4A84A3" w14:textId="77777777" w:rsidR="00BA1F9C" w:rsidRPr="004A7894" w:rsidRDefault="00BA1F9C" w:rsidP="002448B9">
            <w:pPr>
              <w:spacing w:afterLines="20" w:after="48"/>
              <w:rPr>
                <w:sz w:val="16"/>
                <w:szCs w:val="16"/>
              </w:rPr>
            </w:pPr>
            <w:r w:rsidRPr="00DA2F75">
              <w:rPr>
                <w:sz w:val="16"/>
                <w:szCs w:val="16"/>
              </w:rPr>
              <w:t>SU-MIMO</w:t>
            </w:r>
          </w:p>
        </w:tc>
        <w:tc>
          <w:tcPr>
            <w:tcW w:w="1423" w:type="dxa"/>
            <w:shd w:val="clear" w:color="auto" w:fill="auto"/>
            <w:vAlign w:val="center"/>
          </w:tcPr>
          <w:p w14:paraId="61CF4DA2" w14:textId="77777777" w:rsidR="00BA1F9C" w:rsidRPr="004A7894" w:rsidRDefault="00BA1F9C" w:rsidP="002448B9">
            <w:pPr>
              <w:spacing w:afterLines="20" w:after="48"/>
              <w:rPr>
                <w:sz w:val="16"/>
                <w:szCs w:val="16"/>
              </w:rPr>
            </w:pPr>
          </w:p>
        </w:tc>
        <w:tc>
          <w:tcPr>
            <w:tcW w:w="855" w:type="dxa"/>
            <w:shd w:val="clear" w:color="auto" w:fill="auto"/>
            <w:vAlign w:val="center"/>
          </w:tcPr>
          <w:p w14:paraId="68E239AF" w14:textId="77777777" w:rsidR="00BA1F9C" w:rsidRPr="004A7894" w:rsidRDefault="00BA1F9C" w:rsidP="002448B9">
            <w:pPr>
              <w:spacing w:afterLines="20" w:after="48"/>
              <w:rPr>
                <w:color w:val="000000"/>
                <w:sz w:val="16"/>
                <w:szCs w:val="16"/>
              </w:rPr>
            </w:pPr>
            <w:r w:rsidRPr="00DA2F75">
              <w:rPr>
                <w:sz w:val="16"/>
                <w:szCs w:val="16"/>
              </w:rPr>
              <w:t>random</w:t>
            </w:r>
          </w:p>
        </w:tc>
        <w:tc>
          <w:tcPr>
            <w:tcW w:w="684" w:type="dxa"/>
            <w:shd w:val="clear" w:color="auto" w:fill="auto"/>
            <w:vAlign w:val="center"/>
          </w:tcPr>
          <w:p w14:paraId="49CBD5C0" w14:textId="77777777" w:rsidR="00BA1F9C" w:rsidRPr="004A7894" w:rsidRDefault="00BA1F9C" w:rsidP="002448B9">
            <w:pPr>
              <w:spacing w:afterLines="20" w:after="48"/>
              <w:rPr>
                <w:sz w:val="16"/>
                <w:szCs w:val="16"/>
              </w:rPr>
            </w:pPr>
            <w:r w:rsidRPr="00DA2F75">
              <w:rPr>
                <w:sz w:val="16"/>
                <w:szCs w:val="16"/>
              </w:rPr>
              <w:t>10</w:t>
            </w:r>
          </w:p>
        </w:tc>
        <w:tc>
          <w:tcPr>
            <w:tcW w:w="855" w:type="dxa"/>
            <w:shd w:val="clear" w:color="auto" w:fill="auto"/>
            <w:vAlign w:val="center"/>
          </w:tcPr>
          <w:p w14:paraId="2BD40529" w14:textId="77777777" w:rsidR="00BA1F9C" w:rsidRPr="004A7894" w:rsidRDefault="00BA1F9C" w:rsidP="002448B9">
            <w:pPr>
              <w:spacing w:afterLines="20" w:after="48"/>
              <w:rPr>
                <w:sz w:val="16"/>
                <w:szCs w:val="16"/>
              </w:rPr>
            </w:pPr>
            <w:r w:rsidRPr="00DA2F75">
              <w:rPr>
                <w:sz w:val="16"/>
                <w:szCs w:val="16"/>
              </w:rPr>
              <w:t>25</w:t>
            </w:r>
          </w:p>
        </w:tc>
        <w:tc>
          <w:tcPr>
            <w:tcW w:w="980" w:type="dxa"/>
            <w:shd w:val="clear" w:color="auto" w:fill="auto"/>
            <w:vAlign w:val="center"/>
          </w:tcPr>
          <w:p w14:paraId="7FD6CAA3" w14:textId="77777777" w:rsidR="00BA1F9C" w:rsidRPr="004A7894" w:rsidRDefault="00BA1F9C" w:rsidP="002448B9">
            <w:pPr>
              <w:spacing w:afterLines="20" w:after="48"/>
              <w:rPr>
                <w:sz w:val="16"/>
                <w:szCs w:val="16"/>
              </w:rPr>
            </w:pPr>
            <w:r w:rsidRPr="00DA2F75">
              <w:rPr>
                <w:sz w:val="16"/>
                <w:szCs w:val="16"/>
              </w:rPr>
              <w:t>25</w:t>
            </w:r>
          </w:p>
        </w:tc>
        <w:tc>
          <w:tcPr>
            <w:tcW w:w="997" w:type="dxa"/>
            <w:shd w:val="clear" w:color="auto" w:fill="auto"/>
            <w:vAlign w:val="center"/>
          </w:tcPr>
          <w:p w14:paraId="6E28B9C3" w14:textId="77777777" w:rsidR="00BA1F9C" w:rsidRPr="004A7894" w:rsidRDefault="00BA1F9C" w:rsidP="002448B9">
            <w:pPr>
              <w:spacing w:afterLines="20" w:after="48"/>
              <w:rPr>
                <w:sz w:val="16"/>
                <w:szCs w:val="16"/>
              </w:rPr>
            </w:pPr>
            <w:r w:rsidRPr="00DA2F75">
              <w:rPr>
                <w:sz w:val="16"/>
                <w:szCs w:val="16"/>
              </w:rPr>
              <w:t>90%</w:t>
            </w:r>
          </w:p>
        </w:tc>
        <w:tc>
          <w:tcPr>
            <w:tcW w:w="855" w:type="dxa"/>
            <w:shd w:val="clear" w:color="auto" w:fill="auto"/>
            <w:noWrap/>
            <w:vAlign w:val="center"/>
          </w:tcPr>
          <w:p w14:paraId="2B6B5312" w14:textId="77777777" w:rsidR="00BA1F9C" w:rsidRPr="004A7894" w:rsidRDefault="00BA1F9C" w:rsidP="002448B9">
            <w:pPr>
              <w:spacing w:afterLines="20" w:after="48"/>
              <w:rPr>
                <w:rFonts w:eastAsiaTheme="minorEastAsia"/>
                <w:sz w:val="16"/>
                <w:szCs w:val="16"/>
                <w:lang w:eastAsia="zh-CN"/>
              </w:rPr>
            </w:pPr>
            <w:r>
              <w:rPr>
                <w:sz w:val="16"/>
                <w:szCs w:val="16"/>
              </w:rPr>
              <w:t>Note 1, 6</w:t>
            </w:r>
          </w:p>
        </w:tc>
      </w:tr>
      <w:tr w:rsidR="00BA1F9C" w:rsidRPr="00286F6C" w14:paraId="5B085E30" w14:textId="77777777" w:rsidTr="002448B9">
        <w:trPr>
          <w:trHeight w:val="283"/>
          <w:jc w:val="center"/>
        </w:trPr>
        <w:tc>
          <w:tcPr>
            <w:tcW w:w="1138" w:type="dxa"/>
            <w:shd w:val="clear" w:color="auto" w:fill="auto"/>
            <w:noWrap/>
            <w:vAlign w:val="center"/>
          </w:tcPr>
          <w:p w14:paraId="7B9F09BD"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1F459AB6"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4C4D061E"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41F08A1C"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43EF2C83"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498B7D59"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07549E6B" w14:textId="77777777" w:rsidR="00BA1F9C" w:rsidRPr="004A7894" w:rsidRDefault="00BA1F9C" w:rsidP="002448B9">
            <w:pPr>
              <w:spacing w:afterLines="20" w:after="48"/>
              <w:rPr>
                <w:sz w:val="16"/>
                <w:szCs w:val="16"/>
              </w:rPr>
            </w:pPr>
            <w:r w:rsidRPr="00C5380F">
              <w:rPr>
                <w:sz w:val="16"/>
                <w:szCs w:val="16"/>
              </w:rPr>
              <w:t>10</w:t>
            </w:r>
          </w:p>
        </w:tc>
        <w:tc>
          <w:tcPr>
            <w:tcW w:w="855" w:type="dxa"/>
            <w:shd w:val="clear" w:color="auto" w:fill="auto"/>
            <w:vAlign w:val="center"/>
          </w:tcPr>
          <w:p w14:paraId="544E359A" w14:textId="77777777" w:rsidR="00BA1F9C" w:rsidRPr="004A7894" w:rsidRDefault="00BA1F9C" w:rsidP="002448B9">
            <w:pPr>
              <w:spacing w:afterLines="20" w:after="48"/>
              <w:rPr>
                <w:sz w:val="16"/>
                <w:szCs w:val="16"/>
              </w:rPr>
            </w:pPr>
            <w:r w:rsidRPr="00C5380F">
              <w:rPr>
                <w:sz w:val="16"/>
                <w:szCs w:val="16"/>
              </w:rPr>
              <w:t>10</w:t>
            </w:r>
          </w:p>
        </w:tc>
        <w:tc>
          <w:tcPr>
            <w:tcW w:w="980" w:type="dxa"/>
            <w:shd w:val="clear" w:color="auto" w:fill="auto"/>
            <w:vAlign w:val="center"/>
          </w:tcPr>
          <w:p w14:paraId="576B40C4" w14:textId="77777777" w:rsidR="00BA1F9C" w:rsidRPr="004A7894" w:rsidRDefault="00BA1F9C" w:rsidP="002448B9">
            <w:pPr>
              <w:spacing w:afterLines="20" w:after="48"/>
              <w:rPr>
                <w:sz w:val="16"/>
                <w:szCs w:val="16"/>
              </w:rPr>
            </w:pPr>
            <w:r w:rsidRPr="00C5380F">
              <w:rPr>
                <w:sz w:val="16"/>
                <w:szCs w:val="16"/>
              </w:rPr>
              <w:t>10</w:t>
            </w:r>
          </w:p>
        </w:tc>
        <w:tc>
          <w:tcPr>
            <w:tcW w:w="997" w:type="dxa"/>
            <w:shd w:val="clear" w:color="auto" w:fill="auto"/>
            <w:vAlign w:val="center"/>
          </w:tcPr>
          <w:p w14:paraId="48A087A7" w14:textId="77777777" w:rsidR="00BA1F9C" w:rsidRPr="004A7894" w:rsidRDefault="00BA1F9C" w:rsidP="002448B9">
            <w:pPr>
              <w:spacing w:afterLines="20" w:after="48"/>
              <w:rPr>
                <w:sz w:val="16"/>
                <w:szCs w:val="16"/>
              </w:rPr>
            </w:pPr>
            <w:r w:rsidRPr="00C5380F">
              <w:rPr>
                <w:sz w:val="16"/>
                <w:szCs w:val="16"/>
              </w:rPr>
              <w:t>89.00%</w:t>
            </w:r>
          </w:p>
        </w:tc>
        <w:tc>
          <w:tcPr>
            <w:tcW w:w="855" w:type="dxa"/>
            <w:shd w:val="clear" w:color="auto" w:fill="auto"/>
            <w:noWrap/>
            <w:vAlign w:val="center"/>
          </w:tcPr>
          <w:p w14:paraId="5180F373"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38BF667E" w14:textId="77777777" w:rsidTr="002448B9">
        <w:trPr>
          <w:trHeight w:val="283"/>
          <w:jc w:val="center"/>
        </w:trPr>
        <w:tc>
          <w:tcPr>
            <w:tcW w:w="10350" w:type="dxa"/>
            <w:gridSpan w:val="11"/>
            <w:shd w:val="clear" w:color="auto" w:fill="auto"/>
            <w:noWrap/>
            <w:vAlign w:val="center"/>
          </w:tcPr>
          <w:p w14:paraId="6B12485A"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 xml:space="preserve">UE antenna </w:t>
            </w:r>
            <w:proofErr w:type="spellStart"/>
            <w:r w:rsidRPr="00DF718C">
              <w:rPr>
                <w:rFonts w:eastAsiaTheme="minorEastAsia"/>
                <w:sz w:val="16"/>
                <w:szCs w:val="16"/>
                <w:lang w:eastAsia="zh-CN"/>
              </w:rPr>
              <w:t>configuraiton</w:t>
            </w:r>
            <w:proofErr w:type="spellEnd"/>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376E9AA2" w14:textId="77777777" w:rsidR="00BA1F9C" w:rsidRPr="00971CA1"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2: </w:t>
            </w:r>
            <w:r w:rsidRPr="00DF718C">
              <w:rPr>
                <w:rFonts w:eastAsiaTheme="minorEastAsia"/>
                <w:sz w:val="16"/>
                <w:szCs w:val="16"/>
                <w:lang w:eastAsia="zh-CN"/>
              </w:rPr>
              <w:t xml:space="preserve">UE antenna </w:t>
            </w:r>
            <w:proofErr w:type="spellStart"/>
            <w:r w:rsidRPr="00DF718C">
              <w:rPr>
                <w:rFonts w:eastAsiaTheme="minorEastAsia"/>
                <w:sz w:val="16"/>
                <w:szCs w:val="16"/>
                <w:lang w:eastAsia="zh-CN"/>
              </w:rPr>
              <w:t>configuraiton</w:t>
            </w:r>
            <w:proofErr w:type="spellEnd"/>
            <w:r>
              <w:rPr>
                <w:rFonts w:eastAsiaTheme="minorEastAsia"/>
                <w:sz w:val="16"/>
                <w:szCs w:val="16"/>
                <w:lang w:eastAsia="zh-CN"/>
              </w:rPr>
              <w:t xml:space="preserve">: </w:t>
            </w:r>
            <w:r w:rsidRPr="00DF718C">
              <w:rPr>
                <w:rFonts w:eastAsiaTheme="minorEastAsia"/>
                <w:sz w:val="16"/>
                <w:szCs w:val="16"/>
                <w:lang w:eastAsia="zh-CN"/>
              </w:rPr>
              <w:t xml:space="preserve">4Tx/4Rx: (M, N, P, Mg, Ng; </w:t>
            </w:r>
            <w:proofErr w:type="spellStart"/>
            <w:r w:rsidRPr="00DF718C">
              <w:rPr>
                <w:rFonts w:eastAsiaTheme="minorEastAsia"/>
                <w:sz w:val="16"/>
                <w:szCs w:val="16"/>
                <w:lang w:eastAsia="zh-CN"/>
              </w:rPr>
              <w:t>Mp</w:t>
            </w:r>
            <w:proofErr w:type="spellEnd"/>
            <w:r w:rsidRPr="00DF718C">
              <w:rPr>
                <w:rFonts w:eastAsiaTheme="minorEastAsia"/>
                <w:sz w:val="16"/>
                <w:szCs w:val="16"/>
                <w:lang w:eastAsia="zh-CN"/>
              </w:rPr>
              <w:t>, Np) = (2,4,2,1,2;1,2)</w:t>
            </w:r>
          </w:p>
          <w:p w14:paraId="292F0F1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3: Delay aware (DA) scheduler</w:t>
            </w:r>
          </w:p>
          <w:p w14:paraId="0D62E82F"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4: </w:t>
            </w:r>
            <w:r w:rsidRPr="00125AF1">
              <w:rPr>
                <w:rFonts w:eastAsiaTheme="minorEastAsia"/>
                <w:sz w:val="16"/>
                <w:szCs w:val="16"/>
                <w:lang w:eastAsia="zh-CN"/>
              </w:rPr>
              <w:t>stream packet generation rate (Fps or Hz): 120</w:t>
            </w:r>
          </w:p>
          <w:p w14:paraId="26720C1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5: 64QAM</w:t>
            </w:r>
          </w:p>
          <w:p w14:paraId="0046D754" w14:textId="77777777" w:rsidR="00BA1F9C" w:rsidRPr="00211225" w:rsidRDefault="00BA1F9C" w:rsidP="002448B9">
            <w:pPr>
              <w:spacing w:after="40"/>
            </w:pPr>
            <w:r>
              <w:rPr>
                <w:rFonts w:eastAsiaTheme="minorEastAsia"/>
                <w:sz w:val="16"/>
                <w:szCs w:val="16"/>
                <w:lang w:eastAsia="zh-CN"/>
              </w:rPr>
              <w:t>Note 6: 400MHz bandwidth</w:t>
            </w:r>
          </w:p>
        </w:tc>
      </w:tr>
    </w:tbl>
    <w:p w14:paraId="21CBB35D" w14:textId="77777777" w:rsidR="00BA1F9C" w:rsidRDefault="00BA1F9C" w:rsidP="00BA1F9C">
      <w:pPr>
        <w:spacing w:before="120" w:after="120" w:line="276" w:lineRule="auto"/>
        <w:jc w:val="both"/>
        <w:rPr>
          <w:b/>
          <w:bCs/>
          <w:u w:val="single"/>
        </w:rPr>
      </w:pPr>
    </w:p>
    <w:p w14:paraId="1EACB281"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64</w:t>
      </w:r>
      <w:r w:rsidRPr="0046063B">
        <w:rPr>
          <w:lang w:val="fr-FR"/>
        </w:rPr>
        <w:fldChar w:fldCharType="end"/>
      </w:r>
      <w:r w:rsidRPr="0046063B">
        <w:rPr>
          <w:lang w:val="fr-FR"/>
        </w:rPr>
        <w:t xml:space="preserve"> FR2, DL, </w:t>
      </w:r>
      <w:proofErr w:type="spellStart"/>
      <w:r w:rsidRPr="0046063B">
        <w:rPr>
          <w:lang w:val="fr-FR"/>
        </w:rPr>
        <w:t>InH</w:t>
      </w:r>
      <w:proofErr w:type="spellEnd"/>
      <w:r w:rsidRPr="0046063B">
        <w:rPr>
          <w:lang w:val="fr-FR"/>
        </w:rPr>
        <w:t xml:space="preserve">, VR/AR 45Mbps, 60FPS,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8B5B49C" w14:textId="77777777" w:rsidTr="002448B9">
        <w:trPr>
          <w:trHeight w:val="20"/>
          <w:jc w:val="center"/>
        </w:trPr>
        <w:tc>
          <w:tcPr>
            <w:tcW w:w="1138" w:type="dxa"/>
            <w:shd w:val="clear" w:color="auto" w:fill="E7E6E6" w:themeFill="background2"/>
            <w:vAlign w:val="center"/>
          </w:tcPr>
          <w:p w14:paraId="6248CFC9"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E583274"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8945D37"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EC8CEF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68B988BD"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0BFA9C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3E11F7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E801E5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4181BB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2BEAF7F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038A8EE"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2389A990" w14:textId="77777777" w:rsidTr="002448B9">
        <w:trPr>
          <w:trHeight w:val="283"/>
          <w:jc w:val="center"/>
        </w:trPr>
        <w:tc>
          <w:tcPr>
            <w:tcW w:w="1138" w:type="dxa"/>
            <w:shd w:val="clear" w:color="auto" w:fill="auto"/>
            <w:noWrap/>
            <w:vAlign w:val="center"/>
          </w:tcPr>
          <w:p w14:paraId="7DDEB223"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6364F760" w14:textId="77777777" w:rsidR="00BA1F9C" w:rsidRPr="004A7894" w:rsidRDefault="00BA1F9C" w:rsidP="002448B9">
            <w:pPr>
              <w:spacing w:afterLines="20" w:after="48"/>
              <w:rPr>
                <w:sz w:val="16"/>
                <w:szCs w:val="16"/>
              </w:rPr>
            </w:pPr>
            <w:r w:rsidRPr="00932B2B">
              <w:rPr>
                <w:color w:val="000000"/>
                <w:sz w:val="16"/>
                <w:szCs w:val="16"/>
              </w:rPr>
              <w:t>R1-2111046</w:t>
            </w:r>
          </w:p>
        </w:tc>
        <w:tc>
          <w:tcPr>
            <w:tcW w:w="854" w:type="dxa"/>
            <w:shd w:val="clear" w:color="auto" w:fill="auto"/>
            <w:vAlign w:val="center"/>
          </w:tcPr>
          <w:p w14:paraId="33731816" w14:textId="77777777" w:rsidR="00BA1F9C" w:rsidRPr="004A7894" w:rsidRDefault="00BA1F9C" w:rsidP="002448B9">
            <w:pPr>
              <w:spacing w:afterLines="20" w:after="48"/>
              <w:rPr>
                <w:sz w:val="16"/>
                <w:szCs w:val="16"/>
              </w:rPr>
            </w:pPr>
            <w:r w:rsidRPr="00932B2B">
              <w:rPr>
                <w:color w:val="000000"/>
                <w:sz w:val="16"/>
                <w:szCs w:val="16"/>
              </w:rPr>
              <w:t>DDDSU</w:t>
            </w:r>
          </w:p>
        </w:tc>
        <w:tc>
          <w:tcPr>
            <w:tcW w:w="855" w:type="dxa"/>
            <w:shd w:val="clear" w:color="auto" w:fill="auto"/>
            <w:vAlign w:val="center"/>
          </w:tcPr>
          <w:p w14:paraId="616FC148" w14:textId="77777777" w:rsidR="00BA1F9C" w:rsidRPr="004A7894" w:rsidRDefault="00BA1F9C" w:rsidP="002448B9">
            <w:pPr>
              <w:spacing w:afterLines="20" w:after="48"/>
              <w:rPr>
                <w:sz w:val="16"/>
                <w:szCs w:val="16"/>
              </w:rPr>
            </w:pPr>
            <w:r w:rsidRPr="00932B2B">
              <w:rPr>
                <w:color w:val="000000"/>
                <w:sz w:val="16"/>
                <w:szCs w:val="16"/>
              </w:rPr>
              <w:t>SU-MIMO</w:t>
            </w:r>
          </w:p>
        </w:tc>
        <w:tc>
          <w:tcPr>
            <w:tcW w:w="1423" w:type="dxa"/>
            <w:shd w:val="clear" w:color="auto" w:fill="auto"/>
            <w:vAlign w:val="center"/>
          </w:tcPr>
          <w:p w14:paraId="1756D754" w14:textId="77777777" w:rsidR="00BA1F9C" w:rsidRPr="004A7894" w:rsidRDefault="00BA1F9C" w:rsidP="002448B9">
            <w:pPr>
              <w:spacing w:afterLines="20" w:after="48"/>
              <w:rPr>
                <w:sz w:val="16"/>
                <w:szCs w:val="16"/>
              </w:rPr>
            </w:pPr>
            <w:r w:rsidRPr="00932B2B">
              <w:rPr>
                <w:color w:val="000000"/>
                <w:sz w:val="16"/>
                <w:szCs w:val="16"/>
              </w:rPr>
              <w:t>reciprocity-based precoding</w:t>
            </w:r>
          </w:p>
        </w:tc>
        <w:tc>
          <w:tcPr>
            <w:tcW w:w="855" w:type="dxa"/>
            <w:shd w:val="clear" w:color="auto" w:fill="auto"/>
            <w:vAlign w:val="center"/>
          </w:tcPr>
          <w:p w14:paraId="798F61C4" w14:textId="77777777" w:rsidR="00BA1F9C" w:rsidRPr="004A7894" w:rsidRDefault="00BA1F9C" w:rsidP="002448B9">
            <w:pPr>
              <w:spacing w:afterLines="20" w:after="48"/>
              <w:rPr>
                <w:color w:val="000000"/>
                <w:sz w:val="16"/>
                <w:szCs w:val="16"/>
              </w:rPr>
            </w:pPr>
            <w:r w:rsidRPr="00932B2B">
              <w:rPr>
                <w:color w:val="000000"/>
                <w:sz w:val="16"/>
                <w:szCs w:val="16"/>
              </w:rPr>
              <w:t>random</w:t>
            </w:r>
          </w:p>
        </w:tc>
        <w:tc>
          <w:tcPr>
            <w:tcW w:w="684" w:type="dxa"/>
            <w:shd w:val="clear" w:color="auto" w:fill="auto"/>
            <w:vAlign w:val="center"/>
          </w:tcPr>
          <w:p w14:paraId="0CA69B82" w14:textId="77777777" w:rsidR="00BA1F9C" w:rsidRPr="004A7894" w:rsidRDefault="00BA1F9C" w:rsidP="002448B9">
            <w:pPr>
              <w:spacing w:afterLines="20" w:after="48"/>
              <w:rPr>
                <w:sz w:val="16"/>
                <w:szCs w:val="16"/>
              </w:rPr>
            </w:pPr>
            <w:r w:rsidRPr="00932B2B">
              <w:rPr>
                <w:color w:val="000000"/>
                <w:sz w:val="16"/>
                <w:szCs w:val="16"/>
              </w:rPr>
              <w:t>10</w:t>
            </w:r>
          </w:p>
        </w:tc>
        <w:tc>
          <w:tcPr>
            <w:tcW w:w="855" w:type="dxa"/>
            <w:shd w:val="clear" w:color="auto" w:fill="auto"/>
            <w:vAlign w:val="center"/>
          </w:tcPr>
          <w:p w14:paraId="6EA89514" w14:textId="77777777" w:rsidR="00BA1F9C" w:rsidRPr="004A7894" w:rsidRDefault="00BA1F9C" w:rsidP="002448B9">
            <w:pPr>
              <w:spacing w:afterLines="20" w:after="48"/>
              <w:rPr>
                <w:sz w:val="16"/>
                <w:szCs w:val="16"/>
              </w:rPr>
            </w:pPr>
            <w:r w:rsidRPr="00932B2B">
              <w:rPr>
                <w:color w:val="000000"/>
                <w:sz w:val="16"/>
                <w:szCs w:val="16"/>
              </w:rPr>
              <w:t>4.67</w:t>
            </w:r>
          </w:p>
        </w:tc>
        <w:tc>
          <w:tcPr>
            <w:tcW w:w="980" w:type="dxa"/>
            <w:shd w:val="clear" w:color="auto" w:fill="auto"/>
            <w:vAlign w:val="center"/>
          </w:tcPr>
          <w:p w14:paraId="546C0BB6" w14:textId="77777777" w:rsidR="00BA1F9C" w:rsidRPr="004A7894" w:rsidRDefault="00BA1F9C" w:rsidP="002448B9">
            <w:pPr>
              <w:spacing w:afterLines="20" w:after="48"/>
              <w:rPr>
                <w:sz w:val="16"/>
                <w:szCs w:val="16"/>
              </w:rPr>
            </w:pPr>
            <w:r w:rsidRPr="00932B2B">
              <w:rPr>
                <w:color w:val="000000"/>
                <w:sz w:val="16"/>
                <w:szCs w:val="16"/>
              </w:rPr>
              <w:t>4</w:t>
            </w:r>
          </w:p>
        </w:tc>
        <w:tc>
          <w:tcPr>
            <w:tcW w:w="997" w:type="dxa"/>
            <w:shd w:val="clear" w:color="auto" w:fill="auto"/>
            <w:vAlign w:val="center"/>
          </w:tcPr>
          <w:p w14:paraId="500A313D" w14:textId="77777777" w:rsidR="00BA1F9C" w:rsidRPr="004A7894" w:rsidRDefault="00BA1F9C" w:rsidP="002448B9">
            <w:pPr>
              <w:spacing w:afterLines="20" w:after="48"/>
              <w:rPr>
                <w:sz w:val="16"/>
                <w:szCs w:val="16"/>
              </w:rPr>
            </w:pPr>
            <w:r w:rsidRPr="00932B2B">
              <w:rPr>
                <w:color w:val="000000"/>
                <w:sz w:val="16"/>
                <w:szCs w:val="16"/>
              </w:rPr>
              <w:t>94.44%</w:t>
            </w:r>
          </w:p>
        </w:tc>
        <w:tc>
          <w:tcPr>
            <w:tcW w:w="855" w:type="dxa"/>
            <w:shd w:val="clear" w:color="auto" w:fill="auto"/>
            <w:noWrap/>
            <w:vAlign w:val="center"/>
          </w:tcPr>
          <w:p w14:paraId="320FCF1F"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5DF5E82E" w14:textId="77777777" w:rsidTr="002448B9">
        <w:trPr>
          <w:trHeight w:val="283"/>
          <w:jc w:val="center"/>
        </w:trPr>
        <w:tc>
          <w:tcPr>
            <w:tcW w:w="1138" w:type="dxa"/>
            <w:shd w:val="clear" w:color="auto" w:fill="auto"/>
            <w:noWrap/>
            <w:vAlign w:val="center"/>
          </w:tcPr>
          <w:p w14:paraId="733AAFDC" w14:textId="77777777" w:rsidR="00BA1F9C" w:rsidRPr="004A7894" w:rsidRDefault="00BA1F9C" w:rsidP="002448B9">
            <w:pPr>
              <w:spacing w:afterLines="20" w:after="48"/>
              <w:rPr>
                <w:sz w:val="16"/>
                <w:szCs w:val="16"/>
              </w:rPr>
            </w:pPr>
            <w:r>
              <w:rPr>
                <w:color w:val="000000"/>
                <w:sz w:val="16"/>
                <w:szCs w:val="16"/>
              </w:rPr>
              <w:t>Source 3, vivo</w:t>
            </w:r>
          </w:p>
        </w:tc>
        <w:tc>
          <w:tcPr>
            <w:tcW w:w="854" w:type="dxa"/>
            <w:shd w:val="clear" w:color="auto" w:fill="auto"/>
            <w:noWrap/>
            <w:vAlign w:val="center"/>
          </w:tcPr>
          <w:p w14:paraId="2D796DC1" w14:textId="77777777" w:rsidR="00BA1F9C" w:rsidRPr="004A7894" w:rsidRDefault="00BA1F9C" w:rsidP="002448B9">
            <w:pPr>
              <w:spacing w:afterLines="20" w:after="48"/>
              <w:rPr>
                <w:sz w:val="16"/>
                <w:szCs w:val="16"/>
              </w:rPr>
            </w:pPr>
            <w:r w:rsidRPr="00932B2B">
              <w:rPr>
                <w:color w:val="000000"/>
                <w:sz w:val="16"/>
                <w:szCs w:val="16"/>
              </w:rPr>
              <w:t>R1-2111046</w:t>
            </w:r>
          </w:p>
        </w:tc>
        <w:tc>
          <w:tcPr>
            <w:tcW w:w="854" w:type="dxa"/>
            <w:shd w:val="clear" w:color="auto" w:fill="auto"/>
            <w:vAlign w:val="center"/>
          </w:tcPr>
          <w:p w14:paraId="26744F12" w14:textId="77777777" w:rsidR="00BA1F9C" w:rsidRPr="004A7894" w:rsidRDefault="00BA1F9C" w:rsidP="002448B9">
            <w:pPr>
              <w:spacing w:afterLines="20" w:after="48"/>
              <w:rPr>
                <w:sz w:val="16"/>
                <w:szCs w:val="16"/>
              </w:rPr>
            </w:pPr>
            <w:r w:rsidRPr="00932B2B">
              <w:rPr>
                <w:color w:val="000000"/>
                <w:sz w:val="16"/>
                <w:szCs w:val="16"/>
              </w:rPr>
              <w:t>DDDSU</w:t>
            </w:r>
          </w:p>
        </w:tc>
        <w:tc>
          <w:tcPr>
            <w:tcW w:w="855" w:type="dxa"/>
            <w:shd w:val="clear" w:color="auto" w:fill="auto"/>
            <w:vAlign w:val="center"/>
          </w:tcPr>
          <w:p w14:paraId="570A23BA" w14:textId="77777777" w:rsidR="00BA1F9C" w:rsidRPr="004A7894" w:rsidRDefault="00BA1F9C" w:rsidP="002448B9">
            <w:pPr>
              <w:spacing w:afterLines="20" w:after="48"/>
              <w:rPr>
                <w:sz w:val="16"/>
                <w:szCs w:val="16"/>
              </w:rPr>
            </w:pPr>
            <w:r w:rsidRPr="00932B2B">
              <w:rPr>
                <w:color w:val="000000"/>
                <w:sz w:val="16"/>
                <w:szCs w:val="16"/>
              </w:rPr>
              <w:t>SU-MIMO</w:t>
            </w:r>
          </w:p>
        </w:tc>
        <w:tc>
          <w:tcPr>
            <w:tcW w:w="1423" w:type="dxa"/>
            <w:shd w:val="clear" w:color="auto" w:fill="auto"/>
            <w:vAlign w:val="center"/>
          </w:tcPr>
          <w:p w14:paraId="3B098DA2" w14:textId="77777777" w:rsidR="00BA1F9C" w:rsidRPr="004A7894" w:rsidRDefault="00BA1F9C" w:rsidP="002448B9">
            <w:pPr>
              <w:spacing w:afterLines="20" w:after="48"/>
              <w:rPr>
                <w:sz w:val="16"/>
                <w:szCs w:val="16"/>
              </w:rPr>
            </w:pPr>
            <w:r w:rsidRPr="00932B2B">
              <w:rPr>
                <w:color w:val="000000"/>
                <w:sz w:val="16"/>
                <w:szCs w:val="16"/>
              </w:rPr>
              <w:t>reciprocity-based precoding</w:t>
            </w:r>
          </w:p>
        </w:tc>
        <w:tc>
          <w:tcPr>
            <w:tcW w:w="855" w:type="dxa"/>
            <w:shd w:val="clear" w:color="auto" w:fill="auto"/>
            <w:vAlign w:val="center"/>
          </w:tcPr>
          <w:p w14:paraId="788B4B60" w14:textId="77777777" w:rsidR="00BA1F9C" w:rsidRPr="004A7894" w:rsidRDefault="00BA1F9C" w:rsidP="002448B9">
            <w:pPr>
              <w:spacing w:afterLines="20" w:after="48"/>
              <w:rPr>
                <w:color w:val="000000"/>
                <w:sz w:val="16"/>
                <w:szCs w:val="16"/>
              </w:rPr>
            </w:pPr>
            <w:r w:rsidRPr="00932B2B">
              <w:rPr>
                <w:color w:val="000000"/>
                <w:sz w:val="16"/>
                <w:szCs w:val="16"/>
              </w:rPr>
              <w:t>random</w:t>
            </w:r>
          </w:p>
        </w:tc>
        <w:tc>
          <w:tcPr>
            <w:tcW w:w="684" w:type="dxa"/>
            <w:shd w:val="clear" w:color="auto" w:fill="auto"/>
            <w:vAlign w:val="center"/>
          </w:tcPr>
          <w:p w14:paraId="12D7A5AD" w14:textId="77777777" w:rsidR="00BA1F9C" w:rsidRPr="004A7894" w:rsidRDefault="00BA1F9C" w:rsidP="002448B9">
            <w:pPr>
              <w:spacing w:afterLines="20" w:after="48"/>
              <w:rPr>
                <w:sz w:val="16"/>
                <w:szCs w:val="16"/>
              </w:rPr>
            </w:pPr>
            <w:r w:rsidRPr="00932B2B">
              <w:rPr>
                <w:color w:val="000000"/>
                <w:sz w:val="16"/>
                <w:szCs w:val="16"/>
              </w:rPr>
              <w:t>10</w:t>
            </w:r>
          </w:p>
        </w:tc>
        <w:tc>
          <w:tcPr>
            <w:tcW w:w="855" w:type="dxa"/>
            <w:shd w:val="clear" w:color="auto" w:fill="auto"/>
            <w:vAlign w:val="center"/>
          </w:tcPr>
          <w:p w14:paraId="75FBA4CD" w14:textId="77777777" w:rsidR="00BA1F9C" w:rsidRPr="004A7894" w:rsidRDefault="00BA1F9C" w:rsidP="002448B9">
            <w:pPr>
              <w:spacing w:afterLines="20" w:after="48"/>
              <w:rPr>
                <w:sz w:val="16"/>
                <w:szCs w:val="16"/>
              </w:rPr>
            </w:pPr>
            <w:r w:rsidRPr="00932B2B">
              <w:rPr>
                <w:color w:val="000000"/>
                <w:sz w:val="16"/>
                <w:szCs w:val="16"/>
              </w:rPr>
              <w:t>6.03</w:t>
            </w:r>
          </w:p>
        </w:tc>
        <w:tc>
          <w:tcPr>
            <w:tcW w:w="980" w:type="dxa"/>
            <w:shd w:val="clear" w:color="auto" w:fill="auto"/>
            <w:vAlign w:val="center"/>
          </w:tcPr>
          <w:p w14:paraId="51EE4D33" w14:textId="77777777" w:rsidR="00BA1F9C" w:rsidRPr="004A7894" w:rsidRDefault="00BA1F9C" w:rsidP="002448B9">
            <w:pPr>
              <w:spacing w:afterLines="20" w:after="48"/>
              <w:rPr>
                <w:sz w:val="16"/>
                <w:szCs w:val="16"/>
              </w:rPr>
            </w:pPr>
            <w:r w:rsidRPr="00932B2B">
              <w:rPr>
                <w:color w:val="000000"/>
                <w:sz w:val="16"/>
                <w:szCs w:val="16"/>
              </w:rPr>
              <w:t>6</w:t>
            </w:r>
          </w:p>
        </w:tc>
        <w:tc>
          <w:tcPr>
            <w:tcW w:w="997" w:type="dxa"/>
            <w:shd w:val="clear" w:color="auto" w:fill="auto"/>
            <w:vAlign w:val="center"/>
          </w:tcPr>
          <w:p w14:paraId="3E1479C4" w14:textId="77777777" w:rsidR="00BA1F9C" w:rsidRPr="004A7894" w:rsidRDefault="00BA1F9C" w:rsidP="002448B9">
            <w:pPr>
              <w:spacing w:afterLines="20" w:after="48"/>
              <w:rPr>
                <w:sz w:val="16"/>
                <w:szCs w:val="16"/>
              </w:rPr>
            </w:pPr>
            <w:r w:rsidRPr="00932B2B">
              <w:rPr>
                <w:color w:val="000000"/>
                <w:sz w:val="16"/>
                <w:szCs w:val="16"/>
              </w:rPr>
              <w:t>90.28%</w:t>
            </w:r>
          </w:p>
        </w:tc>
        <w:tc>
          <w:tcPr>
            <w:tcW w:w="855" w:type="dxa"/>
            <w:shd w:val="clear" w:color="auto" w:fill="auto"/>
            <w:noWrap/>
            <w:vAlign w:val="center"/>
          </w:tcPr>
          <w:p w14:paraId="32901EAF" w14:textId="77777777" w:rsidR="00BA1F9C" w:rsidRPr="004A7894" w:rsidRDefault="00BA1F9C" w:rsidP="002448B9">
            <w:pPr>
              <w:spacing w:afterLines="20" w:after="48"/>
              <w:rPr>
                <w:rFonts w:eastAsiaTheme="minorEastAsia"/>
                <w:sz w:val="16"/>
                <w:szCs w:val="16"/>
                <w:lang w:eastAsia="zh-CN"/>
              </w:rPr>
            </w:pPr>
            <w:r>
              <w:rPr>
                <w:sz w:val="16"/>
                <w:szCs w:val="16"/>
              </w:rPr>
              <w:t>Note 1, 3</w:t>
            </w:r>
          </w:p>
        </w:tc>
      </w:tr>
      <w:tr w:rsidR="00BA1F9C" w:rsidRPr="00286F6C" w14:paraId="074A4352" w14:textId="77777777" w:rsidTr="002448B9">
        <w:trPr>
          <w:trHeight w:val="283"/>
          <w:jc w:val="center"/>
        </w:trPr>
        <w:tc>
          <w:tcPr>
            <w:tcW w:w="1138" w:type="dxa"/>
            <w:shd w:val="clear" w:color="auto" w:fill="auto"/>
            <w:noWrap/>
            <w:vAlign w:val="center"/>
          </w:tcPr>
          <w:p w14:paraId="3DD906ED" w14:textId="77777777" w:rsidR="00BA1F9C" w:rsidRPr="004A7894" w:rsidRDefault="00BA1F9C" w:rsidP="002448B9">
            <w:pPr>
              <w:spacing w:afterLines="20" w:after="48"/>
              <w:rPr>
                <w:sz w:val="16"/>
                <w:szCs w:val="16"/>
              </w:rPr>
            </w:pPr>
            <w:r>
              <w:rPr>
                <w:color w:val="000000"/>
                <w:sz w:val="16"/>
                <w:szCs w:val="16"/>
              </w:rPr>
              <w:t>Source 12, Nokia</w:t>
            </w:r>
          </w:p>
        </w:tc>
        <w:tc>
          <w:tcPr>
            <w:tcW w:w="854" w:type="dxa"/>
            <w:shd w:val="clear" w:color="auto" w:fill="auto"/>
            <w:noWrap/>
            <w:vAlign w:val="center"/>
          </w:tcPr>
          <w:p w14:paraId="49EB803F" w14:textId="77777777" w:rsidR="00BA1F9C" w:rsidRPr="004A7894" w:rsidRDefault="00BA1F9C" w:rsidP="002448B9">
            <w:pPr>
              <w:spacing w:afterLines="20" w:after="48"/>
              <w:rPr>
                <w:sz w:val="16"/>
                <w:szCs w:val="16"/>
              </w:rPr>
            </w:pPr>
            <w:r w:rsidRPr="00932B2B">
              <w:rPr>
                <w:color w:val="000000"/>
                <w:sz w:val="16"/>
                <w:szCs w:val="16"/>
              </w:rPr>
              <w:t>R1-2111828</w:t>
            </w:r>
          </w:p>
        </w:tc>
        <w:tc>
          <w:tcPr>
            <w:tcW w:w="854" w:type="dxa"/>
            <w:shd w:val="clear" w:color="auto" w:fill="auto"/>
            <w:vAlign w:val="center"/>
          </w:tcPr>
          <w:p w14:paraId="6AA3DC08" w14:textId="77777777" w:rsidR="00BA1F9C" w:rsidRPr="004A7894" w:rsidRDefault="00BA1F9C" w:rsidP="002448B9">
            <w:pPr>
              <w:spacing w:afterLines="20" w:after="48"/>
              <w:rPr>
                <w:sz w:val="16"/>
                <w:szCs w:val="16"/>
              </w:rPr>
            </w:pPr>
            <w:r w:rsidRPr="00932B2B">
              <w:rPr>
                <w:color w:val="000000"/>
                <w:sz w:val="16"/>
                <w:szCs w:val="16"/>
              </w:rPr>
              <w:t>DDDSU</w:t>
            </w:r>
          </w:p>
        </w:tc>
        <w:tc>
          <w:tcPr>
            <w:tcW w:w="855" w:type="dxa"/>
            <w:shd w:val="clear" w:color="auto" w:fill="auto"/>
            <w:vAlign w:val="center"/>
          </w:tcPr>
          <w:p w14:paraId="2B3D155F" w14:textId="77777777" w:rsidR="00BA1F9C" w:rsidRPr="004A7894" w:rsidRDefault="00BA1F9C" w:rsidP="002448B9">
            <w:pPr>
              <w:spacing w:afterLines="20" w:after="48"/>
              <w:rPr>
                <w:sz w:val="16"/>
                <w:szCs w:val="16"/>
              </w:rPr>
            </w:pPr>
            <w:r w:rsidRPr="00932B2B">
              <w:rPr>
                <w:color w:val="000000"/>
                <w:sz w:val="16"/>
                <w:szCs w:val="16"/>
              </w:rPr>
              <w:t>SU-MIMO</w:t>
            </w:r>
          </w:p>
        </w:tc>
        <w:tc>
          <w:tcPr>
            <w:tcW w:w="1423" w:type="dxa"/>
            <w:shd w:val="clear" w:color="auto" w:fill="auto"/>
            <w:vAlign w:val="center"/>
          </w:tcPr>
          <w:p w14:paraId="616997A8" w14:textId="77777777" w:rsidR="00BA1F9C" w:rsidRPr="004A7894" w:rsidRDefault="00BA1F9C" w:rsidP="002448B9">
            <w:pPr>
              <w:spacing w:afterLines="20" w:after="48"/>
              <w:rPr>
                <w:sz w:val="16"/>
                <w:szCs w:val="16"/>
              </w:rPr>
            </w:pPr>
          </w:p>
        </w:tc>
        <w:tc>
          <w:tcPr>
            <w:tcW w:w="855" w:type="dxa"/>
            <w:shd w:val="clear" w:color="auto" w:fill="auto"/>
            <w:vAlign w:val="center"/>
          </w:tcPr>
          <w:p w14:paraId="2AEBE013" w14:textId="77777777" w:rsidR="00BA1F9C" w:rsidRPr="004A7894" w:rsidRDefault="00BA1F9C" w:rsidP="002448B9">
            <w:pPr>
              <w:spacing w:afterLines="20" w:after="48"/>
              <w:rPr>
                <w:color w:val="000000"/>
                <w:sz w:val="16"/>
                <w:szCs w:val="16"/>
              </w:rPr>
            </w:pPr>
            <w:r w:rsidRPr="00932B2B">
              <w:rPr>
                <w:color w:val="000000"/>
                <w:sz w:val="16"/>
                <w:szCs w:val="16"/>
              </w:rPr>
              <w:t>random</w:t>
            </w:r>
          </w:p>
        </w:tc>
        <w:tc>
          <w:tcPr>
            <w:tcW w:w="684" w:type="dxa"/>
            <w:shd w:val="clear" w:color="auto" w:fill="auto"/>
            <w:vAlign w:val="center"/>
          </w:tcPr>
          <w:p w14:paraId="35FFFCCA" w14:textId="77777777" w:rsidR="00BA1F9C" w:rsidRPr="004A7894" w:rsidRDefault="00BA1F9C" w:rsidP="002448B9">
            <w:pPr>
              <w:spacing w:afterLines="20" w:after="48"/>
              <w:rPr>
                <w:sz w:val="16"/>
                <w:szCs w:val="16"/>
              </w:rPr>
            </w:pPr>
            <w:r w:rsidRPr="00932B2B">
              <w:rPr>
                <w:color w:val="000000"/>
                <w:sz w:val="16"/>
                <w:szCs w:val="16"/>
              </w:rPr>
              <w:t>10</w:t>
            </w:r>
          </w:p>
        </w:tc>
        <w:tc>
          <w:tcPr>
            <w:tcW w:w="855" w:type="dxa"/>
            <w:shd w:val="clear" w:color="auto" w:fill="auto"/>
            <w:vAlign w:val="center"/>
          </w:tcPr>
          <w:p w14:paraId="38919A97" w14:textId="77777777" w:rsidR="00BA1F9C" w:rsidRPr="004A7894" w:rsidRDefault="00BA1F9C" w:rsidP="002448B9">
            <w:pPr>
              <w:spacing w:afterLines="20" w:after="48"/>
              <w:rPr>
                <w:sz w:val="16"/>
                <w:szCs w:val="16"/>
              </w:rPr>
            </w:pPr>
            <w:r w:rsidRPr="00932B2B">
              <w:rPr>
                <w:color w:val="000000"/>
                <w:sz w:val="16"/>
                <w:szCs w:val="16"/>
              </w:rPr>
              <w:t>6.09</w:t>
            </w:r>
          </w:p>
        </w:tc>
        <w:tc>
          <w:tcPr>
            <w:tcW w:w="980" w:type="dxa"/>
            <w:shd w:val="clear" w:color="auto" w:fill="auto"/>
            <w:vAlign w:val="center"/>
          </w:tcPr>
          <w:p w14:paraId="44E45817" w14:textId="77777777" w:rsidR="00BA1F9C" w:rsidRPr="004A7894" w:rsidRDefault="00BA1F9C" w:rsidP="002448B9">
            <w:pPr>
              <w:spacing w:afterLines="20" w:after="48"/>
              <w:rPr>
                <w:sz w:val="16"/>
                <w:szCs w:val="16"/>
              </w:rPr>
            </w:pPr>
            <w:r w:rsidRPr="00932B2B">
              <w:rPr>
                <w:color w:val="000000"/>
                <w:sz w:val="16"/>
                <w:szCs w:val="16"/>
              </w:rPr>
              <w:t>6</w:t>
            </w:r>
          </w:p>
        </w:tc>
        <w:tc>
          <w:tcPr>
            <w:tcW w:w="997" w:type="dxa"/>
            <w:shd w:val="clear" w:color="auto" w:fill="auto"/>
            <w:vAlign w:val="center"/>
          </w:tcPr>
          <w:p w14:paraId="07143DE8" w14:textId="77777777" w:rsidR="00BA1F9C" w:rsidRPr="004A7894" w:rsidRDefault="00BA1F9C" w:rsidP="002448B9">
            <w:pPr>
              <w:spacing w:afterLines="20" w:after="48"/>
              <w:rPr>
                <w:sz w:val="16"/>
                <w:szCs w:val="16"/>
              </w:rPr>
            </w:pPr>
            <w:r w:rsidRPr="00932B2B">
              <w:rPr>
                <w:color w:val="000000"/>
                <w:sz w:val="16"/>
                <w:szCs w:val="16"/>
              </w:rPr>
              <w:t>98%</w:t>
            </w:r>
          </w:p>
        </w:tc>
        <w:tc>
          <w:tcPr>
            <w:tcW w:w="855" w:type="dxa"/>
            <w:shd w:val="clear" w:color="auto" w:fill="auto"/>
            <w:noWrap/>
            <w:vAlign w:val="center"/>
          </w:tcPr>
          <w:p w14:paraId="2E978EB3"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27FE0A31" w14:textId="77777777" w:rsidTr="002448B9">
        <w:trPr>
          <w:trHeight w:val="283"/>
          <w:jc w:val="center"/>
        </w:trPr>
        <w:tc>
          <w:tcPr>
            <w:tcW w:w="1138" w:type="dxa"/>
            <w:shd w:val="clear" w:color="auto" w:fill="auto"/>
            <w:noWrap/>
            <w:vAlign w:val="center"/>
          </w:tcPr>
          <w:p w14:paraId="47054F8B" w14:textId="77777777" w:rsidR="00BA1F9C" w:rsidRPr="004A7894" w:rsidRDefault="00BA1F9C" w:rsidP="002448B9">
            <w:pPr>
              <w:spacing w:afterLines="20" w:after="48"/>
              <w:rPr>
                <w:sz w:val="16"/>
                <w:szCs w:val="16"/>
              </w:rPr>
            </w:pPr>
            <w:r>
              <w:rPr>
                <w:sz w:val="16"/>
                <w:szCs w:val="16"/>
              </w:rPr>
              <w:t>Source 17, Ericsson</w:t>
            </w:r>
          </w:p>
        </w:tc>
        <w:tc>
          <w:tcPr>
            <w:tcW w:w="854" w:type="dxa"/>
            <w:shd w:val="clear" w:color="auto" w:fill="auto"/>
            <w:noWrap/>
            <w:vAlign w:val="center"/>
          </w:tcPr>
          <w:p w14:paraId="31C96E86" w14:textId="77777777" w:rsidR="00BA1F9C" w:rsidRPr="004A7894" w:rsidRDefault="00BA1F9C" w:rsidP="002448B9">
            <w:pPr>
              <w:spacing w:afterLines="20" w:after="48"/>
              <w:rPr>
                <w:sz w:val="16"/>
                <w:szCs w:val="16"/>
              </w:rPr>
            </w:pPr>
            <w:r w:rsidRPr="00932B2B">
              <w:rPr>
                <w:sz w:val="16"/>
                <w:szCs w:val="16"/>
              </w:rPr>
              <w:t>R1-2112160</w:t>
            </w:r>
          </w:p>
        </w:tc>
        <w:tc>
          <w:tcPr>
            <w:tcW w:w="854" w:type="dxa"/>
            <w:shd w:val="clear" w:color="auto" w:fill="auto"/>
            <w:vAlign w:val="center"/>
          </w:tcPr>
          <w:p w14:paraId="17A1DB28" w14:textId="77777777" w:rsidR="00BA1F9C" w:rsidRPr="004A7894" w:rsidRDefault="00BA1F9C" w:rsidP="002448B9">
            <w:pPr>
              <w:spacing w:afterLines="20" w:after="48"/>
              <w:rPr>
                <w:sz w:val="16"/>
                <w:szCs w:val="16"/>
              </w:rPr>
            </w:pPr>
            <w:r w:rsidRPr="00932B2B">
              <w:rPr>
                <w:sz w:val="16"/>
                <w:szCs w:val="16"/>
              </w:rPr>
              <w:t>DDDSU</w:t>
            </w:r>
          </w:p>
        </w:tc>
        <w:tc>
          <w:tcPr>
            <w:tcW w:w="855" w:type="dxa"/>
            <w:shd w:val="clear" w:color="auto" w:fill="auto"/>
            <w:vAlign w:val="center"/>
          </w:tcPr>
          <w:p w14:paraId="37614428"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298075F8" w14:textId="77777777" w:rsidR="00BA1F9C" w:rsidRPr="004A7894" w:rsidRDefault="00BA1F9C" w:rsidP="002448B9">
            <w:pPr>
              <w:spacing w:afterLines="20" w:after="48"/>
              <w:rPr>
                <w:sz w:val="16"/>
                <w:szCs w:val="16"/>
              </w:rPr>
            </w:pPr>
            <w:r w:rsidRPr="00932B2B">
              <w:rPr>
                <w:sz w:val="16"/>
                <w:szCs w:val="16"/>
              </w:rPr>
              <w:t>codebook-based Type 1</w:t>
            </w:r>
          </w:p>
        </w:tc>
        <w:tc>
          <w:tcPr>
            <w:tcW w:w="855" w:type="dxa"/>
            <w:shd w:val="clear" w:color="auto" w:fill="auto"/>
            <w:vAlign w:val="center"/>
          </w:tcPr>
          <w:p w14:paraId="403A70DA"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1D083928"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5F8584D4" w14:textId="77777777" w:rsidR="00BA1F9C" w:rsidRPr="004A7894" w:rsidRDefault="00BA1F9C" w:rsidP="002448B9">
            <w:pPr>
              <w:spacing w:afterLines="20" w:after="48"/>
              <w:rPr>
                <w:sz w:val="16"/>
                <w:szCs w:val="16"/>
              </w:rPr>
            </w:pPr>
            <w:r w:rsidRPr="00932B2B">
              <w:rPr>
                <w:sz w:val="16"/>
                <w:szCs w:val="16"/>
              </w:rPr>
              <w:t>3.2</w:t>
            </w:r>
          </w:p>
        </w:tc>
        <w:tc>
          <w:tcPr>
            <w:tcW w:w="980" w:type="dxa"/>
            <w:shd w:val="clear" w:color="auto" w:fill="auto"/>
            <w:vAlign w:val="center"/>
          </w:tcPr>
          <w:p w14:paraId="204595EE" w14:textId="77777777" w:rsidR="00BA1F9C" w:rsidRPr="004A7894" w:rsidRDefault="00BA1F9C" w:rsidP="002448B9">
            <w:pPr>
              <w:spacing w:afterLines="20" w:after="48"/>
              <w:rPr>
                <w:sz w:val="16"/>
                <w:szCs w:val="16"/>
              </w:rPr>
            </w:pPr>
            <w:r w:rsidRPr="00932B2B">
              <w:rPr>
                <w:sz w:val="16"/>
                <w:szCs w:val="16"/>
              </w:rPr>
              <w:t>3</w:t>
            </w:r>
          </w:p>
        </w:tc>
        <w:tc>
          <w:tcPr>
            <w:tcW w:w="997" w:type="dxa"/>
            <w:shd w:val="clear" w:color="auto" w:fill="auto"/>
            <w:vAlign w:val="center"/>
          </w:tcPr>
          <w:p w14:paraId="289587EE" w14:textId="77777777" w:rsidR="00BA1F9C" w:rsidRPr="004A7894" w:rsidRDefault="00BA1F9C" w:rsidP="002448B9">
            <w:pPr>
              <w:spacing w:afterLines="20" w:after="48"/>
              <w:rPr>
                <w:sz w:val="16"/>
                <w:szCs w:val="16"/>
              </w:rPr>
            </w:pPr>
          </w:p>
        </w:tc>
        <w:tc>
          <w:tcPr>
            <w:tcW w:w="855" w:type="dxa"/>
            <w:shd w:val="clear" w:color="auto" w:fill="auto"/>
            <w:noWrap/>
            <w:vAlign w:val="center"/>
          </w:tcPr>
          <w:p w14:paraId="0B8C7F58"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717C4DCB" w14:textId="77777777" w:rsidTr="002448B9">
        <w:trPr>
          <w:trHeight w:val="283"/>
          <w:jc w:val="center"/>
        </w:trPr>
        <w:tc>
          <w:tcPr>
            <w:tcW w:w="1138" w:type="dxa"/>
            <w:shd w:val="clear" w:color="auto" w:fill="auto"/>
            <w:noWrap/>
            <w:vAlign w:val="center"/>
          </w:tcPr>
          <w:p w14:paraId="57D9CE9E"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9D874EA"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600A15F7" w14:textId="77777777" w:rsidR="00BA1F9C" w:rsidRPr="004A7894" w:rsidRDefault="00BA1F9C" w:rsidP="002448B9">
            <w:pPr>
              <w:spacing w:afterLines="20" w:after="48"/>
              <w:rPr>
                <w:sz w:val="16"/>
                <w:szCs w:val="16"/>
              </w:rPr>
            </w:pPr>
            <w:r w:rsidRPr="00932B2B">
              <w:rPr>
                <w:sz w:val="16"/>
                <w:szCs w:val="16"/>
              </w:rPr>
              <w:t>DDDSU</w:t>
            </w:r>
          </w:p>
        </w:tc>
        <w:tc>
          <w:tcPr>
            <w:tcW w:w="855" w:type="dxa"/>
            <w:shd w:val="clear" w:color="auto" w:fill="auto"/>
            <w:vAlign w:val="center"/>
          </w:tcPr>
          <w:p w14:paraId="7DF98037"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67B8B5DD" w14:textId="77777777" w:rsidR="00BA1F9C" w:rsidRPr="004A7894" w:rsidRDefault="00BA1F9C" w:rsidP="002448B9">
            <w:pPr>
              <w:spacing w:afterLines="20" w:after="48"/>
              <w:rPr>
                <w:sz w:val="16"/>
                <w:szCs w:val="16"/>
              </w:rPr>
            </w:pPr>
          </w:p>
        </w:tc>
        <w:tc>
          <w:tcPr>
            <w:tcW w:w="855" w:type="dxa"/>
            <w:shd w:val="clear" w:color="auto" w:fill="auto"/>
            <w:vAlign w:val="center"/>
          </w:tcPr>
          <w:p w14:paraId="3425D11A"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29D3A8EA"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3803E403" w14:textId="77777777" w:rsidR="00BA1F9C" w:rsidRPr="004A7894" w:rsidRDefault="00BA1F9C" w:rsidP="002448B9">
            <w:pPr>
              <w:spacing w:afterLines="20" w:after="48"/>
              <w:rPr>
                <w:sz w:val="16"/>
                <w:szCs w:val="16"/>
              </w:rPr>
            </w:pPr>
            <w:r w:rsidRPr="00932B2B">
              <w:rPr>
                <w:color w:val="000000"/>
                <w:sz w:val="16"/>
                <w:szCs w:val="16"/>
              </w:rPr>
              <w:t>5</w:t>
            </w:r>
          </w:p>
        </w:tc>
        <w:tc>
          <w:tcPr>
            <w:tcW w:w="980" w:type="dxa"/>
            <w:shd w:val="clear" w:color="auto" w:fill="auto"/>
            <w:vAlign w:val="center"/>
          </w:tcPr>
          <w:p w14:paraId="084F1A1D" w14:textId="77777777" w:rsidR="00BA1F9C" w:rsidRPr="004A7894" w:rsidRDefault="00BA1F9C" w:rsidP="002448B9">
            <w:pPr>
              <w:spacing w:afterLines="20" w:after="48"/>
              <w:rPr>
                <w:sz w:val="16"/>
                <w:szCs w:val="16"/>
              </w:rPr>
            </w:pPr>
            <w:r w:rsidRPr="00932B2B">
              <w:rPr>
                <w:sz w:val="16"/>
                <w:szCs w:val="16"/>
              </w:rPr>
              <w:t>5</w:t>
            </w:r>
          </w:p>
        </w:tc>
        <w:tc>
          <w:tcPr>
            <w:tcW w:w="997" w:type="dxa"/>
            <w:shd w:val="clear" w:color="auto" w:fill="auto"/>
            <w:vAlign w:val="center"/>
          </w:tcPr>
          <w:p w14:paraId="5DA987E6" w14:textId="77777777" w:rsidR="00BA1F9C" w:rsidRPr="004A7894" w:rsidRDefault="00BA1F9C" w:rsidP="002448B9">
            <w:pPr>
              <w:spacing w:afterLines="20" w:after="48"/>
              <w:rPr>
                <w:sz w:val="16"/>
                <w:szCs w:val="16"/>
              </w:rPr>
            </w:pPr>
            <w:r w:rsidRPr="00932B2B">
              <w:rPr>
                <w:sz w:val="16"/>
                <w:szCs w:val="16"/>
              </w:rPr>
              <w:t>90%</w:t>
            </w:r>
          </w:p>
        </w:tc>
        <w:tc>
          <w:tcPr>
            <w:tcW w:w="855" w:type="dxa"/>
            <w:shd w:val="clear" w:color="auto" w:fill="auto"/>
            <w:noWrap/>
            <w:vAlign w:val="center"/>
          </w:tcPr>
          <w:p w14:paraId="4BCF79B1"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40844A40" w14:textId="77777777" w:rsidTr="002448B9">
        <w:trPr>
          <w:trHeight w:val="283"/>
          <w:jc w:val="center"/>
        </w:trPr>
        <w:tc>
          <w:tcPr>
            <w:tcW w:w="1138" w:type="dxa"/>
            <w:shd w:val="clear" w:color="auto" w:fill="auto"/>
            <w:noWrap/>
            <w:vAlign w:val="center"/>
          </w:tcPr>
          <w:p w14:paraId="48C1646C"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3E3670DB"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4994516F" w14:textId="77777777" w:rsidR="00BA1F9C" w:rsidRPr="004A7894" w:rsidRDefault="00BA1F9C" w:rsidP="002448B9">
            <w:pPr>
              <w:spacing w:afterLines="20" w:after="48"/>
              <w:rPr>
                <w:sz w:val="16"/>
                <w:szCs w:val="16"/>
              </w:rPr>
            </w:pPr>
            <w:r w:rsidRPr="00932B2B">
              <w:rPr>
                <w:sz w:val="16"/>
                <w:szCs w:val="16"/>
              </w:rPr>
              <w:t>DDDSU</w:t>
            </w:r>
          </w:p>
        </w:tc>
        <w:tc>
          <w:tcPr>
            <w:tcW w:w="855" w:type="dxa"/>
            <w:shd w:val="clear" w:color="auto" w:fill="auto"/>
            <w:vAlign w:val="center"/>
          </w:tcPr>
          <w:p w14:paraId="5A04DAED"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074F9A81" w14:textId="77777777" w:rsidR="00BA1F9C" w:rsidRPr="004A7894" w:rsidRDefault="00BA1F9C" w:rsidP="002448B9">
            <w:pPr>
              <w:spacing w:afterLines="20" w:after="48"/>
              <w:rPr>
                <w:sz w:val="16"/>
                <w:szCs w:val="16"/>
              </w:rPr>
            </w:pPr>
          </w:p>
        </w:tc>
        <w:tc>
          <w:tcPr>
            <w:tcW w:w="855" w:type="dxa"/>
            <w:shd w:val="clear" w:color="auto" w:fill="auto"/>
            <w:vAlign w:val="center"/>
          </w:tcPr>
          <w:p w14:paraId="13E709A1"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216912E6"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5706B7E0" w14:textId="77777777" w:rsidR="00BA1F9C" w:rsidRPr="004A7894" w:rsidRDefault="00BA1F9C" w:rsidP="002448B9">
            <w:pPr>
              <w:spacing w:afterLines="20" w:after="48"/>
              <w:rPr>
                <w:sz w:val="16"/>
                <w:szCs w:val="16"/>
              </w:rPr>
            </w:pPr>
            <w:r w:rsidRPr="00932B2B">
              <w:rPr>
                <w:color w:val="000000"/>
                <w:sz w:val="16"/>
                <w:szCs w:val="16"/>
              </w:rPr>
              <w:t>27</w:t>
            </w:r>
          </w:p>
        </w:tc>
        <w:tc>
          <w:tcPr>
            <w:tcW w:w="980" w:type="dxa"/>
            <w:shd w:val="clear" w:color="auto" w:fill="auto"/>
            <w:vAlign w:val="center"/>
          </w:tcPr>
          <w:p w14:paraId="37C900AA" w14:textId="77777777" w:rsidR="00BA1F9C" w:rsidRPr="004A7894" w:rsidRDefault="00BA1F9C" w:rsidP="002448B9">
            <w:pPr>
              <w:spacing w:afterLines="20" w:after="48"/>
              <w:rPr>
                <w:sz w:val="16"/>
                <w:szCs w:val="16"/>
              </w:rPr>
            </w:pPr>
            <w:r w:rsidRPr="00932B2B">
              <w:rPr>
                <w:sz w:val="16"/>
                <w:szCs w:val="16"/>
              </w:rPr>
              <w:t>27</w:t>
            </w:r>
          </w:p>
        </w:tc>
        <w:tc>
          <w:tcPr>
            <w:tcW w:w="997" w:type="dxa"/>
            <w:shd w:val="clear" w:color="auto" w:fill="auto"/>
            <w:vAlign w:val="center"/>
          </w:tcPr>
          <w:p w14:paraId="352B5000" w14:textId="77777777" w:rsidR="00BA1F9C" w:rsidRPr="004A7894" w:rsidRDefault="00BA1F9C" w:rsidP="002448B9">
            <w:pPr>
              <w:spacing w:afterLines="20" w:after="48"/>
              <w:rPr>
                <w:sz w:val="16"/>
                <w:szCs w:val="16"/>
              </w:rPr>
            </w:pPr>
            <w:r w:rsidRPr="00932B2B">
              <w:rPr>
                <w:sz w:val="16"/>
                <w:szCs w:val="16"/>
              </w:rPr>
              <w:t>90%</w:t>
            </w:r>
          </w:p>
        </w:tc>
        <w:tc>
          <w:tcPr>
            <w:tcW w:w="855" w:type="dxa"/>
            <w:shd w:val="clear" w:color="auto" w:fill="auto"/>
            <w:noWrap/>
            <w:vAlign w:val="center"/>
          </w:tcPr>
          <w:p w14:paraId="59A8EC76" w14:textId="77777777" w:rsidR="00BA1F9C" w:rsidRPr="004A7894" w:rsidRDefault="00BA1F9C" w:rsidP="002448B9">
            <w:pPr>
              <w:spacing w:afterLines="20" w:after="48"/>
              <w:rPr>
                <w:rFonts w:eastAsiaTheme="minorEastAsia"/>
                <w:sz w:val="16"/>
                <w:szCs w:val="16"/>
                <w:lang w:eastAsia="zh-CN"/>
              </w:rPr>
            </w:pPr>
            <w:r>
              <w:rPr>
                <w:sz w:val="16"/>
                <w:szCs w:val="16"/>
              </w:rPr>
              <w:t>Note 1, 4</w:t>
            </w:r>
          </w:p>
        </w:tc>
      </w:tr>
      <w:tr w:rsidR="00BA1F9C" w:rsidRPr="00286F6C" w14:paraId="32C9C32F" w14:textId="77777777" w:rsidTr="002448B9">
        <w:trPr>
          <w:trHeight w:val="283"/>
          <w:jc w:val="center"/>
        </w:trPr>
        <w:tc>
          <w:tcPr>
            <w:tcW w:w="1138" w:type="dxa"/>
            <w:shd w:val="clear" w:color="auto" w:fill="auto"/>
            <w:noWrap/>
            <w:vAlign w:val="center"/>
          </w:tcPr>
          <w:p w14:paraId="2E215BDB" w14:textId="77777777" w:rsidR="00BA1F9C" w:rsidRPr="004A7894" w:rsidRDefault="00BA1F9C" w:rsidP="002448B9">
            <w:pPr>
              <w:spacing w:afterLines="20" w:after="48"/>
              <w:rPr>
                <w:sz w:val="16"/>
                <w:szCs w:val="16"/>
              </w:rPr>
            </w:pPr>
            <w:r>
              <w:rPr>
                <w:sz w:val="16"/>
                <w:szCs w:val="16"/>
              </w:rPr>
              <w:t>Source 19, Qualcomm</w:t>
            </w:r>
          </w:p>
        </w:tc>
        <w:tc>
          <w:tcPr>
            <w:tcW w:w="854" w:type="dxa"/>
            <w:shd w:val="clear" w:color="auto" w:fill="auto"/>
            <w:noWrap/>
            <w:vAlign w:val="center"/>
          </w:tcPr>
          <w:p w14:paraId="50CDBBE5"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7FAE2A23" w14:textId="77777777" w:rsidR="00BA1F9C" w:rsidRPr="004A7894" w:rsidRDefault="00BA1F9C" w:rsidP="002448B9">
            <w:pPr>
              <w:spacing w:afterLines="20" w:after="48"/>
              <w:rPr>
                <w:sz w:val="16"/>
                <w:szCs w:val="16"/>
              </w:rPr>
            </w:pPr>
            <w:r w:rsidRPr="00932B2B">
              <w:rPr>
                <w:sz w:val="16"/>
                <w:szCs w:val="16"/>
              </w:rPr>
              <w:t>DDDDU</w:t>
            </w:r>
          </w:p>
        </w:tc>
        <w:tc>
          <w:tcPr>
            <w:tcW w:w="855" w:type="dxa"/>
            <w:shd w:val="clear" w:color="auto" w:fill="auto"/>
            <w:vAlign w:val="center"/>
          </w:tcPr>
          <w:p w14:paraId="57937AC6"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4FD9D3B9" w14:textId="77777777" w:rsidR="00BA1F9C" w:rsidRPr="004A7894" w:rsidRDefault="00BA1F9C" w:rsidP="002448B9">
            <w:pPr>
              <w:spacing w:afterLines="20" w:after="48"/>
              <w:rPr>
                <w:sz w:val="16"/>
                <w:szCs w:val="16"/>
              </w:rPr>
            </w:pPr>
          </w:p>
        </w:tc>
        <w:tc>
          <w:tcPr>
            <w:tcW w:w="855" w:type="dxa"/>
            <w:shd w:val="clear" w:color="auto" w:fill="auto"/>
            <w:vAlign w:val="center"/>
          </w:tcPr>
          <w:p w14:paraId="729C3938"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6E4C1174"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77466F92" w14:textId="77777777" w:rsidR="00BA1F9C" w:rsidRPr="004A7894" w:rsidRDefault="00BA1F9C" w:rsidP="002448B9">
            <w:pPr>
              <w:spacing w:afterLines="20" w:after="48"/>
              <w:rPr>
                <w:sz w:val="16"/>
                <w:szCs w:val="16"/>
              </w:rPr>
            </w:pPr>
            <w:r w:rsidRPr="00932B2B">
              <w:rPr>
                <w:sz w:val="16"/>
                <w:szCs w:val="16"/>
              </w:rPr>
              <w:t>2.5</w:t>
            </w:r>
          </w:p>
        </w:tc>
        <w:tc>
          <w:tcPr>
            <w:tcW w:w="980" w:type="dxa"/>
            <w:shd w:val="clear" w:color="auto" w:fill="auto"/>
            <w:vAlign w:val="center"/>
          </w:tcPr>
          <w:p w14:paraId="64332B8C" w14:textId="77777777" w:rsidR="00BA1F9C" w:rsidRPr="004A7894" w:rsidRDefault="00BA1F9C" w:rsidP="002448B9">
            <w:pPr>
              <w:spacing w:afterLines="20" w:after="48"/>
              <w:rPr>
                <w:sz w:val="16"/>
                <w:szCs w:val="16"/>
              </w:rPr>
            </w:pPr>
            <w:r w:rsidRPr="00932B2B">
              <w:rPr>
                <w:sz w:val="16"/>
                <w:szCs w:val="16"/>
              </w:rPr>
              <w:t>2</w:t>
            </w:r>
          </w:p>
        </w:tc>
        <w:tc>
          <w:tcPr>
            <w:tcW w:w="997" w:type="dxa"/>
            <w:shd w:val="clear" w:color="auto" w:fill="auto"/>
            <w:vAlign w:val="center"/>
          </w:tcPr>
          <w:p w14:paraId="1A1A8F46" w14:textId="77777777" w:rsidR="00BA1F9C" w:rsidRPr="004A7894" w:rsidRDefault="00BA1F9C" w:rsidP="002448B9">
            <w:pPr>
              <w:spacing w:afterLines="20" w:after="48"/>
              <w:rPr>
                <w:sz w:val="16"/>
                <w:szCs w:val="16"/>
              </w:rPr>
            </w:pPr>
            <w:r w:rsidRPr="00932B2B">
              <w:rPr>
                <w:sz w:val="16"/>
                <w:szCs w:val="16"/>
              </w:rPr>
              <w:t>93%</w:t>
            </w:r>
          </w:p>
        </w:tc>
        <w:tc>
          <w:tcPr>
            <w:tcW w:w="855" w:type="dxa"/>
            <w:shd w:val="clear" w:color="auto" w:fill="auto"/>
            <w:noWrap/>
            <w:vAlign w:val="center"/>
          </w:tcPr>
          <w:p w14:paraId="07F73C1C" w14:textId="77777777" w:rsidR="00BA1F9C" w:rsidRPr="004A7894" w:rsidRDefault="00BA1F9C" w:rsidP="002448B9">
            <w:pPr>
              <w:spacing w:afterLines="20" w:after="48"/>
              <w:rPr>
                <w:rFonts w:eastAsiaTheme="minorEastAsia"/>
                <w:sz w:val="16"/>
                <w:szCs w:val="16"/>
                <w:lang w:eastAsia="zh-CN"/>
              </w:rPr>
            </w:pPr>
            <w:r>
              <w:rPr>
                <w:sz w:val="16"/>
                <w:szCs w:val="16"/>
              </w:rPr>
              <w:t>Note 1</w:t>
            </w:r>
          </w:p>
        </w:tc>
      </w:tr>
      <w:tr w:rsidR="00BA1F9C" w:rsidRPr="00286F6C" w14:paraId="78A2F231" w14:textId="77777777" w:rsidTr="002448B9">
        <w:trPr>
          <w:trHeight w:val="283"/>
          <w:jc w:val="center"/>
        </w:trPr>
        <w:tc>
          <w:tcPr>
            <w:tcW w:w="1138" w:type="dxa"/>
            <w:shd w:val="clear" w:color="auto" w:fill="auto"/>
            <w:noWrap/>
            <w:vAlign w:val="center"/>
          </w:tcPr>
          <w:p w14:paraId="0151A0B8" w14:textId="77777777" w:rsidR="00BA1F9C" w:rsidRPr="004A7894" w:rsidRDefault="00BA1F9C" w:rsidP="002448B9">
            <w:pPr>
              <w:spacing w:afterLines="20" w:after="48"/>
              <w:rPr>
                <w:sz w:val="16"/>
                <w:szCs w:val="16"/>
              </w:rPr>
            </w:pPr>
            <w:r>
              <w:rPr>
                <w:sz w:val="16"/>
                <w:szCs w:val="16"/>
              </w:rPr>
              <w:lastRenderedPageBreak/>
              <w:t>Source 19, Qualcomm</w:t>
            </w:r>
          </w:p>
        </w:tc>
        <w:tc>
          <w:tcPr>
            <w:tcW w:w="854" w:type="dxa"/>
            <w:shd w:val="clear" w:color="auto" w:fill="auto"/>
            <w:noWrap/>
            <w:vAlign w:val="center"/>
          </w:tcPr>
          <w:p w14:paraId="338F60A0" w14:textId="77777777" w:rsidR="00BA1F9C" w:rsidRPr="004A7894" w:rsidRDefault="00BA1F9C" w:rsidP="002448B9">
            <w:pPr>
              <w:spacing w:afterLines="20" w:after="48"/>
              <w:rPr>
                <w:sz w:val="16"/>
                <w:szCs w:val="16"/>
              </w:rPr>
            </w:pPr>
            <w:r w:rsidRPr="00CA083A">
              <w:rPr>
                <w:sz w:val="16"/>
                <w:szCs w:val="16"/>
              </w:rPr>
              <w:t>R1-2110402</w:t>
            </w:r>
          </w:p>
        </w:tc>
        <w:tc>
          <w:tcPr>
            <w:tcW w:w="854" w:type="dxa"/>
            <w:shd w:val="clear" w:color="auto" w:fill="auto"/>
            <w:vAlign w:val="center"/>
          </w:tcPr>
          <w:p w14:paraId="1E7AB34B" w14:textId="77777777" w:rsidR="00BA1F9C" w:rsidRPr="004A7894" w:rsidRDefault="00BA1F9C" w:rsidP="002448B9">
            <w:pPr>
              <w:spacing w:afterLines="20" w:after="48"/>
              <w:rPr>
                <w:sz w:val="16"/>
                <w:szCs w:val="16"/>
              </w:rPr>
            </w:pPr>
            <w:r w:rsidRPr="00932B2B">
              <w:rPr>
                <w:sz w:val="16"/>
                <w:szCs w:val="16"/>
              </w:rPr>
              <w:t>DDDDU</w:t>
            </w:r>
          </w:p>
        </w:tc>
        <w:tc>
          <w:tcPr>
            <w:tcW w:w="855" w:type="dxa"/>
            <w:shd w:val="clear" w:color="auto" w:fill="auto"/>
            <w:vAlign w:val="center"/>
          </w:tcPr>
          <w:p w14:paraId="643D0911" w14:textId="77777777" w:rsidR="00BA1F9C" w:rsidRPr="004A7894" w:rsidRDefault="00BA1F9C" w:rsidP="002448B9">
            <w:pPr>
              <w:spacing w:afterLines="20" w:after="48"/>
              <w:rPr>
                <w:sz w:val="16"/>
                <w:szCs w:val="16"/>
              </w:rPr>
            </w:pPr>
            <w:r w:rsidRPr="00932B2B">
              <w:rPr>
                <w:sz w:val="16"/>
                <w:szCs w:val="16"/>
              </w:rPr>
              <w:t>SU-MIMO</w:t>
            </w:r>
          </w:p>
        </w:tc>
        <w:tc>
          <w:tcPr>
            <w:tcW w:w="1423" w:type="dxa"/>
            <w:shd w:val="clear" w:color="auto" w:fill="auto"/>
            <w:vAlign w:val="center"/>
          </w:tcPr>
          <w:p w14:paraId="1491B7F1" w14:textId="77777777" w:rsidR="00BA1F9C" w:rsidRPr="004A7894" w:rsidRDefault="00BA1F9C" w:rsidP="002448B9">
            <w:pPr>
              <w:spacing w:afterLines="20" w:after="48"/>
              <w:rPr>
                <w:sz w:val="16"/>
                <w:szCs w:val="16"/>
              </w:rPr>
            </w:pPr>
          </w:p>
        </w:tc>
        <w:tc>
          <w:tcPr>
            <w:tcW w:w="855" w:type="dxa"/>
            <w:shd w:val="clear" w:color="auto" w:fill="auto"/>
            <w:vAlign w:val="center"/>
          </w:tcPr>
          <w:p w14:paraId="354A63C8" w14:textId="77777777" w:rsidR="00BA1F9C" w:rsidRPr="004A7894" w:rsidRDefault="00BA1F9C" w:rsidP="002448B9">
            <w:pPr>
              <w:spacing w:afterLines="20" w:after="48"/>
              <w:rPr>
                <w:color w:val="000000"/>
                <w:sz w:val="16"/>
                <w:szCs w:val="16"/>
              </w:rPr>
            </w:pPr>
            <w:r w:rsidRPr="00932B2B">
              <w:rPr>
                <w:sz w:val="16"/>
                <w:szCs w:val="16"/>
              </w:rPr>
              <w:t>random</w:t>
            </w:r>
          </w:p>
        </w:tc>
        <w:tc>
          <w:tcPr>
            <w:tcW w:w="684" w:type="dxa"/>
            <w:shd w:val="clear" w:color="auto" w:fill="auto"/>
            <w:vAlign w:val="center"/>
          </w:tcPr>
          <w:p w14:paraId="01E2B139" w14:textId="77777777" w:rsidR="00BA1F9C" w:rsidRPr="004A7894" w:rsidRDefault="00BA1F9C" w:rsidP="002448B9">
            <w:pPr>
              <w:spacing w:afterLines="20" w:after="48"/>
              <w:rPr>
                <w:sz w:val="16"/>
                <w:szCs w:val="16"/>
              </w:rPr>
            </w:pPr>
            <w:r w:rsidRPr="00932B2B">
              <w:rPr>
                <w:sz w:val="16"/>
                <w:szCs w:val="16"/>
              </w:rPr>
              <w:t>10</w:t>
            </w:r>
          </w:p>
        </w:tc>
        <w:tc>
          <w:tcPr>
            <w:tcW w:w="855" w:type="dxa"/>
            <w:shd w:val="clear" w:color="auto" w:fill="auto"/>
            <w:vAlign w:val="center"/>
          </w:tcPr>
          <w:p w14:paraId="70B588B5" w14:textId="77777777" w:rsidR="00BA1F9C" w:rsidRPr="004A7894" w:rsidRDefault="00BA1F9C" w:rsidP="002448B9">
            <w:pPr>
              <w:spacing w:afterLines="20" w:after="48"/>
              <w:rPr>
                <w:sz w:val="16"/>
                <w:szCs w:val="16"/>
              </w:rPr>
            </w:pPr>
            <w:r w:rsidRPr="00932B2B">
              <w:rPr>
                <w:sz w:val="16"/>
                <w:szCs w:val="16"/>
              </w:rPr>
              <w:t>19</w:t>
            </w:r>
          </w:p>
        </w:tc>
        <w:tc>
          <w:tcPr>
            <w:tcW w:w="980" w:type="dxa"/>
            <w:shd w:val="clear" w:color="auto" w:fill="auto"/>
            <w:vAlign w:val="center"/>
          </w:tcPr>
          <w:p w14:paraId="7F4A8003" w14:textId="77777777" w:rsidR="00BA1F9C" w:rsidRPr="004A7894" w:rsidRDefault="00BA1F9C" w:rsidP="002448B9">
            <w:pPr>
              <w:spacing w:afterLines="20" w:after="48"/>
              <w:rPr>
                <w:sz w:val="16"/>
                <w:szCs w:val="16"/>
              </w:rPr>
            </w:pPr>
            <w:r w:rsidRPr="00932B2B">
              <w:rPr>
                <w:sz w:val="16"/>
                <w:szCs w:val="16"/>
              </w:rPr>
              <w:t>19</w:t>
            </w:r>
          </w:p>
        </w:tc>
        <w:tc>
          <w:tcPr>
            <w:tcW w:w="997" w:type="dxa"/>
            <w:shd w:val="clear" w:color="auto" w:fill="auto"/>
            <w:vAlign w:val="center"/>
          </w:tcPr>
          <w:p w14:paraId="681DF863" w14:textId="77777777" w:rsidR="00BA1F9C" w:rsidRPr="004A7894" w:rsidRDefault="00BA1F9C" w:rsidP="002448B9">
            <w:pPr>
              <w:spacing w:afterLines="20" w:after="48"/>
              <w:rPr>
                <w:sz w:val="16"/>
                <w:szCs w:val="16"/>
              </w:rPr>
            </w:pPr>
            <w:r w:rsidRPr="00932B2B">
              <w:rPr>
                <w:sz w:val="16"/>
                <w:szCs w:val="16"/>
              </w:rPr>
              <w:t>90%</w:t>
            </w:r>
          </w:p>
        </w:tc>
        <w:tc>
          <w:tcPr>
            <w:tcW w:w="855" w:type="dxa"/>
            <w:shd w:val="clear" w:color="auto" w:fill="auto"/>
            <w:noWrap/>
            <w:vAlign w:val="center"/>
          </w:tcPr>
          <w:p w14:paraId="60CECD32" w14:textId="77777777" w:rsidR="00BA1F9C" w:rsidRPr="004A7894" w:rsidRDefault="00BA1F9C" w:rsidP="002448B9">
            <w:pPr>
              <w:spacing w:afterLines="20" w:after="48"/>
              <w:rPr>
                <w:rFonts w:eastAsiaTheme="minorEastAsia"/>
                <w:sz w:val="16"/>
                <w:szCs w:val="16"/>
                <w:lang w:eastAsia="zh-CN"/>
              </w:rPr>
            </w:pPr>
            <w:r>
              <w:rPr>
                <w:sz w:val="16"/>
                <w:szCs w:val="16"/>
              </w:rPr>
              <w:t>Note 1, 4</w:t>
            </w:r>
          </w:p>
        </w:tc>
      </w:tr>
      <w:tr w:rsidR="00BA1F9C" w:rsidRPr="00286F6C" w14:paraId="0DED84C0" w14:textId="77777777" w:rsidTr="002448B9">
        <w:trPr>
          <w:trHeight w:val="283"/>
          <w:jc w:val="center"/>
        </w:trPr>
        <w:tc>
          <w:tcPr>
            <w:tcW w:w="1138" w:type="dxa"/>
            <w:shd w:val="clear" w:color="auto" w:fill="auto"/>
            <w:noWrap/>
            <w:vAlign w:val="center"/>
          </w:tcPr>
          <w:p w14:paraId="1E324BBF" w14:textId="77777777" w:rsidR="00BA1F9C" w:rsidRPr="004A7894" w:rsidRDefault="00BA1F9C" w:rsidP="002448B9">
            <w:pPr>
              <w:spacing w:afterLines="20" w:after="48"/>
              <w:rPr>
                <w:sz w:val="16"/>
                <w:szCs w:val="16"/>
              </w:rPr>
            </w:pPr>
            <w:r>
              <w:rPr>
                <w:sz w:val="16"/>
                <w:szCs w:val="16"/>
              </w:rPr>
              <w:t>Source 20, MediaTek</w:t>
            </w:r>
          </w:p>
        </w:tc>
        <w:tc>
          <w:tcPr>
            <w:tcW w:w="854" w:type="dxa"/>
            <w:shd w:val="clear" w:color="auto" w:fill="auto"/>
            <w:noWrap/>
            <w:vAlign w:val="center"/>
          </w:tcPr>
          <w:p w14:paraId="0A90A14D" w14:textId="77777777" w:rsidR="00BA1F9C" w:rsidRPr="004A7894" w:rsidRDefault="00BA1F9C" w:rsidP="002448B9">
            <w:pPr>
              <w:spacing w:afterLines="20" w:after="48"/>
              <w:rPr>
                <w:sz w:val="16"/>
                <w:szCs w:val="16"/>
              </w:rPr>
            </w:pPr>
            <w:r>
              <w:rPr>
                <w:sz w:val="16"/>
                <w:szCs w:val="16"/>
              </w:rPr>
              <w:t>R1-2112296</w:t>
            </w:r>
          </w:p>
        </w:tc>
        <w:tc>
          <w:tcPr>
            <w:tcW w:w="854" w:type="dxa"/>
            <w:shd w:val="clear" w:color="auto" w:fill="auto"/>
            <w:vAlign w:val="center"/>
          </w:tcPr>
          <w:p w14:paraId="6988C250" w14:textId="77777777" w:rsidR="00BA1F9C" w:rsidRPr="004A7894" w:rsidRDefault="00BA1F9C" w:rsidP="002448B9">
            <w:pPr>
              <w:spacing w:afterLines="20" w:after="48"/>
              <w:rPr>
                <w:sz w:val="16"/>
                <w:szCs w:val="16"/>
              </w:rPr>
            </w:pPr>
            <w:r w:rsidRPr="00C5380F">
              <w:rPr>
                <w:sz w:val="16"/>
                <w:szCs w:val="16"/>
              </w:rPr>
              <w:t>DDDSU</w:t>
            </w:r>
          </w:p>
        </w:tc>
        <w:tc>
          <w:tcPr>
            <w:tcW w:w="855" w:type="dxa"/>
            <w:shd w:val="clear" w:color="auto" w:fill="auto"/>
            <w:vAlign w:val="center"/>
          </w:tcPr>
          <w:p w14:paraId="3E9371DF" w14:textId="77777777" w:rsidR="00BA1F9C" w:rsidRPr="004A7894" w:rsidRDefault="00BA1F9C" w:rsidP="002448B9">
            <w:pPr>
              <w:spacing w:afterLines="20" w:after="48"/>
              <w:rPr>
                <w:sz w:val="16"/>
                <w:szCs w:val="16"/>
              </w:rPr>
            </w:pPr>
            <w:r w:rsidRPr="00C5380F">
              <w:rPr>
                <w:sz w:val="16"/>
                <w:szCs w:val="16"/>
              </w:rPr>
              <w:t>SU-MIMO</w:t>
            </w:r>
          </w:p>
        </w:tc>
        <w:tc>
          <w:tcPr>
            <w:tcW w:w="1423" w:type="dxa"/>
            <w:shd w:val="clear" w:color="auto" w:fill="auto"/>
            <w:vAlign w:val="center"/>
          </w:tcPr>
          <w:p w14:paraId="398446B0" w14:textId="77777777" w:rsidR="00BA1F9C" w:rsidRPr="004A7894" w:rsidRDefault="00BA1F9C" w:rsidP="002448B9">
            <w:pPr>
              <w:spacing w:afterLines="20" w:after="48"/>
              <w:rPr>
                <w:sz w:val="16"/>
                <w:szCs w:val="16"/>
              </w:rPr>
            </w:pPr>
            <w:r w:rsidRPr="00C5380F">
              <w:rPr>
                <w:sz w:val="16"/>
                <w:szCs w:val="16"/>
              </w:rPr>
              <w:t>codebook-based Type 2</w:t>
            </w:r>
          </w:p>
        </w:tc>
        <w:tc>
          <w:tcPr>
            <w:tcW w:w="855" w:type="dxa"/>
            <w:shd w:val="clear" w:color="auto" w:fill="auto"/>
            <w:vAlign w:val="center"/>
          </w:tcPr>
          <w:p w14:paraId="22989D24" w14:textId="77777777" w:rsidR="00BA1F9C" w:rsidRPr="004A7894" w:rsidRDefault="00BA1F9C" w:rsidP="002448B9">
            <w:pPr>
              <w:spacing w:afterLines="20" w:after="48"/>
              <w:rPr>
                <w:color w:val="000000"/>
                <w:sz w:val="16"/>
                <w:szCs w:val="16"/>
              </w:rPr>
            </w:pPr>
            <w:r w:rsidRPr="00C5380F">
              <w:rPr>
                <w:sz w:val="16"/>
                <w:szCs w:val="16"/>
              </w:rPr>
              <w:t>random</w:t>
            </w:r>
          </w:p>
        </w:tc>
        <w:tc>
          <w:tcPr>
            <w:tcW w:w="684" w:type="dxa"/>
            <w:shd w:val="clear" w:color="auto" w:fill="auto"/>
            <w:vAlign w:val="center"/>
          </w:tcPr>
          <w:p w14:paraId="53D12154" w14:textId="77777777" w:rsidR="00BA1F9C" w:rsidRPr="004A7894" w:rsidRDefault="00BA1F9C" w:rsidP="002448B9">
            <w:pPr>
              <w:spacing w:afterLines="20" w:after="48"/>
              <w:rPr>
                <w:sz w:val="16"/>
                <w:szCs w:val="16"/>
              </w:rPr>
            </w:pPr>
            <w:r w:rsidRPr="00C5380F">
              <w:rPr>
                <w:sz w:val="16"/>
                <w:szCs w:val="16"/>
              </w:rPr>
              <w:t>10</w:t>
            </w:r>
          </w:p>
        </w:tc>
        <w:tc>
          <w:tcPr>
            <w:tcW w:w="855" w:type="dxa"/>
            <w:shd w:val="clear" w:color="auto" w:fill="auto"/>
            <w:vAlign w:val="center"/>
          </w:tcPr>
          <w:p w14:paraId="18F876A6" w14:textId="77777777" w:rsidR="00BA1F9C" w:rsidRPr="004A7894" w:rsidRDefault="00BA1F9C" w:rsidP="002448B9">
            <w:pPr>
              <w:spacing w:afterLines="20" w:after="48"/>
              <w:rPr>
                <w:sz w:val="16"/>
                <w:szCs w:val="16"/>
              </w:rPr>
            </w:pPr>
            <w:r w:rsidRPr="00C5380F">
              <w:rPr>
                <w:sz w:val="16"/>
                <w:szCs w:val="16"/>
              </w:rPr>
              <w:t>4.7</w:t>
            </w:r>
          </w:p>
        </w:tc>
        <w:tc>
          <w:tcPr>
            <w:tcW w:w="980" w:type="dxa"/>
            <w:shd w:val="clear" w:color="auto" w:fill="auto"/>
            <w:vAlign w:val="center"/>
          </w:tcPr>
          <w:p w14:paraId="0EEC7DB3" w14:textId="77777777" w:rsidR="00BA1F9C" w:rsidRPr="004A7894" w:rsidRDefault="00BA1F9C" w:rsidP="002448B9">
            <w:pPr>
              <w:spacing w:afterLines="20" w:after="48"/>
              <w:rPr>
                <w:sz w:val="16"/>
                <w:szCs w:val="16"/>
              </w:rPr>
            </w:pPr>
            <w:r w:rsidRPr="00C5380F">
              <w:rPr>
                <w:sz w:val="16"/>
                <w:szCs w:val="16"/>
              </w:rPr>
              <w:t>4</w:t>
            </w:r>
          </w:p>
        </w:tc>
        <w:tc>
          <w:tcPr>
            <w:tcW w:w="997" w:type="dxa"/>
            <w:shd w:val="clear" w:color="auto" w:fill="auto"/>
            <w:vAlign w:val="center"/>
          </w:tcPr>
          <w:p w14:paraId="219EE2C4" w14:textId="77777777" w:rsidR="00BA1F9C" w:rsidRPr="004A7894" w:rsidRDefault="00BA1F9C" w:rsidP="002448B9">
            <w:pPr>
              <w:spacing w:afterLines="20" w:after="48"/>
              <w:rPr>
                <w:sz w:val="16"/>
                <w:szCs w:val="16"/>
              </w:rPr>
            </w:pPr>
            <w:r w:rsidRPr="00C5380F">
              <w:rPr>
                <w:sz w:val="16"/>
                <w:szCs w:val="16"/>
              </w:rPr>
              <w:t>96.26%</w:t>
            </w:r>
          </w:p>
        </w:tc>
        <w:tc>
          <w:tcPr>
            <w:tcW w:w="855" w:type="dxa"/>
            <w:shd w:val="clear" w:color="auto" w:fill="auto"/>
            <w:noWrap/>
            <w:vAlign w:val="center"/>
          </w:tcPr>
          <w:p w14:paraId="676E4F85" w14:textId="77777777" w:rsidR="00BA1F9C" w:rsidRPr="004A7894" w:rsidRDefault="00BA1F9C" w:rsidP="002448B9">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274036F4" w14:textId="77777777" w:rsidTr="002448B9">
        <w:trPr>
          <w:trHeight w:val="283"/>
          <w:jc w:val="center"/>
        </w:trPr>
        <w:tc>
          <w:tcPr>
            <w:tcW w:w="10350" w:type="dxa"/>
            <w:gridSpan w:val="11"/>
            <w:shd w:val="clear" w:color="auto" w:fill="auto"/>
            <w:noWrap/>
            <w:vAlign w:val="center"/>
          </w:tcPr>
          <w:p w14:paraId="6C0A6EA6" w14:textId="77777777" w:rsidR="00BA1F9C" w:rsidRDefault="00BA1F9C" w:rsidP="002448B9">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 xml:space="preserve">UE antenna </w:t>
            </w:r>
            <w:proofErr w:type="spellStart"/>
            <w:r w:rsidRPr="00DF718C">
              <w:rPr>
                <w:rFonts w:eastAsiaTheme="minorEastAsia"/>
                <w:sz w:val="16"/>
                <w:szCs w:val="16"/>
                <w:lang w:eastAsia="zh-CN"/>
              </w:rPr>
              <w:t>configuraiton</w:t>
            </w:r>
            <w:proofErr w:type="spellEnd"/>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6743B948" w14:textId="77777777" w:rsidR="00BA1F9C" w:rsidRPr="00860316" w:rsidRDefault="00BA1F9C" w:rsidP="002448B9">
            <w:pPr>
              <w:spacing w:after="40"/>
              <w:jc w:val="both"/>
              <w:rPr>
                <w:rFonts w:eastAsiaTheme="minorEastAsia"/>
                <w:sz w:val="16"/>
                <w:szCs w:val="16"/>
                <w:lang w:eastAsia="zh-CN"/>
              </w:rPr>
            </w:pPr>
            <w:r w:rsidRPr="00213EEF">
              <w:rPr>
                <w:rFonts w:eastAsiaTheme="minorEastAsia"/>
                <w:sz w:val="16"/>
                <w:szCs w:val="16"/>
                <w:lang w:eastAsia="zh-CN"/>
              </w:rPr>
              <w:t xml:space="preserve">Note 2: UE antenna </w:t>
            </w:r>
            <w:proofErr w:type="spellStart"/>
            <w:r w:rsidRPr="00213EEF">
              <w:rPr>
                <w:rFonts w:eastAsiaTheme="minorEastAsia"/>
                <w:sz w:val="16"/>
                <w:szCs w:val="16"/>
                <w:lang w:eastAsia="zh-CN"/>
              </w:rPr>
              <w:t>configuraiton</w:t>
            </w:r>
            <w:proofErr w:type="spellEnd"/>
            <w:r w:rsidRPr="00213EEF">
              <w:rPr>
                <w:rFonts w:eastAsiaTheme="minorEastAsia"/>
                <w:sz w:val="16"/>
                <w:szCs w:val="16"/>
                <w:lang w:eastAsia="zh-CN"/>
              </w:rPr>
              <w:t xml:space="preserve">: 4Tx/4Rx: (M, N, P, Mg, Ng; </w:t>
            </w:r>
            <w:proofErr w:type="spellStart"/>
            <w:r w:rsidRPr="00213EEF">
              <w:rPr>
                <w:rFonts w:eastAsiaTheme="minorEastAsia"/>
                <w:sz w:val="16"/>
                <w:szCs w:val="16"/>
                <w:lang w:eastAsia="zh-CN"/>
              </w:rPr>
              <w:t>Mp</w:t>
            </w:r>
            <w:proofErr w:type="spellEnd"/>
            <w:r w:rsidRPr="00213EEF">
              <w:rPr>
                <w:rFonts w:eastAsiaTheme="minorEastAsia"/>
                <w:sz w:val="16"/>
                <w:szCs w:val="16"/>
                <w:lang w:eastAsia="zh-CN"/>
              </w:rPr>
              <w:t>, Np) = (2,4,2,1,2;1,2)</w:t>
            </w:r>
          </w:p>
          <w:p w14:paraId="2C27FD69" w14:textId="77777777" w:rsidR="00BA1F9C" w:rsidRDefault="00BA1F9C" w:rsidP="002448B9">
            <w:pPr>
              <w:spacing w:after="40"/>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3: </w:t>
            </w:r>
            <w:r w:rsidRPr="00125AF1">
              <w:rPr>
                <w:rFonts w:eastAsiaTheme="minorEastAsia"/>
                <w:sz w:val="16"/>
                <w:szCs w:val="16"/>
                <w:lang w:eastAsia="zh-CN"/>
              </w:rPr>
              <w:t>stream packet generation rate (Fps or Hz): 120</w:t>
            </w:r>
          </w:p>
          <w:p w14:paraId="15318176" w14:textId="77777777" w:rsidR="00BA1F9C" w:rsidRPr="00211225" w:rsidRDefault="00BA1F9C" w:rsidP="002448B9">
            <w:pPr>
              <w:spacing w:after="40"/>
            </w:pPr>
            <w:r>
              <w:rPr>
                <w:rFonts w:eastAsiaTheme="minorEastAsia"/>
                <w:sz w:val="16"/>
                <w:szCs w:val="16"/>
                <w:lang w:eastAsia="zh-CN"/>
              </w:rPr>
              <w:t>Note 4: 400MHz bandwidth</w:t>
            </w:r>
          </w:p>
        </w:tc>
      </w:tr>
    </w:tbl>
    <w:p w14:paraId="6588F320" w14:textId="77777777" w:rsidR="00BA1F9C" w:rsidRPr="002C75BB" w:rsidRDefault="00BA1F9C" w:rsidP="00BA1F9C">
      <w:pPr>
        <w:rPr>
          <w:rFonts w:eastAsia="SimSun"/>
          <w:lang w:val="fr-FR" w:eastAsia="zh-CN"/>
        </w:rPr>
      </w:pPr>
    </w:p>
    <w:p w14:paraId="51E3ED36" w14:textId="77777777" w:rsidR="00BA1F9C" w:rsidRDefault="00BA1F9C" w:rsidP="00BA1F9C">
      <w:pPr>
        <w:rPr>
          <w:rFonts w:eastAsia="SimSun"/>
          <w:lang w:eastAsia="zh-CN"/>
        </w:rPr>
      </w:pPr>
    </w:p>
    <w:p w14:paraId="3010219C" w14:textId="77777777" w:rsidR="00BA1F9C" w:rsidRDefault="00BA1F9C" w:rsidP="00BA1F9C">
      <w:pPr>
        <w:rPr>
          <w:rFonts w:eastAsia="SimSun"/>
          <w:lang w:eastAsia="zh-CN"/>
        </w:rPr>
      </w:pPr>
    </w:p>
    <w:p w14:paraId="75E63436" w14:textId="77777777" w:rsidR="00BA1F9C" w:rsidRPr="00344ADC" w:rsidRDefault="00BA1F9C" w:rsidP="00BA1F9C">
      <w:pPr>
        <w:keepNext/>
        <w:numPr>
          <w:ilvl w:val="4"/>
          <w:numId w:val="127"/>
        </w:numPr>
        <w:tabs>
          <w:tab w:val="clear" w:pos="992"/>
          <w:tab w:val="num" w:pos="1134"/>
        </w:tabs>
        <w:spacing w:before="240" w:after="60"/>
        <w:outlineLvl w:val="4"/>
        <w:rPr>
          <w:rFonts w:ascii="Arial" w:eastAsia="SimSun" w:hAnsi="Arial" w:cs="Arial"/>
          <w:sz w:val="24"/>
          <w:lang w:eastAsia="zh-CN"/>
        </w:rPr>
      </w:pPr>
      <w:bookmarkStart w:id="2887" w:name="_Ref85472744"/>
      <w:r>
        <w:rPr>
          <w:rFonts w:ascii="Arial" w:eastAsia="SimSun" w:hAnsi="Arial" w:cs="Arial"/>
          <w:sz w:val="24"/>
          <w:lang w:eastAsia="zh-CN"/>
        </w:rPr>
        <w:t>Multi-stream traffic model</w:t>
      </w:r>
      <w:bookmarkEnd w:id="2887"/>
    </w:p>
    <w:p w14:paraId="1B6DF3F4" w14:textId="77777777" w:rsidR="00BA1F9C" w:rsidRDefault="00BA1F9C" w:rsidP="00BA1F9C">
      <w:pPr>
        <w:spacing w:before="120" w:after="120" w:line="276" w:lineRule="auto"/>
        <w:jc w:val="both"/>
        <w:rPr>
          <w:b/>
          <w:bCs/>
          <w:u w:val="single"/>
        </w:rPr>
      </w:pPr>
    </w:p>
    <w:p w14:paraId="6434A6B0"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65</w:t>
      </w:r>
      <w:r w:rsidRPr="0046063B">
        <w:rPr>
          <w:lang w:val="fr-FR"/>
        </w:rPr>
        <w:fldChar w:fldCharType="end"/>
      </w:r>
      <w:r w:rsidRPr="0046063B">
        <w:rPr>
          <w:lang w:val="fr-FR"/>
        </w:rPr>
        <w:t xml:space="preserve"> FR2, DL, </w:t>
      </w:r>
      <w:proofErr w:type="spellStart"/>
      <w:r w:rsidRPr="0046063B">
        <w:rPr>
          <w:lang w:val="fr-FR"/>
        </w:rPr>
        <w:t>InH</w:t>
      </w:r>
      <w:proofErr w:type="spellEnd"/>
      <w:r w:rsidRPr="0046063B">
        <w:rPr>
          <w:lang w:val="fr-FR"/>
        </w:rPr>
        <w:t xml:space="preserve">, 2 </w:t>
      </w:r>
      <w:proofErr w:type="spellStart"/>
      <w:r w:rsidRPr="0046063B">
        <w:rPr>
          <w:lang w:val="fr-FR"/>
        </w:rPr>
        <w:t>stream</w:t>
      </w:r>
      <w:proofErr w:type="spellEnd"/>
      <w:r w:rsidRPr="0046063B">
        <w:rPr>
          <w:lang w:val="fr-FR"/>
        </w:rPr>
        <w:t>: I/P Frame Traffic Model GOP-</w:t>
      </w:r>
      <w:proofErr w:type="spellStart"/>
      <w:r w:rsidRPr="0046063B">
        <w:rPr>
          <w:lang w:val="fr-FR"/>
        </w:rPr>
        <w:t>Based</w:t>
      </w:r>
      <w:proofErr w:type="spellEnd"/>
      <w:r w:rsidRPr="0046063B">
        <w:rPr>
          <w:lang w:val="fr-FR"/>
        </w:rPr>
        <w:t>,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46F647F" w14:textId="77777777" w:rsidTr="002448B9">
        <w:trPr>
          <w:trHeight w:val="20"/>
          <w:jc w:val="center"/>
        </w:trPr>
        <w:tc>
          <w:tcPr>
            <w:tcW w:w="1138" w:type="dxa"/>
            <w:shd w:val="clear" w:color="auto" w:fill="E7E6E6" w:themeFill="background2"/>
            <w:vAlign w:val="center"/>
          </w:tcPr>
          <w:p w14:paraId="52EB9FF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4652532"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750ADC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D288BFB"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78EF558"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42673704"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0CB66CA6"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D72C7C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7666B2A"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F2A169B"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4CB204CF"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0247DE11" w14:textId="77777777" w:rsidTr="002448B9">
        <w:trPr>
          <w:trHeight w:val="283"/>
          <w:jc w:val="center"/>
        </w:trPr>
        <w:tc>
          <w:tcPr>
            <w:tcW w:w="1138" w:type="dxa"/>
            <w:shd w:val="clear" w:color="auto" w:fill="auto"/>
            <w:noWrap/>
            <w:vAlign w:val="center"/>
          </w:tcPr>
          <w:p w14:paraId="206F3A2D"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617823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EECAA0B"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84424D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9461276"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03F2837"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1F67675"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72B5459" w14:textId="77777777" w:rsidR="00BA1F9C" w:rsidRPr="004A7894" w:rsidRDefault="00BA1F9C" w:rsidP="002448B9">
            <w:pPr>
              <w:spacing w:afterLines="20" w:after="48"/>
              <w:rPr>
                <w:sz w:val="16"/>
                <w:szCs w:val="16"/>
              </w:rPr>
            </w:pPr>
            <w:r w:rsidRPr="00987BEC">
              <w:rPr>
                <w:sz w:val="16"/>
                <w:szCs w:val="16"/>
              </w:rPr>
              <w:t>5.37</w:t>
            </w:r>
          </w:p>
        </w:tc>
        <w:tc>
          <w:tcPr>
            <w:tcW w:w="980" w:type="dxa"/>
            <w:shd w:val="clear" w:color="auto" w:fill="auto"/>
            <w:vAlign w:val="center"/>
          </w:tcPr>
          <w:p w14:paraId="644FBF1C"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62637AC6" w14:textId="77777777" w:rsidR="00BA1F9C" w:rsidRPr="004A7894" w:rsidRDefault="00BA1F9C" w:rsidP="002448B9">
            <w:pPr>
              <w:spacing w:afterLines="20" w:after="48"/>
              <w:rPr>
                <w:sz w:val="16"/>
                <w:szCs w:val="16"/>
              </w:rPr>
            </w:pPr>
            <w:r w:rsidRPr="00987BEC">
              <w:rPr>
                <w:sz w:val="16"/>
                <w:szCs w:val="16"/>
              </w:rPr>
              <w:t>91.20%</w:t>
            </w:r>
          </w:p>
        </w:tc>
        <w:tc>
          <w:tcPr>
            <w:tcW w:w="855" w:type="dxa"/>
            <w:shd w:val="clear" w:color="auto" w:fill="auto"/>
            <w:noWrap/>
            <w:vAlign w:val="center"/>
          </w:tcPr>
          <w:p w14:paraId="1D69E37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9782AE1" w14:textId="77777777" w:rsidTr="002448B9">
        <w:trPr>
          <w:trHeight w:val="283"/>
          <w:jc w:val="center"/>
        </w:trPr>
        <w:tc>
          <w:tcPr>
            <w:tcW w:w="1138" w:type="dxa"/>
            <w:shd w:val="clear" w:color="auto" w:fill="auto"/>
            <w:noWrap/>
            <w:vAlign w:val="center"/>
          </w:tcPr>
          <w:p w14:paraId="1A1EEE7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FB03A1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6B10E1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176A01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EE83F0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EC639D3"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5A4FE0F"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05B37E50" w14:textId="77777777" w:rsidR="00BA1F9C" w:rsidRPr="004A7894" w:rsidRDefault="00BA1F9C" w:rsidP="002448B9">
            <w:pPr>
              <w:spacing w:afterLines="20" w:after="48"/>
              <w:rPr>
                <w:sz w:val="16"/>
                <w:szCs w:val="16"/>
              </w:rPr>
            </w:pPr>
            <w:r w:rsidRPr="00987BEC">
              <w:rPr>
                <w:sz w:val="16"/>
                <w:szCs w:val="16"/>
              </w:rPr>
              <w:t>5.43</w:t>
            </w:r>
          </w:p>
        </w:tc>
        <w:tc>
          <w:tcPr>
            <w:tcW w:w="980" w:type="dxa"/>
            <w:shd w:val="clear" w:color="auto" w:fill="auto"/>
            <w:vAlign w:val="center"/>
          </w:tcPr>
          <w:p w14:paraId="52017603"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1D193EB6" w14:textId="77777777" w:rsidR="00BA1F9C" w:rsidRPr="004A7894" w:rsidRDefault="00BA1F9C" w:rsidP="002448B9">
            <w:pPr>
              <w:spacing w:afterLines="20" w:after="48"/>
              <w:rPr>
                <w:sz w:val="16"/>
                <w:szCs w:val="16"/>
              </w:rPr>
            </w:pPr>
            <w:r w:rsidRPr="00987BEC">
              <w:rPr>
                <w:sz w:val="16"/>
                <w:szCs w:val="16"/>
              </w:rPr>
              <w:t>91.55%</w:t>
            </w:r>
          </w:p>
        </w:tc>
        <w:tc>
          <w:tcPr>
            <w:tcW w:w="855" w:type="dxa"/>
            <w:shd w:val="clear" w:color="auto" w:fill="auto"/>
            <w:noWrap/>
            <w:vAlign w:val="center"/>
          </w:tcPr>
          <w:p w14:paraId="6C879BF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EF2C719" w14:textId="77777777" w:rsidTr="002448B9">
        <w:trPr>
          <w:trHeight w:val="283"/>
          <w:jc w:val="center"/>
        </w:trPr>
        <w:tc>
          <w:tcPr>
            <w:tcW w:w="1138" w:type="dxa"/>
            <w:shd w:val="clear" w:color="auto" w:fill="auto"/>
            <w:noWrap/>
            <w:vAlign w:val="center"/>
          </w:tcPr>
          <w:p w14:paraId="0211B7D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CC71649"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CAEE48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C822978"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87DC860"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C7CADF1"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3629D0B1"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D37DD7B" w14:textId="77777777" w:rsidR="00BA1F9C" w:rsidRPr="004A7894" w:rsidRDefault="00BA1F9C" w:rsidP="002448B9">
            <w:pPr>
              <w:spacing w:afterLines="20" w:after="48"/>
              <w:rPr>
                <w:sz w:val="16"/>
                <w:szCs w:val="16"/>
              </w:rPr>
            </w:pPr>
            <w:r w:rsidRPr="00987BEC">
              <w:rPr>
                <w:sz w:val="16"/>
                <w:szCs w:val="16"/>
              </w:rPr>
              <w:t>4.98</w:t>
            </w:r>
          </w:p>
        </w:tc>
        <w:tc>
          <w:tcPr>
            <w:tcW w:w="980" w:type="dxa"/>
            <w:shd w:val="clear" w:color="auto" w:fill="auto"/>
            <w:vAlign w:val="center"/>
          </w:tcPr>
          <w:p w14:paraId="6338A6F3"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0F69AE71" w14:textId="77777777" w:rsidR="00BA1F9C" w:rsidRPr="004A7894" w:rsidRDefault="00BA1F9C" w:rsidP="002448B9">
            <w:pPr>
              <w:spacing w:afterLines="20" w:after="48"/>
              <w:rPr>
                <w:sz w:val="16"/>
                <w:szCs w:val="16"/>
              </w:rPr>
            </w:pPr>
            <w:r w:rsidRPr="00987BEC">
              <w:rPr>
                <w:sz w:val="16"/>
                <w:szCs w:val="16"/>
              </w:rPr>
              <w:t>93.75%</w:t>
            </w:r>
          </w:p>
        </w:tc>
        <w:tc>
          <w:tcPr>
            <w:tcW w:w="855" w:type="dxa"/>
            <w:shd w:val="clear" w:color="auto" w:fill="auto"/>
            <w:noWrap/>
            <w:vAlign w:val="center"/>
          </w:tcPr>
          <w:p w14:paraId="6455E9A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2F813403" w14:textId="77777777" w:rsidTr="002448B9">
        <w:trPr>
          <w:trHeight w:val="283"/>
          <w:jc w:val="center"/>
        </w:trPr>
        <w:tc>
          <w:tcPr>
            <w:tcW w:w="1138" w:type="dxa"/>
            <w:shd w:val="clear" w:color="auto" w:fill="auto"/>
            <w:noWrap/>
            <w:vAlign w:val="center"/>
          </w:tcPr>
          <w:p w14:paraId="52CCF2D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B8CACA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EC90D6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214679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3D5C0DF"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A5528BF"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5008E9EC"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102E7F7" w14:textId="77777777" w:rsidR="00BA1F9C" w:rsidRPr="004A7894" w:rsidRDefault="00BA1F9C" w:rsidP="002448B9">
            <w:pPr>
              <w:spacing w:afterLines="20" w:after="48"/>
              <w:rPr>
                <w:sz w:val="16"/>
                <w:szCs w:val="16"/>
              </w:rPr>
            </w:pPr>
            <w:r w:rsidRPr="00987BEC">
              <w:rPr>
                <w:sz w:val="16"/>
                <w:szCs w:val="16"/>
              </w:rPr>
              <w:t>7.07</w:t>
            </w:r>
          </w:p>
        </w:tc>
        <w:tc>
          <w:tcPr>
            <w:tcW w:w="980" w:type="dxa"/>
            <w:shd w:val="clear" w:color="auto" w:fill="auto"/>
            <w:vAlign w:val="center"/>
          </w:tcPr>
          <w:p w14:paraId="6789B16A" w14:textId="77777777" w:rsidR="00BA1F9C" w:rsidRPr="004A7894" w:rsidRDefault="00BA1F9C" w:rsidP="002448B9">
            <w:pPr>
              <w:spacing w:afterLines="20" w:after="48"/>
              <w:rPr>
                <w:sz w:val="16"/>
                <w:szCs w:val="16"/>
              </w:rPr>
            </w:pPr>
            <w:r w:rsidRPr="00987BEC">
              <w:rPr>
                <w:sz w:val="16"/>
                <w:szCs w:val="16"/>
              </w:rPr>
              <w:t>7</w:t>
            </w:r>
          </w:p>
        </w:tc>
        <w:tc>
          <w:tcPr>
            <w:tcW w:w="997" w:type="dxa"/>
            <w:shd w:val="clear" w:color="auto" w:fill="auto"/>
            <w:vAlign w:val="center"/>
          </w:tcPr>
          <w:p w14:paraId="286822AD" w14:textId="77777777" w:rsidR="00BA1F9C" w:rsidRPr="004A7894" w:rsidRDefault="00BA1F9C" w:rsidP="002448B9">
            <w:pPr>
              <w:spacing w:afterLines="20" w:after="48"/>
              <w:rPr>
                <w:sz w:val="16"/>
                <w:szCs w:val="16"/>
              </w:rPr>
            </w:pPr>
            <w:r w:rsidRPr="00987BEC">
              <w:rPr>
                <w:sz w:val="16"/>
                <w:szCs w:val="16"/>
              </w:rPr>
              <w:t>90.34%</w:t>
            </w:r>
          </w:p>
        </w:tc>
        <w:tc>
          <w:tcPr>
            <w:tcW w:w="855" w:type="dxa"/>
            <w:shd w:val="clear" w:color="auto" w:fill="auto"/>
            <w:noWrap/>
            <w:vAlign w:val="center"/>
          </w:tcPr>
          <w:p w14:paraId="3E070CC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42DA88AE" w14:textId="77777777" w:rsidTr="002448B9">
        <w:trPr>
          <w:trHeight w:val="283"/>
          <w:jc w:val="center"/>
        </w:trPr>
        <w:tc>
          <w:tcPr>
            <w:tcW w:w="1138" w:type="dxa"/>
            <w:shd w:val="clear" w:color="auto" w:fill="auto"/>
            <w:noWrap/>
            <w:vAlign w:val="center"/>
          </w:tcPr>
          <w:p w14:paraId="0AB5202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19F091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D2D063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354F2D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CF4905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D527E4D"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50C40CE3"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C2F5428" w14:textId="77777777" w:rsidR="00BA1F9C" w:rsidRPr="004A7894" w:rsidRDefault="00BA1F9C" w:rsidP="002448B9">
            <w:pPr>
              <w:spacing w:afterLines="20" w:after="48"/>
              <w:rPr>
                <w:sz w:val="16"/>
                <w:szCs w:val="16"/>
              </w:rPr>
            </w:pPr>
            <w:r w:rsidRPr="00987BEC">
              <w:rPr>
                <w:sz w:val="16"/>
                <w:szCs w:val="16"/>
              </w:rPr>
              <w:t>7.43</w:t>
            </w:r>
          </w:p>
        </w:tc>
        <w:tc>
          <w:tcPr>
            <w:tcW w:w="980" w:type="dxa"/>
            <w:shd w:val="clear" w:color="auto" w:fill="auto"/>
            <w:vAlign w:val="center"/>
          </w:tcPr>
          <w:p w14:paraId="0EBC4765" w14:textId="77777777" w:rsidR="00BA1F9C" w:rsidRPr="004A7894" w:rsidRDefault="00BA1F9C" w:rsidP="002448B9">
            <w:pPr>
              <w:spacing w:afterLines="20" w:after="48"/>
              <w:rPr>
                <w:sz w:val="16"/>
                <w:szCs w:val="16"/>
              </w:rPr>
            </w:pPr>
            <w:r w:rsidRPr="00987BEC">
              <w:rPr>
                <w:sz w:val="16"/>
                <w:szCs w:val="16"/>
              </w:rPr>
              <w:t>7</w:t>
            </w:r>
          </w:p>
        </w:tc>
        <w:tc>
          <w:tcPr>
            <w:tcW w:w="997" w:type="dxa"/>
            <w:shd w:val="clear" w:color="auto" w:fill="auto"/>
            <w:vAlign w:val="center"/>
          </w:tcPr>
          <w:p w14:paraId="680B9E65" w14:textId="77777777" w:rsidR="00BA1F9C" w:rsidRPr="004A7894" w:rsidRDefault="00BA1F9C" w:rsidP="002448B9">
            <w:pPr>
              <w:spacing w:afterLines="20" w:after="48"/>
              <w:rPr>
                <w:sz w:val="16"/>
                <w:szCs w:val="16"/>
              </w:rPr>
            </w:pPr>
            <w:r w:rsidRPr="00987BEC">
              <w:rPr>
                <w:sz w:val="16"/>
                <w:szCs w:val="16"/>
              </w:rPr>
              <w:t>91.61%</w:t>
            </w:r>
          </w:p>
        </w:tc>
        <w:tc>
          <w:tcPr>
            <w:tcW w:w="855" w:type="dxa"/>
            <w:shd w:val="clear" w:color="auto" w:fill="auto"/>
            <w:noWrap/>
            <w:vAlign w:val="center"/>
          </w:tcPr>
          <w:p w14:paraId="20C8651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E6787D4" w14:textId="77777777" w:rsidTr="002448B9">
        <w:trPr>
          <w:trHeight w:val="283"/>
          <w:jc w:val="center"/>
        </w:trPr>
        <w:tc>
          <w:tcPr>
            <w:tcW w:w="1138" w:type="dxa"/>
            <w:shd w:val="clear" w:color="auto" w:fill="auto"/>
            <w:noWrap/>
            <w:vAlign w:val="center"/>
          </w:tcPr>
          <w:p w14:paraId="54BA61F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D4C0F27"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9EE124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D3FEFB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8DCACC8"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4DD3205"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14D4E0F5"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45C6C323" w14:textId="77777777" w:rsidR="00BA1F9C" w:rsidRPr="004A7894" w:rsidRDefault="00BA1F9C" w:rsidP="002448B9">
            <w:pPr>
              <w:spacing w:afterLines="20" w:after="48"/>
              <w:rPr>
                <w:sz w:val="16"/>
                <w:szCs w:val="16"/>
              </w:rPr>
            </w:pPr>
            <w:r w:rsidRPr="00987BEC">
              <w:rPr>
                <w:sz w:val="16"/>
                <w:szCs w:val="16"/>
              </w:rPr>
              <w:t>6.8</w:t>
            </w:r>
          </w:p>
        </w:tc>
        <w:tc>
          <w:tcPr>
            <w:tcW w:w="980" w:type="dxa"/>
            <w:shd w:val="clear" w:color="auto" w:fill="auto"/>
            <w:vAlign w:val="center"/>
          </w:tcPr>
          <w:p w14:paraId="7538EF07" w14:textId="77777777" w:rsidR="00BA1F9C" w:rsidRPr="004A7894" w:rsidRDefault="00BA1F9C" w:rsidP="002448B9">
            <w:pPr>
              <w:spacing w:afterLines="20" w:after="48"/>
              <w:rPr>
                <w:sz w:val="16"/>
                <w:szCs w:val="16"/>
              </w:rPr>
            </w:pPr>
            <w:r w:rsidRPr="00987BEC">
              <w:rPr>
                <w:sz w:val="16"/>
                <w:szCs w:val="16"/>
              </w:rPr>
              <w:t>6</w:t>
            </w:r>
          </w:p>
        </w:tc>
        <w:tc>
          <w:tcPr>
            <w:tcW w:w="997" w:type="dxa"/>
            <w:shd w:val="clear" w:color="auto" w:fill="auto"/>
            <w:vAlign w:val="center"/>
          </w:tcPr>
          <w:p w14:paraId="2436CD2A"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65699434"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D7D1FD8" w14:textId="77777777" w:rsidTr="002448B9">
        <w:trPr>
          <w:trHeight w:val="283"/>
          <w:jc w:val="center"/>
        </w:trPr>
        <w:tc>
          <w:tcPr>
            <w:tcW w:w="1138" w:type="dxa"/>
            <w:shd w:val="clear" w:color="auto" w:fill="auto"/>
            <w:noWrap/>
            <w:vAlign w:val="center"/>
          </w:tcPr>
          <w:p w14:paraId="04D289F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C027F53"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6DB636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9812E8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BE1B44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CCEB29C"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40A6CCD5"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5A0CF021" w14:textId="77777777" w:rsidR="00BA1F9C" w:rsidRPr="004A7894" w:rsidRDefault="00BA1F9C" w:rsidP="002448B9">
            <w:pPr>
              <w:spacing w:afterLines="20" w:after="48"/>
              <w:rPr>
                <w:sz w:val="16"/>
                <w:szCs w:val="16"/>
              </w:rPr>
            </w:pPr>
            <w:r w:rsidRPr="00987BEC">
              <w:rPr>
                <w:sz w:val="16"/>
                <w:szCs w:val="16"/>
              </w:rPr>
              <w:t>6.91</w:t>
            </w:r>
          </w:p>
        </w:tc>
        <w:tc>
          <w:tcPr>
            <w:tcW w:w="980" w:type="dxa"/>
            <w:shd w:val="clear" w:color="auto" w:fill="auto"/>
            <w:vAlign w:val="center"/>
          </w:tcPr>
          <w:p w14:paraId="3D64F948" w14:textId="77777777" w:rsidR="00BA1F9C" w:rsidRPr="004A7894" w:rsidRDefault="00BA1F9C" w:rsidP="002448B9">
            <w:pPr>
              <w:spacing w:afterLines="20" w:after="48"/>
              <w:rPr>
                <w:sz w:val="16"/>
                <w:szCs w:val="16"/>
              </w:rPr>
            </w:pPr>
            <w:r w:rsidRPr="00987BEC">
              <w:rPr>
                <w:sz w:val="16"/>
                <w:szCs w:val="16"/>
              </w:rPr>
              <w:t>6</w:t>
            </w:r>
          </w:p>
        </w:tc>
        <w:tc>
          <w:tcPr>
            <w:tcW w:w="997" w:type="dxa"/>
            <w:shd w:val="clear" w:color="auto" w:fill="auto"/>
            <w:vAlign w:val="center"/>
          </w:tcPr>
          <w:p w14:paraId="65BC0A15" w14:textId="77777777" w:rsidR="00BA1F9C" w:rsidRPr="004A7894" w:rsidRDefault="00BA1F9C" w:rsidP="002448B9">
            <w:pPr>
              <w:spacing w:afterLines="20" w:after="48"/>
              <w:rPr>
                <w:sz w:val="16"/>
                <w:szCs w:val="16"/>
              </w:rPr>
            </w:pPr>
            <w:r w:rsidRPr="00987BEC">
              <w:rPr>
                <w:sz w:val="16"/>
                <w:szCs w:val="16"/>
              </w:rPr>
              <w:t>93.98%</w:t>
            </w:r>
          </w:p>
        </w:tc>
        <w:tc>
          <w:tcPr>
            <w:tcW w:w="855" w:type="dxa"/>
            <w:shd w:val="clear" w:color="auto" w:fill="auto"/>
            <w:noWrap/>
            <w:vAlign w:val="center"/>
          </w:tcPr>
          <w:p w14:paraId="79DBBA0B"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7C074887" w14:textId="77777777" w:rsidTr="002448B9">
        <w:trPr>
          <w:trHeight w:val="283"/>
          <w:jc w:val="center"/>
        </w:trPr>
        <w:tc>
          <w:tcPr>
            <w:tcW w:w="1138" w:type="dxa"/>
            <w:shd w:val="clear" w:color="auto" w:fill="auto"/>
            <w:noWrap/>
            <w:vAlign w:val="center"/>
          </w:tcPr>
          <w:p w14:paraId="443B986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D51A54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03E0E5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67B954B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BF37E9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74B6E98"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03DEA8F8"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1004ED37" w14:textId="77777777" w:rsidR="00BA1F9C" w:rsidRPr="004A7894" w:rsidRDefault="00BA1F9C" w:rsidP="002448B9">
            <w:pPr>
              <w:spacing w:afterLines="20" w:after="48"/>
              <w:rPr>
                <w:sz w:val="16"/>
                <w:szCs w:val="16"/>
              </w:rPr>
            </w:pPr>
            <w:r w:rsidRPr="00987BEC">
              <w:rPr>
                <w:sz w:val="16"/>
                <w:szCs w:val="16"/>
              </w:rPr>
              <w:t>7.11</w:t>
            </w:r>
          </w:p>
        </w:tc>
        <w:tc>
          <w:tcPr>
            <w:tcW w:w="980" w:type="dxa"/>
            <w:shd w:val="clear" w:color="auto" w:fill="auto"/>
            <w:vAlign w:val="center"/>
          </w:tcPr>
          <w:p w14:paraId="280D1685" w14:textId="77777777" w:rsidR="00BA1F9C" w:rsidRPr="004A7894" w:rsidRDefault="00BA1F9C" w:rsidP="002448B9">
            <w:pPr>
              <w:spacing w:afterLines="20" w:after="48"/>
              <w:rPr>
                <w:sz w:val="16"/>
                <w:szCs w:val="16"/>
              </w:rPr>
            </w:pPr>
            <w:r w:rsidRPr="00987BEC">
              <w:rPr>
                <w:sz w:val="16"/>
                <w:szCs w:val="16"/>
              </w:rPr>
              <w:t>7</w:t>
            </w:r>
          </w:p>
        </w:tc>
        <w:tc>
          <w:tcPr>
            <w:tcW w:w="997" w:type="dxa"/>
            <w:shd w:val="clear" w:color="auto" w:fill="auto"/>
            <w:vAlign w:val="center"/>
          </w:tcPr>
          <w:p w14:paraId="1925C75B" w14:textId="77777777" w:rsidR="00BA1F9C" w:rsidRPr="004A7894" w:rsidRDefault="00BA1F9C" w:rsidP="002448B9">
            <w:pPr>
              <w:spacing w:afterLines="20" w:after="48"/>
              <w:rPr>
                <w:sz w:val="16"/>
                <w:szCs w:val="16"/>
              </w:rPr>
            </w:pPr>
            <w:r w:rsidRPr="00987BEC">
              <w:rPr>
                <w:sz w:val="16"/>
                <w:szCs w:val="16"/>
              </w:rPr>
              <w:t>90.56%</w:t>
            </w:r>
          </w:p>
        </w:tc>
        <w:tc>
          <w:tcPr>
            <w:tcW w:w="855" w:type="dxa"/>
            <w:shd w:val="clear" w:color="auto" w:fill="auto"/>
            <w:noWrap/>
            <w:vAlign w:val="center"/>
          </w:tcPr>
          <w:p w14:paraId="595DBC2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50A555A9" w14:textId="77777777" w:rsidTr="002448B9">
        <w:trPr>
          <w:trHeight w:val="283"/>
          <w:jc w:val="center"/>
        </w:trPr>
        <w:tc>
          <w:tcPr>
            <w:tcW w:w="1138" w:type="dxa"/>
            <w:shd w:val="clear" w:color="auto" w:fill="auto"/>
            <w:noWrap/>
            <w:vAlign w:val="center"/>
          </w:tcPr>
          <w:p w14:paraId="3E765DA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DF2A34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06DF68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597E49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F2A9575"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FB48058"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2AAC9DD1"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B2F1957" w14:textId="77777777" w:rsidR="00BA1F9C" w:rsidRPr="004A7894" w:rsidRDefault="00BA1F9C" w:rsidP="002448B9">
            <w:pPr>
              <w:spacing w:afterLines="20" w:after="48"/>
              <w:rPr>
                <w:sz w:val="16"/>
                <w:szCs w:val="16"/>
              </w:rPr>
            </w:pPr>
            <w:r w:rsidRPr="00987BEC">
              <w:rPr>
                <w:sz w:val="16"/>
                <w:szCs w:val="16"/>
              </w:rPr>
              <w:t>6.93</w:t>
            </w:r>
          </w:p>
        </w:tc>
        <w:tc>
          <w:tcPr>
            <w:tcW w:w="980" w:type="dxa"/>
            <w:shd w:val="clear" w:color="auto" w:fill="auto"/>
            <w:vAlign w:val="center"/>
          </w:tcPr>
          <w:p w14:paraId="18EC0436" w14:textId="77777777" w:rsidR="00BA1F9C" w:rsidRPr="004A7894" w:rsidRDefault="00BA1F9C" w:rsidP="002448B9">
            <w:pPr>
              <w:spacing w:afterLines="20" w:after="48"/>
              <w:rPr>
                <w:sz w:val="16"/>
                <w:szCs w:val="16"/>
              </w:rPr>
            </w:pPr>
            <w:r w:rsidRPr="00987BEC">
              <w:rPr>
                <w:sz w:val="16"/>
                <w:szCs w:val="16"/>
              </w:rPr>
              <w:t>6</w:t>
            </w:r>
          </w:p>
        </w:tc>
        <w:tc>
          <w:tcPr>
            <w:tcW w:w="997" w:type="dxa"/>
            <w:shd w:val="clear" w:color="auto" w:fill="auto"/>
            <w:vAlign w:val="center"/>
          </w:tcPr>
          <w:p w14:paraId="316A4AC8" w14:textId="77777777" w:rsidR="00BA1F9C" w:rsidRPr="004A7894" w:rsidRDefault="00BA1F9C" w:rsidP="002448B9">
            <w:pPr>
              <w:spacing w:afterLines="20" w:after="48"/>
              <w:rPr>
                <w:sz w:val="16"/>
                <w:szCs w:val="16"/>
              </w:rPr>
            </w:pPr>
            <w:r w:rsidRPr="00987BEC">
              <w:rPr>
                <w:sz w:val="16"/>
                <w:szCs w:val="16"/>
              </w:rPr>
              <w:t>94.44%</w:t>
            </w:r>
          </w:p>
        </w:tc>
        <w:tc>
          <w:tcPr>
            <w:tcW w:w="855" w:type="dxa"/>
            <w:shd w:val="clear" w:color="auto" w:fill="auto"/>
            <w:noWrap/>
            <w:vAlign w:val="center"/>
          </w:tcPr>
          <w:p w14:paraId="55C3B93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7096D25" w14:textId="77777777" w:rsidTr="002448B9">
        <w:trPr>
          <w:trHeight w:val="283"/>
          <w:jc w:val="center"/>
        </w:trPr>
        <w:tc>
          <w:tcPr>
            <w:tcW w:w="1138" w:type="dxa"/>
            <w:shd w:val="clear" w:color="auto" w:fill="auto"/>
            <w:noWrap/>
            <w:vAlign w:val="center"/>
          </w:tcPr>
          <w:p w14:paraId="71D416B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077B6D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BAEC3B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A96A9A2"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0F66C2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89F7513"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285B2522"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BAC4AEA" w14:textId="77777777" w:rsidR="00BA1F9C" w:rsidRPr="004A7894" w:rsidRDefault="00BA1F9C" w:rsidP="002448B9">
            <w:pPr>
              <w:spacing w:afterLines="20" w:after="48"/>
              <w:rPr>
                <w:sz w:val="16"/>
                <w:szCs w:val="16"/>
              </w:rPr>
            </w:pPr>
            <w:r w:rsidRPr="00987BEC">
              <w:rPr>
                <w:sz w:val="16"/>
                <w:szCs w:val="16"/>
              </w:rPr>
              <w:t>3.53</w:t>
            </w:r>
          </w:p>
        </w:tc>
        <w:tc>
          <w:tcPr>
            <w:tcW w:w="980" w:type="dxa"/>
            <w:shd w:val="clear" w:color="auto" w:fill="auto"/>
            <w:vAlign w:val="center"/>
          </w:tcPr>
          <w:p w14:paraId="2BC2CA60"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6ADA96C5" w14:textId="77777777" w:rsidR="00BA1F9C" w:rsidRPr="004A7894" w:rsidRDefault="00BA1F9C" w:rsidP="002448B9">
            <w:pPr>
              <w:spacing w:afterLines="20" w:after="48"/>
              <w:rPr>
                <w:sz w:val="16"/>
                <w:szCs w:val="16"/>
              </w:rPr>
            </w:pPr>
            <w:r w:rsidRPr="00987BEC">
              <w:rPr>
                <w:sz w:val="16"/>
                <w:szCs w:val="16"/>
              </w:rPr>
              <w:t>92.01%</w:t>
            </w:r>
          </w:p>
        </w:tc>
        <w:tc>
          <w:tcPr>
            <w:tcW w:w="855" w:type="dxa"/>
            <w:shd w:val="clear" w:color="auto" w:fill="auto"/>
            <w:noWrap/>
            <w:vAlign w:val="center"/>
          </w:tcPr>
          <w:p w14:paraId="5ED6F1DC"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0F4D2181" w14:textId="77777777" w:rsidTr="002448B9">
        <w:trPr>
          <w:trHeight w:val="283"/>
          <w:jc w:val="center"/>
        </w:trPr>
        <w:tc>
          <w:tcPr>
            <w:tcW w:w="1138" w:type="dxa"/>
            <w:shd w:val="clear" w:color="auto" w:fill="auto"/>
            <w:noWrap/>
            <w:vAlign w:val="center"/>
          </w:tcPr>
          <w:p w14:paraId="3FAD17A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E72562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35F5415"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6B297BA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17A71B7"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169599D"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19FB79A"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67534112" w14:textId="77777777" w:rsidR="00BA1F9C" w:rsidRPr="004A7894" w:rsidRDefault="00BA1F9C" w:rsidP="002448B9">
            <w:pPr>
              <w:spacing w:afterLines="20" w:after="48"/>
              <w:rPr>
                <w:sz w:val="16"/>
                <w:szCs w:val="16"/>
              </w:rPr>
            </w:pPr>
            <w:r w:rsidRPr="00987BEC">
              <w:rPr>
                <w:sz w:val="16"/>
                <w:szCs w:val="16"/>
              </w:rPr>
              <w:t>3.87</w:t>
            </w:r>
          </w:p>
        </w:tc>
        <w:tc>
          <w:tcPr>
            <w:tcW w:w="980" w:type="dxa"/>
            <w:shd w:val="clear" w:color="auto" w:fill="auto"/>
            <w:vAlign w:val="center"/>
          </w:tcPr>
          <w:p w14:paraId="7FF43D3B"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57DE091A" w14:textId="77777777" w:rsidR="00BA1F9C" w:rsidRPr="004A7894" w:rsidRDefault="00BA1F9C" w:rsidP="002448B9">
            <w:pPr>
              <w:spacing w:afterLines="20" w:after="48"/>
              <w:rPr>
                <w:sz w:val="16"/>
                <w:szCs w:val="16"/>
              </w:rPr>
            </w:pPr>
            <w:r w:rsidRPr="00987BEC">
              <w:rPr>
                <w:sz w:val="16"/>
                <w:szCs w:val="16"/>
              </w:rPr>
              <w:t>92.71%</w:t>
            </w:r>
          </w:p>
        </w:tc>
        <w:tc>
          <w:tcPr>
            <w:tcW w:w="855" w:type="dxa"/>
            <w:shd w:val="clear" w:color="auto" w:fill="auto"/>
            <w:noWrap/>
            <w:vAlign w:val="center"/>
          </w:tcPr>
          <w:p w14:paraId="7C10104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5B5A4417" w14:textId="77777777" w:rsidTr="002448B9">
        <w:trPr>
          <w:trHeight w:val="283"/>
          <w:jc w:val="center"/>
        </w:trPr>
        <w:tc>
          <w:tcPr>
            <w:tcW w:w="1138" w:type="dxa"/>
            <w:shd w:val="clear" w:color="auto" w:fill="auto"/>
            <w:noWrap/>
            <w:vAlign w:val="center"/>
          </w:tcPr>
          <w:p w14:paraId="1D0AFDD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49B9393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1D49C1D"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475FA0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D058AD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8ABA7E7"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7C552E4B"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6ADDEA3B" w14:textId="77777777" w:rsidR="00BA1F9C" w:rsidRPr="004A7894" w:rsidRDefault="00BA1F9C" w:rsidP="002448B9">
            <w:pPr>
              <w:spacing w:afterLines="20" w:after="48"/>
              <w:rPr>
                <w:sz w:val="16"/>
                <w:szCs w:val="16"/>
              </w:rPr>
            </w:pPr>
            <w:r w:rsidRPr="00987BEC">
              <w:rPr>
                <w:sz w:val="16"/>
                <w:szCs w:val="16"/>
              </w:rPr>
              <w:t>2.73</w:t>
            </w:r>
          </w:p>
        </w:tc>
        <w:tc>
          <w:tcPr>
            <w:tcW w:w="980" w:type="dxa"/>
            <w:shd w:val="clear" w:color="auto" w:fill="auto"/>
            <w:vAlign w:val="center"/>
          </w:tcPr>
          <w:p w14:paraId="5E6FC45B"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00CCB8B2"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48D62BC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3FECBE47" w14:textId="77777777" w:rsidTr="002448B9">
        <w:trPr>
          <w:trHeight w:val="283"/>
          <w:jc w:val="center"/>
        </w:trPr>
        <w:tc>
          <w:tcPr>
            <w:tcW w:w="1138" w:type="dxa"/>
            <w:shd w:val="clear" w:color="auto" w:fill="auto"/>
            <w:noWrap/>
            <w:vAlign w:val="center"/>
          </w:tcPr>
          <w:p w14:paraId="30F300A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56C8F0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0B9197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8132DD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2D3819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71FD6A0"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3B797E42"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EED846A" w14:textId="77777777" w:rsidR="00BA1F9C" w:rsidRPr="004A7894" w:rsidRDefault="00BA1F9C" w:rsidP="002448B9">
            <w:pPr>
              <w:spacing w:afterLines="20" w:after="48"/>
              <w:rPr>
                <w:sz w:val="16"/>
                <w:szCs w:val="16"/>
              </w:rPr>
            </w:pPr>
            <w:r w:rsidRPr="00987BEC">
              <w:rPr>
                <w:sz w:val="16"/>
                <w:szCs w:val="16"/>
              </w:rPr>
              <w:t>5.23</w:t>
            </w:r>
          </w:p>
        </w:tc>
        <w:tc>
          <w:tcPr>
            <w:tcW w:w="980" w:type="dxa"/>
            <w:shd w:val="clear" w:color="auto" w:fill="auto"/>
            <w:vAlign w:val="center"/>
          </w:tcPr>
          <w:p w14:paraId="38FDB990"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78C4A818" w14:textId="77777777" w:rsidR="00BA1F9C" w:rsidRPr="004A7894" w:rsidRDefault="00BA1F9C" w:rsidP="002448B9">
            <w:pPr>
              <w:spacing w:afterLines="20" w:after="48"/>
              <w:rPr>
                <w:sz w:val="16"/>
                <w:szCs w:val="16"/>
              </w:rPr>
            </w:pPr>
            <w:r w:rsidRPr="00987BEC">
              <w:rPr>
                <w:sz w:val="16"/>
                <w:szCs w:val="16"/>
              </w:rPr>
              <w:t>91.15%</w:t>
            </w:r>
          </w:p>
        </w:tc>
        <w:tc>
          <w:tcPr>
            <w:tcW w:w="855" w:type="dxa"/>
            <w:shd w:val="clear" w:color="auto" w:fill="auto"/>
            <w:noWrap/>
            <w:vAlign w:val="center"/>
          </w:tcPr>
          <w:p w14:paraId="2B71984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7A0AE2C2" w14:textId="77777777" w:rsidTr="002448B9">
        <w:trPr>
          <w:trHeight w:val="283"/>
          <w:jc w:val="center"/>
        </w:trPr>
        <w:tc>
          <w:tcPr>
            <w:tcW w:w="1138" w:type="dxa"/>
            <w:shd w:val="clear" w:color="auto" w:fill="auto"/>
            <w:noWrap/>
            <w:vAlign w:val="center"/>
          </w:tcPr>
          <w:p w14:paraId="784C90B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C59B8E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916E40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E36111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B3B976D"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82CD6D1"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3B39B577"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2FF37025" w14:textId="77777777" w:rsidR="00BA1F9C" w:rsidRPr="004A7894" w:rsidRDefault="00BA1F9C" w:rsidP="002448B9">
            <w:pPr>
              <w:spacing w:afterLines="20" w:after="48"/>
              <w:rPr>
                <w:sz w:val="16"/>
                <w:szCs w:val="16"/>
              </w:rPr>
            </w:pPr>
            <w:r w:rsidRPr="00987BEC">
              <w:rPr>
                <w:sz w:val="16"/>
                <w:szCs w:val="16"/>
              </w:rPr>
              <w:t>5.52</w:t>
            </w:r>
          </w:p>
        </w:tc>
        <w:tc>
          <w:tcPr>
            <w:tcW w:w="980" w:type="dxa"/>
            <w:shd w:val="clear" w:color="auto" w:fill="auto"/>
            <w:vAlign w:val="center"/>
          </w:tcPr>
          <w:p w14:paraId="29221415"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1B693EE6" w14:textId="77777777" w:rsidR="00BA1F9C" w:rsidRPr="004A7894" w:rsidRDefault="00BA1F9C" w:rsidP="002448B9">
            <w:pPr>
              <w:spacing w:afterLines="20" w:after="48"/>
              <w:rPr>
                <w:sz w:val="16"/>
                <w:szCs w:val="16"/>
              </w:rPr>
            </w:pPr>
            <w:r w:rsidRPr="00987BEC">
              <w:rPr>
                <w:sz w:val="16"/>
                <w:szCs w:val="16"/>
              </w:rPr>
              <w:t>92.71%</w:t>
            </w:r>
          </w:p>
        </w:tc>
        <w:tc>
          <w:tcPr>
            <w:tcW w:w="855" w:type="dxa"/>
            <w:shd w:val="clear" w:color="auto" w:fill="auto"/>
            <w:noWrap/>
            <w:vAlign w:val="center"/>
          </w:tcPr>
          <w:p w14:paraId="2F9ECC2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07836C31" w14:textId="77777777" w:rsidTr="002448B9">
        <w:trPr>
          <w:trHeight w:val="283"/>
          <w:jc w:val="center"/>
        </w:trPr>
        <w:tc>
          <w:tcPr>
            <w:tcW w:w="1138" w:type="dxa"/>
            <w:shd w:val="clear" w:color="auto" w:fill="auto"/>
            <w:noWrap/>
            <w:vAlign w:val="center"/>
          </w:tcPr>
          <w:p w14:paraId="0EAA3094"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2165A3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E9079AE"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798BF6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9F4DA25"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31618898"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5C2102E"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0F369D7" w14:textId="77777777" w:rsidR="00BA1F9C" w:rsidRPr="004A7894" w:rsidRDefault="00BA1F9C" w:rsidP="002448B9">
            <w:pPr>
              <w:spacing w:afterLines="20" w:after="48"/>
              <w:rPr>
                <w:sz w:val="16"/>
                <w:szCs w:val="16"/>
              </w:rPr>
            </w:pPr>
            <w:r w:rsidRPr="00987BEC">
              <w:rPr>
                <w:sz w:val="16"/>
                <w:szCs w:val="16"/>
              </w:rPr>
              <w:t>4.91</w:t>
            </w:r>
          </w:p>
        </w:tc>
        <w:tc>
          <w:tcPr>
            <w:tcW w:w="980" w:type="dxa"/>
            <w:shd w:val="clear" w:color="auto" w:fill="auto"/>
            <w:vAlign w:val="center"/>
          </w:tcPr>
          <w:p w14:paraId="15300844"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6EB9E428" w14:textId="77777777" w:rsidR="00BA1F9C" w:rsidRPr="004A7894" w:rsidRDefault="00BA1F9C" w:rsidP="002448B9">
            <w:pPr>
              <w:spacing w:afterLines="20" w:after="48"/>
              <w:rPr>
                <w:sz w:val="16"/>
                <w:szCs w:val="16"/>
              </w:rPr>
            </w:pPr>
            <w:r w:rsidRPr="00987BEC">
              <w:rPr>
                <w:sz w:val="16"/>
                <w:szCs w:val="16"/>
              </w:rPr>
              <w:t>94.94%</w:t>
            </w:r>
          </w:p>
        </w:tc>
        <w:tc>
          <w:tcPr>
            <w:tcW w:w="855" w:type="dxa"/>
            <w:shd w:val="clear" w:color="auto" w:fill="auto"/>
            <w:noWrap/>
            <w:vAlign w:val="center"/>
          </w:tcPr>
          <w:p w14:paraId="6C72B47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0B657DC" w14:textId="77777777" w:rsidTr="002448B9">
        <w:trPr>
          <w:trHeight w:val="283"/>
          <w:jc w:val="center"/>
        </w:trPr>
        <w:tc>
          <w:tcPr>
            <w:tcW w:w="1138" w:type="dxa"/>
            <w:shd w:val="clear" w:color="auto" w:fill="auto"/>
            <w:noWrap/>
            <w:vAlign w:val="center"/>
          </w:tcPr>
          <w:p w14:paraId="57DA579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E5FE44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FC51AC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7A16443"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590570E"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D68592E"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7731E9D0"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50E3C1EE" w14:textId="77777777" w:rsidR="00BA1F9C" w:rsidRPr="004A7894" w:rsidRDefault="00BA1F9C" w:rsidP="002448B9">
            <w:pPr>
              <w:spacing w:afterLines="20" w:after="48"/>
              <w:rPr>
                <w:sz w:val="16"/>
                <w:szCs w:val="16"/>
              </w:rPr>
            </w:pPr>
            <w:r w:rsidRPr="00987BEC">
              <w:rPr>
                <w:sz w:val="16"/>
                <w:szCs w:val="16"/>
              </w:rPr>
              <w:t>4.99</w:t>
            </w:r>
          </w:p>
        </w:tc>
        <w:tc>
          <w:tcPr>
            <w:tcW w:w="980" w:type="dxa"/>
            <w:shd w:val="clear" w:color="auto" w:fill="auto"/>
            <w:vAlign w:val="center"/>
          </w:tcPr>
          <w:p w14:paraId="4C939A8E"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559D2448" w14:textId="77777777" w:rsidR="00BA1F9C" w:rsidRPr="004A7894" w:rsidRDefault="00BA1F9C" w:rsidP="002448B9">
            <w:pPr>
              <w:spacing w:afterLines="20" w:after="48"/>
              <w:rPr>
                <w:sz w:val="16"/>
                <w:szCs w:val="16"/>
              </w:rPr>
            </w:pPr>
            <w:r w:rsidRPr="00987BEC">
              <w:rPr>
                <w:sz w:val="16"/>
                <w:szCs w:val="16"/>
              </w:rPr>
              <w:t>94.68%</w:t>
            </w:r>
          </w:p>
        </w:tc>
        <w:tc>
          <w:tcPr>
            <w:tcW w:w="855" w:type="dxa"/>
            <w:shd w:val="clear" w:color="auto" w:fill="auto"/>
            <w:noWrap/>
            <w:vAlign w:val="center"/>
          </w:tcPr>
          <w:p w14:paraId="0885D12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C2EE2EB" w14:textId="77777777" w:rsidTr="002448B9">
        <w:trPr>
          <w:trHeight w:val="283"/>
          <w:jc w:val="center"/>
        </w:trPr>
        <w:tc>
          <w:tcPr>
            <w:tcW w:w="1138" w:type="dxa"/>
            <w:shd w:val="clear" w:color="auto" w:fill="auto"/>
            <w:noWrap/>
            <w:vAlign w:val="center"/>
          </w:tcPr>
          <w:p w14:paraId="3E55425A"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7DF4FB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D01CAD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8D060A5"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D18643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BC8AC3B"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4C8413CC"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01F85414" w14:textId="77777777" w:rsidR="00BA1F9C" w:rsidRPr="004A7894" w:rsidRDefault="00BA1F9C" w:rsidP="002448B9">
            <w:pPr>
              <w:spacing w:afterLines="20" w:after="48"/>
              <w:rPr>
                <w:sz w:val="16"/>
                <w:szCs w:val="16"/>
              </w:rPr>
            </w:pPr>
            <w:r w:rsidRPr="00987BEC">
              <w:rPr>
                <w:sz w:val="16"/>
                <w:szCs w:val="16"/>
              </w:rPr>
              <w:t>5.33</w:t>
            </w:r>
          </w:p>
        </w:tc>
        <w:tc>
          <w:tcPr>
            <w:tcW w:w="980" w:type="dxa"/>
            <w:shd w:val="clear" w:color="auto" w:fill="auto"/>
            <w:vAlign w:val="center"/>
          </w:tcPr>
          <w:p w14:paraId="2EBE2403" w14:textId="77777777" w:rsidR="00BA1F9C" w:rsidRPr="004A7894" w:rsidRDefault="00BA1F9C" w:rsidP="002448B9">
            <w:pPr>
              <w:spacing w:afterLines="20" w:after="48"/>
              <w:rPr>
                <w:sz w:val="16"/>
                <w:szCs w:val="16"/>
              </w:rPr>
            </w:pPr>
            <w:r w:rsidRPr="00987BEC">
              <w:rPr>
                <w:sz w:val="16"/>
                <w:szCs w:val="16"/>
              </w:rPr>
              <w:t>5</w:t>
            </w:r>
          </w:p>
        </w:tc>
        <w:tc>
          <w:tcPr>
            <w:tcW w:w="997" w:type="dxa"/>
            <w:shd w:val="clear" w:color="auto" w:fill="auto"/>
            <w:vAlign w:val="center"/>
          </w:tcPr>
          <w:p w14:paraId="4F784907" w14:textId="77777777" w:rsidR="00BA1F9C" w:rsidRPr="004A7894" w:rsidRDefault="00BA1F9C" w:rsidP="002448B9">
            <w:pPr>
              <w:spacing w:afterLines="20" w:after="48"/>
              <w:rPr>
                <w:sz w:val="16"/>
                <w:szCs w:val="16"/>
              </w:rPr>
            </w:pPr>
            <w:r w:rsidRPr="00987BEC">
              <w:rPr>
                <w:sz w:val="16"/>
                <w:szCs w:val="16"/>
              </w:rPr>
              <w:t>91.67%</w:t>
            </w:r>
          </w:p>
        </w:tc>
        <w:tc>
          <w:tcPr>
            <w:tcW w:w="855" w:type="dxa"/>
            <w:shd w:val="clear" w:color="auto" w:fill="auto"/>
            <w:noWrap/>
            <w:vAlign w:val="center"/>
          </w:tcPr>
          <w:p w14:paraId="54967C64"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053078C1" w14:textId="77777777" w:rsidTr="002448B9">
        <w:trPr>
          <w:trHeight w:val="283"/>
          <w:jc w:val="center"/>
        </w:trPr>
        <w:tc>
          <w:tcPr>
            <w:tcW w:w="1138" w:type="dxa"/>
            <w:shd w:val="clear" w:color="auto" w:fill="auto"/>
            <w:noWrap/>
            <w:vAlign w:val="center"/>
          </w:tcPr>
          <w:p w14:paraId="1DC41C01" w14:textId="77777777" w:rsidR="00BA1F9C" w:rsidRPr="004A7894" w:rsidRDefault="00BA1F9C" w:rsidP="002448B9">
            <w:pPr>
              <w:spacing w:afterLines="20" w:after="48"/>
              <w:rPr>
                <w:sz w:val="16"/>
                <w:szCs w:val="16"/>
              </w:rPr>
            </w:pPr>
            <w:r>
              <w:rPr>
                <w:sz w:val="16"/>
                <w:szCs w:val="16"/>
              </w:rPr>
              <w:lastRenderedPageBreak/>
              <w:t>Source 3, vivo</w:t>
            </w:r>
          </w:p>
        </w:tc>
        <w:tc>
          <w:tcPr>
            <w:tcW w:w="854" w:type="dxa"/>
            <w:shd w:val="clear" w:color="auto" w:fill="auto"/>
            <w:noWrap/>
            <w:vAlign w:val="center"/>
          </w:tcPr>
          <w:p w14:paraId="0773028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235607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4C2AA7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B1387E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7508FFE"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58B0C12A"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0FEF4373" w14:textId="77777777" w:rsidR="00BA1F9C" w:rsidRPr="004A7894" w:rsidRDefault="00BA1F9C" w:rsidP="002448B9">
            <w:pPr>
              <w:spacing w:afterLines="20" w:after="48"/>
              <w:rPr>
                <w:sz w:val="16"/>
                <w:szCs w:val="16"/>
              </w:rPr>
            </w:pPr>
            <w:r w:rsidRPr="00987BEC">
              <w:rPr>
                <w:sz w:val="16"/>
                <w:szCs w:val="16"/>
              </w:rPr>
              <w:t>4.78</w:t>
            </w:r>
          </w:p>
        </w:tc>
        <w:tc>
          <w:tcPr>
            <w:tcW w:w="980" w:type="dxa"/>
            <w:shd w:val="clear" w:color="auto" w:fill="auto"/>
            <w:vAlign w:val="center"/>
          </w:tcPr>
          <w:p w14:paraId="68FB486D" w14:textId="77777777" w:rsidR="00BA1F9C" w:rsidRPr="004A7894" w:rsidRDefault="00BA1F9C" w:rsidP="002448B9">
            <w:pPr>
              <w:spacing w:afterLines="20" w:after="48"/>
              <w:rPr>
                <w:sz w:val="16"/>
                <w:szCs w:val="16"/>
              </w:rPr>
            </w:pPr>
            <w:r w:rsidRPr="00987BEC">
              <w:rPr>
                <w:sz w:val="16"/>
                <w:szCs w:val="16"/>
              </w:rPr>
              <w:t>4</w:t>
            </w:r>
          </w:p>
        </w:tc>
        <w:tc>
          <w:tcPr>
            <w:tcW w:w="997" w:type="dxa"/>
            <w:shd w:val="clear" w:color="auto" w:fill="auto"/>
            <w:vAlign w:val="center"/>
          </w:tcPr>
          <w:p w14:paraId="0B16598A" w14:textId="77777777" w:rsidR="00BA1F9C" w:rsidRPr="004A7894" w:rsidRDefault="00BA1F9C" w:rsidP="002448B9">
            <w:pPr>
              <w:spacing w:afterLines="20" w:after="48"/>
              <w:rPr>
                <w:sz w:val="16"/>
                <w:szCs w:val="16"/>
              </w:rPr>
            </w:pPr>
            <w:r w:rsidRPr="00987BEC">
              <w:rPr>
                <w:sz w:val="16"/>
                <w:szCs w:val="16"/>
              </w:rPr>
              <w:t>94.14%</w:t>
            </w:r>
          </w:p>
        </w:tc>
        <w:tc>
          <w:tcPr>
            <w:tcW w:w="855" w:type="dxa"/>
            <w:shd w:val="clear" w:color="auto" w:fill="auto"/>
            <w:noWrap/>
            <w:vAlign w:val="center"/>
          </w:tcPr>
          <w:p w14:paraId="7375B1BC"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5C92AEBB" w14:textId="77777777" w:rsidTr="002448B9">
        <w:trPr>
          <w:trHeight w:val="283"/>
          <w:jc w:val="center"/>
        </w:trPr>
        <w:tc>
          <w:tcPr>
            <w:tcW w:w="1138" w:type="dxa"/>
            <w:shd w:val="clear" w:color="auto" w:fill="auto"/>
            <w:noWrap/>
            <w:vAlign w:val="center"/>
          </w:tcPr>
          <w:p w14:paraId="2F95368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A5A2F57"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0D6E2F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ECDE6B7"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C18AAD0"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95DA71C"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08E0A3D5"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2CF9E0DF" w14:textId="77777777" w:rsidR="00BA1F9C" w:rsidRPr="004A7894" w:rsidRDefault="00BA1F9C" w:rsidP="002448B9">
            <w:pPr>
              <w:spacing w:afterLines="20" w:after="48"/>
              <w:rPr>
                <w:sz w:val="16"/>
                <w:szCs w:val="16"/>
              </w:rPr>
            </w:pPr>
            <w:r w:rsidRPr="00987BEC">
              <w:rPr>
                <w:sz w:val="16"/>
                <w:szCs w:val="16"/>
              </w:rPr>
              <w:t>2.29</w:t>
            </w:r>
          </w:p>
        </w:tc>
        <w:tc>
          <w:tcPr>
            <w:tcW w:w="980" w:type="dxa"/>
            <w:shd w:val="clear" w:color="auto" w:fill="auto"/>
            <w:vAlign w:val="center"/>
          </w:tcPr>
          <w:p w14:paraId="09349139"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40B3F2C0"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52748EA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443CEDB" w14:textId="77777777" w:rsidTr="002448B9">
        <w:trPr>
          <w:trHeight w:val="283"/>
          <w:jc w:val="center"/>
        </w:trPr>
        <w:tc>
          <w:tcPr>
            <w:tcW w:w="1138" w:type="dxa"/>
            <w:shd w:val="clear" w:color="auto" w:fill="auto"/>
            <w:noWrap/>
            <w:vAlign w:val="center"/>
          </w:tcPr>
          <w:p w14:paraId="0246300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9AC315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DED9912"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F16167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D67AAC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3D0FFAFF"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291CECF8"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55BBA1E3" w14:textId="77777777" w:rsidR="00BA1F9C" w:rsidRPr="004A7894" w:rsidRDefault="00BA1F9C" w:rsidP="002448B9">
            <w:pPr>
              <w:spacing w:afterLines="20" w:after="48"/>
              <w:rPr>
                <w:sz w:val="16"/>
                <w:szCs w:val="16"/>
              </w:rPr>
            </w:pPr>
            <w:r w:rsidRPr="00987BEC">
              <w:rPr>
                <w:sz w:val="16"/>
                <w:szCs w:val="16"/>
              </w:rPr>
              <w:t>2.29</w:t>
            </w:r>
          </w:p>
        </w:tc>
        <w:tc>
          <w:tcPr>
            <w:tcW w:w="980" w:type="dxa"/>
            <w:shd w:val="clear" w:color="auto" w:fill="auto"/>
            <w:vAlign w:val="center"/>
          </w:tcPr>
          <w:p w14:paraId="1A3E595C"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64F6D45E"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6C3E11F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4E9E342" w14:textId="77777777" w:rsidTr="002448B9">
        <w:trPr>
          <w:trHeight w:val="283"/>
          <w:jc w:val="center"/>
        </w:trPr>
        <w:tc>
          <w:tcPr>
            <w:tcW w:w="1138" w:type="dxa"/>
            <w:shd w:val="clear" w:color="auto" w:fill="auto"/>
            <w:noWrap/>
            <w:vAlign w:val="center"/>
          </w:tcPr>
          <w:p w14:paraId="58635BE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6CAB863"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A10A2A0"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B3BCD49"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03F3858"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461651B"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47708E2E"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40B5E97" w14:textId="77777777" w:rsidR="00BA1F9C" w:rsidRPr="004A7894" w:rsidRDefault="00BA1F9C" w:rsidP="002448B9">
            <w:pPr>
              <w:spacing w:afterLines="20" w:after="48"/>
              <w:rPr>
                <w:sz w:val="16"/>
                <w:szCs w:val="16"/>
              </w:rPr>
            </w:pPr>
            <w:r w:rsidRPr="00987BEC">
              <w:rPr>
                <w:sz w:val="16"/>
                <w:szCs w:val="16"/>
              </w:rPr>
              <w:t>2.03</w:t>
            </w:r>
          </w:p>
        </w:tc>
        <w:tc>
          <w:tcPr>
            <w:tcW w:w="980" w:type="dxa"/>
            <w:shd w:val="clear" w:color="auto" w:fill="auto"/>
            <w:vAlign w:val="center"/>
          </w:tcPr>
          <w:p w14:paraId="0338A592"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2F3475EE" w14:textId="77777777" w:rsidR="00BA1F9C" w:rsidRPr="004A7894" w:rsidRDefault="00BA1F9C" w:rsidP="002448B9">
            <w:pPr>
              <w:spacing w:afterLines="20" w:after="48"/>
              <w:rPr>
                <w:sz w:val="16"/>
                <w:szCs w:val="16"/>
              </w:rPr>
            </w:pPr>
            <w:r w:rsidRPr="00987BEC">
              <w:rPr>
                <w:sz w:val="16"/>
                <w:szCs w:val="16"/>
              </w:rPr>
              <w:t>90.28%</w:t>
            </w:r>
          </w:p>
        </w:tc>
        <w:tc>
          <w:tcPr>
            <w:tcW w:w="855" w:type="dxa"/>
            <w:shd w:val="clear" w:color="auto" w:fill="auto"/>
            <w:noWrap/>
            <w:vAlign w:val="center"/>
          </w:tcPr>
          <w:p w14:paraId="0A9D058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68F8B027" w14:textId="77777777" w:rsidTr="002448B9">
        <w:trPr>
          <w:trHeight w:val="283"/>
          <w:jc w:val="center"/>
        </w:trPr>
        <w:tc>
          <w:tcPr>
            <w:tcW w:w="1138" w:type="dxa"/>
            <w:shd w:val="clear" w:color="auto" w:fill="auto"/>
            <w:noWrap/>
            <w:vAlign w:val="center"/>
          </w:tcPr>
          <w:p w14:paraId="5BC0454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A2F6B2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82E51E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409785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A5B796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24C3FCE"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123872D8"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1A9A7401"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3261124C"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5107AF78" w14:textId="77777777" w:rsidR="00BA1F9C" w:rsidRPr="004A7894" w:rsidRDefault="00BA1F9C" w:rsidP="002448B9">
            <w:pPr>
              <w:spacing w:afterLines="20" w:after="48"/>
              <w:rPr>
                <w:sz w:val="16"/>
                <w:szCs w:val="16"/>
              </w:rPr>
            </w:pPr>
            <w:r w:rsidRPr="00987BEC">
              <w:rPr>
                <w:sz w:val="16"/>
                <w:szCs w:val="16"/>
              </w:rPr>
              <w:t>91.32%</w:t>
            </w:r>
          </w:p>
        </w:tc>
        <w:tc>
          <w:tcPr>
            <w:tcW w:w="855" w:type="dxa"/>
            <w:shd w:val="clear" w:color="auto" w:fill="auto"/>
            <w:noWrap/>
            <w:vAlign w:val="center"/>
          </w:tcPr>
          <w:p w14:paraId="2EE381D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1165959A" w14:textId="77777777" w:rsidTr="002448B9">
        <w:trPr>
          <w:trHeight w:val="283"/>
          <w:jc w:val="center"/>
        </w:trPr>
        <w:tc>
          <w:tcPr>
            <w:tcW w:w="1138" w:type="dxa"/>
            <w:shd w:val="clear" w:color="auto" w:fill="auto"/>
            <w:noWrap/>
            <w:vAlign w:val="center"/>
          </w:tcPr>
          <w:p w14:paraId="278AB7F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FC0328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B5E6C6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071C10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707DF72"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413FC72"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4DC867B2"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1C3F000B"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37F15A72"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4127A6F3" w14:textId="77777777" w:rsidR="00BA1F9C" w:rsidRPr="004A7894" w:rsidRDefault="00BA1F9C" w:rsidP="002448B9">
            <w:pPr>
              <w:spacing w:afterLines="20" w:after="48"/>
              <w:rPr>
                <w:sz w:val="16"/>
                <w:szCs w:val="16"/>
              </w:rPr>
            </w:pPr>
            <w:r w:rsidRPr="00987BEC">
              <w:rPr>
                <w:sz w:val="16"/>
                <w:szCs w:val="16"/>
              </w:rPr>
              <w:t>91.32%</w:t>
            </w:r>
          </w:p>
        </w:tc>
        <w:tc>
          <w:tcPr>
            <w:tcW w:w="855" w:type="dxa"/>
            <w:shd w:val="clear" w:color="auto" w:fill="auto"/>
            <w:noWrap/>
            <w:vAlign w:val="center"/>
          </w:tcPr>
          <w:p w14:paraId="293C827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6B7A57F9" w14:textId="77777777" w:rsidTr="002448B9">
        <w:trPr>
          <w:trHeight w:val="283"/>
          <w:jc w:val="center"/>
        </w:trPr>
        <w:tc>
          <w:tcPr>
            <w:tcW w:w="1138" w:type="dxa"/>
            <w:shd w:val="clear" w:color="auto" w:fill="auto"/>
            <w:noWrap/>
            <w:vAlign w:val="center"/>
          </w:tcPr>
          <w:p w14:paraId="0128F94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BF00BC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301D712"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8A4AED5"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0D4091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16D2D18"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7467A99D"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47E2D935" w14:textId="77777777" w:rsidR="00BA1F9C" w:rsidRPr="004A7894" w:rsidRDefault="00BA1F9C" w:rsidP="002448B9">
            <w:pPr>
              <w:spacing w:afterLines="20" w:after="48"/>
              <w:rPr>
                <w:sz w:val="16"/>
                <w:szCs w:val="16"/>
              </w:rPr>
            </w:pPr>
            <w:r w:rsidRPr="00987BEC">
              <w:rPr>
                <w:sz w:val="16"/>
                <w:szCs w:val="16"/>
              </w:rPr>
              <w:t>2.68</w:t>
            </w:r>
          </w:p>
        </w:tc>
        <w:tc>
          <w:tcPr>
            <w:tcW w:w="980" w:type="dxa"/>
            <w:shd w:val="clear" w:color="auto" w:fill="auto"/>
            <w:vAlign w:val="center"/>
          </w:tcPr>
          <w:p w14:paraId="64B392C1"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5811E169"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4101572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2407D116" w14:textId="77777777" w:rsidTr="002448B9">
        <w:trPr>
          <w:trHeight w:val="283"/>
          <w:jc w:val="center"/>
        </w:trPr>
        <w:tc>
          <w:tcPr>
            <w:tcW w:w="1138" w:type="dxa"/>
            <w:shd w:val="clear" w:color="auto" w:fill="auto"/>
            <w:noWrap/>
            <w:vAlign w:val="center"/>
          </w:tcPr>
          <w:p w14:paraId="4F8DEA9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26E45F4"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B7E6EF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C73E4F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5233BB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3B66B23"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68391C91"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7209D45E"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7E25175A"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6FFDC59D" w14:textId="77777777" w:rsidR="00BA1F9C" w:rsidRPr="004A7894" w:rsidRDefault="00BA1F9C" w:rsidP="002448B9">
            <w:pPr>
              <w:spacing w:afterLines="20" w:after="48"/>
              <w:rPr>
                <w:sz w:val="16"/>
                <w:szCs w:val="16"/>
              </w:rPr>
            </w:pPr>
            <w:r w:rsidRPr="00987BEC">
              <w:rPr>
                <w:sz w:val="16"/>
                <w:szCs w:val="16"/>
              </w:rPr>
              <w:t>90.97%</w:t>
            </w:r>
          </w:p>
        </w:tc>
        <w:tc>
          <w:tcPr>
            <w:tcW w:w="855" w:type="dxa"/>
            <w:shd w:val="clear" w:color="auto" w:fill="auto"/>
            <w:noWrap/>
            <w:vAlign w:val="center"/>
          </w:tcPr>
          <w:p w14:paraId="759303DB"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307F039" w14:textId="77777777" w:rsidTr="002448B9">
        <w:trPr>
          <w:trHeight w:val="283"/>
          <w:jc w:val="center"/>
        </w:trPr>
        <w:tc>
          <w:tcPr>
            <w:tcW w:w="1138" w:type="dxa"/>
            <w:shd w:val="clear" w:color="auto" w:fill="auto"/>
            <w:noWrap/>
            <w:vAlign w:val="center"/>
          </w:tcPr>
          <w:p w14:paraId="5AECFB74"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0776F6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0F9893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012427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78DE677"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9CF4563"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2FA5BEDB"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0497B3E0" w14:textId="77777777" w:rsidR="00BA1F9C" w:rsidRPr="004A7894" w:rsidRDefault="00BA1F9C" w:rsidP="002448B9">
            <w:pPr>
              <w:spacing w:afterLines="20" w:after="48"/>
              <w:rPr>
                <w:sz w:val="16"/>
                <w:szCs w:val="16"/>
              </w:rPr>
            </w:pPr>
            <w:r w:rsidRPr="00987BEC">
              <w:rPr>
                <w:sz w:val="16"/>
                <w:szCs w:val="16"/>
              </w:rPr>
              <w:t>3.29</w:t>
            </w:r>
          </w:p>
        </w:tc>
        <w:tc>
          <w:tcPr>
            <w:tcW w:w="980" w:type="dxa"/>
            <w:shd w:val="clear" w:color="auto" w:fill="auto"/>
            <w:vAlign w:val="center"/>
          </w:tcPr>
          <w:p w14:paraId="4ADC4375" w14:textId="77777777" w:rsidR="00BA1F9C" w:rsidRPr="004A7894" w:rsidRDefault="00BA1F9C" w:rsidP="002448B9">
            <w:pPr>
              <w:spacing w:afterLines="20" w:after="48"/>
              <w:rPr>
                <w:sz w:val="16"/>
                <w:szCs w:val="16"/>
              </w:rPr>
            </w:pPr>
            <w:r w:rsidRPr="00987BEC">
              <w:rPr>
                <w:sz w:val="16"/>
                <w:szCs w:val="16"/>
              </w:rPr>
              <w:t>3</w:t>
            </w:r>
          </w:p>
        </w:tc>
        <w:tc>
          <w:tcPr>
            <w:tcW w:w="997" w:type="dxa"/>
            <w:shd w:val="clear" w:color="auto" w:fill="auto"/>
            <w:vAlign w:val="center"/>
          </w:tcPr>
          <w:p w14:paraId="7F14CA59" w14:textId="77777777" w:rsidR="00BA1F9C" w:rsidRPr="004A7894" w:rsidRDefault="00BA1F9C" w:rsidP="002448B9">
            <w:pPr>
              <w:spacing w:afterLines="20" w:after="48"/>
              <w:rPr>
                <w:sz w:val="16"/>
                <w:szCs w:val="16"/>
              </w:rPr>
            </w:pPr>
            <w:r w:rsidRPr="00987BEC">
              <w:rPr>
                <w:sz w:val="16"/>
                <w:szCs w:val="16"/>
              </w:rPr>
              <w:t>90.97%</w:t>
            </w:r>
          </w:p>
        </w:tc>
        <w:tc>
          <w:tcPr>
            <w:tcW w:w="855" w:type="dxa"/>
            <w:shd w:val="clear" w:color="auto" w:fill="auto"/>
            <w:noWrap/>
            <w:vAlign w:val="center"/>
          </w:tcPr>
          <w:p w14:paraId="5BA3B94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5A93EE2B" w14:textId="77777777" w:rsidTr="002448B9">
        <w:trPr>
          <w:trHeight w:val="283"/>
          <w:jc w:val="center"/>
        </w:trPr>
        <w:tc>
          <w:tcPr>
            <w:tcW w:w="1138" w:type="dxa"/>
            <w:shd w:val="clear" w:color="auto" w:fill="auto"/>
            <w:noWrap/>
            <w:vAlign w:val="center"/>
          </w:tcPr>
          <w:p w14:paraId="52979837"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CB76A3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371CF70"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02FDC4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722221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3821909" w14:textId="77777777" w:rsidR="00BA1F9C" w:rsidRPr="004A7894" w:rsidRDefault="00BA1F9C" w:rsidP="002448B9">
            <w:pPr>
              <w:spacing w:afterLines="20" w:after="48"/>
              <w:rPr>
                <w:color w:val="000000"/>
                <w:sz w:val="16"/>
                <w:szCs w:val="16"/>
              </w:rPr>
            </w:pPr>
            <w:r w:rsidRPr="00F263D2">
              <w:rPr>
                <w:sz w:val="16"/>
                <w:szCs w:val="16"/>
                <w:lang w:eastAsia="zh-CN"/>
              </w:rPr>
              <w:t>3</w:t>
            </w:r>
          </w:p>
        </w:tc>
        <w:tc>
          <w:tcPr>
            <w:tcW w:w="684" w:type="dxa"/>
            <w:shd w:val="clear" w:color="auto" w:fill="auto"/>
            <w:vAlign w:val="center"/>
          </w:tcPr>
          <w:p w14:paraId="31071FE0"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795E914A" w14:textId="77777777" w:rsidR="00BA1F9C" w:rsidRPr="004A7894" w:rsidRDefault="00BA1F9C" w:rsidP="002448B9">
            <w:pPr>
              <w:spacing w:afterLines="20" w:after="48"/>
              <w:rPr>
                <w:sz w:val="16"/>
                <w:szCs w:val="16"/>
              </w:rPr>
            </w:pPr>
            <w:r w:rsidRPr="00987BEC">
              <w:rPr>
                <w:sz w:val="16"/>
                <w:szCs w:val="16"/>
              </w:rPr>
              <w:t>2.68</w:t>
            </w:r>
          </w:p>
        </w:tc>
        <w:tc>
          <w:tcPr>
            <w:tcW w:w="980" w:type="dxa"/>
            <w:shd w:val="clear" w:color="auto" w:fill="auto"/>
            <w:vAlign w:val="center"/>
          </w:tcPr>
          <w:p w14:paraId="3BF8B793" w14:textId="77777777" w:rsidR="00BA1F9C" w:rsidRPr="004A7894" w:rsidRDefault="00BA1F9C" w:rsidP="002448B9">
            <w:pPr>
              <w:spacing w:afterLines="20" w:after="48"/>
              <w:rPr>
                <w:sz w:val="16"/>
                <w:szCs w:val="16"/>
              </w:rPr>
            </w:pPr>
            <w:r w:rsidRPr="00987BEC">
              <w:rPr>
                <w:sz w:val="16"/>
                <w:szCs w:val="16"/>
              </w:rPr>
              <w:t>2</w:t>
            </w:r>
          </w:p>
        </w:tc>
        <w:tc>
          <w:tcPr>
            <w:tcW w:w="997" w:type="dxa"/>
            <w:shd w:val="clear" w:color="auto" w:fill="auto"/>
            <w:vAlign w:val="center"/>
          </w:tcPr>
          <w:p w14:paraId="4FA74743" w14:textId="77777777" w:rsidR="00BA1F9C" w:rsidRPr="004A7894" w:rsidRDefault="00BA1F9C" w:rsidP="002448B9">
            <w:pPr>
              <w:spacing w:afterLines="20" w:after="48"/>
              <w:rPr>
                <w:sz w:val="16"/>
                <w:szCs w:val="16"/>
              </w:rPr>
            </w:pPr>
            <w:r w:rsidRPr="00987BEC">
              <w:rPr>
                <w:sz w:val="16"/>
                <w:szCs w:val="16"/>
              </w:rPr>
              <w:t>93.06%</w:t>
            </w:r>
          </w:p>
        </w:tc>
        <w:tc>
          <w:tcPr>
            <w:tcW w:w="855" w:type="dxa"/>
            <w:shd w:val="clear" w:color="auto" w:fill="auto"/>
            <w:noWrap/>
            <w:vAlign w:val="center"/>
          </w:tcPr>
          <w:p w14:paraId="5F65AC68"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6A4327E9" w14:textId="77777777" w:rsidTr="002448B9">
        <w:trPr>
          <w:trHeight w:val="283"/>
          <w:jc w:val="center"/>
        </w:trPr>
        <w:tc>
          <w:tcPr>
            <w:tcW w:w="10350" w:type="dxa"/>
            <w:gridSpan w:val="11"/>
            <w:shd w:val="clear" w:color="auto" w:fill="auto"/>
            <w:noWrap/>
            <w:vAlign w:val="center"/>
          </w:tcPr>
          <w:p w14:paraId="7824C009" w14:textId="77777777" w:rsidR="00BA1F9C" w:rsidRPr="004F130B" w:rsidRDefault="00BA1F9C" w:rsidP="002448B9">
            <w:pPr>
              <w:spacing w:after="40"/>
              <w:jc w:val="both"/>
              <w:rPr>
                <w:sz w:val="16"/>
                <w:szCs w:val="16"/>
              </w:rPr>
            </w:pPr>
            <w:r w:rsidRPr="004F130B">
              <w:rPr>
                <w:sz w:val="16"/>
                <w:szCs w:val="16"/>
              </w:rPr>
              <w:t xml:space="preserve">Note 1: UE antenna </w:t>
            </w:r>
            <w:proofErr w:type="spellStart"/>
            <w:r w:rsidRPr="004F130B">
              <w:rPr>
                <w:sz w:val="16"/>
                <w:szCs w:val="16"/>
              </w:rPr>
              <w:t>configuraiton</w:t>
            </w:r>
            <w:proofErr w:type="spellEnd"/>
            <w:r w:rsidRPr="004F130B">
              <w:rPr>
                <w:sz w:val="16"/>
                <w:szCs w:val="16"/>
              </w:rPr>
              <w:t>: (M, N, P) = (1, 4, 2), 3 panels (left, right, top)</w:t>
            </w:r>
          </w:p>
          <w:p w14:paraId="34E7FFFF" w14:textId="77777777" w:rsidR="00BA1F9C" w:rsidRPr="004F130B" w:rsidRDefault="00BA1F9C" w:rsidP="002448B9">
            <w:pPr>
              <w:spacing w:after="40"/>
              <w:jc w:val="both"/>
              <w:rPr>
                <w:sz w:val="16"/>
                <w:szCs w:val="16"/>
              </w:rPr>
            </w:pPr>
            <w:r w:rsidRPr="004F130B">
              <w:rPr>
                <w:sz w:val="16"/>
                <w:szCs w:val="16"/>
              </w:rPr>
              <w:t>Note 2: [PER_I, PER_P] = [1%, 1%]</w:t>
            </w:r>
          </w:p>
          <w:p w14:paraId="4354B4AD" w14:textId="77777777" w:rsidR="00BA1F9C" w:rsidRPr="004F130B" w:rsidRDefault="00BA1F9C" w:rsidP="002448B9">
            <w:pPr>
              <w:spacing w:after="40"/>
              <w:jc w:val="both"/>
              <w:rPr>
                <w:sz w:val="16"/>
                <w:szCs w:val="16"/>
              </w:rPr>
            </w:pPr>
            <w:r w:rsidRPr="004F130B">
              <w:rPr>
                <w:sz w:val="16"/>
                <w:szCs w:val="16"/>
              </w:rPr>
              <w:t>Note 3: [PER_I, PER_P] = [1%, 5%]</w:t>
            </w:r>
          </w:p>
          <w:p w14:paraId="23A41EED" w14:textId="77777777" w:rsidR="00BA1F9C" w:rsidRPr="00211225" w:rsidRDefault="00BA1F9C" w:rsidP="002448B9">
            <w:pPr>
              <w:spacing w:after="40"/>
            </w:pPr>
            <w:r w:rsidRPr="004F130B">
              <w:rPr>
                <w:sz w:val="16"/>
                <w:szCs w:val="16"/>
              </w:rPr>
              <w:t>Note 4: [PER_I, PER_P] = [0.5%, 5%]</w:t>
            </w:r>
          </w:p>
        </w:tc>
      </w:tr>
    </w:tbl>
    <w:p w14:paraId="2D5F103B" w14:textId="77777777" w:rsidR="00BA1F9C" w:rsidRDefault="00BA1F9C" w:rsidP="00BA1F9C">
      <w:pPr>
        <w:spacing w:before="120" w:after="120" w:line="276" w:lineRule="auto"/>
        <w:jc w:val="both"/>
        <w:rPr>
          <w:b/>
          <w:bCs/>
          <w:u w:val="single"/>
        </w:rPr>
      </w:pPr>
    </w:p>
    <w:p w14:paraId="32FE6134"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66</w:t>
      </w:r>
      <w:r w:rsidRPr="0046063B">
        <w:rPr>
          <w:lang w:val="fr-FR"/>
        </w:rPr>
        <w:fldChar w:fldCharType="end"/>
      </w:r>
      <w:r w:rsidRPr="0046063B">
        <w:rPr>
          <w:lang w:val="fr-FR"/>
        </w:rPr>
        <w:t xml:space="preserve"> FR2, DL, </w:t>
      </w:r>
      <w:proofErr w:type="spellStart"/>
      <w:r w:rsidRPr="0046063B">
        <w:rPr>
          <w:lang w:val="fr-FR"/>
        </w:rPr>
        <w:t>InH</w:t>
      </w:r>
      <w:proofErr w:type="spellEnd"/>
      <w:r w:rsidRPr="0046063B">
        <w:rPr>
          <w:lang w:val="fr-FR"/>
        </w:rPr>
        <w:t xml:space="preserve">, 2 </w:t>
      </w:r>
      <w:proofErr w:type="spellStart"/>
      <w:r w:rsidRPr="0046063B">
        <w:rPr>
          <w:lang w:val="fr-FR"/>
        </w:rPr>
        <w:t>stream</w:t>
      </w:r>
      <w:proofErr w:type="spellEnd"/>
      <w:r w:rsidRPr="0046063B">
        <w:rPr>
          <w:lang w:val="fr-FR"/>
        </w:rPr>
        <w:t>: I/P Frame Traffic Model Slice-</w:t>
      </w:r>
      <w:proofErr w:type="spellStart"/>
      <w:r w:rsidRPr="0046063B">
        <w:rPr>
          <w:lang w:val="fr-FR"/>
        </w:rPr>
        <w:t>Based</w:t>
      </w:r>
      <w:proofErr w:type="spellEnd"/>
      <w:r w:rsidRPr="0046063B">
        <w:rPr>
          <w:lang w:val="fr-FR"/>
        </w:rPr>
        <w:t>,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F221FE7" w14:textId="77777777" w:rsidTr="002448B9">
        <w:trPr>
          <w:trHeight w:val="20"/>
          <w:jc w:val="center"/>
        </w:trPr>
        <w:tc>
          <w:tcPr>
            <w:tcW w:w="1138" w:type="dxa"/>
            <w:shd w:val="clear" w:color="auto" w:fill="E7E6E6" w:themeFill="background2"/>
            <w:vAlign w:val="center"/>
          </w:tcPr>
          <w:p w14:paraId="63E3E373"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899B1A2" w14:textId="77777777" w:rsidR="00BA1F9C" w:rsidRPr="00774A1D" w:rsidRDefault="00BA1F9C" w:rsidP="002448B9">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7B405B2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6EF6F0EA"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2852EEE"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A6625EC" w14:textId="77777777" w:rsidR="00BA1F9C" w:rsidRPr="00774A1D" w:rsidRDefault="00BA1F9C" w:rsidP="002448B9">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BC990D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EC5AA12"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01A4FF3" w14:textId="77777777" w:rsidR="00BA1F9C" w:rsidRPr="00774A1D" w:rsidRDefault="00BA1F9C" w:rsidP="002448B9">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C7A0E31" w14:textId="77777777" w:rsidR="00BA1F9C" w:rsidRPr="00774A1D" w:rsidRDefault="00BA1F9C" w:rsidP="002448B9">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17F63BD" w14:textId="77777777" w:rsidR="00BA1F9C" w:rsidRPr="00774A1D" w:rsidRDefault="00BA1F9C" w:rsidP="002448B9">
            <w:pPr>
              <w:jc w:val="center"/>
              <w:rPr>
                <w:color w:val="000000"/>
                <w:sz w:val="16"/>
                <w:szCs w:val="16"/>
                <w:lang w:eastAsia="ko-KR"/>
              </w:rPr>
            </w:pPr>
            <w:r w:rsidRPr="00774A1D">
              <w:rPr>
                <w:color w:val="000000"/>
                <w:sz w:val="16"/>
                <w:szCs w:val="16"/>
                <w:lang w:eastAsia="ko-KR"/>
              </w:rPr>
              <w:t>Notes</w:t>
            </w:r>
          </w:p>
        </w:tc>
      </w:tr>
      <w:tr w:rsidR="00BA1F9C" w:rsidRPr="00286F6C" w14:paraId="45E745B2" w14:textId="77777777" w:rsidTr="002448B9">
        <w:trPr>
          <w:trHeight w:val="283"/>
          <w:jc w:val="center"/>
        </w:trPr>
        <w:tc>
          <w:tcPr>
            <w:tcW w:w="1138" w:type="dxa"/>
            <w:shd w:val="clear" w:color="auto" w:fill="auto"/>
            <w:noWrap/>
            <w:vAlign w:val="center"/>
          </w:tcPr>
          <w:p w14:paraId="4B2EBD6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B24119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1C4E35F"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953687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FDC46FF"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09C7854"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DC12A98"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268C01A1" w14:textId="77777777" w:rsidR="00BA1F9C" w:rsidRPr="004A7894" w:rsidRDefault="00BA1F9C" w:rsidP="002448B9">
            <w:pPr>
              <w:spacing w:afterLines="20" w:after="48"/>
              <w:rPr>
                <w:sz w:val="16"/>
                <w:szCs w:val="16"/>
              </w:rPr>
            </w:pPr>
            <w:r w:rsidRPr="00F263D2">
              <w:rPr>
                <w:sz w:val="16"/>
                <w:szCs w:val="16"/>
              </w:rPr>
              <w:t>8.23</w:t>
            </w:r>
          </w:p>
        </w:tc>
        <w:tc>
          <w:tcPr>
            <w:tcW w:w="980" w:type="dxa"/>
            <w:shd w:val="clear" w:color="auto" w:fill="auto"/>
            <w:vAlign w:val="center"/>
          </w:tcPr>
          <w:p w14:paraId="6427536E"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53B889E9" w14:textId="77777777" w:rsidR="00BA1F9C" w:rsidRPr="004A7894" w:rsidRDefault="00BA1F9C" w:rsidP="002448B9">
            <w:pPr>
              <w:spacing w:afterLines="20" w:after="48"/>
              <w:rPr>
                <w:sz w:val="16"/>
                <w:szCs w:val="16"/>
              </w:rPr>
            </w:pPr>
            <w:r w:rsidRPr="00F263D2">
              <w:rPr>
                <w:sz w:val="16"/>
                <w:szCs w:val="16"/>
              </w:rPr>
              <w:t>92.53%</w:t>
            </w:r>
          </w:p>
        </w:tc>
        <w:tc>
          <w:tcPr>
            <w:tcW w:w="855" w:type="dxa"/>
            <w:shd w:val="clear" w:color="auto" w:fill="auto"/>
            <w:noWrap/>
            <w:vAlign w:val="center"/>
          </w:tcPr>
          <w:p w14:paraId="698F9F83"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99C13A8" w14:textId="77777777" w:rsidTr="002448B9">
        <w:trPr>
          <w:trHeight w:val="283"/>
          <w:jc w:val="center"/>
        </w:trPr>
        <w:tc>
          <w:tcPr>
            <w:tcW w:w="1138" w:type="dxa"/>
            <w:shd w:val="clear" w:color="auto" w:fill="auto"/>
            <w:noWrap/>
            <w:vAlign w:val="center"/>
          </w:tcPr>
          <w:p w14:paraId="5469A71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43BE6A2"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90BC76B"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13EE235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1CFC2A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A6AB9DD"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3B69142C"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937C15D" w14:textId="77777777" w:rsidR="00BA1F9C" w:rsidRPr="004A7894" w:rsidRDefault="00BA1F9C" w:rsidP="002448B9">
            <w:pPr>
              <w:spacing w:afterLines="20" w:after="48"/>
              <w:rPr>
                <w:sz w:val="16"/>
                <w:szCs w:val="16"/>
              </w:rPr>
            </w:pPr>
            <w:r w:rsidRPr="00F263D2">
              <w:rPr>
                <w:sz w:val="16"/>
                <w:szCs w:val="16"/>
              </w:rPr>
              <w:t>10.61</w:t>
            </w:r>
          </w:p>
        </w:tc>
        <w:tc>
          <w:tcPr>
            <w:tcW w:w="980" w:type="dxa"/>
            <w:shd w:val="clear" w:color="auto" w:fill="auto"/>
            <w:vAlign w:val="center"/>
          </w:tcPr>
          <w:p w14:paraId="7B01DD68"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197C9B5" w14:textId="77777777" w:rsidR="00BA1F9C" w:rsidRPr="004A7894" w:rsidRDefault="00BA1F9C" w:rsidP="002448B9">
            <w:pPr>
              <w:spacing w:afterLines="20" w:after="48"/>
              <w:rPr>
                <w:sz w:val="16"/>
                <w:szCs w:val="16"/>
              </w:rPr>
            </w:pPr>
            <w:r w:rsidRPr="00F263D2">
              <w:rPr>
                <w:sz w:val="16"/>
                <w:szCs w:val="16"/>
              </w:rPr>
              <w:t>92.08%</w:t>
            </w:r>
          </w:p>
        </w:tc>
        <w:tc>
          <w:tcPr>
            <w:tcW w:w="855" w:type="dxa"/>
            <w:shd w:val="clear" w:color="auto" w:fill="auto"/>
            <w:noWrap/>
            <w:vAlign w:val="center"/>
          </w:tcPr>
          <w:p w14:paraId="0721E00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3A6E86D8" w14:textId="77777777" w:rsidTr="002448B9">
        <w:trPr>
          <w:trHeight w:val="283"/>
          <w:jc w:val="center"/>
        </w:trPr>
        <w:tc>
          <w:tcPr>
            <w:tcW w:w="1138" w:type="dxa"/>
            <w:shd w:val="clear" w:color="auto" w:fill="auto"/>
            <w:noWrap/>
            <w:vAlign w:val="center"/>
          </w:tcPr>
          <w:p w14:paraId="33AAE6D4"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E6621D7"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F2D123D"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F21A5E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8E6263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70551EFD"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0C92B84A"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3B4A368" w14:textId="77777777" w:rsidR="00BA1F9C" w:rsidRPr="004A7894" w:rsidRDefault="00BA1F9C" w:rsidP="002448B9">
            <w:pPr>
              <w:spacing w:afterLines="20" w:after="48"/>
              <w:rPr>
                <w:sz w:val="16"/>
                <w:szCs w:val="16"/>
              </w:rPr>
            </w:pPr>
            <w:r w:rsidRPr="00F263D2">
              <w:rPr>
                <w:sz w:val="16"/>
                <w:szCs w:val="16"/>
              </w:rPr>
              <w:t>10.46</w:t>
            </w:r>
          </w:p>
        </w:tc>
        <w:tc>
          <w:tcPr>
            <w:tcW w:w="980" w:type="dxa"/>
            <w:shd w:val="clear" w:color="auto" w:fill="auto"/>
            <w:vAlign w:val="center"/>
          </w:tcPr>
          <w:p w14:paraId="73EDB348"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103BD95"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078CAA50"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32E5087A" w14:textId="77777777" w:rsidTr="002448B9">
        <w:trPr>
          <w:trHeight w:val="283"/>
          <w:jc w:val="center"/>
        </w:trPr>
        <w:tc>
          <w:tcPr>
            <w:tcW w:w="1138" w:type="dxa"/>
            <w:shd w:val="clear" w:color="auto" w:fill="auto"/>
            <w:noWrap/>
            <w:vAlign w:val="center"/>
          </w:tcPr>
          <w:p w14:paraId="3D37F242"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655B1C8"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0921D66"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07EA06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4DD75A6"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EF74B67"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0014900E"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2FE71033" w14:textId="77777777" w:rsidR="00BA1F9C" w:rsidRPr="004A7894" w:rsidRDefault="00BA1F9C" w:rsidP="002448B9">
            <w:pPr>
              <w:spacing w:afterLines="20" w:after="48"/>
              <w:rPr>
                <w:sz w:val="16"/>
                <w:szCs w:val="16"/>
              </w:rPr>
            </w:pPr>
            <w:r w:rsidRPr="00F263D2">
              <w:rPr>
                <w:sz w:val="16"/>
                <w:szCs w:val="16"/>
              </w:rPr>
              <w:t>8.24</w:t>
            </w:r>
          </w:p>
        </w:tc>
        <w:tc>
          <w:tcPr>
            <w:tcW w:w="980" w:type="dxa"/>
            <w:shd w:val="clear" w:color="auto" w:fill="auto"/>
            <w:vAlign w:val="center"/>
          </w:tcPr>
          <w:p w14:paraId="4E654753"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1E6E179E" w14:textId="77777777" w:rsidR="00BA1F9C" w:rsidRPr="004A7894" w:rsidRDefault="00BA1F9C" w:rsidP="002448B9">
            <w:pPr>
              <w:spacing w:afterLines="20" w:after="48"/>
              <w:rPr>
                <w:sz w:val="16"/>
                <w:szCs w:val="16"/>
              </w:rPr>
            </w:pPr>
            <w:r w:rsidRPr="00F263D2">
              <w:rPr>
                <w:sz w:val="16"/>
                <w:szCs w:val="16"/>
              </w:rPr>
              <w:t>92.71%</w:t>
            </w:r>
          </w:p>
        </w:tc>
        <w:tc>
          <w:tcPr>
            <w:tcW w:w="855" w:type="dxa"/>
            <w:shd w:val="clear" w:color="auto" w:fill="auto"/>
            <w:noWrap/>
            <w:vAlign w:val="center"/>
          </w:tcPr>
          <w:p w14:paraId="008CC16C"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552F5F24" w14:textId="77777777" w:rsidTr="002448B9">
        <w:trPr>
          <w:trHeight w:val="283"/>
          <w:jc w:val="center"/>
        </w:trPr>
        <w:tc>
          <w:tcPr>
            <w:tcW w:w="1138" w:type="dxa"/>
            <w:shd w:val="clear" w:color="auto" w:fill="auto"/>
            <w:noWrap/>
            <w:vAlign w:val="center"/>
          </w:tcPr>
          <w:p w14:paraId="17830BA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963217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B084E08"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8A638A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BD903A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F6ED645"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6A1EE769"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EA098E3" w14:textId="77777777" w:rsidR="00BA1F9C" w:rsidRPr="004A7894" w:rsidRDefault="00BA1F9C" w:rsidP="002448B9">
            <w:pPr>
              <w:spacing w:afterLines="20" w:after="48"/>
              <w:rPr>
                <w:sz w:val="16"/>
                <w:szCs w:val="16"/>
              </w:rPr>
            </w:pPr>
            <w:r w:rsidRPr="00F263D2">
              <w:rPr>
                <w:sz w:val="16"/>
                <w:szCs w:val="16"/>
              </w:rPr>
              <w:t>10.77</w:t>
            </w:r>
          </w:p>
        </w:tc>
        <w:tc>
          <w:tcPr>
            <w:tcW w:w="980" w:type="dxa"/>
            <w:shd w:val="clear" w:color="auto" w:fill="auto"/>
            <w:vAlign w:val="center"/>
          </w:tcPr>
          <w:p w14:paraId="32160BF7"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2D5D1DC" w14:textId="77777777" w:rsidR="00BA1F9C" w:rsidRPr="004A7894" w:rsidRDefault="00BA1F9C" w:rsidP="002448B9">
            <w:pPr>
              <w:spacing w:afterLines="20" w:after="48"/>
              <w:rPr>
                <w:sz w:val="16"/>
                <w:szCs w:val="16"/>
              </w:rPr>
            </w:pPr>
            <w:r w:rsidRPr="00F263D2">
              <w:rPr>
                <w:sz w:val="16"/>
                <w:szCs w:val="16"/>
              </w:rPr>
              <w:t>92.50%</w:t>
            </w:r>
          </w:p>
        </w:tc>
        <w:tc>
          <w:tcPr>
            <w:tcW w:w="855" w:type="dxa"/>
            <w:shd w:val="clear" w:color="auto" w:fill="auto"/>
            <w:noWrap/>
            <w:vAlign w:val="center"/>
          </w:tcPr>
          <w:p w14:paraId="2FE0913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68329A1C" w14:textId="77777777" w:rsidTr="002448B9">
        <w:trPr>
          <w:trHeight w:val="283"/>
          <w:jc w:val="center"/>
        </w:trPr>
        <w:tc>
          <w:tcPr>
            <w:tcW w:w="1138" w:type="dxa"/>
            <w:shd w:val="clear" w:color="auto" w:fill="auto"/>
            <w:noWrap/>
            <w:vAlign w:val="center"/>
          </w:tcPr>
          <w:p w14:paraId="1561CD7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413D220"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771008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52EDC6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1CABB61"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79834F3A"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3D835FDA"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74010ABB" w14:textId="77777777" w:rsidR="00BA1F9C" w:rsidRPr="004A7894" w:rsidRDefault="00BA1F9C" w:rsidP="002448B9">
            <w:pPr>
              <w:spacing w:afterLines="20" w:after="48"/>
              <w:rPr>
                <w:sz w:val="16"/>
                <w:szCs w:val="16"/>
              </w:rPr>
            </w:pPr>
            <w:r w:rsidRPr="00F263D2">
              <w:rPr>
                <w:sz w:val="16"/>
                <w:szCs w:val="16"/>
              </w:rPr>
              <w:t>10.55</w:t>
            </w:r>
          </w:p>
        </w:tc>
        <w:tc>
          <w:tcPr>
            <w:tcW w:w="980" w:type="dxa"/>
            <w:shd w:val="clear" w:color="auto" w:fill="auto"/>
            <w:vAlign w:val="center"/>
          </w:tcPr>
          <w:p w14:paraId="67058E49"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5B306527" w14:textId="77777777" w:rsidR="00BA1F9C" w:rsidRPr="004A7894" w:rsidRDefault="00BA1F9C" w:rsidP="002448B9">
            <w:pPr>
              <w:spacing w:afterLines="20" w:after="48"/>
              <w:rPr>
                <w:sz w:val="16"/>
                <w:szCs w:val="16"/>
              </w:rPr>
            </w:pPr>
            <w:r w:rsidRPr="00F263D2">
              <w:rPr>
                <w:sz w:val="16"/>
                <w:szCs w:val="16"/>
              </w:rPr>
              <w:t>91.94%</w:t>
            </w:r>
          </w:p>
        </w:tc>
        <w:tc>
          <w:tcPr>
            <w:tcW w:w="855" w:type="dxa"/>
            <w:shd w:val="clear" w:color="auto" w:fill="auto"/>
            <w:noWrap/>
            <w:vAlign w:val="center"/>
          </w:tcPr>
          <w:p w14:paraId="6AA572D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EA0089D" w14:textId="77777777" w:rsidTr="002448B9">
        <w:trPr>
          <w:trHeight w:val="283"/>
          <w:jc w:val="center"/>
        </w:trPr>
        <w:tc>
          <w:tcPr>
            <w:tcW w:w="1138" w:type="dxa"/>
            <w:shd w:val="clear" w:color="auto" w:fill="auto"/>
            <w:noWrap/>
            <w:vAlign w:val="center"/>
          </w:tcPr>
          <w:p w14:paraId="784F0A5F"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B4DD56D"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401744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6D61AF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ED61DE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746C18C"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507BF764"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ECEA7DF" w14:textId="77777777" w:rsidR="00BA1F9C" w:rsidRPr="004A7894" w:rsidRDefault="00BA1F9C" w:rsidP="002448B9">
            <w:pPr>
              <w:spacing w:afterLines="20" w:after="48"/>
              <w:rPr>
                <w:sz w:val="16"/>
                <w:szCs w:val="16"/>
              </w:rPr>
            </w:pPr>
            <w:r w:rsidRPr="00F263D2">
              <w:rPr>
                <w:sz w:val="16"/>
                <w:szCs w:val="16"/>
              </w:rPr>
              <w:t>8.14</w:t>
            </w:r>
          </w:p>
        </w:tc>
        <w:tc>
          <w:tcPr>
            <w:tcW w:w="980" w:type="dxa"/>
            <w:shd w:val="clear" w:color="auto" w:fill="auto"/>
            <w:vAlign w:val="center"/>
          </w:tcPr>
          <w:p w14:paraId="190AE91C"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529D9B81"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036396E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7BE441EC" w14:textId="77777777" w:rsidTr="002448B9">
        <w:trPr>
          <w:trHeight w:val="283"/>
          <w:jc w:val="center"/>
        </w:trPr>
        <w:tc>
          <w:tcPr>
            <w:tcW w:w="1138" w:type="dxa"/>
            <w:shd w:val="clear" w:color="auto" w:fill="auto"/>
            <w:noWrap/>
            <w:vAlign w:val="center"/>
          </w:tcPr>
          <w:p w14:paraId="7C771E7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0D89440"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FBC06A3"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B575536"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06CCE3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9303B86"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1A683CDA"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2BF34160" w14:textId="77777777" w:rsidR="00BA1F9C" w:rsidRPr="004A7894" w:rsidRDefault="00BA1F9C" w:rsidP="002448B9">
            <w:pPr>
              <w:spacing w:afterLines="20" w:after="48"/>
              <w:rPr>
                <w:sz w:val="16"/>
                <w:szCs w:val="16"/>
              </w:rPr>
            </w:pPr>
            <w:r w:rsidRPr="00F263D2">
              <w:rPr>
                <w:sz w:val="16"/>
                <w:szCs w:val="16"/>
              </w:rPr>
              <w:t>10.51</w:t>
            </w:r>
          </w:p>
        </w:tc>
        <w:tc>
          <w:tcPr>
            <w:tcW w:w="980" w:type="dxa"/>
            <w:shd w:val="clear" w:color="auto" w:fill="auto"/>
            <w:vAlign w:val="center"/>
          </w:tcPr>
          <w:p w14:paraId="2E1FD2F9"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5ED5ECB" w14:textId="77777777" w:rsidR="00BA1F9C" w:rsidRPr="004A7894" w:rsidRDefault="00BA1F9C" w:rsidP="002448B9">
            <w:pPr>
              <w:spacing w:afterLines="20" w:after="48"/>
              <w:rPr>
                <w:sz w:val="16"/>
                <w:szCs w:val="16"/>
              </w:rPr>
            </w:pPr>
            <w:r w:rsidRPr="00F263D2">
              <w:rPr>
                <w:sz w:val="16"/>
                <w:szCs w:val="16"/>
              </w:rPr>
              <w:t>91.48%</w:t>
            </w:r>
          </w:p>
        </w:tc>
        <w:tc>
          <w:tcPr>
            <w:tcW w:w="855" w:type="dxa"/>
            <w:shd w:val="clear" w:color="auto" w:fill="auto"/>
            <w:noWrap/>
            <w:vAlign w:val="center"/>
          </w:tcPr>
          <w:p w14:paraId="4E5A5E6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7F044C55" w14:textId="77777777" w:rsidTr="002448B9">
        <w:trPr>
          <w:trHeight w:val="283"/>
          <w:jc w:val="center"/>
        </w:trPr>
        <w:tc>
          <w:tcPr>
            <w:tcW w:w="1138" w:type="dxa"/>
            <w:shd w:val="clear" w:color="auto" w:fill="auto"/>
            <w:noWrap/>
            <w:vAlign w:val="center"/>
          </w:tcPr>
          <w:p w14:paraId="7EC1F6E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22961E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89E4D2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C03012D"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A50E8AD"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CFAF9B5" w14:textId="77777777" w:rsidR="00BA1F9C" w:rsidRPr="004A7894" w:rsidRDefault="00BA1F9C" w:rsidP="002448B9">
            <w:pPr>
              <w:spacing w:afterLines="20" w:after="48"/>
              <w:rPr>
                <w:color w:val="000000"/>
                <w:sz w:val="16"/>
                <w:szCs w:val="16"/>
              </w:rPr>
            </w:pPr>
            <w:r w:rsidRPr="00F263D2">
              <w:rPr>
                <w:sz w:val="16"/>
                <w:szCs w:val="16"/>
              </w:rPr>
              <w:t>1.5</w:t>
            </w:r>
          </w:p>
        </w:tc>
        <w:tc>
          <w:tcPr>
            <w:tcW w:w="684" w:type="dxa"/>
            <w:shd w:val="clear" w:color="auto" w:fill="auto"/>
            <w:vAlign w:val="center"/>
          </w:tcPr>
          <w:p w14:paraId="234A6BD3"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791733AC" w14:textId="77777777" w:rsidR="00BA1F9C" w:rsidRPr="004A7894" w:rsidRDefault="00BA1F9C" w:rsidP="002448B9">
            <w:pPr>
              <w:spacing w:afterLines="20" w:after="48"/>
              <w:rPr>
                <w:sz w:val="16"/>
                <w:szCs w:val="16"/>
              </w:rPr>
            </w:pPr>
            <w:r w:rsidRPr="00F263D2">
              <w:rPr>
                <w:sz w:val="16"/>
                <w:szCs w:val="16"/>
              </w:rPr>
              <w:t>10.43</w:t>
            </w:r>
          </w:p>
        </w:tc>
        <w:tc>
          <w:tcPr>
            <w:tcW w:w="980" w:type="dxa"/>
            <w:shd w:val="clear" w:color="auto" w:fill="auto"/>
            <w:vAlign w:val="center"/>
          </w:tcPr>
          <w:p w14:paraId="0A264C4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7A488D10" w14:textId="77777777" w:rsidR="00BA1F9C" w:rsidRPr="004A7894" w:rsidRDefault="00BA1F9C" w:rsidP="002448B9">
            <w:pPr>
              <w:spacing w:afterLines="20" w:after="48"/>
              <w:rPr>
                <w:sz w:val="16"/>
                <w:szCs w:val="16"/>
              </w:rPr>
            </w:pPr>
            <w:r w:rsidRPr="00F263D2">
              <w:rPr>
                <w:sz w:val="16"/>
                <w:szCs w:val="16"/>
              </w:rPr>
              <w:t>91.39%</w:t>
            </w:r>
          </w:p>
        </w:tc>
        <w:tc>
          <w:tcPr>
            <w:tcW w:w="855" w:type="dxa"/>
            <w:shd w:val="clear" w:color="auto" w:fill="auto"/>
            <w:noWrap/>
            <w:vAlign w:val="center"/>
          </w:tcPr>
          <w:p w14:paraId="4C58A023"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E4C2533" w14:textId="77777777" w:rsidTr="002448B9">
        <w:trPr>
          <w:trHeight w:val="283"/>
          <w:jc w:val="center"/>
        </w:trPr>
        <w:tc>
          <w:tcPr>
            <w:tcW w:w="1138" w:type="dxa"/>
            <w:shd w:val="clear" w:color="auto" w:fill="auto"/>
            <w:noWrap/>
            <w:vAlign w:val="center"/>
          </w:tcPr>
          <w:p w14:paraId="62F14F1D"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5E74FDA6"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933BBA5"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60B289D2"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C5E382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59DC5A2"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10B37C92"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50BEA0AA" w14:textId="77777777" w:rsidR="00BA1F9C" w:rsidRPr="004A7894" w:rsidRDefault="00BA1F9C" w:rsidP="002448B9">
            <w:pPr>
              <w:spacing w:afterLines="20" w:after="48"/>
              <w:rPr>
                <w:sz w:val="16"/>
                <w:szCs w:val="16"/>
              </w:rPr>
            </w:pPr>
            <w:r w:rsidRPr="00F263D2">
              <w:rPr>
                <w:sz w:val="16"/>
                <w:szCs w:val="16"/>
              </w:rPr>
              <w:t>8.24</w:t>
            </w:r>
          </w:p>
        </w:tc>
        <w:tc>
          <w:tcPr>
            <w:tcW w:w="980" w:type="dxa"/>
            <w:shd w:val="clear" w:color="auto" w:fill="auto"/>
            <w:vAlign w:val="center"/>
          </w:tcPr>
          <w:p w14:paraId="3C26795E"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2B0ADC4C" w14:textId="77777777" w:rsidR="00BA1F9C" w:rsidRPr="004A7894" w:rsidRDefault="00BA1F9C" w:rsidP="002448B9">
            <w:pPr>
              <w:spacing w:afterLines="20" w:after="48"/>
              <w:rPr>
                <w:sz w:val="16"/>
                <w:szCs w:val="16"/>
              </w:rPr>
            </w:pPr>
            <w:r w:rsidRPr="00F263D2">
              <w:rPr>
                <w:sz w:val="16"/>
                <w:szCs w:val="16"/>
              </w:rPr>
              <w:t>92.71%</w:t>
            </w:r>
          </w:p>
        </w:tc>
        <w:tc>
          <w:tcPr>
            <w:tcW w:w="855" w:type="dxa"/>
            <w:shd w:val="clear" w:color="auto" w:fill="auto"/>
            <w:noWrap/>
            <w:vAlign w:val="center"/>
          </w:tcPr>
          <w:p w14:paraId="5AB21E9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4B63201" w14:textId="77777777" w:rsidTr="002448B9">
        <w:trPr>
          <w:trHeight w:val="283"/>
          <w:jc w:val="center"/>
        </w:trPr>
        <w:tc>
          <w:tcPr>
            <w:tcW w:w="1138" w:type="dxa"/>
            <w:shd w:val="clear" w:color="auto" w:fill="auto"/>
            <w:noWrap/>
            <w:vAlign w:val="center"/>
          </w:tcPr>
          <w:p w14:paraId="4A3C050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B997571"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493B6E1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7FAE33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EEA6DD2"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283F2C5"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5B055578"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6ACB7A1" w14:textId="77777777" w:rsidR="00BA1F9C" w:rsidRPr="004A7894" w:rsidRDefault="00BA1F9C" w:rsidP="002448B9">
            <w:pPr>
              <w:spacing w:afterLines="20" w:after="48"/>
              <w:rPr>
                <w:sz w:val="16"/>
                <w:szCs w:val="16"/>
              </w:rPr>
            </w:pPr>
            <w:r w:rsidRPr="00F263D2">
              <w:rPr>
                <w:sz w:val="16"/>
                <w:szCs w:val="16"/>
              </w:rPr>
              <w:t>10.73</w:t>
            </w:r>
          </w:p>
        </w:tc>
        <w:tc>
          <w:tcPr>
            <w:tcW w:w="980" w:type="dxa"/>
            <w:shd w:val="clear" w:color="auto" w:fill="auto"/>
            <w:vAlign w:val="center"/>
          </w:tcPr>
          <w:p w14:paraId="5B0D8FED"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32575B6E" w14:textId="77777777" w:rsidR="00BA1F9C" w:rsidRPr="004A7894" w:rsidRDefault="00BA1F9C" w:rsidP="002448B9">
            <w:pPr>
              <w:spacing w:afterLines="20" w:after="48"/>
              <w:rPr>
                <w:sz w:val="16"/>
                <w:szCs w:val="16"/>
              </w:rPr>
            </w:pPr>
            <w:r w:rsidRPr="00F263D2">
              <w:rPr>
                <w:sz w:val="16"/>
                <w:szCs w:val="16"/>
              </w:rPr>
              <w:t>92.50%</w:t>
            </w:r>
          </w:p>
        </w:tc>
        <w:tc>
          <w:tcPr>
            <w:tcW w:w="855" w:type="dxa"/>
            <w:shd w:val="clear" w:color="auto" w:fill="auto"/>
            <w:noWrap/>
            <w:vAlign w:val="center"/>
          </w:tcPr>
          <w:p w14:paraId="5C5B46C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8272436" w14:textId="77777777" w:rsidTr="002448B9">
        <w:trPr>
          <w:trHeight w:val="283"/>
          <w:jc w:val="center"/>
        </w:trPr>
        <w:tc>
          <w:tcPr>
            <w:tcW w:w="1138" w:type="dxa"/>
            <w:shd w:val="clear" w:color="auto" w:fill="auto"/>
            <w:noWrap/>
            <w:vAlign w:val="center"/>
          </w:tcPr>
          <w:p w14:paraId="4CA92CAD"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123BA4C"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2AEBA1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426054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61A6725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97CD70F"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55532C6B"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72DBFA22" w14:textId="77777777" w:rsidR="00BA1F9C" w:rsidRPr="004A7894" w:rsidRDefault="00BA1F9C" w:rsidP="002448B9">
            <w:pPr>
              <w:spacing w:afterLines="20" w:after="48"/>
              <w:rPr>
                <w:sz w:val="16"/>
                <w:szCs w:val="16"/>
              </w:rPr>
            </w:pPr>
            <w:r w:rsidRPr="00F263D2">
              <w:rPr>
                <w:sz w:val="16"/>
                <w:szCs w:val="16"/>
              </w:rPr>
              <w:t>10.46</w:t>
            </w:r>
          </w:p>
        </w:tc>
        <w:tc>
          <w:tcPr>
            <w:tcW w:w="980" w:type="dxa"/>
            <w:shd w:val="clear" w:color="auto" w:fill="auto"/>
            <w:vAlign w:val="center"/>
          </w:tcPr>
          <w:p w14:paraId="7C17CE7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38582BC1"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29936F7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4FAD69B7" w14:textId="77777777" w:rsidTr="002448B9">
        <w:trPr>
          <w:trHeight w:val="283"/>
          <w:jc w:val="center"/>
        </w:trPr>
        <w:tc>
          <w:tcPr>
            <w:tcW w:w="1138" w:type="dxa"/>
            <w:shd w:val="clear" w:color="auto" w:fill="auto"/>
            <w:noWrap/>
            <w:vAlign w:val="center"/>
          </w:tcPr>
          <w:p w14:paraId="30A4DD2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FC4B0C1"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77BDAD8F"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2B831C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F5B39D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59C71265"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4519A15B"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34FF2C9" w14:textId="77777777" w:rsidR="00BA1F9C" w:rsidRPr="004A7894" w:rsidRDefault="00BA1F9C" w:rsidP="002448B9">
            <w:pPr>
              <w:spacing w:afterLines="20" w:after="48"/>
              <w:rPr>
                <w:sz w:val="16"/>
                <w:szCs w:val="16"/>
              </w:rPr>
            </w:pPr>
            <w:r w:rsidRPr="00F263D2">
              <w:rPr>
                <w:sz w:val="16"/>
                <w:szCs w:val="16"/>
              </w:rPr>
              <w:t>8.24</w:t>
            </w:r>
          </w:p>
        </w:tc>
        <w:tc>
          <w:tcPr>
            <w:tcW w:w="980" w:type="dxa"/>
            <w:shd w:val="clear" w:color="auto" w:fill="auto"/>
            <w:vAlign w:val="center"/>
          </w:tcPr>
          <w:p w14:paraId="2D21AA84"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7F9744D8" w14:textId="77777777" w:rsidR="00BA1F9C" w:rsidRPr="004A7894" w:rsidRDefault="00BA1F9C" w:rsidP="002448B9">
            <w:pPr>
              <w:spacing w:afterLines="20" w:after="48"/>
              <w:rPr>
                <w:sz w:val="16"/>
                <w:szCs w:val="16"/>
              </w:rPr>
            </w:pPr>
            <w:r w:rsidRPr="00F263D2">
              <w:rPr>
                <w:sz w:val="16"/>
                <w:szCs w:val="16"/>
              </w:rPr>
              <w:t>92.71%</w:t>
            </w:r>
          </w:p>
        </w:tc>
        <w:tc>
          <w:tcPr>
            <w:tcW w:w="855" w:type="dxa"/>
            <w:shd w:val="clear" w:color="auto" w:fill="auto"/>
            <w:noWrap/>
            <w:vAlign w:val="center"/>
          </w:tcPr>
          <w:p w14:paraId="693920D5"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EB36AB2" w14:textId="77777777" w:rsidTr="002448B9">
        <w:trPr>
          <w:trHeight w:val="283"/>
          <w:jc w:val="center"/>
        </w:trPr>
        <w:tc>
          <w:tcPr>
            <w:tcW w:w="1138" w:type="dxa"/>
            <w:shd w:val="clear" w:color="auto" w:fill="auto"/>
            <w:noWrap/>
            <w:vAlign w:val="center"/>
          </w:tcPr>
          <w:p w14:paraId="4ABD5F41" w14:textId="77777777" w:rsidR="00BA1F9C" w:rsidRPr="004A7894" w:rsidRDefault="00BA1F9C" w:rsidP="002448B9">
            <w:pPr>
              <w:spacing w:afterLines="20" w:after="48"/>
              <w:rPr>
                <w:sz w:val="16"/>
                <w:szCs w:val="16"/>
              </w:rPr>
            </w:pPr>
            <w:r>
              <w:rPr>
                <w:sz w:val="16"/>
                <w:szCs w:val="16"/>
              </w:rPr>
              <w:lastRenderedPageBreak/>
              <w:t>Source 3, vivo</w:t>
            </w:r>
          </w:p>
        </w:tc>
        <w:tc>
          <w:tcPr>
            <w:tcW w:w="854" w:type="dxa"/>
            <w:shd w:val="clear" w:color="auto" w:fill="auto"/>
            <w:noWrap/>
            <w:vAlign w:val="center"/>
          </w:tcPr>
          <w:p w14:paraId="5DFC2F48"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2EAEC1DC"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14FF38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33F783B"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4F473FB"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11125601"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077A1479" w14:textId="77777777" w:rsidR="00BA1F9C" w:rsidRPr="004A7894" w:rsidRDefault="00BA1F9C" w:rsidP="002448B9">
            <w:pPr>
              <w:spacing w:afterLines="20" w:after="48"/>
              <w:rPr>
                <w:sz w:val="16"/>
                <w:szCs w:val="16"/>
              </w:rPr>
            </w:pPr>
            <w:r w:rsidRPr="00F263D2">
              <w:rPr>
                <w:sz w:val="16"/>
                <w:szCs w:val="16"/>
              </w:rPr>
              <w:t>10.72</w:t>
            </w:r>
          </w:p>
        </w:tc>
        <w:tc>
          <w:tcPr>
            <w:tcW w:w="980" w:type="dxa"/>
            <w:shd w:val="clear" w:color="auto" w:fill="auto"/>
            <w:vAlign w:val="center"/>
          </w:tcPr>
          <w:p w14:paraId="71700A98"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7253629A" w14:textId="77777777" w:rsidR="00BA1F9C" w:rsidRPr="004A7894" w:rsidRDefault="00BA1F9C" w:rsidP="002448B9">
            <w:pPr>
              <w:spacing w:afterLines="20" w:after="48"/>
              <w:rPr>
                <w:sz w:val="16"/>
                <w:szCs w:val="16"/>
              </w:rPr>
            </w:pPr>
            <w:r w:rsidRPr="00F263D2">
              <w:rPr>
                <w:sz w:val="16"/>
                <w:szCs w:val="16"/>
              </w:rPr>
              <w:t>92.50%</w:t>
            </w:r>
          </w:p>
        </w:tc>
        <w:tc>
          <w:tcPr>
            <w:tcW w:w="855" w:type="dxa"/>
            <w:shd w:val="clear" w:color="auto" w:fill="auto"/>
            <w:noWrap/>
            <w:vAlign w:val="center"/>
          </w:tcPr>
          <w:p w14:paraId="03FA91A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86B9A48" w14:textId="77777777" w:rsidTr="002448B9">
        <w:trPr>
          <w:trHeight w:val="283"/>
          <w:jc w:val="center"/>
        </w:trPr>
        <w:tc>
          <w:tcPr>
            <w:tcW w:w="1138" w:type="dxa"/>
            <w:shd w:val="clear" w:color="auto" w:fill="auto"/>
            <w:noWrap/>
            <w:vAlign w:val="center"/>
          </w:tcPr>
          <w:p w14:paraId="04110822"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1C71AF2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05A65B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6FC9D1B"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423F22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20E41E6"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3802EC12"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63274E5F" w14:textId="77777777" w:rsidR="00BA1F9C" w:rsidRPr="004A7894" w:rsidRDefault="00BA1F9C" w:rsidP="002448B9">
            <w:pPr>
              <w:spacing w:afterLines="20" w:after="48"/>
              <w:rPr>
                <w:sz w:val="16"/>
                <w:szCs w:val="16"/>
              </w:rPr>
            </w:pPr>
            <w:r w:rsidRPr="00F263D2">
              <w:rPr>
                <w:sz w:val="16"/>
                <w:szCs w:val="16"/>
              </w:rPr>
              <w:t>10.66</w:t>
            </w:r>
          </w:p>
        </w:tc>
        <w:tc>
          <w:tcPr>
            <w:tcW w:w="980" w:type="dxa"/>
            <w:shd w:val="clear" w:color="auto" w:fill="auto"/>
            <w:vAlign w:val="center"/>
          </w:tcPr>
          <w:p w14:paraId="75F67890"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B7C154A" w14:textId="77777777" w:rsidR="00BA1F9C" w:rsidRPr="004A7894" w:rsidRDefault="00BA1F9C" w:rsidP="002448B9">
            <w:pPr>
              <w:spacing w:afterLines="20" w:after="48"/>
              <w:rPr>
                <w:sz w:val="16"/>
                <w:szCs w:val="16"/>
              </w:rPr>
            </w:pPr>
            <w:r w:rsidRPr="00F263D2">
              <w:rPr>
                <w:sz w:val="16"/>
                <w:szCs w:val="16"/>
              </w:rPr>
              <w:t>92.22%</w:t>
            </w:r>
          </w:p>
        </w:tc>
        <w:tc>
          <w:tcPr>
            <w:tcW w:w="855" w:type="dxa"/>
            <w:shd w:val="clear" w:color="auto" w:fill="auto"/>
            <w:noWrap/>
            <w:vAlign w:val="center"/>
          </w:tcPr>
          <w:p w14:paraId="32497DCB"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3335724" w14:textId="77777777" w:rsidTr="002448B9">
        <w:trPr>
          <w:trHeight w:val="283"/>
          <w:jc w:val="center"/>
        </w:trPr>
        <w:tc>
          <w:tcPr>
            <w:tcW w:w="1138" w:type="dxa"/>
            <w:shd w:val="clear" w:color="auto" w:fill="auto"/>
            <w:noWrap/>
            <w:vAlign w:val="center"/>
          </w:tcPr>
          <w:p w14:paraId="630A8536"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5A54648"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085ED94"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CF83429"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8F5EA3B"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D278B0A"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610DBB8C"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66E0DD8C" w14:textId="77777777" w:rsidR="00BA1F9C" w:rsidRPr="004A7894" w:rsidRDefault="00BA1F9C" w:rsidP="002448B9">
            <w:pPr>
              <w:spacing w:afterLines="20" w:after="48"/>
              <w:rPr>
                <w:sz w:val="16"/>
                <w:szCs w:val="16"/>
              </w:rPr>
            </w:pPr>
            <w:r w:rsidRPr="00F263D2">
              <w:rPr>
                <w:sz w:val="16"/>
                <w:szCs w:val="16"/>
              </w:rPr>
              <w:t>8.18</w:t>
            </w:r>
          </w:p>
        </w:tc>
        <w:tc>
          <w:tcPr>
            <w:tcW w:w="980" w:type="dxa"/>
            <w:shd w:val="clear" w:color="auto" w:fill="auto"/>
            <w:vAlign w:val="center"/>
          </w:tcPr>
          <w:p w14:paraId="5BA02F15"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2B3B0FB2" w14:textId="77777777" w:rsidR="00BA1F9C" w:rsidRPr="004A7894" w:rsidRDefault="00BA1F9C" w:rsidP="002448B9">
            <w:pPr>
              <w:spacing w:afterLines="20" w:after="48"/>
              <w:rPr>
                <w:sz w:val="16"/>
                <w:szCs w:val="16"/>
              </w:rPr>
            </w:pPr>
            <w:r w:rsidRPr="00F263D2">
              <w:rPr>
                <w:sz w:val="16"/>
                <w:szCs w:val="16"/>
              </w:rPr>
              <w:t>92.01%</w:t>
            </w:r>
          </w:p>
        </w:tc>
        <w:tc>
          <w:tcPr>
            <w:tcW w:w="855" w:type="dxa"/>
            <w:shd w:val="clear" w:color="auto" w:fill="auto"/>
            <w:noWrap/>
            <w:vAlign w:val="center"/>
          </w:tcPr>
          <w:p w14:paraId="13D5FC0E"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2FB31372" w14:textId="77777777" w:rsidTr="002448B9">
        <w:trPr>
          <w:trHeight w:val="283"/>
          <w:jc w:val="center"/>
        </w:trPr>
        <w:tc>
          <w:tcPr>
            <w:tcW w:w="1138" w:type="dxa"/>
            <w:shd w:val="clear" w:color="auto" w:fill="auto"/>
            <w:noWrap/>
            <w:vAlign w:val="center"/>
          </w:tcPr>
          <w:p w14:paraId="33A2C07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5BD8A05"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364828F"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1F19040"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3B37BB18"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4116B5F"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B510BAF"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F39E8D4" w14:textId="77777777" w:rsidR="00BA1F9C" w:rsidRPr="004A7894" w:rsidRDefault="00BA1F9C" w:rsidP="002448B9">
            <w:pPr>
              <w:spacing w:afterLines="20" w:after="48"/>
              <w:rPr>
                <w:sz w:val="16"/>
                <w:szCs w:val="16"/>
              </w:rPr>
            </w:pPr>
            <w:r w:rsidRPr="00F263D2">
              <w:rPr>
                <w:sz w:val="16"/>
                <w:szCs w:val="16"/>
              </w:rPr>
              <w:t>10.38</w:t>
            </w:r>
          </w:p>
        </w:tc>
        <w:tc>
          <w:tcPr>
            <w:tcW w:w="980" w:type="dxa"/>
            <w:shd w:val="clear" w:color="auto" w:fill="auto"/>
            <w:vAlign w:val="center"/>
          </w:tcPr>
          <w:p w14:paraId="2BA5E5F5"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1673B2C9" w14:textId="77777777" w:rsidR="00BA1F9C" w:rsidRPr="004A7894" w:rsidRDefault="00BA1F9C" w:rsidP="002448B9">
            <w:pPr>
              <w:spacing w:afterLines="20" w:after="48"/>
              <w:rPr>
                <w:sz w:val="16"/>
                <w:szCs w:val="16"/>
              </w:rPr>
            </w:pPr>
            <w:r w:rsidRPr="00F263D2">
              <w:rPr>
                <w:sz w:val="16"/>
                <w:szCs w:val="16"/>
              </w:rPr>
              <w:t>91.39%</w:t>
            </w:r>
          </w:p>
        </w:tc>
        <w:tc>
          <w:tcPr>
            <w:tcW w:w="855" w:type="dxa"/>
            <w:shd w:val="clear" w:color="auto" w:fill="auto"/>
            <w:noWrap/>
            <w:vAlign w:val="center"/>
          </w:tcPr>
          <w:p w14:paraId="6F9E872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26F6E069" w14:textId="77777777" w:rsidTr="002448B9">
        <w:trPr>
          <w:trHeight w:val="283"/>
          <w:jc w:val="center"/>
        </w:trPr>
        <w:tc>
          <w:tcPr>
            <w:tcW w:w="1138" w:type="dxa"/>
            <w:shd w:val="clear" w:color="auto" w:fill="auto"/>
            <w:noWrap/>
            <w:vAlign w:val="center"/>
          </w:tcPr>
          <w:p w14:paraId="03FDCC1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A8A5EE0"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96681C7"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1C8D974C"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7EF1F69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38D7FE8" w14:textId="77777777" w:rsidR="00BA1F9C" w:rsidRPr="004A7894" w:rsidRDefault="00BA1F9C" w:rsidP="002448B9">
            <w:pPr>
              <w:spacing w:afterLines="20" w:after="48"/>
              <w:rPr>
                <w:color w:val="000000"/>
                <w:sz w:val="16"/>
                <w:szCs w:val="16"/>
              </w:rPr>
            </w:pPr>
            <w:r w:rsidRPr="00F263D2">
              <w:rPr>
                <w:sz w:val="16"/>
                <w:szCs w:val="16"/>
              </w:rPr>
              <w:t>2</w:t>
            </w:r>
          </w:p>
        </w:tc>
        <w:tc>
          <w:tcPr>
            <w:tcW w:w="684" w:type="dxa"/>
            <w:shd w:val="clear" w:color="auto" w:fill="auto"/>
            <w:vAlign w:val="center"/>
          </w:tcPr>
          <w:p w14:paraId="0670AFBE"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2C12B1F0" w14:textId="77777777" w:rsidR="00BA1F9C" w:rsidRPr="004A7894" w:rsidRDefault="00BA1F9C" w:rsidP="002448B9">
            <w:pPr>
              <w:spacing w:afterLines="20" w:after="48"/>
              <w:rPr>
                <w:sz w:val="16"/>
                <w:szCs w:val="16"/>
              </w:rPr>
            </w:pPr>
            <w:r w:rsidRPr="00F263D2">
              <w:rPr>
                <w:sz w:val="16"/>
                <w:szCs w:val="16"/>
              </w:rPr>
              <w:t>10.45</w:t>
            </w:r>
          </w:p>
        </w:tc>
        <w:tc>
          <w:tcPr>
            <w:tcW w:w="980" w:type="dxa"/>
            <w:shd w:val="clear" w:color="auto" w:fill="auto"/>
            <w:vAlign w:val="center"/>
          </w:tcPr>
          <w:p w14:paraId="64411A9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30A58A2A" w14:textId="77777777" w:rsidR="00BA1F9C" w:rsidRPr="004A7894" w:rsidRDefault="00BA1F9C" w:rsidP="002448B9">
            <w:pPr>
              <w:spacing w:afterLines="20" w:after="48"/>
              <w:rPr>
                <w:sz w:val="16"/>
                <w:szCs w:val="16"/>
              </w:rPr>
            </w:pPr>
            <w:r w:rsidRPr="00F263D2">
              <w:rPr>
                <w:sz w:val="16"/>
                <w:szCs w:val="16"/>
              </w:rPr>
              <w:t>91.53%</w:t>
            </w:r>
          </w:p>
        </w:tc>
        <w:tc>
          <w:tcPr>
            <w:tcW w:w="855" w:type="dxa"/>
            <w:shd w:val="clear" w:color="auto" w:fill="auto"/>
            <w:noWrap/>
            <w:vAlign w:val="center"/>
          </w:tcPr>
          <w:p w14:paraId="59B2446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5C62BB9A" w14:textId="77777777" w:rsidTr="002448B9">
        <w:trPr>
          <w:trHeight w:val="283"/>
          <w:jc w:val="center"/>
        </w:trPr>
        <w:tc>
          <w:tcPr>
            <w:tcW w:w="1138" w:type="dxa"/>
            <w:shd w:val="clear" w:color="auto" w:fill="auto"/>
            <w:noWrap/>
            <w:vAlign w:val="center"/>
          </w:tcPr>
          <w:p w14:paraId="680BF070"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2D13DFC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6E7D1FD2"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13ABA8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5124447"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38D227F8"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71541634"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41E4C32C" w14:textId="77777777" w:rsidR="00BA1F9C" w:rsidRPr="004A7894" w:rsidRDefault="00BA1F9C" w:rsidP="002448B9">
            <w:pPr>
              <w:spacing w:afterLines="20" w:after="48"/>
              <w:rPr>
                <w:sz w:val="16"/>
                <w:szCs w:val="16"/>
              </w:rPr>
            </w:pPr>
            <w:r w:rsidRPr="00F263D2">
              <w:rPr>
                <w:sz w:val="16"/>
                <w:szCs w:val="16"/>
              </w:rPr>
              <w:t>8.23</w:t>
            </w:r>
          </w:p>
        </w:tc>
        <w:tc>
          <w:tcPr>
            <w:tcW w:w="980" w:type="dxa"/>
            <w:shd w:val="clear" w:color="auto" w:fill="auto"/>
            <w:vAlign w:val="center"/>
          </w:tcPr>
          <w:p w14:paraId="0020599D"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741A7B5A" w14:textId="77777777" w:rsidR="00BA1F9C" w:rsidRPr="004A7894" w:rsidRDefault="00BA1F9C" w:rsidP="002448B9">
            <w:pPr>
              <w:spacing w:afterLines="20" w:after="48"/>
              <w:rPr>
                <w:sz w:val="16"/>
                <w:szCs w:val="16"/>
              </w:rPr>
            </w:pPr>
            <w:r w:rsidRPr="00F263D2">
              <w:rPr>
                <w:sz w:val="16"/>
                <w:szCs w:val="16"/>
              </w:rPr>
              <w:t>92.53%</w:t>
            </w:r>
          </w:p>
        </w:tc>
        <w:tc>
          <w:tcPr>
            <w:tcW w:w="855" w:type="dxa"/>
            <w:shd w:val="clear" w:color="auto" w:fill="auto"/>
            <w:noWrap/>
            <w:vAlign w:val="center"/>
          </w:tcPr>
          <w:p w14:paraId="36FB290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6F63FD05" w14:textId="77777777" w:rsidTr="002448B9">
        <w:trPr>
          <w:trHeight w:val="283"/>
          <w:jc w:val="center"/>
        </w:trPr>
        <w:tc>
          <w:tcPr>
            <w:tcW w:w="1138" w:type="dxa"/>
            <w:shd w:val="clear" w:color="auto" w:fill="auto"/>
            <w:noWrap/>
            <w:vAlign w:val="center"/>
          </w:tcPr>
          <w:p w14:paraId="52C3E1A7"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FB4B449"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2752E96"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3488F0B5"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04871CC9"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E67F401"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0508B1EB"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399E38E6" w14:textId="77777777" w:rsidR="00BA1F9C" w:rsidRPr="004A7894" w:rsidRDefault="00BA1F9C" w:rsidP="002448B9">
            <w:pPr>
              <w:spacing w:afterLines="20" w:after="48"/>
              <w:rPr>
                <w:sz w:val="16"/>
                <w:szCs w:val="16"/>
              </w:rPr>
            </w:pPr>
            <w:r w:rsidRPr="00F263D2">
              <w:rPr>
                <w:sz w:val="16"/>
                <w:szCs w:val="16"/>
              </w:rPr>
              <w:t>10.61</w:t>
            </w:r>
          </w:p>
        </w:tc>
        <w:tc>
          <w:tcPr>
            <w:tcW w:w="980" w:type="dxa"/>
            <w:shd w:val="clear" w:color="auto" w:fill="auto"/>
            <w:vAlign w:val="center"/>
          </w:tcPr>
          <w:p w14:paraId="05F98FB2"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520A65B9" w14:textId="77777777" w:rsidR="00BA1F9C" w:rsidRPr="004A7894" w:rsidRDefault="00BA1F9C" w:rsidP="002448B9">
            <w:pPr>
              <w:spacing w:afterLines="20" w:after="48"/>
              <w:rPr>
                <w:sz w:val="16"/>
                <w:szCs w:val="16"/>
              </w:rPr>
            </w:pPr>
            <w:r w:rsidRPr="00F263D2">
              <w:rPr>
                <w:sz w:val="16"/>
                <w:szCs w:val="16"/>
              </w:rPr>
              <w:t>92.08%</w:t>
            </w:r>
          </w:p>
        </w:tc>
        <w:tc>
          <w:tcPr>
            <w:tcW w:w="855" w:type="dxa"/>
            <w:shd w:val="clear" w:color="auto" w:fill="auto"/>
            <w:noWrap/>
            <w:vAlign w:val="center"/>
          </w:tcPr>
          <w:p w14:paraId="73ED3DAD"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434DBA9F" w14:textId="77777777" w:rsidTr="002448B9">
        <w:trPr>
          <w:trHeight w:val="283"/>
          <w:jc w:val="center"/>
        </w:trPr>
        <w:tc>
          <w:tcPr>
            <w:tcW w:w="1138" w:type="dxa"/>
            <w:shd w:val="clear" w:color="auto" w:fill="auto"/>
            <w:noWrap/>
            <w:vAlign w:val="center"/>
          </w:tcPr>
          <w:p w14:paraId="69EEADA9"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04892E8D"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1DCB77E5"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1C3472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B8DC7DC"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9392633"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507B6637" w14:textId="77777777" w:rsidR="00BA1F9C" w:rsidRPr="004A7894" w:rsidRDefault="00BA1F9C" w:rsidP="002448B9">
            <w:pPr>
              <w:spacing w:afterLines="20" w:after="48"/>
              <w:rPr>
                <w:sz w:val="16"/>
                <w:szCs w:val="16"/>
              </w:rPr>
            </w:pPr>
            <w:r w:rsidRPr="00F263D2">
              <w:rPr>
                <w:sz w:val="16"/>
                <w:szCs w:val="16"/>
              </w:rPr>
              <w:t>[10,10]</w:t>
            </w:r>
          </w:p>
        </w:tc>
        <w:tc>
          <w:tcPr>
            <w:tcW w:w="855" w:type="dxa"/>
            <w:shd w:val="clear" w:color="auto" w:fill="auto"/>
            <w:vAlign w:val="center"/>
          </w:tcPr>
          <w:p w14:paraId="290D3734" w14:textId="77777777" w:rsidR="00BA1F9C" w:rsidRPr="004A7894" w:rsidRDefault="00BA1F9C" w:rsidP="002448B9">
            <w:pPr>
              <w:spacing w:afterLines="20" w:after="48"/>
              <w:rPr>
                <w:sz w:val="16"/>
                <w:szCs w:val="16"/>
              </w:rPr>
            </w:pPr>
            <w:r w:rsidRPr="00F263D2">
              <w:rPr>
                <w:sz w:val="16"/>
                <w:szCs w:val="16"/>
              </w:rPr>
              <w:t>10.38</w:t>
            </w:r>
          </w:p>
        </w:tc>
        <w:tc>
          <w:tcPr>
            <w:tcW w:w="980" w:type="dxa"/>
            <w:shd w:val="clear" w:color="auto" w:fill="auto"/>
            <w:vAlign w:val="center"/>
          </w:tcPr>
          <w:p w14:paraId="7B0B9CF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7913F65" w14:textId="77777777" w:rsidR="00BA1F9C" w:rsidRPr="004A7894" w:rsidRDefault="00BA1F9C" w:rsidP="002448B9">
            <w:pPr>
              <w:spacing w:afterLines="20" w:after="48"/>
              <w:rPr>
                <w:sz w:val="16"/>
                <w:szCs w:val="16"/>
              </w:rPr>
            </w:pPr>
            <w:r w:rsidRPr="00F263D2">
              <w:rPr>
                <w:sz w:val="16"/>
                <w:szCs w:val="16"/>
              </w:rPr>
              <w:t>91.39%</w:t>
            </w:r>
          </w:p>
        </w:tc>
        <w:tc>
          <w:tcPr>
            <w:tcW w:w="855" w:type="dxa"/>
            <w:shd w:val="clear" w:color="auto" w:fill="auto"/>
            <w:noWrap/>
            <w:vAlign w:val="center"/>
          </w:tcPr>
          <w:p w14:paraId="6A39B7D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01491DEC" w14:textId="77777777" w:rsidTr="002448B9">
        <w:trPr>
          <w:trHeight w:val="283"/>
          <w:jc w:val="center"/>
        </w:trPr>
        <w:tc>
          <w:tcPr>
            <w:tcW w:w="1138" w:type="dxa"/>
            <w:shd w:val="clear" w:color="auto" w:fill="auto"/>
            <w:noWrap/>
            <w:vAlign w:val="center"/>
          </w:tcPr>
          <w:p w14:paraId="17FD3C9B"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90ACDCA"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E85A329"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47D1417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41CA8AAA"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12367A52"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4EFF581B"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4E3E61E" w14:textId="77777777" w:rsidR="00BA1F9C" w:rsidRPr="004A7894" w:rsidRDefault="00BA1F9C" w:rsidP="002448B9">
            <w:pPr>
              <w:spacing w:afterLines="20" w:after="48"/>
              <w:rPr>
                <w:sz w:val="16"/>
                <w:szCs w:val="16"/>
              </w:rPr>
            </w:pPr>
            <w:r w:rsidRPr="00F263D2">
              <w:rPr>
                <w:sz w:val="16"/>
                <w:szCs w:val="16"/>
              </w:rPr>
              <w:t>8.28</w:t>
            </w:r>
          </w:p>
        </w:tc>
        <w:tc>
          <w:tcPr>
            <w:tcW w:w="980" w:type="dxa"/>
            <w:shd w:val="clear" w:color="auto" w:fill="auto"/>
            <w:vAlign w:val="center"/>
          </w:tcPr>
          <w:p w14:paraId="25FFCC5D"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614FDFDA" w14:textId="77777777" w:rsidR="00BA1F9C" w:rsidRPr="004A7894" w:rsidRDefault="00BA1F9C" w:rsidP="002448B9">
            <w:pPr>
              <w:spacing w:afterLines="20" w:after="48"/>
              <w:rPr>
                <w:sz w:val="16"/>
                <w:szCs w:val="16"/>
              </w:rPr>
            </w:pPr>
            <w:r w:rsidRPr="00F263D2">
              <w:rPr>
                <w:sz w:val="16"/>
                <w:szCs w:val="16"/>
              </w:rPr>
              <w:t>93.06%</w:t>
            </w:r>
          </w:p>
        </w:tc>
        <w:tc>
          <w:tcPr>
            <w:tcW w:w="855" w:type="dxa"/>
            <w:shd w:val="clear" w:color="auto" w:fill="auto"/>
            <w:noWrap/>
            <w:vAlign w:val="center"/>
          </w:tcPr>
          <w:p w14:paraId="504BA6C1"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12C9DB7D" w14:textId="77777777" w:rsidTr="002448B9">
        <w:trPr>
          <w:trHeight w:val="283"/>
          <w:jc w:val="center"/>
        </w:trPr>
        <w:tc>
          <w:tcPr>
            <w:tcW w:w="1138" w:type="dxa"/>
            <w:shd w:val="clear" w:color="auto" w:fill="auto"/>
            <w:noWrap/>
            <w:vAlign w:val="center"/>
          </w:tcPr>
          <w:p w14:paraId="6D0D981C"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3D915EE9"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0CF2F5E0"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5FCF550F"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FFF139E"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67A04ED7"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0BFD8206"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1771D395" w14:textId="77777777" w:rsidR="00BA1F9C" w:rsidRPr="004A7894" w:rsidRDefault="00BA1F9C" w:rsidP="002448B9">
            <w:pPr>
              <w:spacing w:afterLines="20" w:after="48"/>
              <w:rPr>
                <w:sz w:val="16"/>
                <w:szCs w:val="16"/>
              </w:rPr>
            </w:pPr>
            <w:r w:rsidRPr="00F263D2">
              <w:rPr>
                <w:sz w:val="16"/>
                <w:szCs w:val="16"/>
              </w:rPr>
              <w:t>10.63</w:t>
            </w:r>
          </w:p>
        </w:tc>
        <w:tc>
          <w:tcPr>
            <w:tcW w:w="980" w:type="dxa"/>
            <w:shd w:val="clear" w:color="auto" w:fill="auto"/>
            <w:vAlign w:val="center"/>
          </w:tcPr>
          <w:p w14:paraId="04CEC5D6"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B8859E5" w14:textId="77777777" w:rsidR="00BA1F9C" w:rsidRPr="004A7894" w:rsidRDefault="00BA1F9C" w:rsidP="002448B9">
            <w:pPr>
              <w:spacing w:afterLines="20" w:after="48"/>
              <w:rPr>
                <w:sz w:val="16"/>
                <w:szCs w:val="16"/>
              </w:rPr>
            </w:pPr>
            <w:r w:rsidRPr="00F263D2">
              <w:rPr>
                <w:sz w:val="16"/>
                <w:szCs w:val="16"/>
              </w:rPr>
              <w:t>92.22%</w:t>
            </w:r>
          </w:p>
        </w:tc>
        <w:tc>
          <w:tcPr>
            <w:tcW w:w="855" w:type="dxa"/>
            <w:shd w:val="clear" w:color="auto" w:fill="auto"/>
            <w:noWrap/>
            <w:vAlign w:val="center"/>
          </w:tcPr>
          <w:p w14:paraId="08ED4DAF"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F55E520" w14:textId="77777777" w:rsidTr="002448B9">
        <w:trPr>
          <w:trHeight w:val="283"/>
          <w:jc w:val="center"/>
        </w:trPr>
        <w:tc>
          <w:tcPr>
            <w:tcW w:w="1138" w:type="dxa"/>
            <w:shd w:val="clear" w:color="auto" w:fill="auto"/>
            <w:noWrap/>
            <w:vAlign w:val="center"/>
          </w:tcPr>
          <w:p w14:paraId="64F604A1"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4D1C737F"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787B543"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0C41BB49"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50BAA13B"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22C839BD"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765BD150" w14:textId="77777777" w:rsidR="00BA1F9C" w:rsidRPr="004A7894" w:rsidRDefault="00BA1F9C" w:rsidP="002448B9">
            <w:pPr>
              <w:spacing w:afterLines="20" w:after="48"/>
              <w:rPr>
                <w:sz w:val="16"/>
                <w:szCs w:val="16"/>
              </w:rPr>
            </w:pPr>
            <w:r w:rsidRPr="00F263D2">
              <w:rPr>
                <w:sz w:val="16"/>
                <w:szCs w:val="16"/>
              </w:rPr>
              <w:t>[15,10]</w:t>
            </w:r>
          </w:p>
        </w:tc>
        <w:tc>
          <w:tcPr>
            <w:tcW w:w="855" w:type="dxa"/>
            <w:shd w:val="clear" w:color="auto" w:fill="auto"/>
            <w:vAlign w:val="center"/>
          </w:tcPr>
          <w:p w14:paraId="3B79D91B" w14:textId="77777777" w:rsidR="00BA1F9C" w:rsidRPr="004A7894" w:rsidRDefault="00BA1F9C" w:rsidP="002448B9">
            <w:pPr>
              <w:spacing w:afterLines="20" w:after="48"/>
              <w:rPr>
                <w:sz w:val="16"/>
                <w:szCs w:val="16"/>
              </w:rPr>
            </w:pPr>
            <w:r w:rsidRPr="00F263D2">
              <w:rPr>
                <w:sz w:val="16"/>
                <w:szCs w:val="16"/>
              </w:rPr>
              <w:t>10.55</w:t>
            </w:r>
          </w:p>
        </w:tc>
        <w:tc>
          <w:tcPr>
            <w:tcW w:w="980" w:type="dxa"/>
            <w:shd w:val="clear" w:color="auto" w:fill="auto"/>
            <w:vAlign w:val="center"/>
          </w:tcPr>
          <w:p w14:paraId="4C8AC224"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0246B70C" w14:textId="77777777" w:rsidR="00BA1F9C" w:rsidRPr="004A7894" w:rsidRDefault="00BA1F9C" w:rsidP="002448B9">
            <w:pPr>
              <w:spacing w:afterLines="20" w:after="48"/>
              <w:rPr>
                <w:sz w:val="16"/>
                <w:szCs w:val="16"/>
              </w:rPr>
            </w:pPr>
            <w:r w:rsidRPr="00F263D2">
              <w:rPr>
                <w:sz w:val="16"/>
                <w:szCs w:val="16"/>
              </w:rPr>
              <w:t>91.94%</w:t>
            </w:r>
          </w:p>
        </w:tc>
        <w:tc>
          <w:tcPr>
            <w:tcW w:w="855" w:type="dxa"/>
            <w:shd w:val="clear" w:color="auto" w:fill="auto"/>
            <w:noWrap/>
            <w:vAlign w:val="center"/>
          </w:tcPr>
          <w:p w14:paraId="6DE90446"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143F6905" w14:textId="77777777" w:rsidTr="002448B9">
        <w:trPr>
          <w:trHeight w:val="283"/>
          <w:jc w:val="center"/>
        </w:trPr>
        <w:tc>
          <w:tcPr>
            <w:tcW w:w="1138" w:type="dxa"/>
            <w:shd w:val="clear" w:color="auto" w:fill="auto"/>
            <w:noWrap/>
            <w:vAlign w:val="center"/>
          </w:tcPr>
          <w:p w14:paraId="3D43B233"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6918237E"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E16983A"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23DAC1CA"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1A491842"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01346676"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524B5F1C"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308C8F63" w14:textId="77777777" w:rsidR="00BA1F9C" w:rsidRPr="004A7894" w:rsidRDefault="00BA1F9C" w:rsidP="002448B9">
            <w:pPr>
              <w:spacing w:afterLines="20" w:after="48"/>
              <w:rPr>
                <w:sz w:val="16"/>
                <w:szCs w:val="16"/>
              </w:rPr>
            </w:pPr>
            <w:r w:rsidRPr="00F263D2">
              <w:rPr>
                <w:sz w:val="16"/>
                <w:szCs w:val="16"/>
              </w:rPr>
              <w:t>8.22</w:t>
            </w:r>
          </w:p>
        </w:tc>
        <w:tc>
          <w:tcPr>
            <w:tcW w:w="980" w:type="dxa"/>
            <w:shd w:val="clear" w:color="auto" w:fill="auto"/>
            <w:vAlign w:val="center"/>
          </w:tcPr>
          <w:p w14:paraId="1B65A295" w14:textId="77777777" w:rsidR="00BA1F9C" w:rsidRPr="004A7894" w:rsidRDefault="00BA1F9C" w:rsidP="002448B9">
            <w:pPr>
              <w:spacing w:afterLines="20" w:after="48"/>
              <w:rPr>
                <w:sz w:val="16"/>
                <w:szCs w:val="16"/>
              </w:rPr>
            </w:pPr>
            <w:r w:rsidRPr="00F263D2">
              <w:rPr>
                <w:sz w:val="16"/>
                <w:szCs w:val="16"/>
              </w:rPr>
              <w:t>8</w:t>
            </w:r>
          </w:p>
        </w:tc>
        <w:tc>
          <w:tcPr>
            <w:tcW w:w="997" w:type="dxa"/>
            <w:shd w:val="clear" w:color="auto" w:fill="auto"/>
            <w:vAlign w:val="center"/>
          </w:tcPr>
          <w:p w14:paraId="251AEAE6" w14:textId="77777777" w:rsidR="00BA1F9C" w:rsidRPr="004A7894" w:rsidRDefault="00BA1F9C" w:rsidP="002448B9">
            <w:pPr>
              <w:spacing w:afterLines="20" w:after="48"/>
              <w:rPr>
                <w:sz w:val="16"/>
                <w:szCs w:val="16"/>
              </w:rPr>
            </w:pPr>
            <w:r w:rsidRPr="00F263D2">
              <w:rPr>
                <w:sz w:val="16"/>
                <w:szCs w:val="16"/>
              </w:rPr>
              <w:t>92.36%</w:t>
            </w:r>
          </w:p>
        </w:tc>
        <w:tc>
          <w:tcPr>
            <w:tcW w:w="855" w:type="dxa"/>
            <w:shd w:val="clear" w:color="auto" w:fill="auto"/>
            <w:noWrap/>
            <w:vAlign w:val="center"/>
          </w:tcPr>
          <w:p w14:paraId="14B238F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1,2</w:t>
            </w:r>
          </w:p>
        </w:tc>
      </w:tr>
      <w:tr w:rsidR="00BA1F9C" w:rsidRPr="00286F6C" w14:paraId="3991552F" w14:textId="77777777" w:rsidTr="002448B9">
        <w:trPr>
          <w:trHeight w:val="283"/>
          <w:jc w:val="center"/>
        </w:trPr>
        <w:tc>
          <w:tcPr>
            <w:tcW w:w="1138" w:type="dxa"/>
            <w:shd w:val="clear" w:color="auto" w:fill="auto"/>
            <w:noWrap/>
            <w:vAlign w:val="center"/>
          </w:tcPr>
          <w:p w14:paraId="5FAC94C5"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7AD42CFE"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38CF0DE6"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A5513AE"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CE10654"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4FBC91C4" w14:textId="77777777" w:rsidR="00BA1F9C" w:rsidRPr="004A7894" w:rsidRDefault="00BA1F9C" w:rsidP="002448B9">
            <w:pPr>
              <w:spacing w:afterLines="20" w:after="48"/>
              <w:rPr>
                <w:color w:val="000000"/>
                <w:sz w:val="16"/>
                <w:szCs w:val="16"/>
              </w:rPr>
            </w:pPr>
            <w:r w:rsidRPr="00F263D2">
              <w:rPr>
                <w:sz w:val="16"/>
                <w:szCs w:val="16"/>
              </w:rPr>
              <w:t>3</w:t>
            </w:r>
          </w:p>
        </w:tc>
        <w:tc>
          <w:tcPr>
            <w:tcW w:w="684" w:type="dxa"/>
            <w:shd w:val="clear" w:color="auto" w:fill="auto"/>
            <w:vAlign w:val="center"/>
          </w:tcPr>
          <w:p w14:paraId="1030F076"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408593B1" w14:textId="77777777" w:rsidR="00BA1F9C" w:rsidRPr="004A7894" w:rsidRDefault="00BA1F9C" w:rsidP="002448B9">
            <w:pPr>
              <w:spacing w:afterLines="20" w:after="48"/>
              <w:rPr>
                <w:sz w:val="16"/>
                <w:szCs w:val="16"/>
              </w:rPr>
            </w:pPr>
            <w:r w:rsidRPr="00F263D2">
              <w:rPr>
                <w:sz w:val="16"/>
                <w:szCs w:val="16"/>
              </w:rPr>
              <w:t>10.46</w:t>
            </w:r>
          </w:p>
        </w:tc>
        <w:tc>
          <w:tcPr>
            <w:tcW w:w="980" w:type="dxa"/>
            <w:shd w:val="clear" w:color="auto" w:fill="auto"/>
            <w:vAlign w:val="center"/>
          </w:tcPr>
          <w:p w14:paraId="5F7FC950"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445ADE00" w14:textId="77777777" w:rsidR="00BA1F9C" w:rsidRPr="004A7894" w:rsidRDefault="00BA1F9C" w:rsidP="002448B9">
            <w:pPr>
              <w:spacing w:afterLines="20" w:after="48"/>
              <w:rPr>
                <w:sz w:val="16"/>
                <w:szCs w:val="16"/>
              </w:rPr>
            </w:pPr>
            <w:r w:rsidRPr="00F263D2">
              <w:rPr>
                <w:sz w:val="16"/>
                <w:szCs w:val="16"/>
              </w:rPr>
              <w:t>91.49%</w:t>
            </w:r>
          </w:p>
        </w:tc>
        <w:tc>
          <w:tcPr>
            <w:tcW w:w="855" w:type="dxa"/>
            <w:shd w:val="clear" w:color="auto" w:fill="auto"/>
            <w:noWrap/>
            <w:vAlign w:val="center"/>
          </w:tcPr>
          <w:p w14:paraId="6D037AF7"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1,3</w:t>
            </w:r>
          </w:p>
        </w:tc>
      </w:tr>
      <w:tr w:rsidR="00BA1F9C" w:rsidRPr="00286F6C" w14:paraId="1DA4F9E3" w14:textId="77777777" w:rsidTr="002448B9">
        <w:trPr>
          <w:trHeight w:val="283"/>
          <w:jc w:val="center"/>
        </w:trPr>
        <w:tc>
          <w:tcPr>
            <w:tcW w:w="1138" w:type="dxa"/>
            <w:shd w:val="clear" w:color="auto" w:fill="auto"/>
            <w:noWrap/>
            <w:vAlign w:val="center"/>
          </w:tcPr>
          <w:p w14:paraId="177DC4DE" w14:textId="77777777" w:rsidR="00BA1F9C" w:rsidRPr="004A7894" w:rsidRDefault="00BA1F9C" w:rsidP="002448B9">
            <w:pPr>
              <w:spacing w:afterLines="20" w:after="48"/>
              <w:rPr>
                <w:sz w:val="16"/>
                <w:szCs w:val="16"/>
              </w:rPr>
            </w:pPr>
            <w:r>
              <w:rPr>
                <w:sz w:val="16"/>
                <w:szCs w:val="16"/>
              </w:rPr>
              <w:t>Source 3, vivo</w:t>
            </w:r>
          </w:p>
        </w:tc>
        <w:tc>
          <w:tcPr>
            <w:tcW w:w="854" w:type="dxa"/>
            <w:shd w:val="clear" w:color="auto" w:fill="auto"/>
            <w:noWrap/>
            <w:vAlign w:val="center"/>
          </w:tcPr>
          <w:p w14:paraId="4EF6357D" w14:textId="77777777" w:rsidR="00BA1F9C" w:rsidRPr="004A7894" w:rsidRDefault="00BA1F9C" w:rsidP="002448B9">
            <w:pPr>
              <w:spacing w:afterLines="20" w:after="48"/>
              <w:rPr>
                <w:sz w:val="16"/>
                <w:szCs w:val="16"/>
              </w:rPr>
            </w:pPr>
            <w:r w:rsidRPr="00F263D2">
              <w:rPr>
                <w:color w:val="000000"/>
                <w:sz w:val="16"/>
                <w:szCs w:val="16"/>
              </w:rPr>
              <w:t>R1-2111046</w:t>
            </w:r>
          </w:p>
        </w:tc>
        <w:tc>
          <w:tcPr>
            <w:tcW w:w="854" w:type="dxa"/>
            <w:shd w:val="clear" w:color="auto" w:fill="auto"/>
            <w:vAlign w:val="center"/>
          </w:tcPr>
          <w:p w14:paraId="566EE921" w14:textId="77777777" w:rsidR="00BA1F9C" w:rsidRPr="004A7894" w:rsidRDefault="00BA1F9C" w:rsidP="002448B9">
            <w:pPr>
              <w:spacing w:afterLines="20" w:after="48"/>
              <w:rPr>
                <w:sz w:val="16"/>
                <w:szCs w:val="16"/>
              </w:rPr>
            </w:pPr>
            <w:r w:rsidRPr="00F263D2">
              <w:rPr>
                <w:sz w:val="16"/>
                <w:szCs w:val="16"/>
              </w:rPr>
              <w:t>DDDSU</w:t>
            </w:r>
          </w:p>
        </w:tc>
        <w:tc>
          <w:tcPr>
            <w:tcW w:w="855" w:type="dxa"/>
            <w:shd w:val="clear" w:color="auto" w:fill="auto"/>
            <w:vAlign w:val="center"/>
          </w:tcPr>
          <w:p w14:paraId="77F28654" w14:textId="77777777" w:rsidR="00BA1F9C" w:rsidRPr="004A7894" w:rsidRDefault="00BA1F9C" w:rsidP="002448B9">
            <w:pPr>
              <w:spacing w:afterLines="20" w:after="48"/>
              <w:rPr>
                <w:sz w:val="16"/>
                <w:szCs w:val="16"/>
              </w:rPr>
            </w:pPr>
            <w:r w:rsidRPr="00F263D2">
              <w:rPr>
                <w:sz w:val="16"/>
                <w:szCs w:val="16"/>
              </w:rPr>
              <w:t>SU-MIMO</w:t>
            </w:r>
          </w:p>
        </w:tc>
        <w:tc>
          <w:tcPr>
            <w:tcW w:w="1423" w:type="dxa"/>
            <w:shd w:val="clear" w:color="auto" w:fill="auto"/>
            <w:vAlign w:val="center"/>
          </w:tcPr>
          <w:p w14:paraId="2E184193" w14:textId="77777777" w:rsidR="00BA1F9C" w:rsidRPr="004A7894" w:rsidRDefault="00BA1F9C" w:rsidP="002448B9">
            <w:pPr>
              <w:spacing w:afterLines="20" w:after="48"/>
              <w:rPr>
                <w:sz w:val="16"/>
                <w:szCs w:val="16"/>
              </w:rPr>
            </w:pPr>
            <w:r w:rsidRPr="00F263D2">
              <w:rPr>
                <w:sz w:val="16"/>
                <w:szCs w:val="16"/>
              </w:rPr>
              <w:t>random</w:t>
            </w:r>
          </w:p>
        </w:tc>
        <w:tc>
          <w:tcPr>
            <w:tcW w:w="855" w:type="dxa"/>
            <w:shd w:val="clear" w:color="auto" w:fill="auto"/>
            <w:vAlign w:val="center"/>
          </w:tcPr>
          <w:p w14:paraId="73985E05" w14:textId="77777777" w:rsidR="00BA1F9C" w:rsidRPr="004A7894" w:rsidRDefault="00BA1F9C" w:rsidP="002448B9">
            <w:pPr>
              <w:spacing w:afterLines="20" w:after="48"/>
              <w:rPr>
                <w:color w:val="000000"/>
                <w:sz w:val="16"/>
                <w:szCs w:val="16"/>
              </w:rPr>
            </w:pPr>
            <w:r w:rsidRPr="00F263D2">
              <w:rPr>
                <w:sz w:val="16"/>
                <w:szCs w:val="16"/>
                <w:lang w:eastAsia="zh-CN"/>
              </w:rPr>
              <w:t>3</w:t>
            </w:r>
          </w:p>
        </w:tc>
        <w:tc>
          <w:tcPr>
            <w:tcW w:w="684" w:type="dxa"/>
            <w:shd w:val="clear" w:color="auto" w:fill="auto"/>
            <w:vAlign w:val="center"/>
          </w:tcPr>
          <w:p w14:paraId="375BD9CE" w14:textId="77777777" w:rsidR="00BA1F9C" w:rsidRPr="004A7894" w:rsidRDefault="00BA1F9C" w:rsidP="002448B9">
            <w:pPr>
              <w:spacing w:afterLines="20" w:after="48"/>
              <w:rPr>
                <w:sz w:val="16"/>
                <w:szCs w:val="16"/>
              </w:rPr>
            </w:pPr>
            <w:r w:rsidRPr="00F263D2">
              <w:rPr>
                <w:sz w:val="16"/>
                <w:szCs w:val="16"/>
              </w:rPr>
              <w:t>[15,9]</w:t>
            </w:r>
          </w:p>
        </w:tc>
        <w:tc>
          <w:tcPr>
            <w:tcW w:w="855" w:type="dxa"/>
            <w:shd w:val="clear" w:color="auto" w:fill="auto"/>
            <w:vAlign w:val="center"/>
          </w:tcPr>
          <w:p w14:paraId="59BF9491" w14:textId="77777777" w:rsidR="00BA1F9C" w:rsidRPr="004A7894" w:rsidRDefault="00BA1F9C" w:rsidP="002448B9">
            <w:pPr>
              <w:spacing w:afterLines="20" w:after="48"/>
              <w:rPr>
                <w:sz w:val="16"/>
                <w:szCs w:val="16"/>
              </w:rPr>
            </w:pPr>
            <w:r w:rsidRPr="00F263D2">
              <w:rPr>
                <w:sz w:val="16"/>
                <w:szCs w:val="16"/>
              </w:rPr>
              <w:t>10.48</w:t>
            </w:r>
          </w:p>
        </w:tc>
        <w:tc>
          <w:tcPr>
            <w:tcW w:w="980" w:type="dxa"/>
            <w:shd w:val="clear" w:color="auto" w:fill="auto"/>
            <w:vAlign w:val="center"/>
          </w:tcPr>
          <w:p w14:paraId="25B36BA0" w14:textId="77777777" w:rsidR="00BA1F9C" w:rsidRPr="004A7894" w:rsidRDefault="00BA1F9C" w:rsidP="002448B9">
            <w:pPr>
              <w:spacing w:afterLines="20" w:after="48"/>
              <w:rPr>
                <w:sz w:val="16"/>
                <w:szCs w:val="16"/>
              </w:rPr>
            </w:pPr>
            <w:r w:rsidRPr="00F263D2">
              <w:rPr>
                <w:sz w:val="16"/>
                <w:szCs w:val="16"/>
              </w:rPr>
              <w:t>10</w:t>
            </w:r>
          </w:p>
        </w:tc>
        <w:tc>
          <w:tcPr>
            <w:tcW w:w="997" w:type="dxa"/>
            <w:shd w:val="clear" w:color="auto" w:fill="auto"/>
            <w:vAlign w:val="center"/>
          </w:tcPr>
          <w:p w14:paraId="6F3490A5" w14:textId="77777777" w:rsidR="00BA1F9C" w:rsidRPr="004A7894" w:rsidRDefault="00BA1F9C" w:rsidP="002448B9">
            <w:pPr>
              <w:spacing w:afterLines="20" w:after="48"/>
              <w:rPr>
                <w:sz w:val="16"/>
                <w:szCs w:val="16"/>
              </w:rPr>
            </w:pPr>
            <w:r w:rsidRPr="00F263D2">
              <w:rPr>
                <w:sz w:val="16"/>
                <w:szCs w:val="16"/>
              </w:rPr>
              <w:t>91.67%</w:t>
            </w:r>
          </w:p>
        </w:tc>
        <w:tc>
          <w:tcPr>
            <w:tcW w:w="855" w:type="dxa"/>
            <w:shd w:val="clear" w:color="auto" w:fill="auto"/>
            <w:noWrap/>
            <w:vAlign w:val="center"/>
          </w:tcPr>
          <w:p w14:paraId="4E9DFAA2" w14:textId="77777777" w:rsidR="00BA1F9C" w:rsidRPr="004A7894" w:rsidRDefault="00BA1F9C" w:rsidP="002448B9">
            <w:pPr>
              <w:spacing w:afterLines="20" w:after="48"/>
              <w:rPr>
                <w:rFonts w:eastAsiaTheme="minorEastAsia"/>
                <w:sz w:val="16"/>
                <w:szCs w:val="16"/>
                <w:lang w:eastAsia="zh-CN"/>
              </w:rPr>
            </w:pPr>
            <w:r w:rsidRPr="00F263D2">
              <w:rPr>
                <w:sz w:val="16"/>
                <w:szCs w:val="16"/>
              </w:rPr>
              <w:t>Note 1,4</w:t>
            </w:r>
          </w:p>
        </w:tc>
      </w:tr>
      <w:tr w:rsidR="00BA1F9C" w:rsidRPr="00286F6C" w14:paraId="7D880B3A" w14:textId="77777777" w:rsidTr="001341DE">
        <w:trPr>
          <w:trHeight w:val="283"/>
          <w:jc w:val="center"/>
        </w:trPr>
        <w:tc>
          <w:tcPr>
            <w:tcW w:w="10350" w:type="dxa"/>
            <w:gridSpan w:val="11"/>
            <w:shd w:val="clear" w:color="auto" w:fill="auto"/>
            <w:noWrap/>
            <w:vAlign w:val="center"/>
          </w:tcPr>
          <w:p w14:paraId="5949B5C0" w14:textId="77777777" w:rsidR="00BA1F9C" w:rsidRPr="007D14E9" w:rsidRDefault="00BA1F9C" w:rsidP="002448B9">
            <w:pPr>
              <w:spacing w:after="40"/>
              <w:jc w:val="both"/>
              <w:rPr>
                <w:sz w:val="16"/>
                <w:szCs w:val="16"/>
              </w:rPr>
            </w:pPr>
            <w:r w:rsidRPr="007D14E9">
              <w:rPr>
                <w:sz w:val="16"/>
                <w:szCs w:val="16"/>
              </w:rPr>
              <w:t xml:space="preserve">Note 1: UE antenna </w:t>
            </w:r>
            <w:proofErr w:type="spellStart"/>
            <w:r w:rsidRPr="007D14E9">
              <w:rPr>
                <w:sz w:val="16"/>
                <w:szCs w:val="16"/>
              </w:rPr>
              <w:t>configuraiton</w:t>
            </w:r>
            <w:proofErr w:type="spellEnd"/>
            <w:r w:rsidRPr="007D14E9">
              <w:rPr>
                <w:sz w:val="16"/>
                <w:szCs w:val="16"/>
              </w:rPr>
              <w:t>: (M, N, P) = (1, 4, 2), 3 panels (left, right, top)</w:t>
            </w:r>
          </w:p>
          <w:p w14:paraId="7BCE683A" w14:textId="77777777" w:rsidR="00BA1F9C" w:rsidRPr="007D14E9" w:rsidRDefault="00BA1F9C" w:rsidP="002448B9">
            <w:pPr>
              <w:spacing w:after="40"/>
              <w:jc w:val="both"/>
              <w:rPr>
                <w:sz w:val="16"/>
                <w:szCs w:val="16"/>
              </w:rPr>
            </w:pPr>
            <w:r w:rsidRPr="007D14E9">
              <w:rPr>
                <w:sz w:val="16"/>
                <w:szCs w:val="16"/>
              </w:rPr>
              <w:t>Note 2: [PER_I, PER_P] = [1%, 1%]</w:t>
            </w:r>
          </w:p>
          <w:p w14:paraId="38818556" w14:textId="77777777" w:rsidR="00BA1F9C" w:rsidRPr="007D14E9" w:rsidRDefault="00BA1F9C" w:rsidP="002448B9">
            <w:pPr>
              <w:spacing w:after="40"/>
              <w:jc w:val="both"/>
              <w:rPr>
                <w:sz w:val="16"/>
                <w:szCs w:val="16"/>
              </w:rPr>
            </w:pPr>
            <w:r w:rsidRPr="007D14E9">
              <w:rPr>
                <w:sz w:val="16"/>
                <w:szCs w:val="16"/>
              </w:rPr>
              <w:t>Note 3: [PER_I, PER_P] = [1%, 5%]</w:t>
            </w:r>
          </w:p>
          <w:p w14:paraId="5BE50F47" w14:textId="77777777" w:rsidR="00BA1F9C" w:rsidRPr="00211225" w:rsidRDefault="00BA1F9C" w:rsidP="001341DE">
            <w:pPr>
              <w:spacing w:after="40"/>
            </w:pPr>
            <w:r w:rsidRPr="007D14E9">
              <w:rPr>
                <w:sz w:val="16"/>
                <w:szCs w:val="16"/>
              </w:rPr>
              <w:t>Note 4: [PER_I, PER_P] = [0.5%, 5%]</w:t>
            </w:r>
          </w:p>
        </w:tc>
      </w:tr>
    </w:tbl>
    <w:p w14:paraId="6723BA9C" w14:textId="77777777" w:rsidR="00BA1F9C" w:rsidRDefault="00BA1F9C" w:rsidP="00BA1F9C">
      <w:pPr>
        <w:spacing w:before="120" w:after="120" w:line="276" w:lineRule="auto"/>
        <w:jc w:val="both"/>
        <w:rPr>
          <w:b/>
          <w:bCs/>
          <w:u w:val="single"/>
        </w:rPr>
      </w:pPr>
    </w:p>
    <w:p w14:paraId="60BAED54"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67</w:t>
      </w:r>
      <w:r w:rsidRPr="0046063B">
        <w:rPr>
          <w:lang w:val="fr-FR"/>
        </w:rPr>
        <w:fldChar w:fldCharType="end"/>
      </w:r>
      <w:r w:rsidRPr="0046063B">
        <w:rPr>
          <w:lang w:val="fr-FR"/>
        </w:rPr>
        <w:t xml:space="preserve"> FR2, DL, </w:t>
      </w:r>
      <w:proofErr w:type="spellStart"/>
      <w:r w:rsidRPr="0046063B">
        <w:rPr>
          <w:lang w:val="fr-FR"/>
        </w:rPr>
        <w:t>InH</w:t>
      </w:r>
      <w:proofErr w:type="spellEnd"/>
      <w:r w:rsidRPr="0046063B">
        <w:rPr>
          <w:lang w:val="fr-FR"/>
        </w:rPr>
        <w:t xml:space="preserve">, 2 </w:t>
      </w:r>
      <w:proofErr w:type="spellStart"/>
      <w:r w:rsidRPr="0046063B">
        <w:rPr>
          <w:lang w:val="fr-FR"/>
        </w:rPr>
        <w:t>stream</w:t>
      </w:r>
      <w:proofErr w:type="spellEnd"/>
      <w:r w:rsidRPr="0046063B">
        <w:rPr>
          <w:lang w:val="fr-FR"/>
        </w:rPr>
        <w:t>: VR 30Mbps+audio-stream 0.756Mbps,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375084B1" w14:textId="77777777" w:rsidTr="001341DE">
        <w:trPr>
          <w:trHeight w:val="20"/>
          <w:jc w:val="center"/>
        </w:trPr>
        <w:tc>
          <w:tcPr>
            <w:tcW w:w="1138" w:type="dxa"/>
            <w:shd w:val="clear" w:color="auto" w:fill="E7E6E6" w:themeFill="background2"/>
            <w:vAlign w:val="center"/>
          </w:tcPr>
          <w:p w14:paraId="7E2F969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2B202D8"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223CB0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231562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9C2783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489CF3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5DE20A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5988E8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8A17AD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5F12AE5"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00768EA"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E089A02" w14:textId="77777777" w:rsidTr="001341DE">
        <w:trPr>
          <w:trHeight w:val="283"/>
          <w:jc w:val="center"/>
        </w:trPr>
        <w:tc>
          <w:tcPr>
            <w:tcW w:w="1138" w:type="dxa"/>
            <w:shd w:val="clear" w:color="auto" w:fill="auto"/>
            <w:noWrap/>
            <w:vAlign w:val="center"/>
          </w:tcPr>
          <w:p w14:paraId="26FF502C"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BB36F3E"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DBF6D66" w14:textId="77777777" w:rsidR="00BA1F9C" w:rsidRPr="004A7894" w:rsidRDefault="00BA1F9C" w:rsidP="001341DE">
            <w:pPr>
              <w:spacing w:afterLines="20" w:after="48"/>
              <w:rPr>
                <w:sz w:val="16"/>
                <w:szCs w:val="16"/>
              </w:rPr>
            </w:pPr>
            <w:r w:rsidRPr="00F263D2">
              <w:rPr>
                <w:sz w:val="16"/>
                <w:szCs w:val="16"/>
              </w:rPr>
              <w:t>DDDSU</w:t>
            </w:r>
          </w:p>
        </w:tc>
        <w:tc>
          <w:tcPr>
            <w:tcW w:w="855" w:type="dxa"/>
            <w:shd w:val="clear" w:color="auto" w:fill="auto"/>
            <w:vAlign w:val="center"/>
          </w:tcPr>
          <w:p w14:paraId="53D4ADA8" w14:textId="77777777" w:rsidR="00BA1F9C" w:rsidRPr="004A7894" w:rsidRDefault="00BA1F9C" w:rsidP="001341DE">
            <w:pPr>
              <w:spacing w:afterLines="20" w:after="48"/>
              <w:rPr>
                <w:sz w:val="16"/>
                <w:szCs w:val="16"/>
              </w:rPr>
            </w:pPr>
            <w:r w:rsidRPr="00F263D2">
              <w:rPr>
                <w:sz w:val="16"/>
                <w:szCs w:val="16"/>
              </w:rPr>
              <w:t>SU-MIMO</w:t>
            </w:r>
          </w:p>
        </w:tc>
        <w:tc>
          <w:tcPr>
            <w:tcW w:w="1423" w:type="dxa"/>
            <w:shd w:val="clear" w:color="auto" w:fill="auto"/>
            <w:vAlign w:val="center"/>
          </w:tcPr>
          <w:p w14:paraId="2116EA70" w14:textId="77777777" w:rsidR="00BA1F9C" w:rsidRPr="004A7894" w:rsidRDefault="00BA1F9C" w:rsidP="001341DE">
            <w:pPr>
              <w:spacing w:afterLines="20" w:after="48"/>
              <w:rPr>
                <w:sz w:val="16"/>
                <w:szCs w:val="16"/>
              </w:rPr>
            </w:pPr>
          </w:p>
        </w:tc>
        <w:tc>
          <w:tcPr>
            <w:tcW w:w="855" w:type="dxa"/>
            <w:shd w:val="clear" w:color="auto" w:fill="auto"/>
            <w:vAlign w:val="center"/>
          </w:tcPr>
          <w:p w14:paraId="072C8D74" w14:textId="77777777" w:rsidR="00BA1F9C" w:rsidRPr="004A7894" w:rsidRDefault="00BA1F9C" w:rsidP="001341DE">
            <w:pPr>
              <w:spacing w:afterLines="20" w:after="48"/>
              <w:rPr>
                <w:color w:val="000000"/>
                <w:sz w:val="16"/>
                <w:szCs w:val="16"/>
              </w:rPr>
            </w:pPr>
            <w:r w:rsidRPr="00F263D2">
              <w:rPr>
                <w:sz w:val="16"/>
                <w:szCs w:val="16"/>
              </w:rPr>
              <w:t>random</w:t>
            </w:r>
          </w:p>
        </w:tc>
        <w:tc>
          <w:tcPr>
            <w:tcW w:w="684" w:type="dxa"/>
            <w:shd w:val="clear" w:color="auto" w:fill="auto"/>
            <w:vAlign w:val="center"/>
          </w:tcPr>
          <w:p w14:paraId="533B488C" w14:textId="77777777" w:rsidR="00BA1F9C" w:rsidRPr="004A7894" w:rsidRDefault="00BA1F9C" w:rsidP="001341DE">
            <w:pPr>
              <w:spacing w:afterLines="20" w:after="48"/>
              <w:rPr>
                <w:sz w:val="16"/>
                <w:szCs w:val="16"/>
              </w:rPr>
            </w:pPr>
            <w:r w:rsidRPr="00F263D2">
              <w:rPr>
                <w:sz w:val="16"/>
                <w:szCs w:val="16"/>
              </w:rPr>
              <w:t>10</w:t>
            </w:r>
          </w:p>
        </w:tc>
        <w:tc>
          <w:tcPr>
            <w:tcW w:w="855" w:type="dxa"/>
            <w:shd w:val="clear" w:color="auto" w:fill="auto"/>
            <w:vAlign w:val="center"/>
          </w:tcPr>
          <w:p w14:paraId="245AFF8C" w14:textId="77777777" w:rsidR="00BA1F9C" w:rsidRPr="004A7894" w:rsidRDefault="00BA1F9C" w:rsidP="001341DE">
            <w:pPr>
              <w:spacing w:afterLines="20" w:after="48"/>
              <w:rPr>
                <w:sz w:val="16"/>
                <w:szCs w:val="16"/>
              </w:rPr>
            </w:pPr>
            <w:r w:rsidRPr="00F263D2">
              <w:rPr>
                <w:sz w:val="16"/>
                <w:szCs w:val="16"/>
              </w:rPr>
              <w:t>6</w:t>
            </w:r>
          </w:p>
        </w:tc>
        <w:tc>
          <w:tcPr>
            <w:tcW w:w="980" w:type="dxa"/>
            <w:shd w:val="clear" w:color="auto" w:fill="auto"/>
            <w:vAlign w:val="center"/>
          </w:tcPr>
          <w:p w14:paraId="520A6BC9" w14:textId="77777777" w:rsidR="00BA1F9C" w:rsidRPr="004A7894" w:rsidRDefault="00BA1F9C" w:rsidP="001341DE">
            <w:pPr>
              <w:spacing w:afterLines="20" w:after="48"/>
              <w:rPr>
                <w:sz w:val="16"/>
                <w:szCs w:val="16"/>
              </w:rPr>
            </w:pPr>
            <w:r>
              <w:rPr>
                <w:sz w:val="16"/>
                <w:szCs w:val="16"/>
              </w:rPr>
              <w:t>6</w:t>
            </w:r>
          </w:p>
        </w:tc>
        <w:tc>
          <w:tcPr>
            <w:tcW w:w="997" w:type="dxa"/>
            <w:shd w:val="clear" w:color="auto" w:fill="auto"/>
            <w:vAlign w:val="center"/>
          </w:tcPr>
          <w:p w14:paraId="74D5D442" w14:textId="77777777" w:rsidR="00BA1F9C" w:rsidRPr="004A7894" w:rsidRDefault="00BA1F9C" w:rsidP="001341DE">
            <w:pPr>
              <w:spacing w:afterLines="20" w:after="48"/>
              <w:rPr>
                <w:sz w:val="16"/>
                <w:szCs w:val="16"/>
              </w:rPr>
            </w:pPr>
            <w:r>
              <w:rPr>
                <w:sz w:val="16"/>
                <w:szCs w:val="16"/>
              </w:rPr>
              <w:t>Source 19, Qualcomm</w:t>
            </w:r>
          </w:p>
        </w:tc>
        <w:tc>
          <w:tcPr>
            <w:tcW w:w="855" w:type="dxa"/>
            <w:shd w:val="clear" w:color="auto" w:fill="auto"/>
            <w:noWrap/>
            <w:vAlign w:val="center"/>
          </w:tcPr>
          <w:p w14:paraId="4A3CEACD"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D037B76" w14:textId="77777777" w:rsidTr="001341DE">
        <w:trPr>
          <w:trHeight w:val="283"/>
          <w:jc w:val="center"/>
        </w:trPr>
        <w:tc>
          <w:tcPr>
            <w:tcW w:w="1138" w:type="dxa"/>
            <w:shd w:val="clear" w:color="auto" w:fill="auto"/>
            <w:noWrap/>
            <w:vAlign w:val="center"/>
          </w:tcPr>
          <w:p w14:paraId="4B0908E8"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34A77F61"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8CE7093" w14:textId="77777777" w:rsidR="00BA1F9C" w:rsidRPr="004A7894" w:rsidRDefault="00BA1F9C" w:rsidP="001341DE">
            <w:pPr>
              <w:spacing w:afterLines="20" w:after="48"/>
              <w:rPr>
                <w:sz w:val="16"/>
                <w:szCs w:val="16"/>
              </w:rPr>
            </w:pPr>
            <w:r w:rsidRPr="00F263D2">
              <w:rPr>
                <w:sz w:val="16"/>
                <w:szCs w:val="16"/>
              </w:rPr>
              <w:t>DDDSU</w:t>
            </w:r>
          </w:p>
        </w:tc>
        <w:tc>
          <w:tcPr>
            <w:tcW w:w="855" w:type="dxa"/>
            <w:shd w:val="clear" w:color="auto" w:fill="auto"/>
            <w:vAlign w:val="center"/>
          </w:tcPr>
          <w:p w14:paraId="42C1840E" w14:textId="77777777" w:rsidR="00BA1F9C" w:rsidRPr="004A7894" w:rsidRDefault="00BA1F9C" w:rsidP="001341DE">
            <w:pPr>
              <w:spacing w:afterLines="20" w:after="48"/>
              <w:rPr>
                <w:sz w:val="16"/>
                <w:szCs w:val="16"/>
              </w:rPr>
            </w:pPr>
            <w:r w:rsidRPr="00F263D2">
              <w:rPr>
                <w:sz w:val="16"/>
                <w:szCs w:val="16"/>
              </w:rPr>
              <w:t>SU-MIMO</w:t>
            </w:r>
          </w:p>
        </w:tc>
        <w:tc>
          <w:tcPr>
            <w:tcW w:w="1423" w:type="dxa"/>
            <w:shd w:val="clear" w:color="auto" w:fill="auto"/>
            <w:vAlign w:val="center"/>
          </w:tcPr>
          <w:p w14:paraId="14F3DFF6" w14:textId="77777777" w:rsidR="00BA1F9C" w:rsidRPr="004A7894" w:rsidRDefault="00BA1F9C" w:rsidP="001341DE">
            <w:pPr>
              <w:spacing w:afterLines="20" w:after="48"/>
              <w:rPr>
                <w:sz w:val="16"/>
                <w:szCs w:val="16"/>
              </w:rPr>
            </w:pPr>
          </w:p>
        </w:tc>
        <w:tc>
          <w:tcPr>
            <w:tcW w:w="855" w:type="dxa"/>
            <w:shd w:val="clear" w:color="auto" w:fill="auto"/>
            <w:vAlign w:val="center"/>
          </w:tcPr>
          <w:p w14:paraId="6AE38FCB" w14:textId="77777777" w:rsidR="00BA1F9C" w:rsidRPr="004A7894" w:rsidRDefault="00BA1F9C" w:rsidP="001341DE">
            <w:pPr>
              <w:spacing w:afterLines="20" w:after="48"/>
              <w:rPr>
                <w:color w:val="000000"/>
                <w:sz w:val="16"/>
                <w:szCs w:val="16"/>
              </w:rPr>
            </w:pPr>
            <w:r w:rsidRPr="00F263D2">
              <w:rPr>
                <w:sz w:val="16"/>
                <w:szCs w:val="16"/>
              </w:rPr>
              <w:t>random</w:t>
            </w:r>
          </w:p>
        </w:tc>
        <w:tc>
          <w:tcPr>
            <w:tcW w:w="684" w:type="dxa"/>
            <w:shd w:val="clear" w:color="auto" w:fill="auto"/>
            <w:vAlign w:val="center"/>
          </w:tcPr>
          <w:p w14:paraId="37105E20" w14:textId="77777777" w:rsidR="00BA1F9C" w:rsidRPr="004A7894" w:rsidRDefault="00BA1F9C" w:rsidP="001341DE">
            <w:pPr>
              <w:spacing w:afterLines="20" w:after="48"/>
              <w:rPr>
                <w:sz w:val="16"/>
                <w:szCs w:val="16"/>
              </w:rPr>
            </w:pPr>
            <w:r w:rsidRPr="00F263D2">
              <w:rPr>
                <w:sz w:val="16"/>
                <w:szCs w:val="16"/>
              </w:rPr>
              <w:t>10</w:t>
            </w:r>
          </w:p>
        </w:tc>
        <w:tc>
          <w:tcPr>
            <w:tcW w:w="855" w:type="dxa"/>
            <w:shd w:val="clear" w:color="auto" w:fill="auto"/>
            <w:vAlign w:val="center"/>
          </w:tcPr>
          <w:p w14:paraId="09F7C360" w14:textId="77777777" w:rsidR="00BA1F9C" w:rsidRPr="004A7894" w:rsidRDefault="00BA1F9C" w:rsidP="001341DE">
            <w:pPr>
              <w:spacing w:afterLines="20" w:after="48"/>
              <w:rPr>
                <w:sz w:val="16"/>
                <w:szCs w:val="16"/>
              </w:rPr>
            </w:pPr>
            <w:r w:rsidRPr="00F263D2">
              <w:rPr>
                <w:sz w:val="16"/>
                <w:szCs w:val="16"/>
              </w:rPr>
              <w:t>7</w:t>
            </w:r>
          </w:p>
        </w:tc>
        <w:tc>
          <w:tcPr>
            <w:tcW w:w="980" w:type="dxa"/>
            <w:shd w:val="clear" w:color="auto" w:fill="auto"/>
            <w:vAlign w:val="center"/>
          </w:tcPr>
          <w:p w14:paraId="010EF3E0" w14:textId="77777777" w:rsidR="00BA1F9C" w:rsidRPr="004A7894" w:rsidRDefault="00BA1F9C" w:rsidP="001341DE">
            <w:pPr>
              <w:spacing w:afterLines="20" w:after="48"/>
              <w:rPr>
                <w:sz w:val="16"/>
                <w:szCs w:val="16"/>
              </w:rPr>
            </w:pPr>
            <w:r>
              <w:rPr>
                <w:sz w:val="16"/>
                <w:szCs w:val="16"/>
              </w:rPr>
              <w:t>7</w:t>
            </w:r>
          </w:p>
        </w:tc>
        <w:tc>
          <w:tcPr>
            <w:tcW w:w="997" w:type="dxa"/>
            <w:shd w:val="clear" w:color="auto" w:fill="auto"/>
            <w:vAlign w:val="center"/>
          </w:tcPr>
          <w:p w14:paraId="35AE7C1E" w14:textId="77777777" w:rsidR="00BA1F9C" w:rsidRPr="004A7894" w:rsidRDefault="00BA1F9C" w:rsidP="001341DE">
            <w:pPr>
              <w:spacing w:afterLines="20" w:after="48"/>
              <w:rPr>
                <w:sz w:val="16"/>
                <w:szCs w:val="16"/>
              </w:rPr>
            </w:pPr>
            <w:r>
              <w:rPr>
                <w:sz w:val="16"/>
                <w:szCs w:val="16"/>
              </w:rPr>
              <w:t>Source 19, Qualcomm</w:t>
            </w:r>
          </w:p>
        </w:tc>
        <w:tc>
          <w:tcPr>
            <w:tcW w:w="855" w:type="dxa"/>
            <w:shd w:val="clear" w:color="auto" w:fill="auto"/>
            <w:noWrap/>
            <w:vAlign w:val="center"/>
          </w:tcPr>
          <w:p w14:paraId="01DC5708"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51F57B9B" w14:textId="77777777" w:rsidTr="001341DE">
        <w:trPr>
          <w:trHeight w:val="283"/>
          <w:jc w:val="center"/>
        </w:trPr>
        <w:tc>
          <w:tcPr>
            <w:tcW w:w="1138" w:type="dxa"/>
            <w:shd w:val="clear" w:color="auto" w:fill="auto"/>
            <w:noWrap/>
            <w:vAlign w:val="center"/>
          </w:tcPr>
          <w:p w14:paraId="09A4487F"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7E7DE67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EFF0ACB" w14:textId="77777777" w:rsidR="00BA1F9C" w:rsidRPr="004A7894" w:rsidRDefault="00BA1F9C" w:rsidP="001341DE">
            <w:pPr>
              <w:spacing w:afterLines="20" w:after="48"/>
              <w:rPr>
                <w:sz w:val="16"/>
                <w:szCs w:val="16"/>
              </w:rPr>
            </w:pPr>
            <w:r w:rsidRPr="00F263D2">
              <w:rPr>
                <w:sz w:val="16"/>
                <w:szCs w:val="16"/>
              </w:rPr>
              <w:t>DDDDU</w:t>
            </w:r>
          </w:p>
        </w:tc>
        <w:tc>
          <w:tcPr>
            <w:tcW w:w="855" w:type="dxa"/>
            <w:shd w:val="clear" w:color="auto" w:fill="auto"/>
            <w:vAlign w:val="center"/>
          </w:tcPr>
          <w:p w14:paraId="594DE3FD" w14:textId="77777777" w:rsidR="00BA1F9C" w:rsidRPr="004A7894" w:rsidRDefault="00BA1F9C" w:rsidP="001341DE">
            <w:pPr>
              <w:spacing w:afterLines="20" w:after="48"/>
              <w:rPr>
                <w:sz w:val="16"/>
                <w:szCs w:val="16"/>
              </w:rPr>
            </w:pPr>
            <w:r w:rsidRPr="00F263D2">
              <w:rPr>
                <w:sz w:val="16"/>
                <w:szCs w:val="16"/>
              </w:rPr>
              <w:t>SU-MIMO</w:t>
            </w:r>
          </w:p>
        </w:tc>
        <w:tc>
          <w:tcPr>
            <w:tcW w:w="1423" w:type="dxa"/>
            <w:shd w:val="clear" w:color="auto" w:fill="auto"/>
            <w:vAlign w:val="center"/>
          </w:tcPr>
          <w:p w14:paraId="1C303D60" w14:textId="77777777" w:rsidR="00BA1F9C" w:rsidRPr="004A7894" w:rsidRDefault="00BA1F9C" w:rsidP="001341DE">
            <w:pPr>
              <w:spacing w:afterLines="20" w:after="48"/>
              <w:rPr>
                <w:sz w:val="16"/>
                <w:szCs w:val="16"/>
              </w:rPr>
            </w:pPr>
          </w:p>
        </w:tc>
        <w:tc>
          <w:tcPr>
            <w:tcW w:w="855" w:type="dxa"/>
            <w:shd w:val="clear" w:color="auto" w:fill="auto"/>
            <w:vAlign w:val="center"/>
          </w:tcPr>
          <w:p w14:paraId="01AF44E6" w14:textId="77777777" w:rsidR="00BA1F9C" w:rsidRPr="004A7894" w:rsidRDefault="00BA1F9C" w:rsidP="001341DE">
            <w:pPr>
              <w:spacing w:afterLines="20" w:after="48"/>
              <w:rPr>
                <w:color w:val="000000"/>
                <w:sz w:val="16"/>
                <w:szCs w:val="16"/>
              </w:rPr>
            </w:pPr>
            <w:r w:rsidRPr="00F263D2">
              <w:rPr>
                <w:sz w:val="16"/>
                <w:szCs w:val="16"/>
              </w:rPr>
              <w:t>random</w:t>
            </w:r>
          </w:p>
        </w:tc>
        <w:tc>
          <w:tcPr>
            <w:tcW w:w="684" w:type="dxa"/>
            <w:shd w:val="clear" w:color="auto" w:fill="auto"/>
            <w:vAlign w:val="center"/>
          </w:tcPr>
          <w:p w14:paraId="3BF2E7CC" w14:textId="77777777" w:rsidR="00BA1F9C" w:rsidRPr="004A7894" w:rsidRDefault="00BA1F9C" w:rsidP="001341DE">
            <w:pPr>
              <w:spacing w:afterLines="20" w:after="48"/>
              <w:rPr>
                <w:sz w:val="16"/>
                <w:szCs w:val="16"/>
              </w:rPr>
            </w:pPr>
            <w:r w:rsidRPr="00F263D2">
              <w:rPr>
                <w:sz w:val="16"/>
                <w:szCs w:val="16"/>
              </w:rPr>
              <w:t>10</w:t>
            </w:r>
          </w:p>
        </w:tc>
        <w:tc>
          <w:tcPr>
            <w:tcW w:w="855" w:type="dxa"/>
            <w:shd w:val="clear" w:color="auto" w:fill="auto"/>
            <w:vAlign w:val="center"/>
          </w:tcPr>
          <w:p w14:paraId="70B35872" w14:textId="77777777" w:rsidR="00BA1F9C" w:rsidRPr="004A7894" w:rsidRDefault="00BA1F9C" w:rsidP="001341DE">
            <w:pPr>
              <w:spacing w:afterLines="20" w:after="48"/>
              <w:rPr>
                <w:sz w:val="16"/>
                <w:szCs w:val="16"/>
              </w:rPr>
            </w:pPr>
            <w:r w:rsidRPr="00F263D2">
              <w:rPr>
                <w:sz w:val="16"/>
                <w:szCs w:val="16"/>
              </w:rPr>
              <w:t>4</w:t>
            </w:r>
          </w:p>
        </w:tc>
        <w:tc>
          <w:tcPr>
            <w:tcW w:w="980" w:type="dxa"/>
            <w:shd w:val="clear" w:color="auto" w:fill="auto"/>
            <w:vAlign w:val="center"/>
          </w:tcPr>
          <w:p w14:paraId="2B550E5E" w14:textId="77777777" w:rsidR="00BA1F9C" w:rsidRPr="004A7894" w:rsidRDefault="00BA1F9C" w:rsidP="001341DE">
            <w:pPr>
              <w:spacing w:afterLines="20" w:after="48"/>
              <w:rPr>
                <w:sz w:val="16"/>
                <w:szCs w:val="16"/>
              </w:rPr>
            </w:pPr>
            <w:r>
              <w:rPr>
                <w:sz w:val="16"/>
                <w:szCs w:val="16"/>
              </w:rPr>
              <w:t>4</w:t>
            </w:r>
          </w:p>
        </w:tc>
        <w:tc>
          <w:tcPr>
            <w:tcW w:w="997" w:type="dxa"/>
            <w:shd w:val="clear" w:color="auto" w:fill="auto"/>
            <w:vAlign w:val="center"/>
          </w:tcPr>
          <w:p w14:paraId="7914F6D9" w14:textId="77777777" w:rsidR="00BA1F9C" w:rsidRPr="004A7894" w:rsidRDefault="00BA1F9C" w:rsidP="001341DE">
            <w:pPr>
              <w:spacing w:afterLines="20" w:after="48"/>
              <w:rPr>
                <w:sz w:val="16"/>
                <w:szCs w:val="16"/>
              </w:rPr>
            </w:pPr>
            <w:r>
              <w:rPr>
                <w:sz w:val="16"/>
                <w:szCs w:val="16"/>
              </w:rPr>
              <w:t>Source 19, Qualcomm</w:t>
            </w:r>
          </w:p>
        </w:tc>
        <w:tc>
          <w:tcPr>
            <w:tcW w:w="855" w:type="dxa"/>
            <w:shd w:val="clear" w:color="auto" w:fill="auto"/>
            <w:noWrap/>
            <w:vAlign w:val="center"/>
          </w:tcPr>
          <w:p w14:paraId="344EE6B5"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47D8121" w14:textId="77777777" w:rsidTr="001341DE">
        <w:trPr>
          <w:trHeight w:val="283"/>
          <w:jc w:val="center"/>
        </w:trPr>
        <w:tc>
          <w:tcPr>
            <w:tcW w:w="10350" w:type="dxa"/>
            <w:gridSpan w:val="11"/>
            <w:shd w:val="clear" w:color="auto" w:fill="auto"/>
            <w:noWrap/>
            <w:vAlign w:val="center"/>
          </w:tcPr>
          <w:p w14:paraId="5193B895" w14:textId="77777777" w:rsidR="00BA1F9C" w:rsidRPr="007D14E9" w:rsidRDefault="00BA1F9C" w:rsidP="001341DE">
            <w:pPr>
              <w:spacing w:after="40"/>
              <w:jc w:val="both"/>
              <w:rPr>
                <w:rFonts w:eastAsiaTheme="minorEastAsia"/>
                <w:sz w:val="16"/>
                <w:szCs w:val="16"/>
                <w:lang w:eastAsia="zh-CN"/>
              </w:rPr>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p w14:paraId="2B1D0CB7" w14:textId="77777777" w:rsidR="00BA1F9C" w:rsidRPr="00211225" w:rsidRDefault="00BA1F9C" w:rsidP="001341DE">
            <w:pPr>
              <w:spacing w:after="40"/>
            </w:pPr>
            <w:r w:rsidRPr="007D14E9">
              <w:rPr>
                <w:rFonts w:eastAsiaTheme="minorEastAsia"/>
                <w:sz w:val="16"/>
                <w:szCs w:val="16"/>
                <w:lang w:eastAsia="zh-CN"/>
              </w:rPr>
              <w:t>Note 2: Delay aware (DA) scheduler</w:t>
            </w:r>
          </w:p>
        </w:tc>
      </w:tr>
    </w:tbl>
    <w:p w14:paraId="2DCF8EC1" w14:textId="77777777" w:rsidR="00BA1F9C" w:rsidRDefault="00BA1F9C" w:rsidP="00BA1F9C">
      <w:pPr>
        <w:spacing w:before="120" w:after="120" w:line="276" w:lineRule="auto"/>
        <w:jc w:val="both"/>
        <w:rPr>
          <w:b/>
          <w:bCs/>
          <w:u w:val="single"/>
        </w:rPr>
      </w:pPr>
    </w:p>
    <w:p w14:paraId="0EA44BB2"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CG</w:t>
      </w:r>
    </w:p>
    <w:p w14:paraId="4FF8AD60" w14:textId="77777777" w:rsidR="00BA1F9C" w:rsidRDefault="00BA1F9C" w:rsidP="00BA1F9C">
      <w:pPr>
        <w:spacing w:before="120" w:after="120" w:line="276" w:lineRule="auto"/>
        <w:jc w:val="both"/>
        <w:rPr>
          <w:b/>
          <w:bCs/>
          <w:u w:val="single"/>
        </w:rPr>
      </w:pPr>
    </w:p>
    <w:p w14:paraId="1220212E" w14:textId="77777777" w:rsidR="00BA1F9C" w:rsidRPr="0046063B" w:rsidRDefault="00BA1F9C" w:rsidP="00BA1F9C">
      <w:pPr>
        <w:pStyle w:val="Caption"/>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68</w:t>
      </w:r>
      <w:r w:rsidRPr="0046063B">
        <w:rPr>
          <w:lang w:val="fr-FR"/>
        </w:rPr>
        <w:fldChar w:fldCharType="end"/>
      </w:r>
      <w:r w:rsidRPr="0046063B">
        <w:rPr>
          <w:lang w:val="fr-FR"/>
        </w:rPr>
        <w:t xml:space="preserve"> FR2, DL, </w:t>
      </w:r>
      <w:proofErr w:type="spellStart"/>
      <w:r w:rsidRPr="0046063B">
        <w:rPr>
          <w:lang w:val="fr-FR"/>
        </w:rPr>
        <w:t>InH</w:t>
      </w:r>
      <w:proofErr w:type="spellEnd"/>
      <w:r w:rsidRPr="0046063B">
        <w:rPr>
          <w:lang w:val="fr-FR"/>
        </w:rPr>
        <w:t xml:space="preserve">, CG 8Mbps, 60FPS,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CCD77F4" w14:textId="77777777" w:rsidTr="001341DE">
        <w:trPr>
          <w:trHeight w:val="20"/>
          <w:jc w:val="center"/>
        </w:trPr>
        <w:tc>
          <w:tcPr>
            <w:tcW w:w="1138" w:type="dxa"/>
            <w:shd w:val="clear" w:color="auto" w:fill="E7E6E6" w:themeFill="background2"/>
            <w:vAlign w:val="center"/>
          </w:tcPr>
          <w:p w14:paraId="75A5AB5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FABFDD4"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4358F5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5C9216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01223C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2F2B90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4B1C698"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31C88C4"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38B78EF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4F533D5"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DD26DDB"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68544FA3" w14:textId="77777777" w:rsidTr="001341DE">
        <w:trPr>
          <w:trHeight w:val="283"/>
          <w:jc w:val="center"/>
        </w:trPr>
        <w:tc>
          <w:tcPr>
            <w:tcW w:w="1138" w:type="dxa"/>
            <w:shd w:val="clear" w:color="auto" w:fill="auto"/>
            <w:noWrap/>
            <w:vAlign w:val="center"/>
          </w:tcPr>
          <w:p w14:paraId="417F75D3" w14:textId="77777777" w:rsidR="00BA1F9C" w:rsidRPr="004A7894" w:rsidRDefault="00BA1F9C" w:rsidP="001341DE">
            <w:pPr>
              <w:spacing w:afterLines="20" w:after="48"/>
              <w:rPr>
                <w:sz w:val="16"/>
                <w:szCs w:val="16"/>
              </w:rPr>
            </w:pPr>
            <w:r>
              <w:rPr>
                <w:sz w:val="16"/>
                <w:szCs w:val="16"/>
              </w:rPr>
              <w:t>Source 17, Ericsson</w:t>
            </w:r>
          </w:p>
        </w:tc>
        <w:tc>
          <w:tcPr>
            <w:tcW w:w="854" w:type="dxa"/>
            <w:shd w:val="clear" w:color="auto" w:fill="auto"/>
            <w:noWrap/>
            <w:vAlign w:val="center"/>
          </w:tcPr>
          <w:p w14:paraId="51D8039B" w14:textId="77777777" w:rsidR="00BA1F9C" w:rsidRPr="004A7894" w:rsidRDefault="00BA1F9C" w:rsidP="001341DE">
            <w:pPr>
              <w:spacing w:afterLines="20" w:after="48"/>
              <w:rPr>
                <w:sz w:val="16"/>
                <w:szCs w:val="16"/>
              </w:rPr>
            </w:pPr>
            <w:r w:rsidRPr="00C8630E">
              <w:rPr>
                <w:sz w:val="16"/>
                <w:szCs w:val="16"/>
              </w:rPr>
              <w:t>R1-2112160</w:t>
            </w:r>
          </w:p>
        </w:tc>
        <w:tc>
          <w:tcPr>
            <w:tcW w:w="854" w:type="dxa"/>
            <w:shd w:val="clear" w:color="auto" w:fill="auto"/>
            <w:vAlign w:val="center"/>
          </w:tcPr>
          <w:p w14:paraId="670F36FC" w14:textId="77777777" w:rsidR="00BA1F9C" w:rsidRPr="004A7894" w:rsidRDefault="00BA1F9C" w:rsidP="001341DE">
            <w:pPr>
              <w:spacing w:afterLines="20" w:after="48"/>
              <w:rPr>
                <w:sz w:val="16"/>
                <w:szCs w:val="16"/>
              </w:rPr>
            </w:pPr>
            <w:r w:rsidRPr="00C8630E">
              <w:rPr>
                <w:sz w:val="16"/>
                <w:szCs w:val="16"/>
              </w:rPr>
              <w:t>DDDSU</w:t>
            </w:r>
          </w:p>
        </w:tc>
        <w:tc>
          <w:tcPr>
            <w:tcW w:w="855" w:type="dxa"/>
            <w:shd w:val="clear" w:color="auto" w:fill="auto"/>
            <w:vAlign w:val="center"/>
          </w:tcPr>
          <w:p w14:paraId="4DBD4E0B" w14:textId="77777777" w:rsidR="00BA1F9C" w:rsidRPr="004A7894" w:rsidRDefault="00BA1F9C" w:rsidP="001341DE">
            <w:pPr>
              <w:spacing w:afterLines="20" w:after="48"/>
              <w:rPr>
                <w:sz w:val="16"/>
                <w:szCs w:val="16"/>
              </w:rPr>
            </w:pPr>
            <w:r w:rsidRPr="00C8630E">
              <w:rPr>
                <w:sz w:val="16"/>
                <w:szCs w:val="16"/>
              </w:rPr>
              <w:t>SU-MIMO</w:t>
            </w:r>
          </w:p>
        </w:tc>
        <w:tc>
          <w:tcPr>
            <w:tcW w:w="1423" w:type="dxa"/>
            <w:shd w:val="clear" w:color="auto" w:fill="auto"/>
            <w:vAlign w:val="center"/>
          </w:tcPr>
          <w:p w14:paraId="7267D66F" w14:textId="77777777" w:rsidR="00BA1F9C" w:rsidRPr="004A7894" w:rsidRDefault="00BA1F9C" w:rsidP="001341DE">
            <w:pPr>
              <w:spacing w:afterLines="20" w:after="48"/>
              <w:rPr>
                <w:sz w:val="16"/>
                <w:szCs w:val="16"/>
              </w:rPr>
            </w:pPr>
            <w:r w:rsidRPr="00C8630E">
              <w:rPr>
                <w:sz w:val="16"/>
                <w:szCs w:val="16"/>
              </w:rPr>
              <w:t>codebook-based Type 1</w:t>
            </w:r>
          </w:p>
        </w:tc>
        <w:tc>
          <w:tcPr>
            <w:tcW w:w="855" w:type="dxa"/>
            <w:shd w:val="clear" w:color="auto" w:fill="auto"/>
            <w:vAlign w:val="center"/>
          </w:tcPr>
          <w:p w14:paraId="149A4362" w14:textId="77777777" w:rsidR="00BA1F9C" w:rsidRPr="004A7894" w:rsidRDefault="00BA1F9C" w:rsidP="001341DE">
            <w:pPr>
              <w:spacing w:afterLines="20" w:after="48"/>
              <w:rPr>
                <w:color w:val="000000"/>
                <w:sz w:val="16"/>
                <w:szCs w:val="16"/>
              </w:rPr>
            </w:pPr>
            <w:r w:rsidRPr="00C8630E">
              <w:rPr>
                <w:sz w:val="16"/>
                <w:szCs w:val="16"/>
              </w:rPr>
              <w:t>random</w:t>
            </w:r>
          </w:p>
        </w:tc>
        <w:tc>
          <w:tcPr>
            <w:tcW w:w="684" w:type="dxa"/>
            <w:shd w:val="clear" w:color="auto" w:fill="auto"/>
            <w:vAlign w:val="center"/>
          </w:tcPr>
          <w:p w14:paraId="7D17BF2B" w14:textId="77777777" w:rsidR="00BA1F9C" w:rsidRPr="004A7894" w:rsidRDefault="00BA1F9C" w:rsidP="001341DE">
            <w:pPr>
              <w:spacing w:afterLines="20" w:after="48"/>
              <w:rPr>
                <w:sz w:val="16"/>
                <w:szCs w:val="16"/>
              </w:rPr>
            </w:pPr>
            <w:r w:rsidRPr="00C8630E">
              <w:rPr>
                <w:sz w:val="16"/>
                <w:szCs w:val="16"/>
              </w:rPr>
              <w:t>15</w:t>
            </w:r>
          </w:p>
        </w:tc>
        <w:tc>
          <w:tcPr>
            <w:tcW w:w="855" w:type="dxa"/>
            <w:shd w:val="clear" w:color="auto" w:fill="auto"/>
            <w:vAlign w:val="center"/>
          </w:tcPr>
          <w:p w14:paraId="130DDA25" w14:textId="77777777" w:rsidR="00BA1F9C" w:rsidRPr="004A7894" w:rsidRDefault="00BA1F9C" w:rsidP="001341DE">
            <w:pPr>
              <w:spacing w:afterLines="20" w:after="48"/>
              <w:rPr>
                <w:sz w:val="16"/>
                <w:szCs w:val="16"/>
              </w:rPr>
            </w:pPr>
            <w:r w:rsidRPr="00C8630E">
              <w:rPr>
                <w:sz w:val="16"/>
                <w:szCs w:val="16"/>
              </w:rPr>
              <w:t>28</w:t>
            </w:r>
          </w:p>
        </w:tc>
        <w:tc>
          <w:tcPr>
            <w:tcW w:w="980" w:type="dxa"/>
            <w:shd w:val="clear" w:color="auto" w:fill="auto"/>
            <w:vAlign w:val="center"/>
          </w:tcPr>
          <w:p w14:paraId="15768B4B" w14:textId="77777777" w:rsidR="00BA1F9C" w:rsidRPr="004A7894" w:rsidRDefault="00BA1F9C" w:rsidP="001341DE">
            <w:pPr>
              <w:spacing w:afterLines="20" w:after="48"/>
              <w:rPr>
                <w:sz w:val="16"/>
                <w:szCs w:val="16"/>
              </w:rPr>
            </w:pPr>
            <w:r w:rsidRPr="00C8630E">
              <w:rPr>
                <w:sz w:val="16"/>
                <w:szCs w:val="16"/>
              </w:rPr>
              <w:t>28</w:t>
            </w:r>
          </w:p>
        </w:tc>
        <w:tc>
          <w:tcPr>
            <w:tcW w:w="997" w:type="dxa"/>
            <w:shd w:val="clear" w:color="auto" w:fill="auto"/>
            <w:vAlign w:val="center"/>
          </w:tcPr>
          <w:p w14:paraId="7FCA8B84" w14:textId="77777777" w:rsidR="00BA1F9C" w:rsidRPr="004A7894" w:rsidRDefault="00BA1F9C" w:rsidP="001341DE">
            <w:pPr>
              <w:spacing w:afterLines="20" w:after="48"/>
              <w:rPr>
                <w:sz w:val="16"/>
                <w:szCs w:val="16"/>
              </w:rPr>
            </w:pPr>
          </w:p>
        </w:tc>
        <w:tc>
          <w:tcPr>
            <w:tcW w:w="855" w:type="dxa"/>
            <w:shd w:val="clear" w:color="auto" w:fill="auto"/>
            <w:noWrap/>
            <w:vAlign w:val="center"/>
          </w:tcPr>
          <w:p w14:paraId="18574DE7" w14:textId="77777777" w:rsidR="00BA1F9C" w:rsidRPr="004A7894" w:rsidRDefault="00BA1F9C" w:rsidP="001341DE">
            <w:pPr>
              <w:spacing w:afterLines="20" w:after="48"/>
              <w:rPr>
                <w:rFonts w:eastAsiaTheme="minorEastAsia"/>
                <w:sz w:val="16"/>
                <w:szCs w:val="16"/>
                <w:lang w:eastAsia="zh-CN"/>
              </w:rPr>
            </w:pPr>
            <w:r w:rsidRPr="00C8630E">
              <w:rPr>
                <w:rFonts w:eastAsiaTheme="minorEastAsia" w:hint="eastAsia"/>
                <w:sz w:val="16"/>
                <w:szCs w:val="16"/>
                <w:lang w:eastAsia="zh-CN"/>
              </w:rPr>
              <w:t>N</w:t>
            </w:r>
            <w:r w:rsidRPr="00C8630E">
              <w:rPr>
                <w:rFonts w:eastAsiaTheme="minorEastAsia"/>
                <w:sz w:val="16"/>
                <w:szCs w:val="16"/>
                <w:lang w:eastAsia="zh-CN"/>
              </w:rPr>
              <w:t>ote 1</w:t>
            </w:r>
          </w:p>
        </w:tc>
      </w:tr>
      <w:tr w:rsidR="00BA1F9C" w:rsidRPr="00286F6C" w14:paraId="7715E3C8" w14:textId="77777777" w:rsidTr="001341DE">
        <w:trPr>
          <w:trHeight w:val="283"/>
          <w:jc w:val="center"/>
        </w:trPr>
        <w:tc>
          <w:tcPr>
            <w:tcW w:w="1138" w:type="dxa"/>
            <w:shd w:val="clear" w:color="auto" w:fill="auto"/>
            <w:noWrap/>
            <w:vAlign w:val="center"/>
          </w:tcPr>
          <w:p w14:paraId="05800D5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1C8B7B86"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E0E85C5" w14:textId="77777777" w:rsidR="00BA1F9C" w:rsidRPr="004A7894" w:rsidRDefault="00BA1F9C" w:rsidP="001341DE">
            <w:pPr>
              <w:spacing w:afterLines="20" w:after="48"/>
              <w:rPr>
                <w:sz w:val="16"/>
                <w:szCs w:val="16"/>
              </w:rPr>
            </w:pPr>
            <w:r w:rsidRPr="00C8630E">
              <w:rPr>
                <w:sz w:val="16"/>
                <w:szCs w:val="16"/>
              </w:rPr>
              <w:t>DDDSU</w:t>
            </w:r>
          </w:p>
        </w:tc>
        <w:tc>
          <w:tcPr>
            <w:tcW w:w="855" w:type="dxa"/>
            <w:shd w:val="clear" w:color="auto" w:fill="auto"/>
            <w:vAlign w:val="center"/>
          </w:tcPr>
          <w:p w14:paraId="7E2E91FB" w14:textId="77777777" w:rsidR="00BA1F9C" w:rsidRPr="004A7894" w:rsidRDefault="00BA1F9C" w:rsidP="001341DE">
            <w:pPr>
              <w:spacing w:afterLines="20" w:after="48"/>
              <w:rPr>
                <w:sz w:val="16"/>
                <w:szCs w:val="16"/>
              </w:rPr>
            </w:pPr>
            <w:r w:rsidRPr="00C8630E">
              <w:rPr>
                <w:sz w:val="16"/>
                <w:szCs w:val="16"/>
              </w:rPr>
              <w:t>SU-MIMO</w:t>
            </w:r>
          </w:p>
        </w:tc>
        <w:tc>
          <w:tcPr>
            <w:tcW w:w="1423" w:type="dxa"/>
            <w:shd w:val="clear" w:color="auto" w:fill="auto"/>
            <w:vAlign w:val="center"/>
          </w:tcPr>
          <w:p w14:paraId="5BA34BF5" w14:textId="77777777" w:rsidR="00BA1F9C" w:rsidRPr="004A7894" w:rsidRDefault="00BA1F9C" w:rsidP="001341DE">
            <w:pPr>
              <w:spacing w:afterLines="20" w:after="48"/>
              <w:rPr>
                <w:sz w:val="16"/>
                <w:szCs w:val="16"/>
              </w:rPr>
            </w:pPr>
          </w:p>
        </w:tc>
        <w:tc>
          <w:tcPr>
            <w:tcW w:w="855" w:type="dxa"/>
            <w:shd w:val="clear" w:color="auto" w:fill="auto"/>
            <w:vAlign w:val="center"/>
          </w:tcPr>
          <w:p w14:paraId="22A5E6EC" w14:textId="77777777" w:rsidR="00BA1F9C" w:rsidRPr="004A7894" w:rsidRDefault="00BA1F9C" w:rsidP="001341DE">
            <w:pPr>
              <w:spacing w:afterLines="20" w:after="48"/>
              <w:rPr>
                <w:color w:val="000000"/>
                <w:sz w:val="16"/>
                <w:szCs w:val="16"/>
              </w:rPr>
            </w:pPr>
            <w:r w:rsidRPr="00C8630E">
              <w:rPr>
                <w:sz w:val="16"/>
                <w:szCs w:val="16"/>
              </w:rPr>
              <w:t>random</w:t>
            </w:r>
          </w:p>
        </w:tc>
        <w:tc>
          <w:tcPr>
            <w:tcW w:w="684" w:type="dxa"/>
            <w:shd w:val="clear" w:color="auto" w:fill="auto"/>
            <w:vAlign w:val="center"/>
          </w:tcPr>
          <w:p w14:paraId="5198BB4F" w14:textId="77777777" w:rsidR="00BA1F9C" w:rsidRPr="004A7894" w:rsidRDefault="00BA1F9C" w:rsidP="001341DE">
            <w:pPr>
              <w:spacing w:afterLines="20" w:after="48"/>
              <w:rPr>
                <w:sz w:val="16"/>
                <w:szCs w:val="16"/>
              </w:rPr>
            </w:pPr>
            <w:r w:rsidRPr="00C8630E">
              <w:rPr>
                <w:sz w:val="16"/>
                <w:szCs w:val="16"/>
              </w:rPr>
              <w:t>15</w:t>
            </w:r>
          </w:p>
        </w:tc>
        <w:tc>
          <w:tcPr>
            <w:tcW w:w="855" w:type="dxa"/>
            <w:shd w:val="clear" w:color="auto" w:fill="auto"/>
            <w:vAlign w:val="center"/>
          </w:tcPr>
          <w:p w14:paraId="6B569BCA" w14:textId="77777777" w:rsidR="00BA1F9C" w:rsidRPr="004A7894" w:rsidRDefault="00BA1F9C" w:rsidP="001341DE">
            <w:pPr>
              <w:spacing w:afterLines="20" w:after="48"/>
              <w:rPr>
                <w:sz w:val="16"/>
                <w:szCs w:val="16"/>
              </w:rPr>
            </w:pPr>
            <w:r w:rsidRPr="00C8630E">
              <w:rPr>
                <w:color w:val="000000"/>
                <w:sz w:val="16"/>
                <w:szCs w:val="16"/>
              </w:rPr>
              <w:t>31</w:t>
            </w:r>
          </w:p>
        </w:tc>
        <w:tc>
          <w:tcPr>
            <w:tcW w:w="980" w:type="dxa"/>
            <w:shd w:val="clear" w:color="auto" w:fill="auto"/>
            <w:vAlign w:val="center"/>
          </w:tcPr>
          <w:p w14:paraId="74A38945" w14:textId="77777777" w:rsidR="00BA1F9C" w:rsidRPr="004A7894" w:rsidRDefault="00BA1F9C" w:rsidP="001341DE">
            <w:pPr>
              <w:spacing w:afterLines="20" w:after="48"/>
              <w:rPr>
                <w:sz w:val="16"/>
                <w:szCs w:val="16"/>
              </w:rPr>
            </w:pPr>
            <w:r w:rsidRPr="00C8630E">
              <w:rPr>
                <w:sz w:val="16"/>
                <w:szCs w:val="16"/>
              </w:rPr>
              <w:t>31</w:t>
            </w:r>
          </w:p>
        </w:tc>
        <w:tc>
          <w:tcPr>
            <w:tcW w:w="997" w:type="dxa"/>
            <w:shd w:val="clear" w:color="auto" w:fill="auto"/>
            <w:vAlign w:val="center"/>
          </w:tcPr>
          <w:p w14:paraId="40D603B1" w14:textId="77777777" w:rsidR="00BA1F9C" w:rsidRPr="004A7894" w:rsidRDefault="00BA1F9C" w:rsidP="001341DE">
            <w:pPr>
              <w:spacing w:afterLines="20" w:after="48"/>
              <w:rPr>
                <w:sz w:val="16"/>
                <w:szCs w:val="16"/>
              </w:rPr>
            </w:pPr>
            <w:r w:rsidRPr="00C8630E">
              <w:rPr>
                <w:sz w:val="16"/>
                <w:szCs w:val="16"/>
              </w:rPr>
              <w:t>90%</w:t>
            </w:r>
          </w:p>
        </w:tc>
        <w:tc>
          <w:tcPr>
            <w:tcW w:w="855" w:type="dxa"/>
            <w:shd w:val="clear" w:color="auto" w:fill="auto"/>
            <w:noWrap/>
            <w:vAlign w:val="center"/>
          </w:tcPr>
          <w:p w14:paraId="6D587F3B" w14:textId="77777777" w:rsidR="00BA1F9C" w:rsidRPr="004A7894" w:rsidRDefault="00BA1F9C" w:rsidP="001341DE">
            <w:pPr>
              <w:spacing w:afterLines="20" w:after="48"/>
              <w:rPr>
                <w:rFonts w:eastAsiaTheme="minorEastAsia"/>
                <w:sz w:val="16"/>
                <w:szCs w:val="16"/>
                <w:lang w:eastAsia="zh-CN"/>
              </w:rPr>
            </w:pPr>
            <w:r w:rsidRPr="00C8630E">
              <w:rPr>
                <w:rFonts w:eastAsiaTheme="minorEastAsia" w:hint="eastAsia"/>
                <w:sz w:val="16"/>
                <w:szCs w:val="16"/>
                <w:lang w:eastAsia="zh-CN"/>
              </w:rPr>
              <w:t>N</w:t>
            </w:r>
            <w:r w:rsidRPr="00C8630E">
              <w:rPr>
                <w:rFonts w:eastAsiaTheme="minorEastAsia"/>
                <w:sz w:val="16"/>
                <w:szCs w:val="16"/>
                <w:lang w:eastAsia="zh-CN"/>
              </w:rPr>
              <w:t>ote 1</w:t>
            </w:r>
          </w:p>
        </w:tc>
      </w:tr>
      <w:tr w:rsidR="00BA1F9C" w:rsidRPr="00286F6C" w14:paraId="731C7D16" w14:textId="77777777" w:rsidTr="001341DE">
        <w:trPr>
          <w:trHeight w:val="283"/>
          <w:jc w:val="center"/>
        </w:trPr>
        <w:tc>
          <w:tcPr>
            <w:tcW w:w="1138" w:type="dxa"/>
            <w:shd w:val="clear" w:color="auto" w:fill="auto"/>
            <w:noWrap/>
            <w:vAlign w:val="center"/>
          </w:tcPr>
          <w:p w14:paraId="1DD0587C"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5CDF4504"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C679E97" w14:textId="77777777" w:rsidR="00BA1F9C" w:rsidRPr="004A7894" w:rsidRDefault="00BA1F9C" w:rsidP="001341DE">
            <w:pPr>
              <w:spacing w:afterLines="20" w:after="48"/>
              <w:rPr>
                <w:sz w:val="16"/>
                <w:szCs w:val="16"/>
              </w:rPr>
            </w:pPr>
            <w:r w:rsidRPr="00C8630E">
              <w:rPr>
                <w:sz w:val="16"/>
                <w:szCs w:val="16"/>
              </w:rPr>
              <w:t>DDDSU</w:t>
            </w:r>
          </w:p>
        </w:tc>
        <w:tc>
          <w:tcPr>
            <w:tcW w:w="855" w:type="dxa"/>
            <w:shd w:val="clear" w:color="auto" w:fill="auto"/>
            <w:vAlign w:val="center"/>
          </w:tcPr>
          <w:p w14:paraId="2E3BF587" w14:textId="77777777" w:rsidR="00BA1F9C" w:rsidRPr="004A7894" w:rsidRDefault="00BA1F9C" w:rsidP="001341DE">
            <w:pPr>
              <w:spacing w:afterLines="20" w:after="48"/>
              <w:rPr>
                <w:sz w:val="16"/>
                <w:szCs w:val="16"/>
              </w:rPr>
            </w:pPr>
            <w:r w:rsidRPr="00C8630E">
              <w:rPr>
                <w:sz w:val="16"/>
                <w:szCs w:val="16"/>
              </w:rPr>
              <w:t>SU-MIMO</w:t>
            </w:r>
          </w:p>
        </w:tc>
        <w:tc>
          <w:tcPr>
            <w:tcW w:w="1423" w:type="dxa"/>
            <w:shd w:val="clear" w:color="auto" w:fill="auto"/>
            <w:vAlign w:val="center"/>
          </w:tcPr>
          <w:p w14:paraId="4D46FA75" w14:textId="77777777" w:rsidR="00BA1F9C" w:rsidRPr="004A7894" w:rsidRDefault="00BA1F9C" w:rsidP="001341DE">
            <w:pPr>
              <w:spacing w:afterLines="20" w:after="48"/>
              <w:rPr>
                <w:sz w:val="16"/>
                <w:szCs w:val="16"/>
              </w:rPr>
            </w:pPr>
          </w:p>
        </w:tc>
        <w:tc>
          <w:tcPr>
            <w:tcW w:w="855" w:type="dxa"/>
            <w:shd w:val="clear" w:color="auto" w:fill="auto"/>
            <w:vAlign w:val="center"/>
          </w:tcPr>
          <w:p w14:paraId="3703401C" w14:textId="77777777" w:rsidR="00BA1F9C" w:rsidRPr="004A7894" w:rsidRDefault="00BA1F9C" w:rsidP="001341DE">
            <w:pPr>
              <w:spacing w:afterLines="20" w:after="48"/>
              <w:rPr>
                <w:color w:val="000000"/>
                <w:sz w:val="16"/>
                <w:szCs w:val="16"/>
              </w:rPr>
            </w:pPr>
            <w:r w:rsidRPr="00C8630E">
              <w:rPr>
                <w:sz w:val="16"/>
                <w:szCs w:val="16"/>
              </w:rPr>
              <w:t>random</w:t>
            </w:r>
          </w:p>
        </w:tc>
        <w:tc>
          <w:tcPr>
            <w:tcW w:w="684" w:type="dxa"/>
            <w:shd w:val="clear" w:color="auto" w:fill="auto"/>
            <w:vAlign w:val="center"/>
          </w:tcPr>
          <w:p w14:paraId="12BF3157" w14:textId="77777777" w:rsidR="00BA1F9C" w:rsidRPr="004A7894" w:rsidRDefault="00BA1F9C" w:rsidP="001341DE">
            <w:pPr>
              <w:spacing w:afterLines="20" w:after="48"/>
              <w:rPr>
                <w:sz w:val="16"/>
                <w:szCs w:val="16"/>
              </w:rPr>
            </w:pPr>
            <w:r w:rsidRPr="00C8630E">
              <w:rPr>
                <w:sz w:val="16"/>
                <w:szCs w:val="16"/>
              </w:rPr>
              <w:t>15</w:t>
            </w:r>
          </w:p>
        </w:tc>
        <w:tc>
          <w:tcPr>
            <w:tcW w:w="855" w:type="dxa"/>
            <w:shd w:val="clear" w:color="auto" w:fill="auto"/>
            <w:vAlign w:val="center"/>
          </w:tcPr>
          <w:p w14:paraId="4BD48ECD" w14:textId="77777777" w:rsidR="00BA1F9C" w:rsidRPr="004A7894" w:rsidRDefault="00BA1F9C" w:rsidP="001341DE">
            <w:pPr>
              <w:spacing w:afterLines="20" w:after="48"/>
              <w:rPr>
                <w:sz w:val="16"/>
                <w:szCs w:val="16"/>
              </w:rPr>
            </w:pPr>
            <w:r w:rsidRPr="00C8630E">
              <w:rPr>
                <w:color w:val="000000"/>
                <w:sz w:val="16"/>
                <w:szCs w:val="16"/>
              </w:rPr>
              <w:t>44</w:t>
            </w:r>
          </w:p>
        </w:tc>
        <w:tc>
          <w:tcPr>
            <w:tcW w:w="980" w:type="dxa"/>
            <w:shd w:val="clear" w:color="auto" w:fill="auto"/>
            <w:vAlign w:val="center"/>
          </w:tcPr>
          <w:p w14:paraId="34773127" w14:textId="77777777" w:rsidR="00BA1F9C" w:rsidRPr="004A7894" w:rsidRDefault="00BA1F9C" w:rsidP="001341DE">
            <w:pPr>
              <w:spacing w:afterLines="20" w:after="48"/>
              <w:rPr>
                <w:sz w:val="16"/>
                <w:szCs w:val="16"/>
              </w:rPr>
            </w:pPr>
            <w:r w:rsidRPr="00C8630E">
              <w:rPr>
                <w:sz w:val="16"/>
                <w:szCs w:val="16"/>
              </w:rPr>
              <w:t>44</w:t>
            </w:r>
          </w:p>
        </w:tc>
        <w:tc>
          <w:tcPr>
            <w:tcW w:w="997" w:type="dxa"/>
            <w:shd w:val="clear" w:color="auto" w:fill="auto"/>
            <w:vAlign w:val="center"/>
          </w:tcPr>
          <w:p w14:paraId="5BA58779" w14:textId="77777777" w:rsidR="00BA1F9C" w:rsidRPr="004A7894" w:rsidRDefault="00BA1F9C" w:rsidP="001341DE">
            <w:pPr>
              <w:spacing w:afterLines="20" w:after="48"/>
              <w:rPr>
                <w:sz w:val="16"/>
                <w:szCs w:val="16"/>
              </w:rPr>
            </w:pPr>
            <w:r w:rsidRPr="00C8630E">
              <w:rPr>
                <w:sz w:val="16"/>
                <w:szCs w:val="16"/>
              </w:rPr>
              <w:t>90%</w:t>
            </w:r>
          </w:p>
        </w:tc>
        <w:tc>
          <w:tcPr>
            <w:tcW w:w="855" w:type="dxa"/>
            <w:shd w:val="clear" w:color="auto" w:fill="auto"/>
            <w:noWrap/>
            <w:vAlign w:val="center"/>
          </w:tcPr>
          <w:p w14:paraId="784B12C8" w14:textId="77777777" w:rsidR="00BA1F9C" w:rsidRPr="004A7894" w:rsidRDefault="00BA1F9C" w:rsidP="001341DE">
            <w:pPr>
              <w:spacing w:afterLines="20" w:after="48"/>
              <w:rPr>
                <w:rFonts w:eastAsiaTheme="minorEastAsia"/>
                <w:sz w:val="16"/>
                <w:szCs w:val="16"/>
                <w:lang w:eastAsia="zh-CN"/>
              </w:rPr>
            </w:pPr>
            <w:r w:rsidRPr="00C8630E">
              <w:rPr>
                <w:rFonts w:eastAsiaTheme="minorEastAsia" w:hint="eastAsia"/>
                <w:sz w:val="16"/>
                <w:szCs w:val="16"/>
                <w:lang w:eastAsia="zh-CN"/>
              </w:rPr>
              <w:t>N</w:t>
            </w:r>
            <w:r w:rsidRPr="00C8630E">
              <w:rPr>
                <w:rFonts w:eastAsiaTheme="minorEastAsia"/>
                <w:sz w:val="16"/>
                <w:szCs w:val="16"/>
                <w:lang w:eastAsia="zh-CN"/>
              </w:rPr>
              <w:t xml:space="preserve">ote 1, </w:t>
            </w:r>
            <w:r>
              <w:rPr>
                <w:rFonts w:eastAsiaTheme="minorEastAsia"/>
                <w:sz w:val="16"/>
                <w:szCs w:val="16"/>
                <w:lang w:eastAsia="zh-CN"/>
              </w:rPr>
              <w:t>3</w:t>
            </w:r>
          </w:p>
        </w:tc>
      </w:tr>
      <w:tr w:rsidR="00BA1F9C" w:rsidRPr="00286F6C" w14:paraId="24259956" w14:textId="77777777" w:rsidTr="001341DE">
        <w:trPr>
          <w:trHeight w:val="283"/>
          <w:jc w:val="center"/>
        </w:trPr>
        <w:tc>
          <w:tcPr>
            <w:tcW w:w="1138" w:type="dxa"/>
            <w:shd w:val="clear" w:color="auto" w:fill="auto"/>
            <w:noWrap/>
          </w:tcPr>
          <w:p w14:paraId="26F7ADB4"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tcPr>
          <w:p w14:paraId="06CF9DD9"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tcPr>
          <w:p w14:paraId="65E73DEF" w14:textId="77777777" w:rsidR="00BA1F9C" w:rsidRPr="004A7894" w:rsidRDefault="00BA1F9C" w:rsidP="001341DE">
            <w:pPr>
              <w:spacing w:afterLines="20" w:after="48"/>
              <w:rPr>
                <w:sz w:val="16"/>
                <w:szCs w:val="16"/>
              </w:rPr>
            </w:pPr>
            <w:r w:rsidRPr="00C5380F">
              <w:rPr>
                <w:sz w:val="16"/>
                <w:szCs w:val="16"/>
              </w:rPr>
              <w:t>DDDSU</w:t>
            </w:r>
          </w:p>
        </w:tc>
        <w:tc>
          <w:tcPr>
            <w:tcW w:w="855" w:type="dxa"/>
            <w:shd w:val="clear" w:color="auto" w:fill="auto"/>
          </w:tcPr>
          <w:p w14:paraId="733FEB30" w14:textId="77777777" w:rsidR="00BA1F9C" w:rsidRPr="004A7894" w:rsidRDefault="00BA1F9C" w:rsidP="001341DE">
            <w:pPr>
              <w:spacing w:afterLines="20" w:after="48"/>
              <w:rPr>
                <w:sz w:val="16"/>
                <w:szCs w:val="16"/>
              </w:rPr>
            </w:pPr>
            <w:r w:rsidRPr="00C5380F">
              <w:rPr>
                <w:sz w:val="16"/>
                <w:szCs w:val="16"/>
              </w:rPr>
              <w:t>SU-MIMO</w:t>
            </w:r>
          </w:p>
        </w:tc>
        <w:tc>
          <w:tcPr>
            <w:tcW w:w="1423" w:type="dxa"/>
            <w:shd w:val="clear" w:color="auto" w:fill="auto"/>
          </w:tcPr>
          <w:p w14:paraId="762E89D1" w14:textId="77777777" w:rsidR="00BA1F9C" w:rsidRPr="004A7894" w:rsidRDefault="00BA1F9C" w:rsidP="001341DE">
            <w:pPr>
              <w:spacing w:afterLines="20" w:after="48"/>
              <w:rPr>
                <w:sz w:val="16"/>
                <w:szCs w:val="16"/>
              </w:rPr>
            </w:pPr>
            <w:r w:rsidRPr="00C5380F">
              <w:rPr>
                <w:sz w:val="16"/>
                <w:szCs w:val="16"/>
              </w:rPr>
              <w:t>codebook-based Type 2</w:t>
            </w:r>
          </w:p>
        </w:tc>
        <w:tc>
          <w:tcPr>
            <w:tcW w:w="855" w:type="dxa"/>
            <w:shd w:val="clear" w:color="auto" w:fill="auto"/>
          </w:tcPr>
          <w:p w14:paraId="726A2104" w14:textId="77777777" w:rsidR="00BA1F9C" w:rsidRPr="004A7894" w:rsidRDefault="00BA1F9C" w:rsidP="001341DE">
            <w:pPr>
              <w:spacing w:afterLines="20" w:after="48"/>
              <w:rPr>
                <w:color w:val="000000"/>
                <w:sz w:val="16"/>
                <w:szCs w:val="16"/>
              </w:rPr>
            </w:pPr>
            <w:r w:rsidRPr="00C5380F">
              <w:rPr>
                <w:sz w:val="16"/>
                <w:szCs w:val="16"/>
              </w:rPr>
              <w:t>random</w:t>
            </w:r>
          </w:p>
        </w:tc>
        <w:tc>
          <w:tcPr>
            <w:tcW w:w="684" w:type="dxa"/>
            <w:shd w:val="clear" w:color="auto" w:fill="auto"/>
          </w:tcPr>
          <w:p w14:paraId="6C818DA9" w14:textId="77777777" w:rsidR="00BA1F9C" w:rsidRPr="004A7894" w:rsidRDefault="00BA1F9C" w:rsidP="001341DE">
            <w:pPr>
              <w:spacing w:afterLines="20" w:after="48"/>
              <w:rPr>
                <w:sz w:val="16"/>
                <w:szCs w:val="16"/>
              </w:rPr>
            </w:pPr>
            <w:r w:rsidRPr="00C5380F">
              <w:rPr>
                <w:sz w:val="16"/>
                <w:szCs w:val="16"/>
              </w:rPr>
              <w:t>15</w:t>
            </w:r>
          </w:p>
        </w:tc>
        <w:tc>
          <w:tcPr>
            <w:tcW w:w="855" w:type="dxa"/>
            <w:shd w:val="clear" w:color="auto" w:fill="auto"/>
          </w:tcPr>
          <w:p w14:paraId="41248C4C" w14:textId="77777777" w:rsidR="00BA1F9C" w:rsidRPr="004A7894" w:rsidRDefault="00BA1F9C" w:rsidP="001341DE">
            <w:pPr>
              <w:spacing w:afterLines="20" w:after="48"/>
              <w:rPr>
                <w:sz w:val="16"/>
                <w:szCs w:val="16"/>
              </w:rPr>
            </w:pPr>
            <w:r w:rsidRPr="00C5380F">
              <w:rPr>
                <w:sz w:val="16"/>
                <w:szCs w:val="16"/>
              </w:rPr>
              <w:t>&gt;20</w:t>
            </w:r>
          </w:p>
        </w:tc>
        <w:tc>
          <w:tcPr>
            <w:tcW w:w="980" w:type="dxa"/>
            <w:shd w:val="clear" w:color="auto" w:fill="auto"/>
          </w:tcPr>
          <w:p w14:paraId="32271BD9" w14:textId="77777777" w:rsidR="00BA1F9C" w:rsidRPr="004A7894" w:rsidRDefault="00BA1F9C" w:rsidP="001341DE">
            <w:pPr>
              <w:spacing w:afterLines="20" w:after="48"/>
              <w:rPr>
                <w:sz w:val="16"/>
                <w:szCs w:val="16"/>
              </w:rPr>
            </w:pPr>
            <w:r w:rsidRPr="00C5380F">
              <w:rPr>
                <w:sz w:val="16"/>
                <w:szCs w:val="16"/>
              </w:rPr>
              <w:t>&gt;20</w:t>
            </w:r>
          </w:p>
        </w:tc>
        <w:tc>
          <w:tcPr>
            <w:tcW w:w="997" w:type="dxa"/>
            <w:shd w:val="clear" w:color="auto" w:fill="auto"/>
          </w:tcPr>
          <w:p w14:paraId="21641E50" w14:textId="77777777" w:rsidR="00BA1F9C" w:rsidRPr="004A7894" w:rsidRDefault="00BA1F9C" w:rsidP="001341DE">
            <w:pPr>
              <w:spacing w:afterLines="20" w:after="48"/>
              <w:rPr>
                <w:sz w:val="16"/>
                <w:szCs w:val="16"/>
              </w:rPr>
            </w:pPr>
            <w:r w:rsidRPr="00C5380F">
              <w:rPr>
                <w:sz w:val="16"/>
                <w:szCs w:val="16"/>
              </w:rPr>
              <w:t>N/A</w:t>
            </w:r>
          </w:p>
        </w:tc>
        <w:tc>
          <w:tcPr>
            <w:tcW w:w="855" w:type="dxa"/>
            <w:shd w:val="clear" w:color="auto" w:fill="auto"/>
            <w:noWrap/>
            <w:vAlign w:val="center"/>
          </w:tcPr>
          <w:p w14:paraId="18EBABAC"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0E755E62" w14:textId="77777777" w:rsidTr="001341DE">
        <w:trPr>
          <w:trHeight w:val="283"/>
          <w:jc w:val="center"/>
        </w:trPr>
        <w:tc>
          <w:tcPr>
            <w:tcW w:w="10350" w:type="dxa"/>
            <w:gridSpan w:val="11"/>
            <w:shd w:val="clear" w:color="auto" w:fill="auto"/>
            <w:noWrap/>
            <w:vAlign w:val="center"/>
          </w:tcPr>
          <w:p w14:paraId="51784664" w14:textId="77777777" w:rsidR="00BA1F9C" w:rsidRDefault="00BA1F9C" w:rsidP="001341DE">
            <w:pPr>
              <w:spacing w:after="40"/>
              <w:jc w:val="both"/>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 xml:space="preserve">ote 1: </w:t>
            </w:r>
            <w:r w:rsidRPr="00DF718C">
              <w:rPr>
                <w:rFonts w:eastAsiaTheme="minorEastAsia"/>
                <w:sz w:val="16"/>
                <w:szCs w:val="16"/>
                <w:lang w:eastAsia="zh-CN"/>
              </w:rPr>
              <w:t xml:space="preserve">UE antenna </w:t>
            </w:r>
            <w:proofErr w:type="spellStart"/>
            <w:r w:rsidRPr="00DF718C">
              <w:rPr>
                <w:rFonts w:eastAsiaTheme="minorEastAsia"/>
                <w:sz w:val="16"/>
                <w:szCs w:val="16"/>
                <w:lang w:eastAsia="zh-CN"/>
              </w:rPr>
              <w:t>configuraiton</w:t>
            </w:r>
            <w:proofErr w:type="spellEnd"/>
            <w:r>
              <w:rPr>
                <w:rFonts w:eastAsiaTheme="minorEastAsia"/>
                <w:sz w:val="16"/>
                <w:szCs w:val="16"/>
                <w:lang w:eastAsia="zh-CN"/>
              </w:rPr>
              <w:t xml:space="preserve">: </w:t>
            </w:r>
            <w:r w:rsidRPr="00925559">
              <w:rPr>
                <w:rFonts w:eastAsiaTheme="minorEastAsia"/>
                <w:sz w:val="16"/>
                <w:szCs w:val="16"/>
                <w:lang w:eastAsia="zh-CN"/>
              </w:rPr>
              <w:t>(M, N, P) = (1, 4, 2), 3 panels (left, right, top)</w:t>
            </w:r>
          </w:p>
          <w:p w14:paraId="0E31557B" w14:textId="77777777" w:rsidR="00BA1F9C" w:rsidRDefault="00BA1F9C" w:rsidP="001341DE">
            <w:pPr>
              <w:spacing w:after="40"/>
              <w:jc w:val="both"/>
              <w:rPr>
                <w:rFonts w:eastAsiaTheme="minorEastAsia"/>
                <w:sz w:val="16"/>
                <w:szCs w:val="16"/>
                <w:lang w:eastAsia="zh-CN"/>
              </w:rPr>
            </w:pPr>
            <w:r w:rsidRPr="00213EEF">
              <w:rPr>
                <w:rFonts w:eastAsiaTheme="minorEastAsia"/>
                <w:sz w:val="16"/>
                <w:szCs w:val="16"/>
                <w:lang w:eastAsia="zh-CN"/>
              </w:rPr>
              <w:t xml:space="preserve">Note 2: UE antenna </w:t>
            </w:r>
            <w:proofErr w:type="spellStart"/>
            <w:r w:rsidRPr="00213EEF">
              <w:rPr>
                <w:rFonts w:eastAsiaTheme="minorEastAsia"/>
                <w:sz w:val="16"/>
                <w:szCs w:val="16"/>
                <w:lang w:eastAsia="zh-CN"/>
              </w:rPr>
              <w:t>configuraiton</w:t>
            </w:r>
            <w:proofErr w:type="spellEnd"/>
            <w:r w:rsidRPr="00213EEF">
              <w:rPr>
                <w:rFonts w:eastAsiaTheme="minorEastAsia"/>
                <w:sz w:val="16"/>
                <w:szCs w:val="16"/>
                <w:lang w:eastAsia="zh-CN"/>
              </w:rPr>
              <w:t xml:space="preserve">: 4Tx/4Rx: (M, N, P, Mg, Ng; </w:t>
            </w:r>
            <w:proofErr w:type="spellStart"/>
            <w:r w:rsidRPr="00213EEF">
              <w:rPr>
                <w:rFonts w:eastAsiaTheme="minorEastAsia"/>
                <w:sz w:val="16"/>
                <w:szCs w:val="16"/>
                <w:lang w:eastAsia="zh-CN"/>
              </w:rPr>
              <w:t>Mp</w:t>
            </w:r>
            <w:proofErr w:type="spellEnd"/>
            <w:r w:rsidRPr="00213EEF">
              <w:rPr>
                <w:rFonts w:eastAsiaTheme="minorEastAsia"/>
                <w:sz w:val="16"/>
                <w:szCs w:val="16"/>
                <w:lang w:eastAsia="zh-CN"/>
              </w:rPr>
              <w:t>, Np) = (2,4,2,1,2;1,2)</w:t>
            </w:r>
          </w:p>
          <w:p w14:paraId="15A8F96C" w14:textId="77777777" w:rsidR="00BA1F9C" w:rsidRPr="00211225" w:rsidRDefault="00BA1F9C" w:rsidP="001341DE">
            <w:pPr>
              <w:spacing w:after="40"/>
            </w:pPr>
            <w:r>
              <w:rPr>
                <w:rFonts w:eastAsiaTheme="minorEastAsia"/>
                <w:sz w:val="16"/>
                <w:szCs w:val="16"/>
                <w:lang w:eastAsia="zh-CN"/>
              </w:rPr>
              <w:t>Note 3: 400MHz bandwidth</w:t>
            </w:r>
          </w:p>
        </w:tc>
      </w:tr>
    </w:tbl>
    <w:p w14:paraId="47B28747" w14:textId="77777777" w:rsidR="00BA1F9C" w:rsidRDefault="00BA1F9C" w:rsidP="00BA1F9C">
      <w:pPr>
        <w:spacing w:before="120" w:after="120" w:line="276" w:lineRule="auto"/>
        <w:jc w:val="both"/>
        <w:rPr>
          <w:lang w:val="fr-FR"/>
        </w:rPr>
      </w:pPr>
    </w:p>
    <w:p w14:paraId="26FC990B"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69</w:t>
      </w:r>
      <w:r w:rsidRPr="0046063B">
        <w:rPr>
          <w:lang w:val="fr-FR"/>
        </w:rPr>
        <w:fldChar w:fldCharType="end"/>
      </w:r>
      <w:r w:rsidRPr="0046063B">
        <w:rPr>
          <w:lang w:val="fr-FR"/>
        </w:rPr>
        <w:t xml:space="preserve"> FR2, DL, </w:t>
      </w:r>
      <w:proofErr w:type="spellStart"/>
      <w:r w:rsidRPr="0046063B">
        <w:rPr>
          <w:lang w:val="fr-FR"/>
        </w:rPr>
        <w:t>InH</w:t>
      </w:r>
      <w:proofErr w:type="spellEnd"/>
      <w:r w:rsidRPr="0046063B">
        <w:rPr>
          <w:lang w:val="fr-FR"/>
        </w:rPr>
        <w:t xml:space="preserve">, CG 30Mbps, 60FPS,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2C9E25FE" w14:textId="77777777" w:rsidTr="001341DE">
        <w:trPr>
          <w:trHeight w:val="20"/>
          <w:jc w:val="center"/>
        </w:trPr>
        <w:tc>
          <w:tcPr>
            <w:tcW w:w="1138" w:type="dxa"/>
            <w:shd w:val="clear" w:color="auto" w:fill="E7E6E6" w:themeFill="background2"/>
            <w:vAlign w:val="center"/>
          </w:tcPr>
          <w:p w14:paraId="4388043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54160420"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BA9132B"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05146C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914A7A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087021A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0C722A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288987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D4CD6A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7D2C572"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0BED609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EECD75E" w14:textId="77777777" w:rsidTr="001341DE">
        <w:trPr>
          <w:trHeight w:val="283"/>
          <w:jc w:val="center"/>
        </w:trPr>
        <w:tc>
          <w:tcPr>
            <w:tcW w:w="1138" w:type="dxa"/>
            <w:shd w:val="clear" w:color="auto" w:fill="auto"/>
            <w:noWrap/>
            <w:vAlign w:val="center"/>
          </w:tcPr>
          <w:p w14:paraId="4A244528"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6C7DFF19" w14:textId="77777777" w:rsidR="00BA1F9C" w:rsidRPr="004A7894" w:rsidRDefault="00BA1F9C" w:rsidP="001341DE">
            <w:pPr>
              <w:spacing w:afterLines="20" w:after="48"/>
              <w:rPr>
                <w:sz w:val="16"/>
                <w:szCs w:val="16"/>
              </w:rPr>
            </w:pPr>
            <w:r w:rsidRPr="00213EEF">
              <w:rPr>
                <w:color w:val="000000"/>
                <w:sz w:val="16"/>
                <w:szCs w:val="16"/>
              </w:rPr>
              <w:t>R1-2111046</w:t>
            </w:r>
          </w:p>
        </w:tc>
        <w:tc>
          <w:tcPr>
            <w:tcW w:w="854" w:type="dxa"/>
            <w:shd w:val="clear" w:color="auto" w:fill="auto"/>
            <w:vAlign w:val="center"/>
          </w:tcPr>
          <w:p w14:paraId="38B04DAE"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5EA0DFC1"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5CB4DD42" w14:textId="77777777" w:rsidR="00BA1F9C" w:rsidRPr="004A7894" w:rsidRDefault="00BA1F9C" w:rsidP="001341DE">
            <w:pPr>
              <w:spacing w:afterLines="20" w:after="48"/>
              <w:rPr>
                <w:sz w:val="16"/>
                <w:szCs w:val="16"/>
              </w:rPr>
            </w:pPr>
            <w:r w:rsidRPr="00213EEF">
              <w:rPr>
                <w:color w:val="000000"/>
                <w:sz w:val="16"/>
                <w:szCs w:val="16"/>
              </w:rPr>
              <w:t>reciprocity-based precoding</w:t>
            </w:r>
          </w:p>
        </w:tc>
        <w:tc>
          <w:tcPr>
            <w:tcW w:w="855" w:type="dxa"/>
            <w:shd w:val="clear" w:color="auto" w:fill="auto"/>
            <w:vAlign w:val="center"/>
          </w:tcPr>
          <w:p w14:paraId="21990744" w14:textId="77777777" w:rsidR="00BA1F9C" w:rsidRPr="004A7894" w:rsidRDefault="00BA1F9C" w:rsidP="001341DE">
            <w:pPr>
              <w:spacing w:afterLines="20" w:after="48"/>
              <w:rPr>
                <w:color w:val="000000"/>
                <w:sz w:val="16"/>
                <w:szCs w:val="16"/>
              </w:rPr>
            </w:pPr>
            <w:r w:rsidRPr="00213EEF">
              <w:rPr>
                <w:color w:val="000000"/>
                <w:sz w:val="16"/>
                <w:szCs w:val="16"/>
              </w:rPr>
              <w:t>random</w:t>
            </w:r>
          </w:p>
        </w:tc>
        <w:tc>
          <w:tcPr>
            <w:tcW w:w="684" w:type="dxa"/>
            <w:shd w:val="clear" w:color="auto" w:fill="auto"/>
            <w:vAlign w:val="center"/>
          </w:tcPr>
          <w:p w14:paraId="06B890D3"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7198AF50" w14:textId="77777777" w:rsidR="00BA1F9C" w:rsidRPr="004A7894" w:rsidRDefault="00BA1F9C" w:rsidP="001341DE">
            <w:pPr>
              <w:spacing w:afterLines="20" w:after="48"/>
              <w:rPr>
                <w:sz w:val="16"/>
                <w:szCs w:val="16"/>
              </w:rPr>
            </w:pPr>
            <w:r w:rsidRPr="00213EEF">
              <w:rPr>
                <w:color w:val="000000"/>
                <w:sz w:val="16"/>
                <w:szCs w:val="16"/>
              </w:rPr>
              <w:t>9.91</w:t>
            </w:r>
          </w:p>
        </w:tc>
        <w:tc>
          <w:tcPr>
            <w:tcW w:w="980" w:type="dxa"/>
            <w:shd w:val="clear" w:color="auto" w:fill="auto"/>
            <w:vAlign w:val="center"/>
          </w:tcPr>
          <w:p w14:paraId="098A86E7" w14:textId="77777777" w:rsidR="00BA1F9C" w:rsidRPr="004A7894" w:rsidRDefault="00BA1F9C" w:rsidP="001341DE">
            <w:pPr>
              <w:spacing w:afterLines="20" w:after="48"/>
              <w:rPr>
                <w:sz w:val="16"/>
                <w:szCs w:val="16"/>
              </w:rPr>
            </w:pPr>
            <w:r w:rsidRPr="00213EEF">
              <w:rPr>
                <w:color w:val="000000"/>
                <w:sz w:val="16"/>
                <w:szCs w:val="16"/>
              </w:rPr>
              <w:t>9</w:t>
            </w:r>
          </w:p>
        </w:tc>
        <w:tc>
          <w:tcPr>
            <w:tcW w:w="997" w:type="dxa"/>
            <w:shd w:val="clear" w:color="auto" w:fill="auto"/>
            <w:vAlign w:val="center"/>
          </w:tcPr>
          <w:p w14:paraId="226602B1" w14:textId="77777777" w:rsidR="00BA1F9C" w:rsidRPr="004A7894" w:rsidRDefault="00BA1F9C" w:rsidP="001341DE">
            <w:pPr>
              <w:spacing w:afterLines="20" w:after="48"/>
              <w:rPr>
                <w:sz w:val="16"/>
                <w:szCs w:val="16"/>
              </w:rPr>
            </w:pPr>
            <w:r w:rsidRPr="00213EEF">
              <w:rPr>
                <w:color w:val="000000"/>
                <w:sz w:val="16"/>
                <w:szCs w:val="16"/>
              </w:rPr>
              <w:t>95.37%</w:t>
            </w:r>
          </w:p>
        </w:tc>
        <w:tc>
          <w:tcPr>
            <w:tcW w:w="855" w:type="dxa"/>
            <w:shd w:val="clear" w:color="auto" w:fill="auto"/>
            <w:noWrap/>
            <w:vAlign w:val="center"/>
          </w:tcPr>
          <w:p w14:paraId="3E8211AC"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110A5660" w14:textId="77777777" w:rsidTr="001341DE">
        <w:trPr>
          <w:trHeight w:val="283"/>
          <w:jc w:val="center"/>
        </w:trPr>
        <w:tc>
          <w:tcPr>
            <w:tcW w:w="1138" w:type="dxa"/>
            <w:shd w:val="clear" w:color="auto" w:fill="auto"/>
            <w:noWrap/>
            <w:vAlign w:val="center"/>
          </w:tcPr>
          <w:p w14:paraId="7F0EE97E"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7A207763" w14:textId="77777777" w:rsidR="00BA1F9C" w:rsidRPr="004A7894" w:rsidRDefault="00BA1F9C" w:rsidP="001341DE">
            <w:pPr>
              <w:spacing w:afterLines="20" w:after="48"/>
              <w:rPr>
                <w:sz w:val="16"/>
                <w:szCs w:val="16"/>
              </w:rPr>
            </w:pPr>
            <w:r w:rsidRPr="00213EEF">
              <w:rPr>
                <w:color w:val="000000"/>
                <w:sz w:val="16"/>
                <w:szCs w:val="16"/>
              </w:rPr>
              <w:t>R1-2111046</w:t>
            </w:r>
          </w:p>
        </w:tc>
        <w:tc>
          <w:tcPr>
            <w:tcW w:w="854" w:type="dxa"/>
            <w:shd w:val="clear" w:color="auto" w:fill="auto"/>
            <w:vAlign w:val="center"/>
          </w:tcPr>
          <w:p w14:paraId="4A911177"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3A57EFDA"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5A994E11" w14:textId="77777777" w:rsidR="00BA1F9C" w:rsidRPr="004A7894" w:rsidRDefault="00BA1F9C" w:rsidP="001341DE">
            <w:pPr>
              <w:spacing w:afterLines="20" w:after="48"/>
              <w:rPr>
                <w:sz w:val="16"/>
                <w:szCs w:val="16"/>
              </w:rPr>
            </w:pPr>
            <w:r w:rsidRPr="00213EEF">
              <w:rPr>
                <w:color w:val="000000"/>
                <w:sz w:val="16"/>
                <w:szCs w:val="16"/>
              </w:rPr>
              <w:t>reciprocity-based precoding</w:t>
            </w:r>
          </w:p>
        </w:tc>
        <w:tc>
          <w:tcPr>
            <w:tcW w:w="855" w:type="dxa"/>
            <w:shd w:val="clear" w:color="auto" w:fill="auto"/>
            <w:vAlign w:val="center"/>
          </w:tcPr>
          <w:p w14:paraId="4654D424" w14:textId="77777777" w:rsidR="00BA1F9C" w:rsidRPr="004A7894" w:rsidRDefault="00BA1F9C" w:rsidP="001341DE">
            <w:pPr>
              <w:spacing w:afterLines="20" w:after="48"/>
              <w:rPr>
                <w:color w:val="000000"/>
                <w:sz w:val="16"/>
                <w:szCs w:val="16"/>
              </w:rPr>
            </w:pPr>
            <w:r w:rsidRPr="00213EEF">
              <w:rPr>
                <w:color w:val="000000"/>
                <w:sz w:val="16"/>
                <w:szCs w:val="16"/>
              </w:rPr>
              <w:t>random</w:t>
            </w:r>
          </w:p>
        </w:tc>
        <w:tc>
          <w:tcPr>
            <w:tcW w:w="684" w:type="dxa"/>
            <w:shd w:val="clear" w:color="auto" w:fill="auto"/>
            <w:vAlign w:val="center"/>
          </w:tcPr>
          <w:p w14:paraId="3F5B4D7B"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2CB850CF" w14:textId="77777777" w:rsidR="00BA1F9C" w:rsidRPr="004A7894" w:rsidRDefault="00BA1F9C" w:rsidP="001341DE">
            <w:pPr>
              <w:spacing w:afterLines="20" w:after="48"/>
              <w:rPr>
                <w:sz w:val="16"/>
                <w:szCs w:val="16"/>
              </w:rPr>
            </w:pPr>
            <w:r w:rsidRPr="00213EEF">
              <w:rPr>
                <w:color w:val="000000"/>
                <w:sz w:val="16"/>
                <w:szCs w:val="16"/>
              </w:rPr>
              <w:t>10.23</w:t>
            </w:r>
          </w:p>
        </w:tc>
        <w:tc>
          <w:tcPr>
            <w:tcW w:w="980" w:type="dxa"/>
            <w:shd w:val="clear" w:color="auto" w:fill="auto"/>
            <w:vAlign w:val="center"/>
          </w:tcPr>
          <w:p w14:paraId="3600E8F8" w14:textId="77777777" w:rsidR="00BA1F9C" w:rsidRPr="004A7894" w:rsidRDefault="00BA1F9C" w:rsidP="001341DE">
            <w:pPr>
              <w:spacing w:afterLines="20" w:after="48"/>
              <w:rPr>
                <w:sz w:val="16"/>
                <w:szCs w:val="16"/>
              </w:rPr>
            </w:pPr>
            <w:r w:rsidRPr="00213EEF">
              <w:rPr>
                <w:color w:val="000000"/>
                <w:sz w:val="16"/>
                <w:szCs w:val="16"/>
              </w:rPr>
              <w:t>10</w:t>
            </w:r>
          </w:p>
        </w:tc>
        <w:tc>
          <w:tcPr>
            <w:tcW w:w="997" w:type="dxa"/>
            <w:shd w:val="clear" w:color="auto" w:fill="auto"/>
            <w:vAlign w:val="center"/>
          </w:tcPr>
          <w:p w14:paraId="5BF64EC7" w14:textId="77777777" w:rsidR="00BA1F9C" w:rsidRPr="004A7894" w:rsidRDefault="00BA1F9C" w:rsidP="001341DE">
            <w:pPr>
              <w:spacing w:afterLines="20" w:after="48"/>
              <w:rPr>
                <w:sz w:val="16"/>
                <w:szCs w:val="16"/>
              </w:rPr>
            </w:pPr>
            <w:r w:rsidRPr="00213EEF">
              <w:rPr>
                <w:color w:val="000000"/>
                <w:sz w:val="16"/>
                <w:szCs w:val="16"/>
              </w:rPr>
              <w:t>91.11%</w:t>
            </w:r>
          </w:p>
        </w:tc>
        <w:tc>
          <w:tcPr>
            <w:tcW w:w="855" w:type="dxa"/>
            <w:shd w:val="clear" w:color="auto" w:fill="auto"/>
            <w:noWrap/>
            <w:vAlign w:val="center"/>
          </w:tcPr>
          <w:p w14:paraId="13391C96"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 3</w:t>
            </w:r>
          </w:p>
        </w:tc>
      </w:tr>
      <w:tr w:rsidR="00BA1F9C" w:rsidRPr="00286F6C" w14:paraId="46AC87C6" w14:textId="77777777" w:rsidTr="001341DE">
        <w:trPr>
          <w:trHeight w:val="283"/>
          <w:jc w:val="center"/>
        </w:trPr>
        <w:tc>
          <w:tcPr>
            <w:tcW w:w="1138" w:type="dxa"/>
            <w:shd w:val="clear" w:color="auto" w:fill="auto"/>
            <w:noWrap/>
            <w:vAlign w:val="center"/>
          </w:tcPr>
          <w:p w14:paraId="54A056F9" w14:textId="77777777" w:rsidR="00BA1F9C" w:rsidRPr="004A7894" w:rsidRDefault="00BA1F9C" w:rsidP="001341DE">
            <w:pPr>
              <w:spacing w:afterLines="20" w:after="48"/>
              <w:rPr>
                <w:sz w:val="16"/>
                <w:szCs w:val="16"/>
              </w:rPr>
            </w:pPr>
            <w:r>
              <w:rPr>
                <w:color w:val="000000"/>
                <w:sz w:val="16"/>
                <w:szCs w:val="16"/>
              </w:rPr>
              <w:t>Source 6, ZTE</w:t>
            </w:r>
          </w:p>
        </w:tc>
        <w:tc>
          <w:tcPr>
            <w:tcW w:w="854" w:type="dxa"/>
            <w:shd w:val="clear" w:color="auto" w:fill="auto"/>
            <w:noWrap/>
            <w:vAlign w:val="center"/>
          </w:tcPr>
          <w:p w14:paraId="26356DD8" w14:textId="77777777" w:rsidR="00BA1F9C" w:rsidRPr="004A7894" w:rsidRDefault="00BA1F9C" w:rsidP="001341DE">
            <w:pPr>
              <w:spacing w:afterLines="20" w:after="48"/>
              <w:rPr>
                <w:sz w:val="16"/>
                <w:szCs w:val="16"/>
              </w:rPr>
            </w:pPr>
            <w:r w:rsidRPr="00213EEF">
              <w:rPr>
                <w:color w:val="000000"/>
                <w:sz w:val="16"/>
                <w:szCs w:val="16"/>
              </w:rPr>
              <w:t>R1-2111351</w:t>
            </w:r>
          </w:p>
        </w:tc>
        <w:tc>
          <w:tcPr>
            <w:tcW w:w="854" w:type="dxa"/>
            <w:shd w:val="clear" w:color="auto" w:fill="auto"/>
            <w:vAlign w:val="center"/>
          </w:tcPr>
          <w:p w14:paraId="6AC3B3B5"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70D22874"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4966D417" w14:textId="77777777" w:rsidR="00BA1F9C" w:rsidRPr="004A7894" w:rsidRDefault="00BA1F9C" w:rsidP="001341DE">
            <w:pPr>
              <w:spacing w:afterLines="20" w:after="48"/>
              <w:rPr>
                <w:sz w:val="16"/>
                <w:szCs w:val="16"/>
              </w:rPr>
            </w:pPr>
            <w:r w:rsidRPr="00213EEF">
              <w:rPr>
                <w:color w:val="000000"/>
                <w:sz w:val="16"/>
                <w:szCs w:val="16"/>
              </w:rPr>
              <w:t>reciprocity-based precoding</w:t>
            </w:r>
          </w:p>
        </w:tc>
        <w:tc>
          <w:tcPr>
            <w:tcW w:w="855" w:type="dxa"/>
            <w:shd w:val="clear" w:color="auto" w:fill="auto"/>
            <w:vAlign w:val="center"/>
          </w:tcPr>
          <w:p w14:paraId="08E34A34" w14:textId="77777777" w:rsidR="00BA1F9C" w:rsidRPr="004A7894" w:rsidRDefault="00BA1F9C" w:rsidP="001341DE">
            <w:pPr>
              <w:spacing w:afterLines="20" w:after="48"/>
              <w:rPr>
                <w:color w:val="000000"/>
                <w:sz w:val="16"/>
                <w:szCs w:val="16"/>
              </w:rPr>
            </w:pPr>
          </w:p>
        </w:tc>
        <w:tc>
          <w:tcPr>
            <w:tcW w:w="684" w:type="dxa"/>
            <w:shd w:val="clear" w:color="auto" w:fill="auto"/>
            <w:vAlign w:val="center"/>
          </w:tcPr>
          <w:p w14:paraId="12A26A2F"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7BD056E0" w14:textId="77777777" w:rsidR="00BA1F9C" w:rsidRPr="004A7894" w:rsidRDefault="00BA1F9C" w:rsidP="001341DE">
            <w:pPr>
              <w:spacing w:afterLines="20" w:after="48"/>
              <w:rPr>
                <w:sz w:val="16"/>
                <w:szCs w:val="16"/>
              </w:rPr>
            </w:pPr>
            <w:r w:rsidRPr="00213EEF">
              <w:rPr>
                <w:color w:val="000000"/>
                <w:sz w:val="16"/>
                <w:szCs w:val="16"/>
              </w:rPr>
              <w:t>9.9</w:t>
            </w:r>
          </w:p>
        </w:tc>
        <w:tc>
          <w:tcPr>
            <w:tcW w:w="980" w:type="dxa"/>
            <w:shd w:val="clear" w:color="auto" w:fill="auto"/>
            <w:vAlign w:val="center"/>
          </w:tcPr>
          <w:p w14:paraId="02A1CC5C" w14:textId="77777777" w:rsidR="00BA1F9C" w:rsidRPr="004A7894" w:rsidRDefault="00BA1F9C" w:rsidP="001341DE">
            <w:pPr>
              <w:spacing w:afterLines="20" w:after="48"/>
              <w:rPr>
                <w:sz w:val="16"/>
                <w:szCs w:val="16"/>
              </w:rPr>
            </w:pPr>
            <w:r w:rsidRPr="00213EEF">
              <w:rPr>
                <w:color w:val="000000"/>
                <w:sz w:val="16"/>
                <w:szCs w:val="16"/>
              </w:rPr>
              <w:t>9</w:t>
            </w:r>
          </w:p>
        </w:tc>
        <w:tc>
          <w:tcPr>
            <w:tcW w:w="997" w:type="dxa"/>
            <w:shd w:val="clear" w:color="auto" w:fill="auto"/>
            <w:vAlign w:val="center"/>
          </w:tcPr>
          <w:p w14:paraId="14299800" w14:textId="77777777" w:rsidR="00BA1F9C" w:rsidRPr="004A7894" w:rsidRDefault="00BA1F9C" w:rsidP="001341DE">
            <w:pPr>
              <w:spacing w:afterLines="20" w:after="48"/>
              <w:rPr>
                <w:sz w:val="16"/>
                <w:szCs w:val="16"/>
              </w:rPr>
            </w:pPr>
            <w:r w:rsidRPr="00213EEF">
              <w:rPr>
                <w:color w:val="000000"/>
                <w:sz w:val="16"/>
                <w:szCs w:val="16"/>
              </w:rPr>
              <w:t>93%</w:t>
            </w:r>
          </w:p>
        </w:tc>
        <w:tc>
          <w:tcPr>
            <w:tcW w:w="855" w:type="dxa"/>
            <w:shd w:val="clear" w:color="auto" w:fill="auto"/>
            <w:noWrap/>
            <w:vAlign w:val="center"/>
          </w:tcPr>
          <w:p w14:paraId="1AB902C9"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2, 4</w:t>
            </w:r>
          </w:p>
        </w:tc>
      </w:tr>
      <w:tr w:rsidR="00BA1F9C" w:rsidRPr="00286F6C" w14:paraId="625278E8" w14:textId="77777777" w:rsidTr="001341DE">
        <w:trPr>
          <w:trHeight w:val="283"/>
          <w:jc w:val="center"/>
        </w:trPr>
        <w:tc>
          <w:tcPr>
            <w:tcW w:w="1138" w:type="dxa"/>
            <w:shd w:val="clear" w:color="auto" w:fill="auto"/>
            <w:noWrap/>
            <w:vAlign w:val="center"/>
          </w:tcPr>
          <w:p w14:paraId="63E19DF4" w14:textId="77777777" w:rsidR="00BA1F9C" w:rsidRPr="004A7894" w:rsidRDefault="00BA1F9C" w:rsidP="001341DE">
            <w:pPr>
              <w:spacing w:afterLines="20" w:after="48"/>
              <w:rPr>
                <w:sz w:val="16"/>
                <w:szCs w:val="16"/>
              </w:rPr>
            </w:pPr>
            <w:r>
              <w:rPr>
                <w:color w:val="000000"/>
                <w:sz w:val="16"/>
                <w:szCs w:val="16"/>
              </w:rPr>
              <w:t>Source 12, Nokia</w:t>
            </w:r>
          </w:p>
        </w:tc>
        <w:tc>
          <w:tcPr>
            <w:tcW w:w="854" w:type="dxa"/>
            <w:shd w:val="clear" w:color="auto" w:fill="auto"/>
            <w:noWrap/>
            <w:vAlign w:val="center"/>
          </w:tcPr>
          <w:p w14:paraId="6175907A" w14:textId="77777777" w:rsidR="00BA1F9C" w:rsidRPr="004A7894" w:rsidRDefault="00BA1F9C" w:rsidP="001341DE">
            <w:pPr>
              <w:spacing w:afterLines="20" w:after="48"/>
              <w:rPr>
                <w:sz w:val="16"/>
                <w:szCs w:val="16"/>
              </w:rPr>
            </w:pPr>
            <w:r w:rsidRPr="00213EEF">
              <w:rPr>
                <w:color w:val="000000"/>
                <w:sz w:val="16"/>
                <w:szCs w:val="16"/>
              </w:rPr>
              <w:t>R1-2111828</w:t>
            </w:r>
          </w:p>
        </w:tc>
        <w:tc>
          <w:tcPr>
            <w:tcW w:w="854" w:type="dxa"/>
            <w:shd w:val="clear" w:color="auto" w:fill="auto"/>
            <w:vAlign w:val="center"/>
          </w:tcPr>
          <w:p w14:paraId="7634754E" w14:textId="77777777" w:rsidR="00BA1F9C" w:rsidRPr="004A7894" w:rsidRDefault="00BA1F9C" w:rsidP="001341DE">
            <w:pPr>
              <w:spacing w:afterLines="20" w:after="48"/>
              <w:rPr>
                <w:sz w:val="16"/>
                <w:szCs w:val="16"/>
              </w:rPr>
            </w:pPr>
            <w:r w:rsidRPr="00213EEF">
              <w:rPr>
                <w:color w:val="000000"/>
                <w:sz w:val="16"/>
                <w:szCs w:val="16"/>
              </w:rPr>
              <w:t>DDDSU</w:t>
            </w:r>
          </w:p>
        </w:tc>
        <w:tc>
          <w:tcPr>
            <w:tcW w:w="855" w:type="dxa"/>
            <w:shd w:val="clear" w:color="auto" w:fill="auto"/>
            <w:vAlign w:val="center"/>
          </w:tcPr>
          <w:p w14:paraId="55851B22" w14:textId="77777777" w:rsidR="00BA1F9C" w:rsidRPr="004A7894" w:rsidRDefault="00BA1F9C" w:rsidP="001341DE">
            <w:pPr>
              <w:spacing w:afterLines="20" w:after="48"/>
              <w:rPr>
                <w:sz w:val="16"/>
                <w:szCs w:val="16"/>
              </w:rPr>
            </w:pPr>
            <w:r w:rsidRPr="00213EEF">
              <w:rPr>
                <w:color w:val="000000"/>
                <w:sz w:val="16"/>
                <w:szCs w:val="16"/>
              </w:rPr>
              <w:t>SU-MIMO</w:t>
            </w:r>
          </w:p>
        </w:tc>
        <w:tc>
          <w:tcPr>
            <w:tcW w:w="1423" w:type="dxa"/>
            <w:shd w:val="clear" w:color="auto" w:fill="auto"/>
            <w:vAlign w:val="center"/>
          </w:tcPr>
          <w:p w14:paraId="6E6ED378" w14:textId="77777777" w:rsidR="00BA1F9C" w:rsidRPr="004A7894" w:rsidRDefault="00BA1F9C" w:rsidP="001341DE">
            <w:pPr>
              <w:spacing w:afterLines="20" w:after="48"/>
              <w:rPr>
                <w:sz w:val="16"/>
                <w:szCs w:val="16"/>
              </w:rPr>
            </w:pPr>
          </w:p>
        </w:tc>
        <w:tc>
          <w:tcPr>
            <w:tcW w:w="855" w:type="dxa"/>
            <w:shd w:val="clear" w:color="auto" w:fill="auto"/>
            <w:vAlign w:val="center"/>
          </w:tcPr>
          <w:p w14:paraId="2CB3A6EB" w14:textId="77777777" w:rsidR="00BA1F9C" w:rsidRPr="004A7894" w:rsidRDefault="00BA1F9C" w:rsidP="001341DE">
            <w:pPr>
              <w:spacing w:afterLines="20" w:after="48"/>
              <w:rPr>
                <w:color w:val="000000"/>
                <w:sz w:val="16"/>
                <w:szCs w:val="16"/>
              </w:rPr>
            </w:pPr>
            <w:r w:rsidRPr="00213EEF">
              <w:rPr>
                <w:color w:val="000000"/>
                <w:sz w:val="16"/>
                <w:szCs w:val="16"/>
              </w:rPr>
              <w:t>random</w:t>
            </w:r>
          </w:p>
        </w:tc>
        <w:tc>
          <w:tcPr>
            <w:tcW w:w="684" w:type="dxa"/>
            <w:shd w:val="clear" w:color="auto" w:fill="auto"/>
            <w:vAlign w:val="center"/>
          </w:tcPr>
          <w:p w14:paraId="031756D2" w14:textId="77777777" w:rsidR="00BA1F9C" w:rsidRPr="004A7894" w:rsidRDefault="00BA1F9C" w:rsidP="001341DE">
            <w:pPr>
              <w:spacing w:afterLines="20" w:after="48"/>
              <w:rPr>
                <w:sz w:val="16"/>
                <w:szCs w:val="16"/>
              </w:rPr>
            </w:pPr>
            <w:r w:rsidRPr="00213EEF">
              <w:rPr>
                <w:color w:val="000000"/>
                <w:sz w:val="16"/>
                <w:szCs w:val="16"/>
              </w:rPr>
              <w:t>15</w:t>
            </w:r>
          </w:p>
        </w:tc>
        <w:tc>
          <w:tcPr>
            <w:tcW w:w="855" w:type="dxa"/>
            <w:shd w:val="clear" w:color="auto" w:fill="auto"/>
            <w:vAlign w:val="center"/>
          </w:tcPr>
          <w:p w14:paraId="316A7AC6" w14:textId="77777777" w:rsidR="00BA1F9C" w:rsidRPr="004A7894" w:rsidRDefault="00BA1F9C" w:rsidP="001341DE">
            <w:pPr>
              <w:spacing w:afterLines="20" w:after="48"/>
              <w:rPr>
                <w:sz w:val="16"/>
                <w:szCs w:val="16"/>
              </w:rPr>
            </w:pPr>
            <w:r w:rsidRPr="00213EEF">
              <w:rPr>
                <w:color w:val="000000"/>
                <w:sz w:val="16"/>
                <w:szCs w:val="16"/>
              </w:rPr>
              <w:t>11.45</w:t>
            </w:r>
          </w:p>
        </w:tc>
        <w:tc>
          <w:tcPr>
            <w:tcW w:w="980" w:type="dxa"/>
            <w:shd w:val="clear" w:color="auto" w:fill="auto"/>
            <w:vAlign w:val="center"/>
          </w:tcPr>
          <w:p w14:paraId="5CF4D885" w14:textId="77777777" w:rsidR="00BA1F9C" w:rsidRPr="004A7894" w:rsidRDefault="00BA1F9C" w:rsidP="001341DE">
            <w:pPr>
              <w:spacing w:afterLines="20" w:after="48"/>
              <w:rPr>
                <w:sz w:val="16"/>
                <w:szCs w:val="16"/>
              </w:rPr>
            </w:pPr>
            <w:r w:rsidRPr="00213EEF">
              <w:rPr>
                <w:color w:val="000000"/>
                <w:sz w:val="16"/>
                <w:szCs w:val="16"/>
              </w:rPr>
              <w:t>11</w:t>
            </w:r>
          </w:p>
        </w:tc>
        <w:tc>
          <w:tcPr>
            <w:tcW w:w="997" w:type="dxa"/>
            <w:shd w:val="clear" w:color="auto" w:fill="auto"/>
            <w:vAlign w:val="center"/>
          </w:tcPr>
          <w:p w14:paraId="382347F3" w14:textId="77777777" w:rsidR="00BA1F9C" w:rsidRPr="004A7894" w:rsidRDefault="00BA1F9C" w:rsidP="001341DE">
            <w:pPr>
              <w:spacing w:afterLines="20" w:after="48"/>
              <w:rPr>
                <w:sz w:val="16"/>
                <w:szCs w:val="16"/>
              </w:rPr>
            </w:pPr>
            <w:r w:rsidRPr="00213EEF">
              <w:rPr>
                <w:color w:val="000000"/>
                <w:sz w:val="16"/>
                <w:szCs w:val="16"/>
              </w:rPr>
              <w:t>99%</w:t>
            </w:r>
          </w:p>
        </w:tc>
        <w:tc>
          <w:tcPr>
            <w:tcW w:w="855" w:type="dxa"/>
            <w:shd w:val="clear" w:color="auto" w:fill="auto"/>
            <w:noWrap/>
            <w:vAlign w:val="center"/>
          </w:tcPr>
          <w:p w14:paraId="3C8C02C1"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69689A35" w14:textId="77777777" w:rsidTr="001341DE">
        <w:trPr>
          <w:trHeight w:val="283"/>
          <w:jc w:val="center"/>
        </w:trPr>
        <w:tc>
          <w:tcPr>
            <w:tcW w:w="1138" w:type="dxa"/>
            <w:shd w:val="clear" w:color="auto" w:fill="auto"/>
            <w:noWrap/>
            <w:vAlign w:val="center"/>
          </w:tcPr>
          <w:p w14:paraId="10F55179" w14:textId="77777777" w:rsidR="00BA1F9C" w:rsidRPr="004A7894" w:rsidRDefault="00BA1F9C" w:rsidP="001341DE">
            <w:pPr>
              <w:spacing w:afterLines="20" w:after="48"/>
              <w:rPr>
                <w:sz w:val="16"/>
                <w:szCs w:val="16"/>
              </w:rPr>
            </w:pPr>
            <w:r>
              <w:rPr>
                <w:sz w:val="16"/>
                <w:szCs w:val="16"/>
              </w:rPr>
              <w:t xml:space="preserve">Source 17, </w:t>
            </w:r>
            <w:r w:rsidRPr="00213EEF">
              <w:rPr>
                <w:sz w:val="16"/>
                <w:szCs w:val="16"/>
              </w:rPr>
              <w:t>Ericsson</w:t>
            </w:r>
          </w:p>
        </w:tc>
        <w:tc>
          <w:tcPr>
            <w:tcW w:w="854" w:type="dxa"/>
            <w:shd w:val="clear" w:color="auto" w:fill="auto"/>
            <w:noWrap/>
            <w:vAlign w:val="center"/>
          </w:tcPr>
          <w:p w14:paraId="2E4345BB" w14:textId="77777777" w:rsidR="00BA1F9C" w:rsidRPr="004A7894" w:rsidRDefault="00BA1F9C" w:rsidP="001341DE">
            <w:pPr>
              <w:spacing w:afterLines="20" w:after="48"/>
              <w:rPr>
                <w:sz w:val="16"/>
                <w:szCs w:val="16"/>
              </w:rPr>
            </w:pPr>
            <w:r w:rsidRPr="00213EEF">
              <w:rPr>
                <w:sz w:val="16"/>
                <w:szCs w:val="16"/>
              </w:rPr>
              <w:t>R1-2112160</w:t>
            </w:r>
          </w:p>
        </w:tc>
        <w:tc>
          <w:tcPr>
            <w:tcW w:w="854" w:type="dxa"/>
            <w:shd w:val="clear" w:color="auto" w:fill="auto"/>
            <w:vAlign w:val="center"/>
          </w:tcPr>
          <w:p w14:paraId="65D6E84E" w14:textId="77777777" w:rsidR="00BA1F9C" w:rsidRPr="004A7894" w:rsidRDefault="00BA1F9C" w:rsidP="001341DE">
            <w:pPr>
              <w:spacing w:afterLines="20" w:after="48"/>
              <w:rPr>
                <w:sz w:val="16"/>
                <w:szCs w:val="16"/>
              </w:rPr>
            </w:pPr>
            <w:r w:rsidRPr="00213EEF">
              <w:rPr>
                <w:sz w:val="16"/>
                <w:szCs w:val="16"/>
              </w:rPr>
              <w:t>DDDSU</w:t>
            </w:r>
          </w:p>
        </w:tc>
        <w:tc>
          <w:tcPr>
            <w:tcW w:w="855" w:type="dxa"/>
            <w:shd w:val="clear" w:color="auto" w:fill="auto"/>
            <w:vAlign w:val="center"/>
          </w:tcPr>
          <w:p w14:paraId="009ADC38" w14:textId="77777777" w:rsidR="00BA1F9C" w:rsidRPr="004A7894" w:rsidRDefault="00BA1F9C" w:rsidP="001341DE">
            <w:pPr>
              <w:spacing w:afterLines="20" w:after="48"/>
              <w:rPr>
                <w:sz w:val="16"/>
                <w:szCs w:val="16"/>
              </w:rPr>
            </w:pPr>
            <w:r w:rsidRPr="00213EEF">
              <w:rPr>
                <w:sz w:val="16"/>
                <w:szCs w:val="16"/>
              </w:rPr>
              <w:t>SU-MIMO</w:t>
            </w:r>
          </w:p>
        </w:tc>
        <w:tc>
          <w:tcPr>
            <w:tcW w:w="1423" w:type="dxa"/>
            <w:shd w:val="clear" w:color="auto" w:fill="auto"/>
            <w:vAlign w:val="center"/>
          </w:tcPr>
          <w:p w14:paraId="4FFF08B0" w14:textId="77777777" w:rsidR="00BA1F9C" w:rsidRPr="004A7894" w:rsidRDefault="00BA1F9C" w:rsidP="001341DE">
            <w:pPr>
              <w:spacing w:afterLines="20" w:after="48"/>
              <w:rPr>
                <w:sz w:val="16"/>
                <w:szCs w:val="16"/>
              </w:rPr>
            </w:pPr>
            <w:r w:rsidRPr="00213EEF">
              <w:rPr>
                <w:sz w:val="16"/>
                <w:szCs w:val="16"/>
              </w:rPr>
              <w:t>codebook-based Type 1</w:t>
            </w:r>
          </w:p>
        </w:tc>
        <w:tc>
          <w:tcPr>
            <w:tcW w:w="855" w:type="dxa"/>
            <w:shd w:val="clear" w:color="auto" w:fill="auto"/>
            <w:vAlign w:val="center"/>
          </w:tcPr>
          <w:p w14:paraId="05FD388F" w14:textId="77777777" w:rsidR="00BA1F9C" w:rsidRPr="004A7894" w:rsidRDefault="00BA1F9C" w:rsidP="001341DE">
            <w:pPr>
              <w:spacing w:afterLines="20" w:after="48"/>
              <w:rPr>
                <w:color w:val="000000"/>
                <w:sz w:val="16"/>
                <w:szCs w:val="16"/>
              </w:rPr>
            </w:pPr>
            <w:r w:rsidRPr="00213EEF">
              <w:rPr>
                <w:sz w:val="16"/>
                <w:szCs w:val="16"/>
              </w:rPr>
              <w:t>random</w:t>
            </w:r>
          </w:p>
        </w:tc>
        <w:tc>
          <w:tcPr>
            <w:tcW w:w="684" w:type="dxa"/>
            <w:shd w:val="clear" w:color="auto" w:fill="auto"/>
            <w:vAlign w:val="center"/>
          </w:tcPr>
          <w:p w14:paraId="5E6F851D" w14:textId="77777777" w:rsidR="00BA1F9C" w:rsidRPr="004A7894" w:rsidRDefault="00BA1F9C" w:rsidP="001341DE">
            <w:pPr>
              <w:spacing w:afterLines="20" w:after="48"/>
              <w:rPr>
                <w:sz w:val="16"/>
                <w:szCs w:val="16"/>
              </w:rPr>
            </w:pPr>
            <w:r w:rsidRPr="00213EEF">
              <w:rPr>
                <w:sz w:val="16"/>
                <w:szCs w:val="16"/>
              </w:rPr>
              <w:t>15</w:t>
            </w:r>
          </w:p>
        </w:tc>
        <w:tc>
          <w:tcPr>
            <w:tcW w:w="855" w:type="dxa"/>
            <w:shd w:val="clear" w:color="auto" w:fill="auto"/>
            <w:vAlign w:val="center"/>
          </w:tcPr>
          <w:p w14:paraId="77528817" w14:textId="77777777" w:rsidR="00BA1F9C" w:rsidRPr="004A7894" w:rsidRDefault="00BA1F9C" w:rsidP="001341DE">
            <w:pPr>
              <w:spacing w:afterLines="20" w:after="48"/>
              <w:rPr>
                <w:sz w:val="16"/>
                <w:szCs w:val="16"/>
              </w:rPr>
            </w:pPr>
            <w:r w:rsidRPr="00213EEF">
              <w:rPr>
                <w:sz w:val="16"/>
                <w:szCs w:val="16"/>
              </w:rPr>
              <w:t>6.9</w:t>
            </w:r>
          </w:p>
        </w:tc>
        <w:tc>
          <w:tcPr>
            <w:tcW w:w="980" w:type="dxa"/>
            <w:shd w:val="clear" w:color="auto" w:fill="auto"/>
            <w:vAlign w:val="center"/>
          </w:tcPr>
          <w:p w14:paraId="343BE366" w14:textId="77777777" w:rsidR="00BA1F9C" w:rsidRPr="004A7894" w:rsidRDefault="00BA1F9C" w:rsidP="001341DE">
            <w:pPr>
              <w:spacing w:afterLines="20" w:after="48"/>
              <w:rPr>
                <w:sz w:val="16"/>
                <w:szCs w:val="16"/>
              </w:rPr>
            </w:pPr>
            <w:r w:rsidRPr="00213EEF">
              <w:rPr>
                <w:sz w:val="16"/>
                <w:szCs w:val="16"/>
              </w:rPr>
              <w:t>6</w:t>
            </w:r>
          </w:p>
        </w:tc>
        <w:tc>
          <w:tcPr>
            <w:tcW w:w="997" w:type="dxa"/>
            <w:shd w:val="clear" w:color="auto" w:fill="auto"/>
            <w:vAlign w:val="center"/>
          </w:tcPr>
          <w:p w14:paraId="788FA26F" w14:textId="77777777" w:rsidR="00BA1F9C" w:rsidRPr="004A7894" w:rsidRDefault="00BA1F9C" w:rsidP="001341DE">
            <w:pPr>
              <w:spacing w:afterLines="20" w:after="48"/>
              <w:rPr>
                <w:sz w:val="16"/>
                <w:szCs w:val="16"/>
              </w:rPr>
            </w:pPr>
          </w:p>
        </w:tc>
        <w:tc>
          <w:tcPr>
            <w:tcW w:w="855" w:type="dxa"/>
            <w:shd w:val="clear" w:color="auto" w:fill="auto"/>
            <w:noWrap/>
            <w:vAlign w:val="center"/>
          </w:tcPr>
          <w:p w14:paraId="3957691F"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10D4ECB5" w14:textId="77777777" w:rsidTr="001341DE">
        <w:trPr>
          <w:trHeight w:val="283"/>
          <w:jc w:val="center"/>
        </w:trPr>
        <w:tc>
          <w:tcPr>
            <w:tcW w:w="1138" w:type="dxa"/>
            <w:shd w:val="clear" w:color="auto" w:fill="auto"/>
            <w:noWrap/>
            <w:vAlign w:val="center"/>
          </w:tcPr>
          <w:p w14:paraId="6CF0DC3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6F3BFDB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6B81656A" w14:textId="77777777" w:rsidR="00BA1F9C" w:rsidRPr="004A7894" w:rsidRDefault="00BA1F9C" w:rsidP="001341DE">
            <w:pPr>
              <w:spacing w:afterLines="20" w:after="48"/>
              <w:rPr>
                <w:sz w:val="16"/>
                <w:szCs w:val="16"/>
              </w:rPr>
            </w:pPr>
            <w:r w:rsidRPr="00213EEF">
              <w:rPr>
                <w:sz w:val="16"/>
                <w:szCs w:val="16"/>
              </w:rPr>
              <w:t>DDDSU</w:t>
            </w:r>
          </w:p>
        </w:tc>
        <w:tc>
          <w:tcPr>
            <w:tcW w:w="855" w:type="dxa"/>
            <w:shd w:val="clear" w:color="auto" w:fill="auto"/>
            <w:vAlign w:val="center"/>
          </w:tcPr>
          <w:p w14:paraId="5E1C9129" w14:textId="77777777" w:rsidR="00BA1F9C" w:rsidRPr="004A7894" w:rsidRDefault="00BA1F9C" w:rsidP="001341DE">
            <w:pPr>
              <w:spacing w:afterLines="20" w:after="48"/>
              <w:rPr>
                <w:sz w:val="16"/>
                <w:szCs w:val="16"/>
              </w:rPr>
            </w:pPr>
            <w:r w:rsidRPr="00213EEF">
              <w:rPr>
                <w:sz w:val="16"/>
                <w:szCs w:val="16"/>
              </w:rPr>
              <w:t>SU-MIMO</w:t>
            </w:r>
          </w:p>
        </w:tc>
        <w:tc>
          <w:tcPr>
            <w:tcW w:w="1423" w:type="dxa"/>
            <w:shd w:val="clear" w:color="auto" w:fill="auto"/>
            <w:vAlign w:val="center"/>
          </w:tcPr>
          <w:p w14:paraId="08F9C344" w14:textId="77777777" w:rsidR="00BA1F9C" w:rsidRPr="004A7894" w:rsidRDefault="00BA1F9C" w:rsidP="001341DE">
            <w:pPr>
              <w:spacing w:afterLines="20" w:after="48"/>
              <w:rPr>
                <w:sz w:val="16"/>
                <w:szCs w:val="16"/>
              </w:rPr>
            </w:pPr>
          </w:p>
        </w:tc>
        <w:tc>
          <w:tcPr>
            <w:tcW w:w="855" w:type="dxa"/>
            <w:shd w:val="clear" w:color="auto" w:fill="auto"/>
            <w:vAlign w:val="center"/>
          </w:tcPr>
          <w:p w14:paraId="70C4B45C" w14:textId="77777777" w:rsidR="00BA1F9C" w:rsidRPr="004A7894" w:rsidRDefault="00BA1F9C" w:rsidP="001341DE">
            <w:pPr>
              <w:spacing w:afterLines="20" w:after="48"/>
              <w:rPr>
                <w:color w:val="000000"/>
                <w:sz w:val="16"/>
                <w:szCs w:val="16"/>
              </w:rPr>
            </w:pPr>
            <w:r w:rsidRPr="00213EEF">
              <w:rPr>
                <w:sz w:val="16"/>
                <w:szCs w:val="16"/>
              </w:rPr>
              <w:t>random</w:t>
            </w:r>
          </w:p>
        </w:tc>
        <w:tc>
          <w:tcPr>
            <w:tcW w:w="684" w:type="dxa"/>
            <w:shd w:val="clear" w:color="auto" w:fill="auto"/>
            <w:vAlign w:val="center"/>
          </w:tcPr>
          <w:p w14:paraId="45481127" w14:textId="77777777" w:rsidR="00BA1F9C" w:rsidRPr="004A7894" w:rsidRDefault="00BA1F9C" w:rsidP="001341DE">
            <w:pPr>
              <w:spacing w:afterLines="20" w:after="48"/>
              <w:rPr>
                <w:sz w:val="16"/>
                <w:szCs w:val="16"/>
              </w:rPr>
            </w:pPr>
            <w:r w:rsidRPr="00213EEF">
              <w:rPr>
                <w:sz w:val="16"/>
                <w:szCs w:val="16"/>
              </w:rPr>
              <w:t>15</w:t>
            </w:r>
          </w:p>
        </w:tc>
        <w:tc>
          <w:tcPr>
            <w:tcW w:w="855" w:type="dxa"/>
            <w:shd w:val="clear" w:color="auto" w:fill="auto"/>
            <w:vAlign w:val="center"/>
          </w:tcPr>
          <w:p w14:paraId="78C6D603" w14:textId="77777777" w:rsidR="00BA1F9C" w:rsidRPr="004A7894" w:rsidRDefault="00BA1F9C" w:rsidP="001341DE">
            <w:pPr>
              <w:spacing w:afterLines="20" w:after="48"/>
              <w:rPr>
                <w:sz w:val="16"/>
                <w:szCs w:val="16"/>
              </w:rPr>
            </w:pPr>
            <w:r w:rsidRPr="00213EEF">
              <w:rPr>
                <w:color w:val="000000"/>
                <w:sz w:val="16"/>
                <w:szCs w:val="16"/>
              </w:rPr>
              <w:t>7.5</w:t>
            </w:r>
          </w:p>
        </w:tc>
        <w:tc>
          <w:tcPr>
            <w:tcW w:w="980" w:type="dxa"/>
            <w:shd w:val="clear" w:color="auto" w:fill="auto"/>
            <w:vAlign w:val="center"/>
          </w:tcPr>
          <w:p w14:paraId="7F0D30EA" w14:textId="77777777" w:rsidR="00BA1F9C" w:rsidRPr="004A7894" w:rsidRDefault="00BA1F9C" w:rsidP="001341DE">
            <w:pPr>
              <w:spacing w:afterLines="20" w:after="48"/>
              <w:rPr>
                <w:sz w:val="16"/>
                <w:szCs w:val="16"/>
              </w:rPr>
            </w:pPr>
            <w:r w:rsidRPr="00213EEF">
              <w:rPr>
                <w:sz w:val="16"/>
                <w:szCs w:val="16"/>
              </w:rPr>
              <w:t>7</w:t>
            </w:r>
          </w:p>
        </w:tc>
        <w:tc>
          <w:tcPr>
            <w:tcW w:w="997" w:type="dxa"/>
            <w:shd w:val="clear" w:color="auto" w:fill="auto"/>
            <w:vAlign w:val="center"/>
          </w:tcPr>
          <w:p w14:paraId="381A7CB7" w14:textId="77777777" w:rsidR="00BA1F9C" w:rsidRPr="004A7894" w:rsidRDefault="00BA1F9C" w:rsidP="001341DE">
            <w:pPr>
              <w:spacing w:afterLines="20" w:after="48"/>
              <w:rPr>
                <w:sz w:val="16"/>
                <w:szCs w:val="16"/>
              </w:rPr>
            </w:pPr>
            <w:r w:rsidRPr="00213EEF">
              <w:rPr>
                <w:sz w:val="16"/>
                <w:szCs w:val="16"/>
              </w:rPr>
              <w:t>94%</w:t>
            </w:r>
          </w:p>
        </w:tc>
        <w:tc>
          <w:tcPr>
            <w:tcW w:w="855" w:type="dxa"/>
            <w:shd w:val="clear" w:color="auto" w:fill="auto"/>
            <w:noWrap/>
            <w:vAlign w:val="center"/>
          </w:tcPr>
          <w:p w14:paraId="6B2F4E1F" w14:textId="77777777" w:rsidR="00BA1F9C" w:rsidRPr="004A7894" w:rsidRDefault="00BA1F9C" w:rsidP="001341DE">
            <w:pPr>
              <w:spacing w:afterLines="20" w:after="48"/>
              <w:rPr>
                <w:rFonts w:eastAsiaTheme="minorEastAsia"/>
                <w:sz w:val="16"/>
                <w:szCs w:val="16"/>
                <w:lang w:eastAsia="zh-CN"/>
              </w:rPr>
            </w:pPr>
            <w:r w:rsidRPr="00213EEF">
              <w:rPr>
                <w:sz w:val="16"/>
                <w:szCs w:val="16"/>
              </w:rPr>
              <w:t xml:space="preserve">Note 1 </w:t>
            </w:r>
          </w:p>
        </w:tc>
      </w:tr>
      <w:tr w:rsidR="00BA1F9C" w:rsidRPr="00286F6C" w14:paraId="3B867D39" w14:textId="77777777" w:rsidTr="001341DE">
        <w:trPr>
          <w:trHeight w:val="283"/>
          <w:jc w:val="center"/>
        </w:trPr>
        <w:tc>
          <w:tcPr>
            <w:tcW w:w="1138" w:type="dxa"/>
            <w:shd w:val="clear" w:color="auto" w:fill="auto"/>
            <w:noWrap/>
            <w:vAlign w:val="center"/>
          </w:tcPr>
          <w:p w14:paraId="53898F87"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5F541B96"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8B338C3" w14:textId="77777777" w:rsidR="00BA1F9C" w:rsidRPr="004A7894" w:rsidRDefault="00BA1F9C" w:rsidP="001341DE">
            <w:pPr>
              <w:spacing w:afterLines="20" w:after="48"/>
              <w:rPr>
                <w:sz w:val="16"/>
                <w:szCs w:val="16"/>
              </w:rPr>
            </w:pPr>
            <w:r w:rsidRPr="00213EEF">
              <w:rPr>
                <w:sz w:val="16"/>
                <w:szCs w:val="16"/>
              </w:rPr>
              <w:t>DDDSU</w:t>
            </w:r>
          </w:p>
        </w:tc>
        <w:tc>
          <w:tcPr>
            <w:tcW w:w="855" w:type="dxa"/>
            <w:shd w:val="clear" w:color="auto" w:fill="auto"/>
            <w:vAlign w:val="center"/>
          </w:tcPr>
          <w:p w14:paraId="4E956090" w14:textId="77777777" w:rsidR="00BA1F9C" w:rsidRPr="004A7894" w:rsidRDefault="00BA1F9C" w:rsidP="001341DE">
            <w:pPr>
              <w:spacing w:afterLines="20" w:after="48"/>
              <w:rPr>
                <w:sz w:val="16"/>
                <w:szCs w:val="16"/>
              </w:rPr>
            </w:pPr>
            <w:r w:rsidRPr="00213EEF">
              <w:rPr>
                <w:sz w:val="16"/>
                <w:szCs w:val="16"/>
              </w:rPr>
              <w:t>SU-MIMO</w:t>
            </w:r>
          </w:p>
        </w:tc>
        <w:tc>
          <w:tcPr>
            <w:tcW w:w="1423" w:type="dxa"/>
            <w:shd w:val="clear" w:color="auto" w:fill="auto"/>
            <w:vAlign w:val="center"/>
          </w:tcPr>
          <w:p w14:paraId="53A65857" w14:textId="77777777" w:rsidR="00BA1F9C" w:rsidRPr="004A7894" w:rsidRDefault="00BA1F9C" w:rsidP="001341DE">
            <w:pPr>
              <w:spacing w:afterLines="20" w:after="48"/>
              <w:rPr>
                <w:sz w:val="16"/>
                <w:szCs w:val="16"/>
              </w:rPr>
            </w:pPr>
          </w:p>
        </w:tc>
        <w:tc>
          <w:tcPr>
            <w:tcW w:w="855" w:type="dxa"/>
            <w:shd w:val="clear" w:color="auto" w:fill="auto"/>
            <w:vAlign w:val="center"/>
          </w:tcPr>
          <w:p w14:paraId="2F97EE41" w14:textId="77777777" w:rsidR="00BA1F9C" w:rsidRPr="004A7894" w:rsidRDefault="00BA1F9C" w:rsidP="001341DE">
            <w:pPr>
              <w:spacing w:afterLines="20" w:after="48"/>
              <w:rPr>
                <w:color w:val="000000"/>
                <w:sz w:val="16"/>
                <w:szCs w:val="16"/>
              </w:rPr>
            </w:pPr>
            <w:r w:rsidRPr="00213EEF">
              <w:rPr>
                <w:sz w:val="16"/>
                <w:szCs w:val="16"/>
              </w:rPr>
              <w:t>random</w:t>
            </w:r>
          </w:p>
        </w:tc>
        <w:tc>
          <w:tcPr>
            <w:tcW w:w="684" w:type="dxa"/>
            <w:shd w:val="clear" w:color="auto" w:fill="auto"/>
            <w:vAlign w:val="center"/>
          </w:tcPr>
          <w:p w14:paraId="729BF59F" w14:textId="77777777" w:rsidR="00BA1F9C" w:rsidRPr="004A7894" w:rsidRDefault="00BA1F9C" w:rsidP="001341DE">
            <w:pPr>
              <w:spacing w:afterLines="20" w:after="48"/>
              <w:rPr>
                <w:sz w:val="16"/>
                <w:szCs w:val="16"/>
              </w:rPr>
            </w:pPr>
            <w:r w:rsidRPr="00213EEF">
              <w:rPr>
                <w:sz w:val="16"/>
                <w:szCs w:val="16"/>
              </w:rPr>
              <w:t>15</w:t>
            </w:r>
          </w:p>
        </w:tc>
        <w:tc>
          <w:tcPr>
            <w:tcW w:w="855" w:type="dxa"/>
            <w:shd w:val="clear" w:color="auto" w:fill="auto"/>
            <w:vAlign w:val="center"/>
          </w:tcPr>
          <w:p w14:paraId="642AD5F0" w14:textId="77777777" w:rsidR="00BA1F9C" w:rsidRPr="004A7894" w:rsidRDefault="00BA1F9C" w:rsidP="001341DE">
            <w:pPr>
              <w:spacing w:afterLines="20" w:after="48"/>
              <w:rPr>
                <w:sz w:val="16"/>
                <w:szCs w:val="16"/>
              </w:rPr>
            </w:pPr>
            <w:r w:rsidRPr="00213EEF">
              <w:rPr>
                <w:color w:val="000000"/>
                <w:sz w:val="16"/>
                <w:szCs w:val="16"/>
              </w:rPr>
              <w:t>32</w:t>
            </w:r>
          </w:p>
        </w:tc>
        <w:tc>
          <w:tcPr>
            <w:tcW w:w="980" w:type="dxa"/>
            <w:shd w:val="clear" w:color="auto" w:fill="auto"/>
            <w:vAlign w:val="center"/>
          </w:tcPr>
          <w:p w14:paraId="5A5E37B8" w14:textId="77777777" w:rsidR="00BA1F9C" w:rsidRPr="004A7894" w:rsidRDefault="00BA1F9C" w:rsidP="001341DE">
            <w:pPr>
              <w:spacing w:afterLines="20" w:after="48"/>
              <w:rPr>
                <w:sz w:val="16"/>
                <w:szCs w:val="16"/>
              </w:rPr>
            </w:pPr>
            <w:r w:rsidRPr="00213EEF">
              <w:rPr>
                <w:sz w:val="16"/>
                <w:szCs w:val="16"/>
              </w:rPr>
              <w:t>32</w:t>
            </w:r>
          </w:p>
        </w:tc>
        <w:tc>
          <w:tcPr>
            <w:tcW w:w="997" w:type="dxa"/>
            <w:shd w:val="clear" w:color="auto" w:fill="auto"/>
            <w:vAlign w:val="center"/>
          </w:tcPr>
          <w:p w14:paraId="6B8C7E62" w14:textId="77777777" w:rsidR="00BA1F9C" w:rsidRPr="004A7894" w:rsidRDefault="00BA1F9C" w:rsidP="001341DE">
            <w:pPr>
              <w:spacing w:afterLines="20" w:after="48"/>
              <w:rPr>
                <w:sz w:val="16"/>
                <w:szCs w:val="16"/>
              </w:rPr>
            </w:pPr>
            <w:r w:rsidRPr="00213EEF">
              <w:rPr>
                <w:sz w:val="16"/>
                <w:szCs w:val="16"/>
              </w:rPr>
              <w:t>90%</w:t>
            </w:r>
          </w:p>
        </w:tc>
        <w:tc>
          <w:tcPr>
            <w:tcW w:w="855" w:type="dxa"/>
            <w:shd w:val="clear" w:color="auto" w:fill="auto"/>
            <w:noWrap/>
            <w:vAlign w:val="center"/>
          </w:tcPr>
          <w:p w14:paraId="07D96F10" w14:textId="77777777" w:rsidR="00BA1F9C" w:rsidRPr="004A7894" w:rsidRDefault="00BA1F9C" w:rsidP="001341DE">
            <w:pPr>
              <w:spacing w:afterLines="20" w:after="48"/>
              <w:rPr>
                <w:rFonts w:eastAsiaTheme="minorEastAsia"/>
                <w:sz w:val="16"/>
                <w:szCs w:val="16"/>
                <w:lang w:eastAsia="zh-CN"/>
              </w:rPr>
            </w:pPr>
            <w:r w:rsidRPr="00213EEF">
              <w:rPr>
                <w:sz w:val="16"/>
                <w:szCs w:val="16"/>
              </w:rPr>
              <w:t>Note 1, 5</w:t>
            </w:r>
          </w:p>
        </w:tc>
      </w:tr>
      <w:tr w:rsidR="00BA1F9C" w:rsidRPr="00286F6C" w14:paraId="09BDB24F" w14:textId="77777777" w:rsidTr="001341DE">
        <w:trPr>
          <w:trHeight w:val="283"/>
          <w:jc w:val="center"/>
        </w:trPr>
        <w:tc>
          <w:tcPr>
            <w:tcW w:w="1138" w:type="dxa"/>
            <w:shd w:val="clear" w:color="auto" w:fill="auto"/>
            <w:noWrap/>
            <w:vAlign w:val="center"/>
          </w:tcPr>
          <w:p w14:paraId="317EC754"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vAlign w:val="center"/>
          </w:tcPr>
          <w:p w14:paraId="67B1B043"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vAlign w:val="center"/>
          </w:tcPr>
          <w:p w14:paraId="26C3F6DF" w14:textId="77777777" w:rsidR="00BA1F9C" w:rsidRPr="004A7894" w:rsidRDefault="00BA1F9C" w:rsidP="001341DE">
            <w:pPr>
              <w:spacing w:afterLines="20" w:after="48"/>
              <w:rPr>
                <w:sz w:val="16"/>
                <w:szCs w:val="16"/>
              </w:rPr>
            </w:pPr>
            <w:r w:rsidRPr="004A7894">
              <w:rPr>
                <w:sz w:val="16"/>
                <w:szCs w:val="16"/>
              </w:rPr>
              <w:t>DDDSU</w:t>
            </w:r>
          </w:p>
        </w:tc>
        <w:tc>
          <w:tcPr>
            <w:tcW w:w="855" w:type="dxa"/>
            <w:shd w:val="clear" w:color="auto" w:fill="auto"/>
            <w:vAlign w:val="center"/>
          </w:tcPr>
          <w:p w14:paraId="46E29E81" w14:textId="77777777" w:rsidR="00BA1F9C" w:rsidRPr="004A7894" w:rsidRDefault="00BA1F9C" w:rsidP="001341DE">
            <w:pPr>
              <w:spacing w:afterLines="20" w:after="48"/>
              <w:rPr>
                <w:sz w:val="16"/>
                <w:szCs w:val="16"/>
              </w:rPr>
            </w:pPr>
            <w:r w:rsidRPr="004A7894">
              <w:rPr>
                <w:sz w:val="16"/>
                <w:szCs w:val="16"/>
              </w:rPr>
              <w:t>SU-MIMO</w:t>
            </w:r>
          </w:p>
        </w:tc>
        <w:tc>
          <w:tcPr>
            <w:tcW w:w="1423" w:type="dxa"/>
            <w:shd w:val="clear" w:color="auto" w:fill="auto"/>
            <w:vAlign w:val="center"/>
          </w:tcPr>
          <w:p w14:paraId="7EE79E5D" w14:textId="77777777" w:rsidR="00BA1F9C" w:rsidRPr="004A7894" w:rsidRDefault="00BA1F9C" w:rsidP="001341DE">
            <w:pPr>
              <w:spacing w:afterLines="20" w:after="48"/>
              <w:rPr>
                <w:sz w:val="16"/>
                <w:szCs w:val="16"/>
              </w:rPr>
            </w:pPr>
            <w:r w:rsidRPr="004A7894">
              <w:rPr>
                <w:sz w:val="16"/>
                <w:szCs w:val="16"/>
              </w:rPr>
              <w:t>codebook-based Type 2</w:t>
            </w:r>
          </w:p>
        </w:tc>
        <w:tc>
          <w:tcPr>
            <w:tcW w:w="855" w:type="dxa"/>
            <w:shd w:val="clear" w:color="auto" w:fill="auto"/>
            <w:vAlign w:val="center"/>
          </w:tcPr>
          <w:p w14:paraId="16B35E62" w14:textId="77777777" w:rsidR="00BA1F9C" w:rsidRPr="004A7894" w:rsidRDefault="00BA1F9C" w:rsidP="001341DE">
            <w:pPr>
              <w:spacing w:afterLines="20" w:after="48"/>
              <w:rPr>
                <w:color w:val="000000"/>
                <w:sz w:val="16"/>
                <w:szCs w:val="16"/>
              </w:rPr>
            </w:pPr>
            <w:r w:rsidRPr="004A7894">
              <w:rPr>
                <w:sz w:val="16"/>
                <w:szCs w:val="16"/>
              </w:rPr>
              <w:t>random</w:t>
            </w:r>
          </w:p>
        </w:tc>
        <w:tc>
          <w:tcPr>
            <w:tcW w:w="684" w:type="dxa"/>
            <w:shd w:val="clear" w:color="auto" w:fill="auto"/>
            <w:vAlign w:val="center"/>
          </w:tcPr>
          <w:p w14:paraId="7A388E2B" w14:textId="77777777" w:rsidR="00BA1F9C" w:rsidRPr="004A7894" w:rsidRDefault="00BA1F9C" w:rsidP="001341DE">
            <w:pPr>
              <w:spacing w:afterLines="20" w:after="48"/>
              <w:rPr>
                <w:sz w:val="16"/>
                <w:szCs w:val="16"/>
              </w:rPr>
            </w:pPr>
            <w:r w:rsidRPr="004A7894">
              <w:rPr>
                <w:sz w:val="16"/>
                <w:szCs w:val="16"/>
              </w:rPr>
              <w:t>15</w:t>
            </w:r>
          </w:p>
        </w:tc>
        <w:tc>
          <w:tcPr>
            <w:tcW w:w="855" w:type="dxa"/>
            <w:shd w:val="clear" w:color="auto" w:fill="auto"/>
            <w:vAlign w:val="center"/>
          </w:tcPr>
          <w:p w14:paraId="66B30D24" w14:textId="77777777" w:rsidR="00BA1F9C" w:rsidRPr="004A7894" w:rsidRDefault="00BA1F9C" w:rsidP="001341DE">
            <w:pPr>
              <w:spacing w:afterLines="20" w:after="48"/>
              <w:rPr>
                <w:sz w:val="16"/>
                <w:szCs w:val="16"/>
              </w:rPr>
            </w:pPr>
            <w:r w:rsidRPr="004A7894">
              <w:rPr>
                <w:sz w:val="16"/>
                <w:szCs w:val="16"/>
              </w:rPr>
              <w:t>11</w:t>
            </w:r>
          </w:p>
        </w:tc>
        <w:tc>
          <w:tcPr>
            <w:tcW w:w="980" w:type="dxa"/>
            <w:shd w:val="clear" w:color="auto" w:fill="auto"/>
            <w:vAlign w:val="center"/>
          </w:tcPr>
          <w:p w14:paraId="7E0C124A" w14:textId="77777777" w:rsidR="00BA1F9C" w:rsidRPr="004A7894" w:rsidRDefault="00BA1F9C" w:rsidP="001341DE">
            <w:pPr>
              <w:spacing w:afterLines="20" w:after="48"/>
              <w:rPr>
                <w:sz w:val="16"/>
                <w:szCs w:val="16"/>
              </w:rPr>
            </w:pPr>
            <w:r w:rsidRPr="004A7894">
              <w:rPr>
                <w:sz w:val="16"/>
                <w:szCs w:val="16"/>
              </w:rPr>
              <w:t>11</w:t>
            </w:r>
          </w:p>
        </w:tc>
        <w:tc>
          <w:tcPr>
            <w:tcW w:w="997" w:type="dxa"/>
            <w:shd w:val="clear" w:color="auto" w:fill="auto"/>
            <w:vAlign w:val="center"/>
          </w:tcPr>
          <w:p w14:paraId="30269686" w14:textId="77777777" w:rsidR="00BA1F9C" w:rsidRPr="004A7894" w:rsidRDefault="00BA1F9C" w:rsidP="001341DE">
            <w:pPr>
              <w:spacing w:afterLines="20" w:after="48"/>
              <w:rPr>
                <w:sz w:val="16"/>
                <w:szCs w:val="16"/>
              </w:rPr>
            </w:pPr>
            <w:r w:rsidRPr="004A7894">
              <w:rPr>
                <w:sz w:val="16"/>
                <w:szCs w:val="16"/>
              </w:rPr>
              <w:t>90.46%</w:t>
            </w:r>
          </w:p>
        </w:tc>
        <w:tc>
          <w:tcPr>
            <w:tcW w:w="855" w:type="dxa"/>
            <w:shd w:val="clear" w:color="auto" w:fill="auto"/>
            <w:noWrap/>
            <w:vAlign w:val="center"/>
          </w:tcPr>
          <w:p w14:paraId="53694D0C"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2</w:t>
            </w:r>
          </w:p>
        </w:tc>
      </w:tr>
      <w:tr w:rsidR="00BA1F9C" w:rsidRPr="00286F6C" w14:paraId="23DB6B9D" w14:textId="77777777" w:rsidTr="001341DE">
        <w:trPr>
          <w:trHeight w:val="283"/>
          <w:jc w:val="center"/>
        </w:trPr>
        <w:tc>
          <w:tcPr>
            <w:tcW w:w="10350" w:type="dxa"/>
            <w:gridSpan w:val="11"/>
            <w:shd w:val="clear" w:color="auto" w:fill="auto"/>
            <w:noWrap/>
            <w:vAlign w:val="center"/>
          </w:tcPr>
          <w:p w14:paraId="4D6E3838" w14:textId="77777777" w:rsidR="00BA1F9C" w:rsidRPr="007D14E9" w:rsidRDefault="00BA1F9C" w:rsidP="001341DE">
            <w:pPr>
              <w:spacing w:after="40"/>
              <w:jc w:val="both"/>
              <w:rPr>
                <w:sz w:val="16"/>
                <w:szCs w:val="16"/>
                <w:lang w:eastAsia="zh-CN"/>
              </w:rPr>
            </w:pPr>
            <w:r w:rsidRPr="007D14E9">
              <w:rPr>
                <w:sz w:val="16"/>
                <w:szCs w:val="16"/>
                <w:lang w:eastAsia="zh-CN"/>
              </w:rPr>
              <w:t xml:space="preserve">Note 1: UE antenna </w:t>
            </w:r>
            <w:proofErr w:type="spellStart"/>
            <w:r w:rsidRPr="007D14E9">
              <w:rPr>
                <w:sz w:val="16"/>
                <w:szCs w:val="16"/>
                <w:lang w:eastAsia="zh-CN"/>
              </w:rPr>
              <w:t>configuraiton</w:t>
            </w:r>
            <w:proofErr w:type="spellEnd"/>
            <w:r w:rsidRPr="007D14E9">
              <w:rPr>
                <w:sz w:val="16"/>
                <w:szCs w:val="16"/>
                <w:lang w:eastAsia="zh-CN"/>
              </w:rPr>
              <w:t>: (M, N, P) = (1, 4, 2), 3 panels (left, right, top)</w:t>
            </w:r>
          </w:p>
          <w:p w14:paraId="186FAD0A" w14:textId="77777777" w:rsidR="00BA1F9C" w:rsidRPr="007D14E9" w:rsidRDefault="00BA1F9C" w:rsidP="001341DE">
            <w:pPr>
              <w:spacing w:after="40"/>
              <w:jc w:val="both"/>
              <w:rPr>
                <w:sz w:val="16"/>
                <w:szCs w:val="16"/>
                <w:lang w:eastAsia="zh-CN"/>
              </w:rPr>
            </w:pPr>
            <w:r w:rsidRPr="007D14E9">
              <w:rPr>
                <w:sz w:val="16"/>
                <w:szCs w:val="16"/>
                <w:lang w:eastAsia="zh-CN"/>
              </w:rPr>
              <w:t xml:space="preserve">Note 2: UE antenna </w:t>
            </w:r>
            <w:proofErr w:type="spellStart"/>
            <w:r w:rsidRPr="007D14E9">
              <w:rPr>
                <w:sz w:val="16"/>
                <w:szCs w:val="16"/>
                <w:lang w:eastAsia="zh-CN"/>
              </w:rPr>
              <w:t>configuraiton</w:t>
            </w:r>
            <w:proofErr w:type="spellEnd"/>
            <w:r w:rsidRPr="007D14E9">
              <w:rPr>
                <w:sz w:val="16"/>
                <w:szCs w:val="16"/>
                <w:lang w:eastAsia="zh-CN"/>
              </w:rPr>
              <w:t xml:space="preserve">: 4Tx/4Rx: (M, N, P, Mg, Ng; </w:t>
            </w:r>
            <w:proofErr w:type="spellStart"/>
            <w:r w:rsidRPr="007D14E9">
              <w:rPr>
                <w:sz w:val="16"/>
                <w:szCs w:val="16"/>
                <w:lang w:eastAsia="zh-CN"/>
              </w:rPr>
              <w:t>Mp</w:t>
            </w:r>
            <w:proofErr w:type="spellEnd"/>
            <w:r w:rsidRPr="007D14E9">
              <w:rPr>
                <w:sz w:val="16"/>
                <w:szCs w:val="16"/>
                <w:lang w:eastAsia="zh-CN"/>
              </w:rPr>
              <w:t>, Np) = (2,4,2,1,2;1,2)</w:t>
            </w:r>
          </w:p>
          <w:p w14:paraId="0F4E134E" w14:textId="77777777" w:rsidR="00BA1F9C" w:rsidRPr="007D14E9" w:rsidRDefault="00BA1F9C" w:rsidP="001341DE">
            <w:pPr>
              <w:spacing w:after="40"/>
              <w:jc w:val="both"/>
              <w:rPr>
                <w:sz w:val="16"/>
                <w:szCs w:val="16"/>
                <w:lang w:eastAsia="zh-CN"/>
              </w:rPr>
            </w:pPr>
            <w:r w:rsidRPr="007D14E9">
              <w:rPr>
                <w:sz w:val="16"/>
                <w:szCs w:val="16"/>
                <w:lang w:eastAsia="zh-CN"/>
              </w:rPr>
              <w:t>Note 3: Delay aware (DA) scheduler</w:t>
            </w:r>
          </w:p>
          <w:p w14:paraId="4147536E" w14:textId="77777777" w:rsidR="00BA1F9C" w:rsidRPr="007D14E9" w:rsidRDefault="00BA1F9C" w:rsidP="001341DE">
            <w:pPr>
              <w:spacing w:after="40"/>
              <w:jc w:val="both"/>
              <w:rPr>
                <w:sz w:val="16"/>
                <w:szCs w:val="16"/>
                <w:lang w:eastAsia="zh-CN"/>
              </w:rPr>
            </w:pPr>
            <w:r w:rsidRPr="007D14E9">
              <w:rPr>
                <w:sz w:val="16"/>
                <w:szCs w:val="16"/>
                <w:lang w:eastAsia="zh-CN"/>
              </w:rPr>
              <w:t>Note 4: 64QAM</w:t>
            </w:r>
          </w:p>
          <w:p w14:paraId="6858705C" w14:textId="77777777" w:rsidR="00BA1F9C" w:rsidRPr="00211225" w:rsidRDefault="00BA1F9C" w:rsidP="001341DE">
            <w:pPr>
              <w:spacing w:after="40"/>
            </w:pPr>
            <w:r w:rsidRPr="007D14E9">
              <w:rPr>
                <w:sz w:val="16"/>
                <w:szCs w:val="16"/>
                <w:lang w:eastAsia="zh-CN"/>
              </w:rPr>
              <w:t>Note 5: 400MHz bandwidth</w:t>
            </w:r>
          </w:p>
        </w:tc>
      </w:tr>
    </w:tbl>
    <w:p w14:paraId="33BC38FB" w14:textId="77777777" w:rsidR="00BA1F9C" w:rsidRPr="004A7894" w:rsidRDefault="00BA1F9C" w:rsidP="00BA1F9C">
      <w:pPr>
        <w:spacing w:before="120" w:after="120" w:line="276" w:lineRule="auto"/>
        <w:jc w:val="both"/>
      </w:pPr>
    </w:p>
    <w:p w14:paraId="56E2D1F2" w14:textId="77777777" w:rsidR="00BA1F9C" w:rsidRPr="006A784D" w:rsidRDefault="00BA1F9C" w:rsidP="00BA1F9C">
      <w:pPr>
        <w:keepNext/>
        <w:numPr>
          <w:ilvl w:val="1"/>
          <w:numId w:val="127"/>
        </w:numPr>
        <w:spacing w:before="180"/>
        <w:outlineLvl w:val="1"/>
        <w:rPr>
          <w:rFonts w:ascii="Arial" w:eastAsia="SimSun" w:hAnsi="Arial" w:cs="Arial"/>
          <w:sz w:val="32"/>
          <w:szCs w:val="32"/>
          <w:lang w:eastAsia="zh-CN"/>
        </w:rPr>
      </w:pPr>
      <w:r w:rsidRPr="006A784D">
        <w:rPr>
          <w:rFonts w:ascii="Arial" w:eastAsia="SimSun" w:hAnsi="Arial" w:cs="Arial"/>
          <w:sz w:val="32"/>
          <w:szCs w:val="32"/>
          <w:lang w:eastAsia="zh-CN"/>
        </w:rPr>
        <w:t>FR2 UL</w:t>
      </w:r>
    </w:p>
    <w:p w14:paraId="569D05CF" w14:textId="77777777" w:rsidR="00BA1F9C" w:rsidRPr="00BD19DC" w:rsidRDefault="00BA1F9C" w:rsidP="00BA1F9C">
      <w:pPr>
        <w:keepNext/>
        <w:numPr>
          <w:ilvl w:val="2"/>
          <w:numId w:val="127"/>
        </w:numPr>
        <w:spacing w:before="240" w:after="60"/>
        <w:outlineLvl w:val="2"/>
        <w:rPr>
          <w:rFonts w:ascii="Arial" w:eastAsia="SimSun" w:hAnsi="Arial" w:cs="Arial"/>
          <w:sz w:val="24"/>
          <w:lang w:eastAsia="zh-CN"/>
        </w:rPr>
      </w:pPr>
      <w:r>
        <w:rPr>
          <w:rFonts w:ascii="Arial" w:eastAsia="SimSun" w:hAnsi="Arial" w:cs="Arial"/>
          <w:sz w:val="24"/>
          <w:lang w:eastAsia="zh-CN"/>
        </w:rPr>
        <w:t>DU Scenario</w:t>
      </w:r>
    </w:p>
    <w:p w14:paraId="60F4A852" w14:textId="77777777" w:rsidR="00BA1F9C" w:rsidRDefault="00BA1F9C" w:rsidP="00BA1F9C">
      <w:pPr>
        <w:spacing w:before="120" w:after="120" w:line="276" w:lineRule="auto"/>
        <w:rPr>
          <w:b/>
          <w:bCs/>
          <w:u w:val="single"/>
        </w:rPr>
      </w:pPr>
    </w:p>
    <w:p w14:paraId="24EA2EA1"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lastRenderedPageBreak/>
        <w:t>VR/CG (Pose/control-stream)</w:t>
      </w:r>
    </w:p>
    <w:p w14:paraId="470B8BFD" w14:textId="77777777" w:rsidR="00BA1F9C" w:rsidRDefault="00BA1F9C" w:rsidP="00BA1F9C">
      <w:pPr>
        <w:spacing w:before="120" w:after="120" w:line="276" w:lineRule="auto"/>
        <w:jc w:val="both"/>
        <w:rPr>
          <w:b/>
          <w:bCs/>
          <w:u w:val="single"/>
        </w:rPr>
      </w:pPr>
    </w:p>
    <w:p w14:paraId="210636EA"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70</w:t>
      </w:r>
      <w:r w:rsidRPr="0046063B">
        <w:rPr>
          <w:lang w:val="fr-FR"/>
        </w:rPr>
        <w:fldChar w:fldCharType="end"/>
      </w:r>
      <w:r w:rsidRPr="0046063B">
        <w:rPr>
          <w:lang w:val="fr-FR"/>
        </w:rPr>
        <w:t xml:space="preserve"> FR2, UL, DU, VR/CG 0.2Mbps, 250FPS, SU-MIMO, ,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C2A5CF5" w14:textId="77777777" w:rsidTr="001341DE">
        <w:trPr>
          <w:trHeight w:val="20"/>
          <w:jc w:val="center"/>
        </w:trPr>
        <w:tc>
          <w:tcPr>
            <w:tcW w:w="1138" w:type="dxa"/>
            <w:shd w:val="clear" w:color="auto" w:fill="E7E6E6" w:themeFill="background2"/>
            <w:vAlign w:val="center"/>
          </w:tcPr>
          <w:p w14:paraId="067565D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0D15AE6"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5A99095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C07212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88F758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29CF498"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A602D6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66B9CAF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00AD2335"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D2C4CD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778BE05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48363956" w14:textId="77777777" w:rsidTr="001341DE">
        <w:trPr>
          <w:trHeight w:val="283"/>
          <w:jc w:val="center"/>
        </w:trPr>
        <w:tc>
          <w:tcPr>
            <w:tcW w:w="1138" w:type="dxa"/>
            <w:shd w:val="clear" w:color="auto" w:fill="auto"/>
            <w:noWrap/>
            <w:vAlign w:val="center"/>
          </w:tcPr>
          <w:p w14:paraId="103D0217"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0F85F317" w14:textId="77777777" w:rsidR="00BA1F9C" w:rsidRPr="004A7894" w:rsidRDefault="00BA1F9C" w:rsidP="001341DE">
            <w:pPr>
              <w:spacing w:afterLines="20" w:after="48"/>
              <w:rPr>
                <w:sz w:val="16"/>
                <w:szCs w:val="16"/>
              </w:rPr>
            </w:pPr>
            <w:r w:rsidRPr="00F26EF8">
              <w:rPr>
                <w:color w:val="000000"/>
                <w:sz w:val="16"/>
                <w:szCs w:val="16"/>
              </w:rPr>
              <w:t>R1-2111046</w:t>
            </w:r>
          </w:p>
        </w:tc>
        <w:tc>
          <w:tcPr>
            <w:tcW w:w="854" w:type="dxa"/>
            <w:shd w:val="clear" w:color="auto" w:fill="auto"/>
            <w:vAlign w:val="center"/>
          </w:tcPr>
          <w:p w14:paraId="20CB7ED1" w14:textId="77777777" w:rsidR="00BA1F9C" w:rsidRPr="004A7894" w:rsidRDefault="00BA1F9C" w:rsidP="001341DE">
            <w:pPr>
              <w:spacing w:afterLines="20" w:after="48"/>
              <w:rPr>
                <w:sz w:val="16"/>
                <w:szCs w:val="16"/>
              </w:rPr>
            </w:pPr>
            <w:r w:rsidRPr="00F26EF8">
              <w:rPr>
                <w:color w:val="000000"/>
                <w:sz w:val="16"/>
                <w:szCs w:val="16"/>
              </w:rPr>
              <w:t>DDDSU</w:t>
            </w:r>
          </w:p>
        </w:tc>
        <w:tc>
          <w:tcPr>
            <w:tcW w:w="855" w:type="dxa"/>
            <w:shd w:val="clear" w:color="auto" w:fill="auto"/>
            <w:vAlign w:val="center"/>
          </w:tcPr>
          <w:p w14:paraId="39CCDA03" w14:textId="77777777" w:rsidR="00BA1F9C" w:rsidRPr="004A7894" w:rsidRDefault="00BA1F9C" w:rsidP="001341DE">
            <w:pPr>
              <w:spacing w:afterLines="20" w:after="48"/>
              <w:rPr>
                <w:sz w:val="16"/>
                <w:szCs w:val="16"/>
              </w:rPr>
            </w:pPr>
            <w:r w:rsidRPr="00F26EF8">
              <w:rPr>
                <w:color w:val="000000"/>
                <w:sz w:val="16"/>
                <w:szCs w:val="16"/>
              </w:rPr>
              <w:t>SU-MIMO</w:t>
            </w:r>
          </w:p>
        </w:tc>
        <w:tc>
          <w:tcPr>
            <w:tcW w:w="1423" w:type="dxa"/>
            <w:shd w:val="clear" w:color="auto" w:fill="auto"/>
            <w:vAlign w:val="center"/>
          </w:tcPr>
          <w:p w14:paraId="02D486E0" w14:textId="77777777" w:rsidR="00BA1F9C" w:rsidRPr="004A7894" w:rsidRDefault="00BA1F9C" w:rsidP="001341DE">
            <w:pPr>
              <w:spacing w:afterLines="20" w:after="48"/>
              <w:rPr>
                <w:sz w:val="16"/>
                <w:szCs w:val="16"/>
              </w:rPr>
            </w:pPr>
            <w:r w:rsidRPr="00F26EF8">
              <w:rPr>
                <w:color w:val="000000"/>
                <w:sz w:val="16"/>
                <w:szCs w:val="16"/>
              </w:rPr>
              <w:t>reciprocity-based precoding</w:t>
            </w:r>
          </w:p>
        </w:tc>
        <w:tc>
          <w:tcPr>
            <w:tcW w:w="855" w:type="dxa"/>
            <w:shd w:val="clear" w:color="auto" w:fill="auto"/>
            <w:vAlign w:val="center"/>
          </w:tcPr>
          <w:p w14:paraId="2E46F46D" w14:textId="77777777" w:rsidR="00BA1F9C" w:rsidRPr="004A7894" w:rsidRDefault="00BA1F9C" w:rsidP="001341DE">
            <w:pPr>
              <w:spacing w:afterLines="20" w:after="48"/>
              <w:rPr>
                <w:color w:val="000000"/>
                <w:sz w:val="16"/>
                <w:szCs w:val="16"/>
              </w:rPr>
            </w:pPr>
            <w:r w:rsidRPr="00F26EF8">
              <w:rPr>
                <w:color w:val="000000"/>
                <w:sz w:val="16"/>
                <w:szCs w:val="16"/>
              </w:rPr>
              <w:t>random</w:t>
            </w:r>
          </w:p>
        </w:tc>
        <w:tc>
          <w:tcPr>
            <w:tcW w:w="684" w:type="dxa"/>
            <w:shd w:val="clear" w:color="auto" w:fill="auto"/>
            <w:vAlign w:val="center"/>
          </w:tcPr>
          <w:p w14:paraId="731BC427" w14:textId="77777777" w:rsidR="00BA1F9C" w:rsidRPr="004A7894" w:rsidRDefault="00BA1F9C" w:rsidP="001341DE">
            <w:pPr>
              <w:spacing w:afterLines="20" w:after="48"/>
              <w:rPr>
                <w:sz w:val="16"/>
                <w:szCs w:val="16"/>
              </w:rPr>
            </w:pPr>
            <w:r w:rsidRPr="00F26EF8">
              <w:rPr>
                <w:color w:val="000000"/>
                <w:sz w:val="16"/>
                <w:szCs w:val="16"/>
              </w:rPr>
              <w:t>10</w:t>
            </w:r>
          </w:p>
        </w:tc>
        <w:tc>
          <w:tcPr>
            <w:tcW w:w="855" w:type="dxa"/>
            <w:shd w:val="clear" w:color="auto" w:fill="auto"/>
            <w:vAlign w:val="center"/>
          </w:tcPr>
          <w:p w14:paraId="0B40F2C0" w14:textId="77777777" w:rsidR="00BA1F9C" w:rsidRPr="004A7894" w:rsidRDefault="00BA1F9C" w:rsidP="001341DE">
            <w:pPr>
              <w:spacing w:afterLines="20" w:after="48"/>
              <w:rPr>
                <w:sz w:val="16"/>
                <w:szCs w:val="16"/>
              </w:rPr>
            </w:pPr>
            <w:r w:rsidRPr="00F26EF8">
              <w:rPr>
                <w:color w:val="000000"/>
                <w:sz w:val="16"/>
                <w:szCs w:val="16"/>
              </w:rPr>
              <w:t>20</w:t>
            </w:r>
          </w:p>
        </w:tc>
        <w:tc>
          <w:tcPr>
            <w:tcW w:w="980" w:type="dxa"/>
            <w:shd w:val="clear" w:color="auto" w:fill="auto"/>
            <w:vAlign w:val="center"/>
          </w:tcPr>
          <w:p w14:paraId="55AD567D" w14:textId="77777777" w:rsidR="00BA1F9C" w:rsidRPr="004A7894" w:rsidRDefault="00BA1F9C" w:rsidP="001341DE">
            <w:pPr>
              <w:spacing w:afterLines="20" w:after="48"/>
              <w:rPr>
                <w:sz w:val="16"/>
                <w:szCs w:val="16"/>
              </w:rPr>
            </w:pPr>
            <w:r w:rsidRPr="00F26EF8">
              <w:rPr>
                <w:color w:val="000000"/>
                <w:sz w:val="16"/>
                <w:szCs w:val="16"/>
              </w:rPr>
              <w:t>20</w:t>
            </w:r>
          </w:p>
        </w:tc>
        <w:tc>
          <w:tcPr>
            <w:tcW w:w="997" w:type="dxa"/>
            <w:shd w:val="clear" w:color="auto" w:fill="auto"/>
            <w:vAlign w:val="center"/>
          </w:tcPr>
          <w:p w14:paraId="75DBCFB9" w14:textId="77777777" w:rsidR="00BA1F9C" w:rsidRPr="004A7894" w:rsidRDefault="00BA1F9C" w:rsidP="001341DE">
            <w:pPr>
              <w:spacing w:afterLines="20" w:after="48"/>
              <w:rPr>
                <w:sz w:val="16"/>
                <w:szCs w:val="16"/>
              </w:rPr>
            </w:pPr>
            <w:r w:rsidRPr="00F26EF8">
              <w:rPr>
                <w:color w:val="000000"/>
                <w:sz w:val="16"/>
                <w:szCs w:val="16"/>
              </w:rPr>
              <w:t>96.51%</w:t>
            </w:r>
          </w:p>
        </w:tc>
        <w:tc>
          <w:tcPr>
            <w:tcW w:w="855" w:type="dxa"/>
            <w:shd w:val="clear" w:color="auto" w:fill="auto"/>
            <w:noWrap/>
            <w:vAlign w:val="center"/>
          </w:tcPr>
          <w:p w14:paraId="0CBCF601"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43F07AE" w14:textId="77777777" w:rsidTr="001341DE">
        <w:trPr>
          <w:trHeight w:val="283"/>
          <w:jc w:val="center"/>
        </w:trPr>
        <w:tc>
          <w:tcPr>
            <w:tcW w:w="1138" w:type="dxa"/>
            <w:shd w:val="clear" w:color="auto" w:fill="auto"/>
            <w:noWrap/>
            <w:vAlign w:val="center"/>
          </w:tcPr>
          <w:p w14:paraId="6342823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0989658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7078EDA"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7800399A"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3BAEC540" w14:textId="77777777" w:rsidR="00BA1F9C" w:rsidRPr="004A7894" w:rsidRDefault="00BA1F9C" w:rsidP="001341DE">
            <w:pPr>
              <w:spacing w:afterLines="20" w:after="48"/>
              <w:rPr>
                <w:sz w:val="16"/>
                <w:szCs w:val="16"/>
              </w:rPr>
            </w:pPr>
          </w:p>
        </w:tc>
        <w:tc>
          <w:tcPr>
            <w:tcW w:w="855" w:type="dxa"/>
            <w:shd w:val="clear" w:color="auto" w:fill="auto"/>
            <w:vAlign w:val="center"/>
          </w:tcPr>
          <w:p w14:paraId="3AD20F47"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27A0E745"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62D4F8B0" w14:textId="77777777" w:rsidR="00BA1F9C" w:rsidRPr="004A7894" w:rsidRDefault="00BA1F9C" w:rsidP="001341DE">
            <w:pPr>
              <w:spacing w:afterLines="20" w:after="48"/>
              <w:rPr>
                <w:sz w:val="16"/>
                <w:szCs w:val="16"/>
              </w:rPr>
            </w:pPr>
            <w:r w:rsidRPr="00F26EF8">
              <w:rPr>
                <w:sz w:val="16"/>
                <w:szCs w:val="16"/>
              </w:rPr>
              <w:t>7.5</w:t>
            </w:r>
          </w:p>
        </w:tc>
        <w:tc>
          <w:tcPr>
            <w:tcW w:w="980" w:type="dxa"/>
            <w:shd w:val="clear" w:color="auto" w:fill="auto"/>
            <w:vAlign w:val="center"/>
          </w:tcPr>
          <w:p w14:paraId="1F5561BD" w14:textId="77777777" w:rsidR="00BA1F9C" w:rsidRPr="004A7894" w:rsidRDefault="00BA1F9C" w:rsidP="001341DE">
            <w:pPr>
              <w:spacing w:afterLines="20" w:after="48"/>
              <w:rPr>
                <w:sz w:val="16"/>
                <w:szCs w:val="16"/>
              </w:rPr>
            </w:pPr>
            <w:r w:rsidRPr="00F26EF8">
              <w:rPr>
                <w:sz w:val="16"/>
                <w:szCs w:val="16"/>
              </w:rPr>
              <w:t>7</w:t>
            </w:r>
          </w:p>
        </w:tc>
        <w:tc>
          <w:tcPr>
            <w:tcW w:w="997" w:type="dxa"/>
            <w:shd w:val="clear" w:color="auto" w:fill="auto"/>
            <w:vAlign w:val="center"/>
          </w:tcPr>
          <w:p w14:paraId="2993556C" w14:textId="77777777" w:rsidR="00BA1F9C" w:rsidRPr="004A7894" w:rsidRDefault="00BA1F9C" w:rsidP="001341DE">
            <w:pPr>
              <w:spacing w:afterLines="20" w:after="48"/>
              <w:rPr>
                <w:sz w:val="16"/>
                <w:szCs w:val="16"/>
              </w:rPr>
            </w:pPr>
            <w:r w:rsidRPr="00F26EF8">
              <w:rPr>
                <w:sz w:val="16"/>
                <w:szCs w:val="16"/>
              </w:rPr>
              <w:t>92%</w:t>
            </w:r>
          </w:p>
        </w:tc>
        <w:tc>
          <w:tcPr>
            <w:tcW w:w="855" w:type="dxa"/>
            <w:shd w:val="clear" w:color="auto" w:fill="auto"/>
            <w:noWrap/>
            <w:vAlign w:val="center"/>
          </w:tcPr>
          <w:p w14:paraId="1440C7D6" w14:textId="77777777" w:rsidR="00BA1F9C" w:rsidRPr="004A7894" w:rsidRDefault="00BA1F9C" w:rsidP="001341DE">
            <w:pPr>
              <w:spacing w:afterLines="20" w:after="48"/>
              <w:rPr>
                <w:rFonts w:eastAsiaTheme="minorEastAsia"/>
                <w:sz w:val="16"/>
                <w:szCs w:val="16"/>
                <w:lang w:eastAsia="zh-CN"/>
              </w:rPr>
            </w:pPr>
            <w:r>
              <w:rPr>
                <w:sz w:val="16"/>
                <w:szCs w:val="16"/>
              </w:rPr>
              <w:t>Note 1, 3, 5</w:t>
            </w:r>
          </w:p>
        </w:tc>
      </w:tr>
      <w:tr w:rsidR="00BA1F9C" w:rsidRPr="00286F6C" w14:paraId="7D32A497" w14:textId="77777777" w:rsidTr="001341DE">
        <w:trPr>
          <w:trHeight w:val="283"/>
          <w:jc w:val="center"/>
        </w:trPr>
        <w:tc>
          <w:tcPr>
            <w:tcW w:w="1138" w:type="dxa"/>
            <w:shd w:val="clear" w:color="auto" w:fill="auto"/>
            <w:noWrap/>
            <w:vAlign w:val="center"/>
          </w:tcPr>
          <w:p w14:paraId="511654C2"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60BE794E"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6409595"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76B72C59"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6C2D4D83" w14:textId="77777777" w:rsidR="00BA1F9C" w:rsidRPr="004A7894" w:rsidRDefault="00BA1F9C" w:rsidP="001341DE">
            <w:pPr>
              <w:spacing w:afterLines="20" w:after="48"/>
              <w:rPr>
                <w:sz w:val="16"/>
                <w:szCs w:val="16"/>
              </w:rPr>
            </w:pPr>
          </w:p>
        </w:tc>
        <w:tc>
          <w:tcPr>
            <w:tcW w:w="855" w:type="dxa"/>
            <w:shd w:val="clear" w:color="auto" w:fill="auto"/>
            <w:vAlign w:val="center"/>
          </w:tcPr>
          <w:p w14:paraId="21038C1C"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2022C8D8"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717FC28F" w14:textId="77777777" w:rsidR="00BA1F9C" w:rsidRPr="004A7894" w:rsidRDefault="00BA1F9C" w:rsidP="001341DE">
            <w:pPr>
              <w:spacing w:afterLines="20" w:after="48"/>
              <w:rPr>
                <w:sz w:val="16"/>
                <w:szCs w:val="16"/>
              </w:rPr>
            </w:pPr>
            <w:r w:rsidRPr="00F26EF8">
              <w:rPr>
                <w:sz w:val="16"/>
                <w:szCs w:val="16"/>
              </w:rPr>
              <w:t>8.5</w:t>
            </w:r>
          </w:p>
        </w:tc>
        <w:tc>
          <w:tcPr>
            <w:tcW w:w="980" w:type="dxa"/>
            <w:shd w:val="clear" w:color="auto" w:fill="auto"/>
            <w:vAlign w:val="center"/>
          </w:tcPr>
          <w:p w14:paraId="4D57DBB7" w14:textId="77777777" w:rsidR="00BA1F9C" w:rsidRPr="004A7894" w:rsidRDefault="00BA1F9C" w:rsidP="001341DE">
            <w:pPr>
              <w:spacing w:afterLines="20" w:after="48"/>
              <w:rPr>
                <w:sz w:val="16"/>
                <w:szCs w:val="16"/>
              </w:rPr>
            </w:pPr>
            <w:r w:rsidRPr="00F26EF8">
              <w:rPr>
                <w:sz w:val="16"/>
                <w:szCs w:val="16"/>
              </w:rPr>
              <w:t>8</w:t>
            </w:r>
          </w:p>
        </w:tc>
        <w:tc>
          <w:tcPr>
            <w:tcW w:w="997" w:type="dxa"/>
            <w:shd w:val="clear" w:color="auto" w:fill="auto"/>
            <w:vAlign w:val="center"/>
          </w:tcPr>
          <w:p w14:paraId="3E94C762" w14:textId="77777777" w:rsidR="00BA1F9C" w:rsidRPr="004A7894" w:rsidRDefault="00BA1F9C" w:rsidP="001341DE">
            <w:pPr>
              <w:spacing w:afterLines="20" w:after="48"/>
              <w:rPr>
                <w:sz w:val="16"/>
                <w:szCs w:val="16"/>
              </w:rPr>
            </w:pPr>
            <w:r w:rsidRPr="00F26EF8">
              <w:rPr>
                <w:sz w:val="16"/>
                <w:szCs w:val="16"/>
              </w:rPr>
              <w:t>92%</w:t>
            </w:r>
          </w:p>
        </w:tc>
        <w:tc>
          <w:tcPr>
            <w:tcW w:w="855" w:type="dxa"/>
            <w:shd w:val="clear" w:color="auto" w:fill="auto"/>
            <w:noWrap/>
            <w:vAlign w:val="center"/>
          </w:tcPr>
          <w:p w14:paraId="6CB1D483" w14:textId="77777777" w:rsidR="00BA1F9C" w:rsidRPr="004A7894" w:rsidRDefault="00BA1F9C" w:rsidP="001341DE">
            <w:pPr>
              <w:spacing w:afterLines="20" w:after="48"/>
              <w:rPr>
                <w:rFonts w:eastAsiaTheme="minorEastAsia"/>
                <w:sz w:val="16"/>
                <w:szCs w:val="16"/>
                <w:lang w:eastAsia="zh-CN"/>
              </w:rPr>
            </w:pPr>
            <w:r>
              <w:rPr>
                <w:sz w:val="16"/>
                <w:szCs w:val="16"/>
              </w:rPr>
              <w:t>Note 1, 2, 3, 5</w:t>
            </w:r>
          </w:p>
        </w:tc>
      </w:tr>
      <w:tr w:rsidR="00BA1F9C" w:rsidRPr="00286F6C" w14:paraId="4759F57D" w14:textId="77777777" w:rsidTr="001341DE">
        <w:trPr>
          <w:trHeight w:val="283"/>
          <w:jc w:val="center"/>
        </w:trPr>
        <w:tc>
          <w:tcPr>
            <w:tcW w:w="1138" w:type="dxa"/>
            <w:shd w:val="clear" w:color="auto" w:fill="auto"/>
            <w:noWrap/>
            <w:vAlign w:val="center"/>
          </w:tcPr>
          <w:p w14:paraId="1AE13091"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4C10D9F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D865715"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65C79A9E"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35837F02" w14:textId="77777777" w:rsidR="00BA1F9C" w:rsidRPr="004A7894" w:rsidRDefault="00BA1F9C" w:rsidP="001341DE">
            <w:pPr>
              <w:spacing w:afterLines="20" w:after="48"/>
              <w:rPr>
                <w:sz w:val="16"/>
                <w:szCs w:val="16"/>
              </w:rPr>
            </w:pPr>
          </w:p>
        </w:tc>
        <w:tc>
          <w:tcPr>
            <w:tcW w:w="855" w:type="dxa"/>
            <w:shd w:val="clear" w:color="auto" w:fill="auto"/>
            <w:vAlign w:val="center"/>
          </w:tcPr>
          <w:p w14:paraId="10AC40E1"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3B41A05A"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5FB16167" w14:textId="77777777" w:rsidR="00BA1F9C" w:rsidRPr="004A7894" w:rsidRDefault="00BA1F9C" w:rsidP="001341DE">
            <w:pPr>
              <w:spacing w:afterLines="20" w:after="48"/>
              <w:rPr>
                <w:sz w:val="16"/>
                <w:szCs w:val="16"/>
              </w:rPr>
            </w:pPr>
            <w:r w:rsidRPr="00F26EF8">
              <w:rPr>
                <w:sz w:val="16"/>
                <w:szCs w:val="16"/>
              </w:rPr>
              <w:t>15</w:t>
            </w:r>
          </w:p>
        </w:tc>
        <w:tc>
          <w:tcPr>
            <w:tcW w:w="980" w:type="dxa"/>
            <w:shd w:val="clear" w:color="auto" w:fill="auto"/>
            <w:vAlign w:val="center"/>
          </w:tcPr>
          <w:p w14:paraId="32F29BEA" w14:textId="77777777" w:rsidR="00BA1F9C" w:rsidRPr="004A7894" w:rsidRDefault="00BA1F9C" w:rsidP="001341DE">
            <w:pPr>
              <w:spacing w:afterLines="20" w:after="48"/>
              <w:rPr>
                <w:sz w:val="16"/>
                <w:szCs w:val="16"/>
              </w:rPr>
            </w:pPr>
            <w:r w:rsidRPr="00F26EF8">
              <w:rPr>
                <w:sz w:val="16"/>
                <w:szCs w:val="16"/>
              </w:rPr>
              <w:t>15</w:t>
            </w:r>
          </w:p>
        </w:tc>
        <w:tc>
          <w:tcPr>
            <w:tcW w:w="997" w:type="dxa"/>
            <w:shd w:val="clear" w:color="auto" w:fill="auto"/>
            <w:vAlign w:val="center"/>
          </w:tcPr>
          <w:p w14:paraId="20541E47" w14:textId="77777777" w:rsidR="00BA1F9C" w:rsidRPr="004A7894" w:rsidRDefault="00BA1F9C" w:rsidP="001341DE">
            <w:pPr>
              <w:spacing w:afterLines="20" w:after="48"/>
              <w:rPr>
                <w:sz w:val="16"/>
                <w:szCs w:val="16"/>
              </w:rPr>
            </w:pPr>
            <w:r w:rsidRPr="00F26EF8">
              <w:rPr>
                <w:sz w:val="16"/>
                <w:szCs w:val="16"/>
              </w:rPr>
              <w:t>90%</w:t>
            </w:r>
          </w:p>
        </w:tc>
        <w:tc>
          <w:tcPr>
            <w:tcW w:w="855" w:type="dxa"/>
            <w:shd w:val="clear" w:color="auto" w:fill="auto"/>
            <w:noWrap/>
            <w:vAlign w:val="center"/>
          </w:tcPr>
          <w:p w14:paraId="561A3B18"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0AF90D58" w14:textId="77777777" w:rsidTr="001341DE">
        <w:trPr>
          <w:trHeight w:val="283"/>
          <w:jc w:val="center"/>
        </w:trPr>
        <w:tc>
          <w:tcPr>
            <w:tcW w:w="1138" w:type="dxa"/>
            <w:shd w:val="clear" w:color="auto" w:fill="auto"/>
            <w:noWrap/>
            <w:vAlign w:val="center"/>
          </w:tcPr>
          <w:p w14:paraId="612B9A38"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60C84011"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D4EB153"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4EF5C599"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45AA4F94" w14:textId="77777777" w:rsidR="00BA1F9C" w:rsidRPr="004A7894" w:rsidRDefault="00BA1F9C" w:rsidP="001341DE">
            <w:pPr>
              <w:spacing w:afterLines="20" w:after="48"/>
              <w:rPr>
                <w:sz w:val="16"/>
                <w:szCs w:val="16"/>
              </w:rPr>
            </w:pPr>
          </w:p>
        </w:tc>
        <w:tc>
          <w:tcPr>
            <w:tcW w:w="855" w:type="dxa"/>
            <w:shd w:val="clear" w:color="auto" w:fill="auto"/>
            <w:vAlign w:val="center"/>
          </w:tcPr>
          <w:p w14:paraId="31BBC82B"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0BFAE693"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336C5DC9" w14:textId="77777777" w:rsidR="00BA1F9C" w:rsidRPr="004A7894" w:rsidRDefault="00BA1F9C" w:rsidP="001341DE">
            <w:pPr>
              <w:spacing w:afterLines="20" w:after="48"/>
              <w:rPr>
                <w:sz w:val="16"/>
                <w:szCs w:val="16"/>
              </w:rPr>
            </w:pPr>
            <w:r w:rsidRPr="00F26EF8">
              <w:rPr>
                <w:sz w:val="16"/>
                <w:szCs w:val="16"/>
              </w:rPr>
              <w:t>18.5</w:t>
            </w:r>
          </w:p>
        </w:tc>
        <w:tc>
          <w:tcPr>
            <w:tcW w:w="980" w:type="dxa"/>
            <w:shd w:val="clear" w:color="auto" w:fill="auto"/>
            <w:vAlign w:val="center"/>
          </w:tcPr>
          <w:p w14:paraId="5F56AD54" w14:textId="77777777" w:rsidR="00BA1F9C" w:rsidRPr="004A7894" w:rsidRDefault="00BA1F9C" w:rsidP="001341DE">
            <w:pPr>
              <w:spacing w:afterLines="20" w:after="48"/>
              <w:rPr>
                <w:sz w:val="16"/>
                <w:szCs w:val="16"/>
              </w:rPr>
            </w:pPr>
            <w:r w:rsidRPr="00F26EF8">
              <w:rPr>
                <w:sz w:val="16"/>
                <w:szCs w:val="16"/>
              </w:rPr>
              <w:t>18</w:t>
            </w:r>
          </w:p>
        </w:tc>
        <w:tc>
          <w:tcPr>
            <w:tcW w:w="997" w:type="dxa"/>
            <w:shd w:val="clear" w:color="auto" w:fill="auto"/>
            <w:vAlign w:val="center"/>
          </w:tcPr>
          <w:p w14:paraId="1B444A08" w14:textId="77777777" w:rsidR="00BA1F9C" w:rsidRPr="004A7894" w:rsidRDefault="00BA1F9C" w:rsidP="001341DE">
            <w:pPr>
              <w:spacing w:afterLines="20" w:after="48"/>
              <w:rPr>
                <w:sz w:val="16"/>
                <w:szCs w:val="16"/>
              </w:rPr>
            </w:pPr>
            <w:r w:rsidRPr="00F26EF8">
              <w:rPr>
                <w:sz w:val="16"/>
                <w:szCs w:val="16"/>
              </w:rPr>
              <w:t>91%</w:t>
            </w:r>
          </w:p>
        </w:tc>
        <w:tc>
          <w:tcPr>
            <w:tcW w:w="855" w:type="dxa"/>
            <w:shd w:val="clear" w:color="auto" w:fill="auto"/>
            <w:noWrap/>
            <w:vAlign w:val="center"/>
          </w:tcPr>
          <w:p w14:paraId="25D8D892" w14:textId="77777777" w:rsidR="00BA1F9C" w:rsidRPr="004A7894" w:rsidRDefault="00BA1F9C" w:rsidP="001341DE">
            <w:pPr>
              <w:spacing w:afterLines="20" w:after="48"/>
              <w:rPr>
                <w:rFonts w:eastAsiaTheme="minorEastAsia"/>
                <w:sz w:val="16"/>
                <w:szCs w:val="16"/>
                <w:lang w:eastAsia="zh-CN"/>
              </w:rPr>
            </w:pPr>
            <w:r>
              <w:rPr>
                <w:sz w:val="16"/>
                <w:szCs w:val="16"/>
              </w:rPr>
              <w:t>Note 1, 4, 5</w:t>
            </w:r>
          </w:p>
        </w:tc>
      </w:tr>
      <w:tr w:rsidR="00BA1F9C" w:rsidRPr="00286F6C" w14:paraId="1F1429C0" w14:textId="77777777" w:rsidTr="001341DE">
        <w:trPr>
          <w:trHeight w:val="283"/>
          <w:jc w:val="center"/>
        </w:trPr>
        <w:tc>
          <w:tcPr>
            <w:tcW w:w="1138" w:type="dxa"/>
            <w:shd w:val="clear" w:color="auto" w:fill="auto"/>
            <w:noWrap/>
            <w:vAlign w:val="center"/>
          </w:tcPr>
          <w:p w14:paraId="0F819435"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791F614F"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3E50C69" w14:textId="77777777" w:rsidR="00BA1F9C" w:rsidRPr="004A7894" w:rsidRDefault="00BA1F9C" w:rsidP="001341DE">
            <w:pPr>
              <w:spacing w:afterLines="20" w:after="48"/>
              <w:rPr>
                <w:sz w:val="16"/>
                <w:szCs w:val="16"/>
              </w:rPr>
            </w:pPr>
            <w:r w:rsidRPr="00F26EF8">
              <w:rPr>
                <w:sz w:val="16"/>
                <w:szCs w:val="16"/>
              </w:rPr>
              <w:t>DDDSU</w:t>
            </w:r>
          </w:p>
        </w:tc>
        <w:tc>
          <w:tcPr>
            <w:tcW w:w="855" w:type="dxa"/>
            <w:shd w:val="clear" w:color="auto" w:fill="auto"/>
            <w:vAlign w:val="center"/>
          </w:tcPr>
          <w:p w14:paraId="4519E399"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0D3D3B0D" w14:textId="77777777" w:rsidR="00BA1F9C" w:rsidRPr="004A7894" w:rsidRDefault="00BA1F9C" w:rsidP="001341DE">
            <w:pPr>
              <w:spacing w:afterLines="20" w:after="48"/>
              <w:rPr>
                <w:sz w:val="16"/>
                <w:szCs w:val="16"/>
              </w:rPr>
            </w:pPr>
          </w:p>
        </w:tc>
        <w:tc>
          <w:tcPr>
            <w:tcW w:w="855" w:type="dxa"/>
            <w:shd w:val="clear" w:color="auto" w:fill="auto"/>
            <w:vAlign w:val="center"/>
          </w:tcPr>
          <w:p w14:paraId="010F2CBB"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3E33AE97"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5FBDBA96" w14:textId="77777777" w:rsidR="00BA1F9C" w:rsidRPr="004A7894" w:rsidRDefault="00BA1F9C" w:rsidP="001341DE">
            <w:pPr>
              <w:spacing w:afterLines="20" w:after="48"/>
              <w:rPr>
                <w:sz w:val="16"/>
                <w:szCs w:val="16"/>
              </w:rPr>
            </w:pPr>
            <w:r w:rsidRPr="00F26EF8">
              <w:rPr>
                <w:sz w:val="16"/>
                <w:szCs w:val="16"/>
              </w:rPr>
              <w:t>26.5</w:t>
            </w:r>
          </w:p>
        </w:tc>
        <w:tc>
          <w:tcPr>
            <w:tcW w:w="980" w:type="dxa"/>
            <w:shd w:val="clear" w:color="auto" w:fill="auto"/>
            <w:vAlign w:val="center"/>
          </w:tcPr>
          <w:p w14:paraId="0CABE8BB" w14:textId="77777777" w:rsidR="00BA1F9C" w:rsidRPr="004A7894" w:rsidRDefault="00BA1F9C" w:rsidP="001341DE">
            <w:pPr>
              <w:spacing w:afterLines="20" w:after="48"/>
              <w:rPr>
                <w:sz w:val="16"/>
                <w:szCs w:val="16"/>
              </w:rPr>
            </w:pPr>
            <w:r w:rsidRPr="00F26EF8">
              <w:rPr>
                <w:sz w:val="16"/>
                <w:szCs w:val="16"/>
              </w:rPr>
              <w:t>26</w:t>
            </w:r>
          </w:p>
        </w:tc>
        <w:tc>
          <w:tcPr>
            <w:tcW w:w="997" w:type="dxa"/>
            <w:shd w:val="clear" w:color="auto" w:fill="auto"/>
            <w:vAlign w:val="center"/>
          </w:tcPr>
          <w:p w14:paraId="3A0C186A" w14:textId="77777777" w:rsidR="00BA1F9C" w:rsidRPr="004A7894" w:rsidRDefault="00BA1F9C" w:rsidP="001341DE">
            <w:pPr>
              <w:spacing w:afterLines="20" w:after="48"/>
              <w:rPr>
                <w:sz w:val="16"/>
                <w:szCs w:val="16"/>
              </w:rPr>
            </w:pPr>
            <w:r w:rsidRPr="00F26EF8">
              <w:rPr>
                <w:sz w:val="16"/>
                <w:szCs w:val="16"/>
              </w:rPr>
              <w:t>92%</w:t>
            </w:r>
          </w:p>
        </w:tc>
        <w:tc>
          <w:tcPr>
            <w:tcW w:w="855" w:type="dxa"/>
            <w:shd w:val="clear" w:color="auto" w:fill="auto"/>
            <w:noWrap/>
            <w:vAlign w:val="center"/>
          </w:tcPr>
          <w:p w14:paraId="7D11631C" w14:textId="77777777" w:rsidR="00BA1F9C" w:rsidRPr="004A7894" w:rsidRDefault="00BA1F9C" w:rsidP="001341DE">
            <w:pPr>
              <w:spacing w:afterLines="20" w:after="48"/>
              <w:rPr>
                <w:rFonts w:eastAsiaTheme="minorEastAsia"/>
                <w:sz w:val="16"/>
                <w:szCs w:val="16"/>
                <w:lang w:eastAsia="zh-CN"/>
              </w:rPr>
            </w:pPr>
            <w:r>
              <w:rPr>
                <w:sz w:val="16"/>
                <w:szCs w:val="16"/>
              </w:rPr>
              <w:t>Note 1, 4, 6</w:t>
            </w:r>
          </w:p>
        </w:tc>
      </w:tr>
      <w:tr w:rsidR="00BA1F9C" w:rsidRPr="00286F6C" w14:paraId="65D00C0C" w14:textId="77777777" w:rsidTr="001341DE">
        <w:trPr>
          <w:trHeight w:val="283"/>
          <w:jc w:val="center"/>
        </w:trPr>
        <w:tc>
          <w:tcPr>
            <w:tcW w:w="1138" w:type="dxa"/>
            <w:shd w:val="clear" w:color="auto" w:fill="auto"/>
            <w:noWrap/>
            <w:vAlign w:val="center"/>
          </w:tcPr>
          <w:p w14:paraId="639278E6"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0534FAB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5C829B7D" w14:textId="77777777" w:rsidR="00BA1F9C" w:rsidRPr="004A7894" w:rsidRDefault="00BA1F9C" w:rsidP="001341DE">
            <w:pPr>
              <w:spacing w:afterLines="20" w:after="48"/>
              <w:rPr>
                <w:sz w:val="16"/>
                <w:szCs w:val="16"/>
              </w:rPr>
            </w:pPr>
            <w:r w:rsidRPr="00F26EF8">
              <w:rPr>
                <w:sz w:val="16"/>
                <w:szCs w:val="16"/>
              </w:rPr>
              <w:t>DDDUU</w:t>
            </w:r>
          </w:p>
        </w:tc>
        <w:tc>
          <w:tcPr>
            <w:tcW w:w="855" w:type="dxa"/>
            <w:shd w:val="clear" w:color="auto" w:fill="auto"/>
            <w:vAlign w:val="center"/>
          </w:tcPr>
          <w:p w14:paraId="1993EAEC" w14:textId="77777777" w:rsidR="00BA1F9C" w:rsidRPr="004A7894" w:rsidRDefault="00BA1F9C" w:rsidP="001341DE">
            <w:pPr>
              <w:spacing w:afterLines="20" w:after="48"/>
              <w:rPr>
                <w:sz w:val="16"/>
                <w:szCs w:val="16"/>
              </w:rPr>
            </w:pPr>
            <w:r w:rsidRPr="00F26EF8">
              <w:rPr>
                <w:sz w:val="16"/>
                <w:szCs w:val="16"/>
              </w:rPr>
              <w:t>SU-MIMO</w:t>
            </w:r>
          </w:p>
        </w:tc>
        <w:tc>
          <w:tcPr>
            <w:tcW w:w="1423" w:type="dxa"/>
            <w:shd w:val="clear" w:color="auto" w:fill="auto"/>
            <w:vAlign w:val="center"/>
          </w:tcPr>
          <w:p w14:paraId="5AA81169" w14:textId="77777777" w:rsidR="00BA1F9C" w:rsidRPr="004A7894" w:rsidRDefault="00BA1F9C" w:rsidP="001341DE">
            <w:pPr>
              <w:spacing w:afterLines="20" w:after="48"/>
              <w:rPr>
                <w:sz w:val="16"/>
                <w:szCs w:val="16"/>
              </w:rPr>
            </w:pPr>
          </w:p>
        </w:tc>
        <w:tc>
          <w:tcPr>
            <w:tcW w:w="855" w:type="dxa"/>
            <w:shd w:val="clear" w:color="auto" w:fill="auto"/>
            <w:vAlign w:val="center"/>
          </w:tcPr>
          <w:p w14:paraId="7CB0D364" w14:textId="77777777" w:rsidR="00BA1F9C" w:rsidRPr="004A7894" w:rsidRDefault="00BA1F9C" w:rsidP="001341DE">
            <w:pPr>
              <w:spacing w:afterLines="20" w:after="48"/>
              <w:rPr>
                <w:color w:val="000000"/>
                <w:sz w:val="16"/>
                <w:szCs w:val="16"/>
              </w:rPr>
            </w:pPr>
            <w:r w:rsidRPr="00F26EF8">
              <w:rPr>
                <w:sz w:val="16"/>
                <w:szCs w:val="16"/>
              </w:rPr>
              <w:t>random</w:t>
            </w:r>
          </w:p>
        </w:tc>
        <w:tc>
          <w:tcPr>
            <w:tcW w:w="684" w:type="dxa"/>
            <w:shd w:val="clear" w:color="auto" w:fill="auto"/>
            <w:vAlign w:val="center"/>
          </w:tcPr>
          <w:p w14:paraId="26AA92E6" w14:textId="77777777" w:rsidR="00BA1F9C" w:rsidRPr="004A7894" w:rsidRDefault="00BA1F9C" w:rsidP="001341DE">
            <w:pPr>
              <w:spacing w:afterLines="20" w:after="48"/>
              <w:rPr>
                <w:sz w:val="16"/>
                <w:szCs w:val="16"/>
              </w:rPr>
            </w:pPr>
            <w:r w:rsidRPr="00F26EF8">
              <w:rPr>
                <w:sz w:val="16"/>
                <w:szCs w:val="16"/>
              </w:rPr>
              <w:t>10</w:t>
            </w:r>
          </w:p>
        </w:tc>
        <w:tc>
          <w:tcPr>
            <w:tcW w:w="855" w:type="dxa"/>
            <w:shd w:val="clear" w:color="auto" w:fill="auto"/>
            <w:vAlign w:val="center"/>
          </w:tcPr>
          <w:p w14:paraId="78D246DC" w14:textId="77777777" w:rsidR="00BA1F9C" w:rsidRPr="004A7894" w:rsidRDefault="00BA1F9C" w:rsidP="001341DE">
            <w:pPr>
              <w:spacing w:afterLines="20" w:after="48"/>
              <w:rPr>
                <w:sz w:val="16"/>
                <w:szCs w:val="16"/>
              </w:rPr>
            </w:pPr>
            <w:r w:rsidRPr="00F26EF8">
              <w:rPr>
                <w:sz w:val="16"/>
                <w:szCs w:val="16"/>
              </w:rPr>
              <w:t>18.5</w:t>
            </w:r>
          </w:p>
        </w:tc>
        <w:tc>
          <w:tcPr>
            <w:tcW w:w="980" w:type="dxa"/>
            <w:shd w:val="clear" w:color="auto" w:fill="auto"/>
            <w:vAlign w:val="center"/>
          </w:tcPr>
          <w:p w14:paraId="35F566CD" w14:textId="77777777" w:rsidR="00BA1F9C" w:rsidRPr="004A7894" w:rsidRDefault="00BA1F9C" w:rsidP="001341DE">
            <w:pPr>
              <w:spacing w:afterLines="20" w:after="48"/>
              <w:rPr>
                <w:sz w:val="16"/>
                <w:szCs w:val="16"/>
              </w:rPr>
            </w:pPr>
            <w:r w:rsidRPr="00F26EF8">
              <w:rPr>
                <w:sz w:val="16"/>
                <w:szCs w:val="16"/>
              </w:rPr>
              <w:t>18</w:t>
            </w:r>
          </w:p>
        </w:tc>
        <w:tc>
          <w:tcPr>
            <w:tcW w:w="997" w:type="dxa"/>
            <w:shd w:val="clear" w:color="auto" w:fill="auto"/>
            <w:vAlign w:val="center"/>
          </w:tcPr>
          <w:p w14:paraId="22758A23" w14:textId="77777777" w:rsidR="00BA1F9C" w:rsidRPr="004A7894" w:rsidRDefault="00BA1F9C" w:rsidP="001341DE">
            <w:pPr>
              <w:spacing w:afterLines="20" w:after="48"/>
              <w:rPr>
                <w:sz w:val="16"/>
                <w:szCs w:val="16"/>
              </w:rPr>
            </w:pPr>
            <w:r w:rsidRPr="00F26EF8">
              <w:rPr>
                <w:sz w:val="16"/>
                <w:szCs w:val="16"/>
              </w:rPr>
              <w:t>93%</w:t>
            </w:r>
          </w:p>
        </w:tc>
        <w:tc>
          <w:tcPr>
            <w:tcW w:w="855" w:type="dxa"/>
            <w:shd w:val="clear" w:color="auto" w:fill="auto"/>
            <w:noWrap/>
            <w:vAlign w:val="center"/>
          </w:tcPr>
          <w:p w14:paraId="12411505"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0A046420" w14:textId="77777777" w:rsidTr="001341DE">
        <w:trPr>
          <w:trHeight w:val="283"/>
          <w:jc w:val="center"/>
        </w:trPr>
        <w:tc>
          <w:tcPr>
            <w:tcW w:w="1138" w:type="dxa"/>
            <w:shd w:val="clear" w:color="auto" w:fill="auto"/>
            <w:noWrap/>
            <w:vAlign w:val="center"/>
          </w:tcPr>
          <w:p w14:paraId="796B2124" w14:textId="77777777" w:rsidR="00BA1F9C" w:rsidRPr="004A7894" w:rsidRDefault="00BA1F9C" w:rsidP="001341DE">
            <w:pPr>
              <w:spacing w:afterLines="20" w:after="48"/>
              <w:rPr>
                <w:sz w:val="16"/>
                <w:szCs w:val="16"/>
              </w:rPr>
            </w:pPr>
            <w:r>
              <w:rPr>
                <w:color w:val="000000"/>
                <w:sz w:val="16"/>
                <w:szCs w:val="16"/>
              </w:rPr>
              <w:t>Source 20, MediaTek</w:t>
            </w:r>
          </w:p>
        </w:tc>
        <w:tc>
          <w:tcPr>
            <w:tcW w:w="854" w:type="dxa"/>
            <w:shd w:val="clear" w:color="auto" w:fill="auto"/>
            <w:noWrap/>
            <w:vAlign w:val="center"/>
          </w:tcPr>
          <w:p w14:paraId="1DE35ACA" w14:textId="77777777" w:rsidR="00BA1F9C" w:rsidRPr="004A7894" w:rsidRDefault="00BA1F9C" w:rsidP="001341DE">
            <w:pPr>
              <w:spacing w:afterLines="20" w:after="48"/>
              <w:rPr>
                <w:sz w:val="16"/>
                <w:szCs w:val="16"/>
              </w:rPr>
            </w:pPr>
            <w:r w:rsidRPr="004A7894">
              <w:rPr>
                <w:color w:val="000000"/>
                <w:sz w:val="16"/>
                <w:szCs w:val="16"/>
              </w:rPr>
              <w:t>R1-21</w:t>
            </w:r>
            <w:r>
              <w:rPr>
                <w:color w:val="000000"/>
                <w:sz w:val="16"/>
                <w:szCs w:val="16"/>
              </w:rPr>
              <w:t>12296</w:t>
            </w:r>
          </w:p>
        </w:tc>
        <w:tc>
          <w:tcPr>
            <w:tcW w:w="854" w:type="dxa"/>
            <w:shd w:val="clear" w:color="auto" w:fill="auto"/>
            <w:vAlign w:val="center"/>
          </w:tcPr>
          <w:p w14:paraId="361EC2D6" w14:textId="77777777" w:rsidR="00BA1F9C" w:rsidRPr="004A7894" w:rsidRDefault="00BA1F9C" w:rsidP="001341DE">
            <w:pPr>
              <w:spacing w:afterLines="20" w:after="48"/>
              <w:rPr>
                <w:sz w:val="16"/>
                <w:szCs w:val="16"/>
              </w:rPr>
            </w:pPr>
            <w:r w:rsidRPr="004A7894">
              <w:rPr>
                <w:color w:val="000000"/>
                <w:sz w:val="16"/>
                <w:szCs w:val="16"/>
              </w:rPr>
              <w:t>DDDSU</w:t>
            </w:r>
          </w:p>
        </w:tc>
        <w:tc>
          <w:tcPr>
            <w:tcW w:w="855" w:type="dxa"/>
            <w:shd w:val="clear" w:color="auto" w:fill="auto"/>
            <w:vAlign w:val="center"/>
          </w:tcPr>
          <w:p w14:paraId="55256235" w14:textId="77777777" w:rsidR="00BA1F9C" w:rsidRPr="004A7894" w:rsidRDefault="00BA1F9C" w:rsidP="001341DE">
            <w:pPr>
              <w:spacing w:afterLines="20" w:after="48"/>
              <w:rPr>
                <w:sz w:val="16"/>
                <w:szCs w:val="16"/>
              </w:rPr>
            </w:pPr>
            <w:r w:rsidRPr="004A7894">
              <w:rPr>
                <w:color w:val="000000"/>
                <w:sz w:val="16"/>
                <w:szCs w:val="16"/>
              </w:rPr>
              <w:t>SU-MIMO</w:t>
            </w:r>
          </w:p>
        </w:tc>
        <w:tc>
          <w:tcPr>
            <w:tcW w:w="1423" w:type="dxa"/>
            <w:shd w:val="clear" w:color="auto" w:fill="auto"/>
            <w:vAlign w:val="center"/>
          </w:tcPr>
          <w:p w14:paraId="16357CA0" w14:textId="77777777" w:rsidR="00BA1F9C" w:rsidRPr="004A7894" w:rsidRDefault="00BA1F9C" w:rsidP="001341DE">
            <w:pPr>
              <w:spacing w:afterLines="20" w:after="48"/>
              <w:rPr>
                <w:sz w:val="16"/>
                <w:szCs w:val="16"/>
              </w:rPr>
            </w:pPr>
            <w:r w:rsidRPr="004A7894">
              <w:rPr>
                <w:color w:val="000000"/>
                <w:sz w:val="16"/>
                <w:szCs w:val="16"/>
              </w:rPr>
              <w:t>codebook-based Type 2</w:t>
            </w:r>
          </w:p>
        </w:tc>
        <w:tc>
          <w:tcPr>
            <w:tcW w:w="855" w:type="dxa"/>
            <w:shd w:val="clear" w:color="auto" w:fill="auto"/>
            <w:vAlign w:val="center"/>
          </w:tcPr>
          <w:p w14:paraId="1CFAB2C9" w14:textId="77777777" w:rsidR="00BA1F9C" w:rsidRPr="004A7894" w:rsidRDefault="00BA1F9C" w:rsidP="001341DE">
            <w:pPr>
              <w:spacing w:afterLines="20" w:after="48"/>
              <w:rPr>
                <w:color w:val="000000"/>
                <w:sz w:val="16"/>
                <w:szCs w:val="16"/>
              </w:rPr>
            </w:pPr>
            <w:r w:rsidRPr="004A7894">
              <w:rPr>
                <w:color w:val="000000"/>
                <w:sz w:val="16"/>
                <w:szCs w:val="16"/>
              </w:rPr>
              <w:t>random</w:t>
            </w:r>
          </w:p>
        </w:tc>
        <w:tc>
          <w:tcPr>
            <w:tcW w:w="684" w:type="dxa"/>
            <w:shd w:val="clear" w:color="auto" w:fill="auto"/>
            <w:vAlign w:val="center"/>
          </w:tcPr>
          <w:p w14:paraId="58A98662" w14:textId="77777777" w:rsidR="00BA1F9C" w:rsidRPr="004A7894" w:rsidRDefault="00BA1F9C" w:rsidP="001341DE">
            <w:pPr>
              <w:spacing w:afterLines="20" w:after="48"/>
              <w:rPr>
                <w:sz w:val="16"/>
                <w:szCs w:val="16"/>
              </w:rPr>
            </w:pPr>
            <w:r w:rsidRPr="004A7894">
              <w:rPr>
                <w:color w:val="000000"/>
                <w:sz w:val="16"/>
                <w:szCs w:val="16"/>
              </w:rPr>
              <w:t>10</w:t>
            </w:r>
          </w:p>
        </w:tc>
        <w:tc>
          <w:tcPr>
            <w:tcW w:w="855" w:type="dxa"/>
            <w:shd w:val="clear" w:color="auto" w:fill="auto"/>
            <w:vAlign w:val="center"/>
          </w:tcPr>
          <w:p w14:paraId="7A9554BC" w14:textId="77777777" w:rsidR="00BA1F9C" w:rsidRPr="004A7894" w:rsidRDefault="00BA1F9C" w:rsidP="001341DE">
            <w:pPr>
              <w:spacing w:afterLines="20" w:after="48"/>
              <w:rPr>
                <w:sz w:val="16"/>
                <w:szCs w:val="16"/>
              </w:rPr>
            </w:pPr>
            <w:r w:rsidRPr="004A7894">
              <w:rPr>
                <w:color w:val="000000"/>
                <w:sz w:val="16"/>
                <w:szCs w:val="16"/>
              </w:rPr>
              <w:t>&gt;30</w:t>
            </w:r>
          </w:p>
        </w:tc>
        <w:tc>
          <w:tcPr>
            <w:tcW w:w="980" w:type="dxa"/>
            <w:shd w:val="clear" w:color="auto" w:fill="auto"/>
            <w:vAlign w:val="center"/>
          </w:tcPr>
          <w:p w14:paraId="4DE0A928" w14:textId="77777777" w:rsidR="00BA1F9C" w:rsidRPr="004A7894" w:rsidRDefault="00BA1F9C" w:rsidP="001341DE">
            <w:pPr>
              <w:spacing w:afterLines="20" w:after="48"/>
              <w:rPr>
                <w:sz w:val="16"/>
                <w:szCs w:val="16"/>
              </w:rPr>
            </w:pPr>
            <w:r w:rsidRPr="004A7894">
              <w:rPr>
                <w:color w:val="000000"/>
                <w:sz w:val="16"/>
                <w:szCs w:val="16"/>
              </w:rPr>
              <w:t>&gt;30</w:t>
            </w:r>
          </w:p>
        </w:tc>
        <w:tc>
          <w:tcPr>
            <w:tcW w:w="997" w:type="dxa"/>
            <w:shd w:val="clear" w:color="auto" w:fill="auto"/>
            <w:vAlign w:val="center"/>
          </w:tcPr>
          <w:p w14:paraId="3EC63CEC" w14:textId="77777777" w:rsidR="00BA1F9C" w:rsidRPr="004A7894" w:rsidRDefault="00BA1F9C" w:rsidP="001341DE">
            <w:pPr>
              <w:spacing w:afterLines="20" w:after="48"/>
              <w:rPr>
                <w:sz w:val="16"/>
                <w:szCs w:val="16"/>
              </w:rPr>
            </w:pPr>
            <w:r w:rsidRPr="004A7894">
              <w:rPr>
                <w:color w:val="000000"/>
                <w:sz w:val="16"/>
                <w:szCs w:val="16"/>
              </w:rPr>
              <w:t>99%</w:t>
            </w:r>
          </w:p>
        </w:tc>
        <w:tc>
          <w:tcPr>
            <w:tcW w:w="855" w:type="dxa"/>
            <w:shd w:val="clear" w:color="auto" w:fill="auto"/>
            <w:noWrap/>
            <w:vAlign w:val="center"/>
          </w:tcPr>
          <w:p w14:paraId="561BF7F5"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BA1F9C" w:rsidRPr="00286F6C" w14:paraId="36678DC4" w14:textId="77777777" w:rsidTr="001341DE">
        <w:trPr>
          <w:trHeight w:val="283"/>
          <w:jc w:val="center"/>
        </w:trPr>
        <w:tc>
          <w:tcPr>
            <w:tcW w:w="10350" w:type="dxa"/>
            <w:gridSpan w:val="11"/>
            <w:shd w:val="clear" w:color="auto" w:fill="auto"/>
            <w:noWrap/>
            <w:vAlign w:val="center"/>
          </w:tcPr>
          <w:p w14:paraId="6581C53D" w14:textId="77777777" w:rsidR="00BA1F9C" w:rsidRPr="007D14E9" w:rsidRDefault="00BA1F9C" w:rsidP="001341DE">
            <w:pPr>
              <w:spacing w:after="40"/>
              <w:rPr>
                <w:sz w:val="16"/>
                <w:szCs w:val="16"/>
                <w:lang w:eastAsia="zh-CN"/>
              </w:rPr>
            </w:pPr>
            <w:r w:rsidRPr="007D14E9">
              <w:rPr>
                <w:sz w:val="16"/>
                <w:szCs w:val="16"/>
                <w:lang w:eastAsia="zh-CN"/>
              </w:rPr>
              <w:t xml:space="preserve">Note 1: UE antenna </w:t>
            </w:r>
            <w:proofErr w:type="spellStart"/>
            <w:r w:rsidRPr="007D14E9">
              <w:rPr>
                <w:sz w:val="16"/>
                <w:szCs w:val="16"/>
                <w:lang w:eastAsia="zh-CN"/>
              </w:rPr>
              <w:t>configuraiton</w:t>
            </w:r>
            <w:proofErr w:type="spellEnd"/>
            <w:r w:rsidRPr="007D14E9">
              <w:rPr>
                <w:sz w:val="16"/>
                <w:szCs w:val="16"/>
                <w:lang w:eastAsia="zh-CN"/>
              </w:rPr>
              <w:t>: (M, N, P) = (1, 4, 2), 3 panels (left, right, top)</w:t>
            </w:r>
          </w:p>
          <w:p w14:paraId="3E78960B" w14:textId="77777777" w:rsidR="00BA1F9C" w:rsidRPr="007D14E9" w:rsidRDefault="00BA1F9C" w:rsidP="001341DE">
            <w:pPr>
              <w:spacing w:after="40"/>
              <w:rPr>
                <w:sz w:val="16"/>
                <w:szCs w:val="16"/>
                <w:lang w:eastAsia="zh-CN"/>
              </w:rPr>
            </w:pPr>
            <w:r w:rsidRPr="007D14E9">
              <w:rPr>
                <w:sz w:val="16"/>
                <w:szCs w:val="16"/>
                <w:lang w:eastAsia="zh-CN"/>
              </w:rPr>
              <w:t>Note 2: 400MHz bandwidth</w:t>
            </w:r>
          </w:p>
          <w:p w14:paraId="3320F884" w14:textId="77777777" w:rsidR="00BA1F9C" w:rsidRPr="007D14E9" w:rsidRDefault="00BA1F9C" w:rsidP="001341DE">
            <w:pPr>
              <w:spacing w:after="40"/>
              <w:rPr>
                <w:sz w:val="16"/>
                <w:szCs w:val="16"/>
                <w:lang w:eastAsia="zh-CN"/>
              </w:rPr>
            </w:pPr>
            <w:r w:rsidRPr="007D14E9">
              <w:rPr>
                <w:sz w:val="16"/>
                <w:szCs w:val="16"/>
                <w:lang w:eastAsia="zh-CN"/>
              </w:rPr>
              <w:t>Note 3: Regular slot</w:t>
            </w:r>
          </w:p>
          <w:p w14:paraId="12EAB599" w14:textId="77777777" w:rsidR="00BA1F9C" w:rsidRPr="007D14E9" w:rsidRDefault="00BA1F9C" w:rsidP="001341DE">
            <w:pPr>
              <w:spacing w:after="40"/>
              <w:rPr>
                <w:sz w:val="16"/>
                <w:szCs w:val="16"/>
                <w:lang w:eastAsia="zh-CN"/>
              </w:rPr>
            </w:pPr>
            <w:r w:rsidRPr="007D14E9">
              <w:rPr>
                <w:sz w:val="16"/>
                <w:szCs w:val="16"/>
                <w:lang w:eastAsia="zh-CN"/>
              </w:rPr>
              <w:t xml:space="preserve">Note 4: </w:t>
            </w:r>
            <w:proofErr w:type="spellStart"/>
            <w:r w:rsidRPr="007D14E9">
              <w:rPr>
                <w:sz w:val="16"/>
                <w:szCs w:val="16"/>
                <w:lang w:eastAsia="zh-CN"/>
              </w:rPr>
              <w:t>Minislot</w:t>
            </w:r>
            <w:proofErr w:type="spellEnd"/>
          </w:p>
          <w:p w14:paraId="514579A9" w14:textId="77777777" w:rsidR="00BA1F9C" w:rsidRPr="007D14E9" w:rsidRDefault="00BA1F9C" w:rsidP="001341DE">
            <w:pPr>
              <w:spacing w:after="40"/>
              <w:rPr>
                <w:sz w:val="16"/>
                <w:szCs w:val="16"/>
                <w:lang w:eastAsia="zh-CN"/>
              </w:rPr>
            </w:pPr>
            <w:r w:rsidRPr="007D14E9">
              <w:rPr>
                <w:sz w:val="16"/>
                <w:szCs w:val="16"/>
                <w:lang w:eastAsia="zh-CN"/>
              </w:rPr>
              <w:t xml:space="preserve">Note 5: Full </w:t>
            </w:r>
            <w:proofErr w:type="spellStart"/>
            <w:r w:rsidRPr="007D14E9">
              <w:rPr>
                <w:sz w:val="16"/>
                <w:szCs w:val="16"/>
                <w:lang w:eastAsia="zh-CN"/>
              </w:rPr>
              <w:t>antena</w:t>
            </w:r>
            <w:proofErr w:type="spellEnd"/>
          </w:p>
          <w:p w14:paraId="71592261" w14:textId="77777777" w:rsidR="00BA1F9C" w:rsidRPr="007D14E9" w:rsidRDefault="00BA1F9C" w:rsidP="001341DE">
            <w:pPr>
              <w:spacing w:after="40"/>
              <w:rPr>
                <w:sz w:val="16"/>
                <w:szCs w:val="16"/>
                <w:lang w:eastAsia="zh-CN"/>
              </w:rPr>
            </w:pPr>
            <w:r w:rsidRPr="007D14E9">
              <w:rPr>
                <w:sz w:val="16"/>
                <w:szCs w:val="16"/>
                <w:lang w:eastAsia="zh-CN"/>
              </w:rPr>
              <w:t>Note 6: FDM/SDM</w:t>
            </w:r>
          </w:p>
          <w:p w14:paraId="0388E937" w14:textId="77777777" w:rsidR="00BA1F9C" w:rsidRPr="00211225" w:rsidRDefault="00BA1F9C" w:rsidP="001341DE">
            <w:pPr>
              <w:spacing w:after="40"/>
            </w:pPr>
            <w:r w:rsidRPr="007D14E9">
              <w:rPr>
                <w:sz w:val="16"/>
                <w:szCs w:val="16"/>
                <w:lang w:eastAsia="zh-CN"/>
              </w:rPr>
              <w:t xml:space="preserve">Note 7: UE antenna </w:t>
            </w:r>
            <w:proofErr w:type="spellStart"/>
            <w:r w:rsidRPr="007D14E9">
              <w:rPr>
                <w:sz w:val="16"/>
                <w:szCs w:val="16"/>
                <w:lang w:eastAsia="zh-CN"/>
              </w:rPr>
              <w:t>configuraiton</w:t>
            </w:r>
            <w:proofErr w:type="spellEnd"/>
            <w:r w:rsidRPr="007D14E9">
              <w:rPr>
                <w:sz w:val="16"/>
                <w:szCs w:val="16"/>
                <w:lang w:eastAsia="zh-CN"/>
              </w:rPr>
              <w:t xml:space="preserve">: 4Tx/4Rx: (M, N, P, Mg, Ng; </w:t>
            </w:r>
            <w:proofErr w:type="spellStart"/>
            <w:r w:rsidRPr="007D14E9">
              <w:rPr>
                <w:sz w:val="16"/>
                <w:szCs w:val="16"/>
                <w:lang w:eastAsia="zh-CN"/>
              </w:rPr>
              <w:t>Mp</w:t>
            </w:r>
            <w:proofErr w:type="spellEnd"/>
            <w:r w:rsidRPr="007D14E9">
              <w:rPr>
                <w:sz w:val="16"/>
                <w:szCs w:val="16"/>
                <w:lang w:eastAsia="zh-CN"/>
              </w:rPr>
              <w:t>, Np) = (2,4,2,1,2;1,2)</w:t>
            </w:r>
          </w:p>
        </w:tc>
      </w:tr>
    </w:tbl>
    <w:p w14:paraId="3DB6672E" w14:textId="77777777" w:rsidR="00BA1F9C" w:rsidRDefault="00BA1F9C" w:rsidP="00BA1F9C">
      <w:pPr>
        <w:spacing w:before="120" w:after="120" w:line="276" w:lineRule="auto"/>
        <w:jc w:val="both"/>
        <w:rPr>
          <w:b/>
          <w:bCs/>
          <w:u w:val="single"/>
        </w:rPr>
      </w:pPr>
    </w:p>
    <w:p w14:paraId="19A1146C" w14:textId="77777777" w:rsidR="00BA1F9C" w:rsidRDefault="00BA1F9C" w:rsidP="00BA1F9C">
      <w:pPr>
        <w:keepNext/>
        <w:numPr>
          <w:ilvl w:val="3"/>
          <w:numId w:val="127"/>
        </w:numPr>
        <w:spacing w:before="240" w:after="60"/>
        <w:outlineLvl w:val="3"/>
        <w:rPr>
          <w:rFonts w:ascii="Arial" w:eastAsia="SimSun" w:hAnsi="Arial" w:cs="Arial"/>
          <w:sz w:val="24"/>
          <w:lang w:eastAsia="zh-CN"/>
        </w:rPr>
      </w:pPr>
      <w:r w:rsidRPr="007141BC">
        <w:rPr>
          <w:rFonts w:ascii="Arial" w:eastAsia="SimSun" w:hAnsi="Arial" w:cs="Arial"/>
          <w:sz w:val="24"/>
          <w:lang w:eastAsia="zh-CN"/>
        </w:rPr>
        <w:t>AR (1 stream: Scene/video/data/voice-stream)</w:t>
      </w:r>
    </w:p>
    <w:p w14:paraId="53993C5D" w14:textId="77777777" w:rsidR="00BA1F9C" w:rsidRDefault="00BA1F9C" w:rsidP="00BA1F9C">
      <w:pPr>
        <w:spacing w:before="120" w:after="120" w:line="276" w:lineRule="auto"/>
        <w:jc w:val="both"/>
        <w:rPr>
          <w:b/>
          <w:bCs/>
          <w:u w:val="single"/>
        </w:rPr>
      </w:pPr>
    </w:p>
    <w:p w14:paraId="38ADA06A"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71</w:t>
      </w:r>
      <w:r w:rsidRPr="0046063B">
        <w:rPr>
          <w:lang w:val="fr-FR"/>
        </w:rPr>
        <w:fldChar w:fldCharType="end"/>
      </w:r>
      <w:r w:rsidRPr="0046063B">
        <w:rPr>
          <w:lang w:val="fr-FR"/>
        </w:rPr>
        <w:t xml:space="preserve"> FR2, UL, DU, AR (1 </w:t>
      </w:r>
      <w:proofErr w:type="spellStart"/>
      <w:r w:rsidRPr="0046063B">
        <w:rPr>
          <w:lang w:val="fr-FR"/>
        </w:rPr>
        <w:t>stream</w:t>
      </w:r>
      <w:proofErr w:type="spellEnd"/>
      <w:r w:rsidRPr="0046063B">
        <w:rPr>
          <w:lang w:val="fr-FR"/>
        </w:rPr>
        <w:t xml:space="preserve">: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A73CDCA" w14:textId="77777777" w:rsidTr="001341DE">
        <w:trPr>
          <w:trHeight w:val="20"/>
          <w:jc w:val="center"/>
        </w:trPr>
        <w:tc>
          <w:tcPr>
            <w:tcW w:w="1138" w:type="dxa"/>
            <w:shd w:val="clear" w:color="auto" w:fill="E7E6E6" w:themeFill="background2"/>
            <w:vAlign w:val="center"/>
          </w:tcPr>
          <w:p w14:paraId="77EFDA2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791B7C1"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C43450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7BBADB5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4A7D068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9710B6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0CECFB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902CDB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B9B789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66F1EA3"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FF739D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0C1EB774" w14:textId="77777777" w:rsidTr="001341DE">
        <w:trPr>
          <w:trHeight w:val="283"/>
          <w:jc w:val="center"/>
        </w:trPr>
        <w:tc>
          <w:tcPr>
            <w:tcW w:w="1138" w:type="dxa"/>
            <w:shd w:val="clear" w:color="auto" w:fill="auto"/>
            <w:noWrap/>
            <w:vAlign w:val="center"/>
          </w:tcPr>
          <w:p w14:paraId="77AABDE8"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6C447353" w14:textId="77777777" w:rsidR="00BA1F9C" w:rsidRPr="004A7894" w:rsidRDefault="00BA1F9C" w:rsidP="001341DE">
            <w:pPr>
              <w:spacing w:afterLines="20" w:after="48"/>
              <w:rPr>
                <w:sz w:val="16"/>
                <w:szCs w:val="16"/>
              </w:rPr>
            </w:pPr>
            <w:r w:rsidRPr="00CB7485">
              <w:rPr>
                <w:color w:val="000000"/>
                <w:sz w:val="16"/>
                <w:szCs w:val="16"/>
              </w:rPr>
              <w:t>R1-2111046</w:t>
            </w:r>
          </w:p>
        </w:tc>
        <w:tc>
          <w:tcPr>
            <w:tcW w:w="854" w:type="dxa"/>
            <w:shd w:val="clear" w:color="auto" w:fill="auto"/>
            <w:vAlign w:val="center"/>
          </w:tcPr>
          <w:p w14:paraId="190935B5" w14:textId="77777777" w:rsidR="00BA1F9C" w:rsidRPr="004A7894" w:rsidRDefault="00BA1F9C" w:rsidP="001341DE">
            <w:pPr>
              <w:spacing w:afterLines="20" w:after="48"/>
              <w:rPr>
                <w:sz w:val="16"/>
                <w:szCs w:val="16"/>
              </w:rPr>
            </w:pPr>
            <w:r w:rsidRPr="00CB7485">
              <w:rPr>
                <w:color w:val="000000"/>
                <w:sz w:val="16"/>
                <w:szCs w:val="16"/>
              </w:rPr>
              <w:t>DDDSU</w:t>
            </w:r>
          </w:p>
        </w:tc>
        <w:tc>
          <w:tcPr>
            <w:tcW w:w="855" w:type="dxa"/>
            <w:shd w:val="clear" w:color="auto" w:fill="auto"/>
            <w:vAlign w:val="center"/>
          </w:tcPr>
          <w:p w14:paraId="115E32A7" w14:textId="77777777" w:rsidR="00BA1F9C" w:rsidRPr="004A7894" w:rsidRDefault="00BA1F9C" w:rsidP="001341DE">
            <w:pPr>
              <w:spacing w:afterLines="20" w:after="48"/>
              <w:rPr>
                <w:sz w:val="16"/>
                <w:szCs w:val="16"/>
              </w:rPr>
            </w:pPr>
            <w:r w:rsidRPr="00CB7485">
              <w:rPr>
                <w:color w:val="000000"/>
                <w:sz w:val="16"/>
                <w:szCs w:val="16"/>
              </w:rPr>
              <w:t>SU-MIMO</w:t>
            </w:r>
          </w:p>
        </w:tc>
        <w:tc>
          <w:tcPr>
            <w:tcW w:w="1423" w:type="dxa"/>
            <w:shd w:val="clear" w:color="auto" w:fill="auto"/>
            <w:vAlign w:val="center"/>
          </w:tcPr>
          <w:p w14:paraId="65C9F899" w14:textId="77777777" w:rsidR="00BA1F9C" w:rsidRPr="004A7894" w:rsidRDefault="00BA1F9C" w:rsidP="001341DE">
            <w:pPr>
              <w:spacing w:afterLines="20" w:after="48"/>
              <w:rPr>
                <w:sz w:val="16"/>
                <w:szCs w:val="16"/>
              </w:rPr>
            </w:pPr>
            <w:r w:rsidRPr="00CB7485">
              <w:rPr>
                <w:color w:val="000000"/>
                <w:sz w:val="16"/>
                <w:szCs w:val="16"/>
              </w:rPr>
              <w:t>reciprocity-based precoding</w:t>
            </w:r>
          </w:p>
        </w:tc>
        <w:tc>
          <w:tcPr>
            <w:tcW w:w="855" w:type="dxa"/>
            <w:shd w:val="clear" w:color="auto" w:fill="auto"/>
            <w:vAlign w:val="center"/>
          </w:tcPr>
          <w:p w14:paraId="1052EDCF" w14:textId="77777777" w:rsidR="00BA1F9C" w:rsidRPr="004A7894" w:rsidRDefault="00BA1F9C" w:rsidP="001341DE">
            <w:pPr>
              <w:spacing w:afterLines="20" w:after="48"/>
              <w:rPr>
                <w:color w:val="000000"/>
                <w:sz w:val="16"/>
                <w:szCs w:val="16"/>
              </w:rPr>
            </w:pPr>
            <w:r w:rsidRPr="00CB7485">
              <w:rPr>
                <w:color w:val="000000"/>
                <w:sz w:val="16"/>
                <w:szCs w:val="16"/>
              </w:rPr>
              <w:t>random</w:t>
            </w:r>
          </w:p>
        </w:tc>
        <w:tc>
          <w:tcPr>
            <w:tcW w:w="684" w:type="dxa"/>
            <w:shd w:val="clear" w:color="auto" w:fill="auto"/>
            <w:vAlign w:val="center"/>
          </w:tcPr>
          <w:p w14:paraId="5879EB13" w14:textId="77777777" w:rsidR="00BA1F9C" w:rsidRPr="004A7894" w:rsidRDefault="00BA1F9C" w:rsidP="001341DE">
            <w:pPr>
              <w:spacing w:afterLines="20" w:after="48"/>
              <w:rPr>
                <w:sz w:val="16"/>
                <w:szCs w:val="16"/>
              </w:rPr>
            </w:pPr>
            <w:r w:rsidRPr="00CB7485">
              <w:rPr>
                <w:color w:val="000000"/>
                <w:sz w:val="16"/>
                <w:szCs w:val="16"/>
              </w:rPr>
              <w:t>30</w:t>
            </w:r>
          </w:p>
        </w:tc>
        <w:tc>
          <w:tcPr>
            <w:tcW w:w="855" w:type="dxa"/>
            <w:shd w:val="clear" w:color="auto" w:fill="auto"/>
            <w:vAlign w:val="center"/>
          </w:tcPr>
          <w:p w14:paraId="583C1FAD" w14:textId="77777777" w:rsidR="00BA1F9C" w:rsidRPr="004A7894" w:rsidRDefault="00BA1F9C" w:rsidP="001341DE">
            <w:pPr>
              <w:spacing w:afterLines="20" w:after="48"/>
              <w:rPr>
                <w:sz w:val="16"/>
                <w:szCs w:val="16"/>
              </w:rPr>
            </w:pPr>
            <w:r w:rsidRPr="00CB7485">
              <w:rPr>
                <w:color w:val="000000"/>
                <w:sz w:val="16"/>
                <w:szCs w:val="16"/>
              </w:rPr>
              <w:t>8.3</w:t>
            </w:r>
          </w:p>
        </w:tc>
        <w:tc>
          <w:tcPr>
            <w:tcW w:w="980" w:type="dxa"/>
            <w:shd w:val="clear" w:color="auto" w:fill="auto"/>
            <w:vAlign w:val="center"/>
          </w:tcPr>
          <w:p w14:paraId="15981FA5" w14:textId="77777777" w:rsidR="00BA1F9C" w:rsidRPr="004A7894" w:rsidRDefault="00BA1F9C" w:rsidP="001341DE">
            <w:pPr>
              <w:spacing w:afterLines="20" w:after="48"/>
              <w:rPr>
                <w:sz w:val="16"/>
                <w:szCs w:val="16"/>
              </w:rPr>
            </w:pPr>
            <w:r w:rsidRPr="00CB7485">
              <w:rPr>
                <w:color w:val="000000"/>
                <w:sz w:val="16"/>
                <w:szCs w:val="16"/>
              </w:rPr>
              <w:t>8</w:t>
            </w:r>
          </w:p>
        </w:tc>
        <w:tc>
          <w:tcPr>
            <w:tcW w:w="997" w:type="dxa"/>
            <w:shd w:val="clear" w:color="auto" w:fill="auto"/>
            <w:vAlign w:val="center"/>
          </w:tcPr>
          <w:p w14:paraId="0802B0B8" w14:textId="77777777" w:rsidR="00BA1F9C" w:rsidRPr="004A7894" w:rsidRDefault="00BA1F9C" w:rsidP="001341DE">
            <w:pPr>
              <w:spacing w:afterLines="20" w:after="48"/>
              <w:rPr>
                <w:sz w:val="16"/>
                <w:szCs w:val="16"/>
              </w:rPr>
            </w:pPr>
            <w:r w:rsidRPr="00CB7485">
              <w:rPr>
                <w:color w:val="000000"/>
                <w:sz w:val="16"/>
                <w:szCs w:val="16"/>
              </w:rPr>
              <w:t>92.66%</w:t>
            </w:r>
          </w:p>
        </w:tc>
        <w:tc>
          <w:tcPr>
            <w:tcW w:w="855" w:type="dxa"/>
            <w:shd w:val="clear" w:color="auto" w:fill="auto"/>
            <w:noWrap/>
            <w:vAlign w:val="center"/>
          </w:tcPr>
          <w:p w14:paraId="6A424A06"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22A1317" w14:textId="77777777" w:rsidTr="001341DE">
        <w:trPr>
          <w:trHeight w:val="283"/>
          <w:jc w:val="center"/>
        </w:trPr>
        <w:tc>
          <w:tcPr>
            <w:tcW w:w="1138" w:type="dxa"/>
            <w:shd w:val="clear" w:color="auto" w:fill="auto"/>
            <w:noWrap/>
            <w:vAlign w:val="center"/>
          </w:tcPr>
          <w:p w14:paraId="11708681"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4E4C08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6BAE7B0" w14:textId="77777777" w:rsidR="00BA1F9C" w:rsidRPr="004A7894" w:rsidRDefault="00BA1F9C" w:rsidP="001341DE">
            <w:pPr>
              <w:spacing w:afterLines="20" w:after="48"/>
              <w:rPr>
                <w:sz w:val="16"/>
                <w:szCs w:val="16"/>
              </w:rPr>
            </w:pPr>
            <w:r w:rsidRPr="00CB7485">
              <w:rPr>
                <w:sz w:val="16"/>
                <w:szCs w:val="16"/>
              </w:rPr>
              <w:t>DDDUU</w:t>
            </w:r>
          </w:p>
        </w:tc>
        <w:tc>
          <w:tcPr>
            <w:tcW w:w="855" w:type="dxa"/>
            <w:shd w:val="clear" w:color="auto" w:fill="auto"/>
            <w:vAlign w:val="center"/>
          </w:tcPr>
          <w:p w14:paraId="7B57334F" w14:textId="77777777" w:rsidR="00BA1F9C" w:rsidRPr="004A7894" w:rsidRDefault="00BA1F9C" w:rsidP="001341DE">
            <w:pPr>
              <w:spacing w:afterLines="20" w:after="48"/>
              <w:rPr>
                <w:sz w:val="16"/>
                <w:szCs w:val="16"/>
              </w:rPr>
            </w:pPr>
            <w:r w:rsidRPr="00CB7485">
              <w:rPr>
                <w:sz w:val="16"/>
                <w:szCs w:val="16"/>
              </w:rPr>
              <w:t>SU-MIMO</w:t>
            </w:r>
          </w:p>
        </w:tc>
        <w:tc>
          <w:tcPr>
            <w:tcW w:w="1423" w:type="dxa"/>
            <w:shd w:val="clear" w:color="auto" w:fill="auto"/>
            <w:vAlign w:val="center"/>
          </w:tcPr>
          <w:p w14:paraId="5B585EF3" w14:textId="77777777" w:rsidR="00BA1F9C" w:rsidRPr="004A7894" w:rsidRDefault="00BA1F9C" w:rsidP="001341DE">
            <w:pPr>
              <w:spacing w:afterLines="20" w:after="48"/>
              <w:rPr>
                <w:sz w:val="16"/>
                <w:szCs w:val="16"/>
              </w:rPr>
            </w:pPr>
          </w:p>
        </w:tc>
        <w:tc>
          <w:tcPr>
            <w:tcW w:w="855" w:type="dxa"/>
            <w:shd w:val="clear" w:color="auto" w:fill="auto"/>
            <w:vAlign w:val="center"/>
          </w:tcPr>
          <w:p w14:paraId="683F76DA" w14:textId="77777777" w:rsidR="00BA1F9C" w:rsidRPr="004A7894" w:rsidRDefault="00BA1F9C" w:rsidP="001341DE">
            <w:pPr>
              <w:spacing w:afterLines="20" w:after="48"/>
              <w:rPr>
                <w:color w:val="000000"/>
                <w:sz w:val="16"/>
                <w:szCs w:val="16"/>
              </w:rPr>
            </w:pPr>
            <w:r w:rsidRPr="00CB7485">
              <w:rPr>
                <w:sz w:val="16"/>
                <w:szCs w:val="16"/>
              </w:rPr>
              <w:t>random</w:t>
            </w:r>
          </w:p>
        </w:tc>
        <w:tc>
          <w:tcPr>
            <w:tcW w:w="684" w:type="dxa"/>
            <w:shd w:val="clear" w:color="auto" w:fill="auto"/>
            <w:vAlign w:val="center"/>
          </w:tcPr>
          <w:p w14:paraId="65BF7C95" w14:textId="77777777" w:rsidR="00BA1F9C" w:rsidRPr="004A7894" w:rsidRDefault="00BA1F9C" w:rsidP="001341DE">
            <w:pPr>
              <w:spacing w:afterLines="20" w:after="48"/>
              <w:rPr>
                <w:sz w:val="16"/>
                <w:szCs w:val="16"/>
              </w:rPr>
            </w:pPr>
            <w:r w:rsidRPr="00CB7485">
              <w:rPr>
                <w:sz w:val="16"/>
                <w:szCs w:val="16"/>
              </w:rPr>
              <w:t>30</w:t>
            </w:r>
          </w:p>
        </w:tc>
        <w:tc>
          <w:tcPr>
            <w:tcW w:w="855" w:type="dxa"/>
            <w:shd w:val="clear" w:color="auto" w:fill="auto"/>
            <w:vAlign w:val="center"/>
          </w:tcPr>
          <w:p w14:paraId="7E1B55D6" w14:textId="77777777" w:rsidR="00BA1F9C" w:rsidRPr="004A7894" w:rsidRDefault="00BA1F9C" w:rsidP="001341DE">
            <w:pPr>
              <w:spacing w:afterLines="20" w:after="48"/>
              <w:rPr>
                <w:sz w:val="16"/>
                <w:szCs w:val="16"/>
              </w:rPr>
            </w:pPr>
            <w:r w:rsidRPr="00CB7485">
              <w:rPr>
                <w:sz w:val="16"/>
                <w:szCs w:val="16"/>
              </w:rPr>
              <w:t>9</w:t>
            </w:r>
          </w:p>
        </w:tc>
        <w:tc>
          <w:tcPr>
            <w:tcW w:w="980" w:type="dxa"/>
            <w:shd w:val="clear" w:color="auto" w:fill="auto"/>
            <w:vAlign w:val="center"/>
          </w:tcPr>
          <w:p w14:paraId="79B900A7" w14:textId="77777777" w:rsidR="00BA1F9C" w:rsidRPr="004A7894" w:rsidRDefault="00BA1F9C" w:rsidP="001341DE">
            <w:pPr>
              <w:spacing w:afterLines="20" w:after="48"/>
              <w:rPr>
                <w:sz w:val="16"/>
                <w:szCs w:val="16"/>
              </w:rPr>
            </w:pPr>
            <w:r w:rsidRPr="00CB7485">
              <w:rPr>
                <w:sz w:val="16"/>
                <w:szCs w:val="16"/>
              </w:rPr>
              <w:t>9</w:t>
            </w:r>
          </w:p>
        </w:tc>
        <w:tc>
          <w:tcPr>
            <w:tcW w:w="997" w:type="dxa"/>
            <w:shd w:val="clear" w:color="auto" w:fill="auto"/>
            <w:vAlign w:val="center"/>
          </w:tcPr>
          <w:p w14:paraId="495B0812" w14:textId="77777777" w:rsidR="00BA1F9C" w:rsidRPr="004A7894" w:rsidRDefault="00BA1F9C" w:rsidP="001341DE">
            <w:pPr>
              <w:spacing w:afterLines="20" w:after="48"/>
              <w:rPr>
                <w:sz w:val="16"/>
                <w:szCs w:val="16"/>
              </w:rPr>
            </w:pPr>
            <w:r w:rsidRPr="00CB7485">
              <w:rPr>
                <w:sz w:val="16"/>
                <w:szCs w:val="16"/>
              </w:rPr>
              <w:t>90%</w:t>
            </w:r>
          </w:p>
        </w:tc>
        <w:tc>
          <w:tcPr>
            <w:tcW w:w="855" w:type="dxa"/>
            <w:shd w:val="clear" w:color="auto" w:fill="auto"/>
            <w:noWrap/>
            <w:vAlign w:val="center"/>
          </w:tcPr>
          <w:p w14:paraId="445168B0"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031644C5" w14:textId="77777777" w:rsidTr="001341DE">
        <w:trPr>
          <w:trHeight w:val="283"/>
          <w:jc w:val="center"/>
        </w:trPr>
        <w:tc>
          <w:tcPr>
            <w:tcW w:w="1138" w:type="dxa"/>
            <w:shd w:val="clear" w:color="auto" w:fill="auto"/>
            <w:noWrap/>
            <w:vAlign w:val="center"/>
          </w:tcPr>
          <w:p w14:paraId="232B0318" w14:textId="77777777" w:rsidR="00BA1F9C" w:rsidRPr="004A7894" w:rsidRDefault="00BA1F9C" w:rsidP="001341DE">
            <w:pPr>
              <w:spacing w:afterLines="20" w:after="48"/>
              <w:rPr>
                <w:sz w:val="16"/>
                <w:szCs w:val="16"/>
              </w:rPr>
            </w:pPr>
            <w:r>
              <w:rPr>
                <w:color w:val="000000"/>
                <w:sz w:val="16"/>
                <w:szCs w:val="16"/>
              </w:rPr>
              <w:t>Source 20, MediaTek</w:t>
            </w:r>
          </w:p>
        </w:tc>
        <w:tc>
          <w:tcPr>
            <w:tcW w:w="854" w:type="dxa"/>
            <w:shd w:val="clear" w:color="auto" w:fill="auto"/>
            <w:noWrap/>
            <w:vAlign w:val="center"/>
          </w:tcPr>
          <w:p w14:paraId="442269DE" w14:textId="77777777" w:rsidR="00BA1F9C" w:rsidRPr="004A7894" w:rsidRDefault="00BA1F9C" w:rsidP="001341DE">
            <w:pPr>
              <w:spacing w:afterLines="20" w:after="48"/>
              <w:rPr>
                <w:sz w:val="16"/>
                <w:szCs w:val="16"/>
              </w:rPr>
            </w:pPr>
            <w:r w:rsidRPr="00C5380F">
              <w:rPr>
                <w:color w:val="000000"/>
                <w:sz w:val="16"/>
                <w:szCs w:val="16"/>
              </w:rPr>
              <w:t>R1-21</w:t>
            </w:r>
            <w:r>
              <w:rPr>
                <w:color w:val="000000"/>
                <w:sz w:val="16"/>
                <w:szCs w:val="16"/>
              </w:rPr>
              <w:t>12296</w:t>
            </w:r>
          </w:p>
        </w:tc>
        <w:tc>
          <w:tcPr>
            <w:tcW w:w="854" w:type="dxa"/>
            <w:shd w:val="clear" w:color="auto" w:fill="auto"/>
            <w:vAlign w:val="center"/>
          </w:tcPr>
          <w:p w14:paraId="77443253" w14:textId="77777777" w:rsidR="00BA1F9C" w:rsidRPr="004A7894" w:rsidRDefault="00BA1F9C" w:rsidP="001341DE">
            <w:pPr>
              <w:spacing w:afterLines="20" w:after="48"/>
              <w:rPr>
                <w:sz w:val="16"/>
                <w:szCs w:val="16"/>
              </w:rPr>
            </w:pPr>
            <w:r w:rsidRPr="00C5380F">
              <w:rPr>
                <w:color w:val="000000"/>
                <w:sz w:val="16"/>
                <w:szCs w:val="16"/>
              </w:rPr>
              <w:t>DDDSU</w:t>
            </w:r>
          </w:p>
        </w:tc>
        <w:tc>
          <w:tcPr>
            <w:tcW w:w="855" w:type="dxa"/>
            <w:shd w:val="clear" w:color="auto" w:fill="auto"/>
            <w:vAlign w:val="center"/>
          </w:tcPr>
          <w:p w14:paraId="0E4BA1B3" w14:textId="77777777" w:rsidR="00BA1F9C" w:rsidRPr="004A7894" w:rsidRDefault="00BA1F9C" w:rsidP="001341DE">
            <w:pPr>
              <w:spacing w:afterLines="20" w:after="48"/>
              <w:rPr>
                <w:sz w:val="16"/>
                <w:szCs w:val="16"/>
              </w:rPr>
            </w:pPr>
            <w:r w:rsidRPr="00C5380F">
              <w:rPr>
                <w:color w:val="000000"/>
                <w:sz w:val="16"/>
                <w:szCs w:val="16"/>
              </w:rPr>
              <w:t>SU-MIMO</w:t>
            </w:r>
          </w:p>
        </w:tc>
        <w:tc>
          <w:tcPr>
            <w:tcW w:w="1423" w:type="dxa"/>
            <w:shd w:val="clear" w:color="auto" w:fill="auto"/>
            <w:vAlign w:val="center"/>
          </w:tcPr>
          <w:p w14:paraId="06871A23" w14:textId="77777777" w:rsidR="00BA1F9C" w:rsidRPr="004A7894" w:rsidRDefault="00BA1F9C" w:rsidP="001341DE">
            <w:pPr>
              <w:spacing w:afterLines="20" w:after="48"/>
              <w:rPr>
                <w:sz w:val="16"/>
                <w:szCs w:val="16"/>
              </w:rPr>
            </w:pPr>
            <w:r w:rsidRPr="00C5380F">
              <w:rPr>
                <w:color w:val="000000"/>
                <w:sz w:val="16"/>
                <w:szCs w:val="16"/>
              </w:rPr>
              <w:t>codebook-based Type 2</w:t>
            </w:r>
          </w:p>
        </w:tc>
        <w:tc>
          <w:tcPr>
            <w:tcW w:w="855" w:type="dxa"/>
            <w:shd w:val="clear" w:color="auto" w:fill="auto"/>
            <w:vAlign w:val="center"/>
          </w:tcPr>
          <w:p w14:paraId="0802567C" w14:textId="77777777" w:rsidR="00BA1F9C" w:rsidRPr="004A7894" w:rsidRDefault="00BA1F9C" w:rsidP="001341DE">
            <w:pPr>
              <w:spacing w:afterLines="20" w:after="48"/>
              <w:rPr>
                <w:color w:val="000000"/>
                <w:sz w:val="16"/>
                <w:szCs w:val="16"/>
              </w:rPr>
            </w:pPr>
            <w:r w:rsidRPr="00C5380F">
              <w:rPr>
                <w:color w:val="000000"/>
                <w:sz w:val="16"/>
                <w:szCs w:val="16"/>
              </w:rPr>
              <w:t>random</w:t>
            </w:r>
          </w:p>
        </w:tc>
        <w:tc>
          <w:tcPr>
            <w:tcW w:w="684" w:type="dxa"/>
            <w:shd w:val="clear" w:color="auto" w:fill="auto"/>
            <w:vAlign w:val="center"/>
          </w:tcPr>
          <w:p w14:paraId="5CBC7523" w14:textId="77777777" w:rsidR="00BA1F9C" w:rsidRPr="004A7894" w:rsidRDefault="00BA1F9C" w:rsidP="001341DE">
            <w:pPr>
              <w:spacing w:afterLines="20" w:after="48"/>
              <w:rPr>
                <w:sz w:val="16"/>
                <w:szCs w:val="16"/>
              </w:rPr>
            </w:pPr>
            <w:r w:rsidRPr="00C5380F">
              <w:rPr>
                <w:color w:val="000000"/>
                <w:sz w:val="16"/>
                <w:szCs w:val="16"/>
              </w:rPr>
              <w:t>30</w:t>
            </w:r>
          </w:p>
        </w:tc>
        <w:tc>
          <w:tcPr>
            <w:tcW w:w="855" w:type="dxa"/>
            <w:shd w:val="clear" w:color="auto" w:fill="auto"/>
            <w:vAlign w:val="center"/>
          </w:tcPr>
          <w:p w14:paraId="44E6B25B" w14:textId="77777777" w:rsidR="00BA1F9C" w:rsidRPr="004A7894" w:rsidRDefault="00BA1F9C" w:rsidP="001341DE">
            <w:pPr>
              <w:spacing w:afterLines="20" w:after="48"/>
              <w:rPr>
                <w:sz w:val="16"/>
                <w:szCs w:val="16"/>
              </w:rPr>
            </w:pPr>
            <w:r w:rsidRPr="00C5380F">
              <w:rPr>
                <w:color w:val="000000"/>
                <w:sz w:val="16"/>
                <w:szCs w:val="16"/>
              </w:rPr>
              <w:t>1.29</w:t>
            </w:r>
          </w:p>
        </w:tc>
        <w:tc>
          <w:tcPr>
            <w:tcW w:w="980" w:type="dxa"/>
            <w:shd w:val="clear" w:color="auto" w:fill="auto"/>
            <w:vAlign w:val="center"/>
          </w:tcPr>
          <w:p w14:paraId="61552373" w14:textId="77777777" w:rsidR="00BA1F9C" w:rsidRPr="004A7894" w:rsidRDefault="00BA1F9C" w:rsidP="001341DE">
            <w:pPr>
              <w:spacing w:afterLines="20" w:after="48"/>
              <w:rPr>
                <w:sz w:val="16"/>
                <w:szCs w:val="16"/>
              </w:rPr>
            </w:pPr>
            <w:r w:rsidRPr="00C5380F">
              <w:rPr>
                <w:color w:val="000000"/>
                <w:sz w:val="16"/>
                <w:szCs w:val="16"/>
              </w:rPr>
              <w:t>1</w:t>
            </w:r>
          </w:p>
        </w:tc>
        <w:tc>
          <w:tcPr>
            <w:tcW w:w="997" w:type="dxa"/>
            <w:shd w:val="clear" w:color="auto" w:fill="auto"/>
            <w:vAlign w:val="center"/>
          </w:tcPr>
          <w:p w14:paraId="1A3DDD2E" w14:textId="77777777" w:rsidR="00BA1F9C" w:rsidRPr="004A7894" w:rsidRDefault="00BA1F9C" w:rsidP="001341DE">
            <w:pPr>
              <w:spacing w:afterLines="20" w:after="48"/>
              <w:rPr>
                <w:sz w:val="16"/>
                <w:szCs w:val="16"/>
              </w:rPr>
            </w:pPr>
            <w:r w:rsidRPr="00C5380F">
              <w:rPr>
                <w:color w:val="000000"/>
                <w:sz w:val="16"/>
                <w:szCs w:val="16"/>
              </w:rPr>
              <w:t>90%</w:t>
            </w:r>
          </w:p>
        </w:tc>
        <w:tc>
          <w:tcPr>
            <w:tcW w:w="855" w:type="dxa"/>
            <w:shd w:val="clear" w:color="auto" w:fill="auto"/>
            <w:noWrap/>
            <w:vAlign w:val="center"/>
          </w:tcPr>
          <w:p w14:paraId="525ADE7D"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3C824498" w14:textId="77777777" w:rsidTr="001341DE">
        <w:trPr>
          <w:trHeight w:val="283"/>
          <w:jc w:val="center"/>
        </w:trPr>
        <w:tc>
          <w:tcPr>
            <w:tcW w:w="10350" w:type="dxa"/>
            <w:gridSpan w:val="11"/>
            <w:shd w:val="clear" w:color="auto" w:fill="auto"/>
            <w:noWrap/>
            <w:vAlign w:val="center"/>
          </w:tcPr>
          <w:p w14:paraId="0858E780" w14:textId="77777777" w:rsidR="00BA1F9C" w:rsidRDefault="00BA1F9C" w:rsidP="001341DE">
            <w:pPr>
              <w:spacing w:after="40"/>
              <w:rPr>
                <w:rFonts w:eastAsiaTheme="minorEastAsia"/>
                <w:sz w:val="16"/>
                <w:szCs w:val="16"/>
                <w:lang w:eastAsia="zh-CN"/>
              </w:rPr>
            </w:pPr>
            <w:r w:rsidRPr="00213EEF">
              <w:rPr>
                <w:rFonts w:eastAsiaTheme="minorEastAsia"/>
                <w:sz w:val="16"/>
                <w:szCs w:val="16"/>
                <w:lang w:eastAsia="zh-CN"/>
              </w:rPr>
              <w:t xml:space="preserve">Note 1: UE antenna </w:t>
            </w:r>
            <w:proofErr w:type="spellStart"/>
            <w:r w:rsidRPr="00213EEF">
              <w:rPr>
                <w:rFonts w:eastAsiaTheme="minorEastAsia"/>
                <w:sz w:val="16"/>
                <w:szCs w:val="16"/>
                <w:lang w:eastAsia="zh-CN"/>
              </w:rPr>
              <w:t>configuraiton</w:t>
            </w:r>
            <w:proofErr w:type="spellEnd"/>
            <w:r w:rsidRPr="00213EEF">
              <w:rPr>
                <w:rFonts w:eastAsiaTheme="minorEastAsia"/>
                <w:sz w:val="16"/>
                <w:szCs w:val="16"/>
                <w:lang w:eastAsia="zh-CN"/>
              </w:rPr>
              <w:t>: (M, N, P) = (1, 4, 2), 3 panels (left, right, top)</w:t>
            </w:r>
          </w:p>
          <w:p w14:paraId="55B5DA3D" w14:textId="77777777" w:rsidR="00BA1F9C" w:rsidRPr="00211225" w:rsidRDefault="00BA1F9C" w:rsidP="001341DE">
            <w:pPr>
              <w:spacing w:after="40"/>
            </w:pPr>
            <w:r w:rsidRPr="00213EEF">
              <w:rPr>
                <w:rFonts w:eastAsiaTheme="minorEastAsia"/>
                <w:sz w:val="16"/>
                <w:szCs w:val="16"/>
                <w:lang w:eastAsia="zh-CN"/>
              </w:rPr>
              <w:t xml:space="preserve">Note </w:t>
            </w:r>
            <w:r>
              <w:rPr>
                <w:rFonts w:eastAsiaTheme="minorEastAsia"/>
                <w:sz w:val="16"/>
                <w:szCs w:val="16"/>
                <w:lang w:eastAsia="zh-CN"/>
              </w:rPr>
              <w:t>2</w:t>
            </w:r>
            <w:r w:rsidRPr="00213EEF">
              <w:rPr>
                <w:rFonts w:eastAsiaTheme="minorEastAsia"/>
                <w:sz w:val="16"/>
                <w:szCs w:val="16"/>
                <w:lang w:eastAsia="zh-CN"/>
              </w:rPr>
              <w:t xml:space="preserve">: UE antenna </w:t>
            </w:r>
            <w:proofErr w:type="spellStart"/>
            <w:r w:rsidRPr="00213EEF">
              <w:rPr>
                <w:rFonts w:eastAsiaTheme="minorEastAsia"/>
                <w:sz w:val="16"/>
                <w:szCs w:val="16"/>
                <w:lang w:eastAsia="zh-CN"/>
              </w:rPr>
              <w:t>configuraiton</w:t>
            </w:r>
            <w:proofErr w:type="spellEnd"/>
            <w:r w:rsidRPr="00213EEF">
              <w:rPr>
                <w:rFonts w:eastAsiaTheme="minorEastAsia"/>
                <w:sz w:val="16"/>
                <w:szCs w:val="16"/>
                <w:lang w:eastAsia="zh-CN"/>
              </w:rPr>
              <w:t xml:space="preserve">: 4Tx/4Rx: (M, N, P, Mg, Ng; </w:t>
            </w:r>
            <w:proofErr w:type="spellStart"/>
            <w:r w:rsidRPr="00213EEF">
              <w:rPr>
                <w:rFonts w:eastAsiaTheme="minorEastAsia"/>
                <w:sz w:val="16"/>
                <w:szCs w:val="16"/>
                <w:lang w:eastAsia="zh-CN"/>
              </w:rPr>
              <w:t>Mp</w:t>
            </w:r>
            <w:proofErr w:type="spellEnd"/>
            <w:r w:rsidRPr="00213EEF">
              <w:rPr>
                <w:rFonts w:eastAsiaTheme="minorEastAsia"/>
                <w:sz w:val="16"/>
                <w:szCs w:val="16"/>
                <w:lang w:eastAsia="zh-CN"/>
              </w:rPr>
              <w:t>, Np) = (2,4,2,1,2;1,2)</w:t>
            </w:r>
          </w:p>
        </w:tc>
      </w:tr>
    </w:tbl>
    <w:p w14:paraId="6C8E6218" w14:textId="77777777" w:rsidR="00BA1F9C" w:rsidRDefault="00BA1F9C" w:rsidP="00BA1F9C">
      <w:pPr>
        <w:spacing w:before="120" w:after="120" w:line="276" w:lineRule="auto"/>
        <w:rPr>
          <w:b/>
          <w:bCs/>
          <w:u w:val="single"/>
        </w:rPr>
      </w:pPr>
    </w:p>
    <w:p w14:paraId="2D561B9F" w14:textId="77777777" w:rsidR="00BA1F9C" w:rsidRPr="0046063B" w:rsidRDefault="00BA1F9C" w:rsidP="00BA1F9C">
      <w:pPr>
        <w:pStyle w:val="Caption"/>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72</w:t>
      </w:r>
      <w:r w:rsidRPr="0046063B">
        <w:rPr>
          <w:lang w:val="fr-FR"/>
        </w:rPr>
        <w:fldChar w:fldCharType="end"/>
      </w:r>
      <w:r w:rsidRPr="0046063B">
        <w:rPr>
          <w:lang w:val="fr-FR"/>
        </w:rPr>
        <w:t xml:space="preserve"> FR2, UL, DU, AR (1 </w:t>
      </w:r>
      <w:proofErr w:type="spellStart"/>
      <w:r w:rsidRPr="0046063B">
        <w:rPr>
          <w:lang w:val="fr-FR"/>
        </w:rPr>
        <w:t>stream</w:t>
      </w:r>
      <w:proofErr w:type="spellEnd"/>
      <w:r w:rsidRPr="0046063B">
        <w:rPr>
          <w:lang w:val="fr-FR"/>
        </w:rPr>
        <w:t xml:space="preserve">: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20Mbps,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9684964" w14:textId="77777777" w:rsidTr="001341DE">
        <w:trPr>
          <w:trHeight w:val="20"/>
          <w:jc w:val="center"/>
        </w:trPr>
        <w:tc>
          <w:tcPr>
            <w:tcW w:w="1138" w:type="dxa"/>
            <w:shd w:val="clear" w:color="auto" w:fill="E7E6E6" w:themeFill="background2"/>
            <w:vAlign w:val="center"/>
          </w:tcPr>
          <w:p w14:paraId="5B6E61A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4A4202D"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7732B27"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384B319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7BB219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104514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3DAE1BA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5B68BFB8"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5C8FEA0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81310BA"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E7569CA"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7F14B099" w14:textId="77777777" w:rsidTr="001341DE">
        <w:trPr>
          <w:trHeight w:val="283"/>
          <w:jc w:val="center"/>
        </w:trPr>
        <w:tc>
          <w:tcPr>
            <w:tcW w:w="1138" w:type="dxa"/>
            <w:shd w:val="clear" w:color="auto" w:fill="auto"/>
            <w:noWrap/>
            <w:vAlign w:val="center"/>
          </w:tcPr>
          <w:p w14:paraId="60D46774"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F91BD1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50FB6B5"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66E0FCB1"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604B0251" w14:textId="77777777" w:rsidR="00BA1F9C" w:rsidRPr="004A7894" w:rsidRDefault="00BA1F9C" w:rsidP="001341DE">
            <w:pPr>
              <w:spacing w:afterLines="20" w:after="48"/>
              <w:rPr>
                <w:sz w:val="16"/>
                <w:szCs w:val="16"/>
              </w:rPr>
            </w:pPr>
          </w:p>
        </w:tc>
        <w:tc>
          <w:tcPr>
            <w:tcW w:w="855" w:type="dxa"/>
            <w:shd w:val="clear" w:color="auto" w:fill="auto"/>
            <w:vAlign w:val="center"/>
          </w:tcPr>
          <w:p w14:paraId="38A4CC78"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544F8C7" w14:textId="77777777" w:rsidR="00BA1F9C" w:rsidRPr="004A7894" w:rsidRDefault="00BA1F9C" w:rsidP="001341DE">
            <w:pPr>
              <w:spacing w:afterLines="20" w:after="48"/>
              <w:rPr>
                <w:sz w:val="16"/>
                <w:szCs w:val="16"/>
              </w:rPr>
            </w:pPr>
            <w:r w:rsidRPr="00BE7081">
              <w:rPr>
                <w:rFonts w:hint="eastAsia"/>
                <w:sz w:val="16"/>
                <w:szCs w:val="16"/>
              </w:rPr>
              <w:t>60</w:t>
            </w:r>
          </w:p>
        </w:tc>
        <w:tc>
          <w:tcPr>
            <w:tcW w:w="855" w:type="dxa"/>
            <w:shd w:val="clear" w:color="auto" w:fill="auto"/>
            <w:vAlign w:val="center"/>
          </w:tcPr>
          <w:p w14:paraId="6208B452"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02FA9951"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62D85EA3"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21B3857C"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BCED8AF" w14:textId="77777777" w:rsidTr="001341DE">
        <w:trPr>
          <w:trHeight w:val="283"/>
          <w:jc w:val="center"/>
        </w:trPr>
        <w:tc>
          <w:tcPr>
            <w:tcW w:w="1138" w:type="dxa"/>
            <w:shd w:val="clear" w:color="auto" w:fill="auto"/>
            <w:noWrap/>
            <w:vAlign w:val="center"/>
          </w:tcPr>
          <w:p w14:paraId="57C7D385"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80A6B9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2CD2969"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3BA8088"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24E19DA7" w14:textId="77777777" w:rsidR="00BA1F9C" w:rsidRPr="004A7894" w:rsidRDefault="00BA1F9C" w:rsidP="001341DE">
            <w:pPr>
              <w:spacing w:afterLines="20" w:after="48"/>
              <w:rPr>
                <w:sz w:val="16"/>
                <w:szCs w:val="16"/>
              </w:rPr>
            </w:pPr>
          </w:p>
        </w:tc>
        <w:tc>
          <w:tcPr>
            <w:tcW w:w="855" w:type="dxa"/>
            <w:shd w:val="clear" w:color="auto" w:fill="auto"/>
            <w:vAlign w:val="center"/>
          </w:tcPr>
          <w:p w14:paraId="7E69C4A4"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AA9B187" w14:textId="77777777" w:rsidR="00BA1F9C" w:rsidRPr="004A7894" w:rsidRDefault="00BA1F9C" w:rsidP="001341DE">
            <w:pPr>
              <w:spacing w:afterLines="20" w:after="48"/>
              <w:rPr>
                <w:sz w:val="16"/>
                <w:szCs w:val="16"/>
              </w:rPr>
            </w:pPr>
            <w:r w:rsidRPr="00BE7081">
              <w:rPr>
                <w:rFonts w:hint="eastAsia"/>
                <w:sz w:val="16"/>
                <w:szCs w:val="16"/>
              </w:rPr>
              <w:t>15</w:t>
            </w:r>
          </w:p>
        </w:tc>
        <w:tc>
          <w:tcPr>
            <w:tcW w:w="855" w:type="dxa"/>
            <w:shd w:val="clear" w:color="auto" w:fill="auto"/>
            <w:vAlign w:val="center"/>
          </w:tcPr>
          <w:p w14:paraId="1B0C5BE4" w14:textId="77777777" w:rsidR="00BA1F9C" w:rsidRPr="004A7894" w:rsidRDefault="00BA1F9C" w:rsidP="001341DE">
            <w:pPr>
              <w:spacing w:afterLines="20" w:after="48"/>
              <w:rPr>
                <w:sz w:val="16"/>
                <w:szCs w:val="16"/>
              </w:rPr>
            </w:pPr>
            <w:r w:rsidRPr="00BE7081">
              <w:rPr>
                <w:rFonts w:hint="eastAsia"/>
                <w:sz w:val="16"/>
                <w:szCs w:val="16"/>
              </w:rPr>
              <w:t>3.5</w:t>
            </w:r>
          </w:p>
        </w:tc>
        <w:tc>
          <w:tcPr>
            <w:tcW w:w="980" w:type="dxa"/>
            <w:shd w:val="clear" w:color="auto" w:fill="auto"/>
            <w:vAlign w:val="center"/>
          </w:tcPr>
          <w:p w14:paraId="442DF71F" w14:textId="77777777" w:rsidR="00BA1F9C" w:rsidRPr="004A7894" w:rsidRDefault="00BA1F9C" w:rsidP="001341DE">
            <w:pPr>
              <w:spacing w:afterLines="20" w:after="48"/>
              <w:rPr>
                <w:sz w:val="16"/>
                <w:szCs w:val="16"/>
              </w:rPr>
            </w:pPr>
            <w:r w:rsidRPr="00BE7081">
              <w:rPr>
                <w:rFonts w:hint="eastAsia"/>
                <w:sz w:val="16"/>
                <w:szCs w:val="16"/>
              </w:rPr>
              <w:t>3</w:t>
            </w:r>
          </w:p>
        </w:tc>
        <w:tc>
          <w:tcPr>
            <w:tcW w:w="997" w:type="dxa"/>
            <w:shd w:val="clear" w:color="auto" w:fill="auto"/>
            <w:vAlign w:val="center"/>
          </w:tcPr>
          <w:p w14:paraId="326E2A11" w14:textId="77777777" w:rsidR="00BA1F9C" w:rsidRPr="004A7894" w:rsidRDefault="00BA1F9C" w:rsidP="001341DE">
            <w:pPr>
              <w:spacing w:afterLines="20" w:after="48"/>
              <w:rPr>
                <w:sz w:val="16"/>
                <w:szCs w:val="16"/>
              </w:rPr>
            </w:pPr>
            <w:r w:rsidRPr="00BE7081">
              <w:rPr>
                <w:rFonts w:hint="eastAsia"/>
                <w:sz w:val="16"/>
                <w:szCs w:val="16"/>
              </w:rPr>
              <w:t>&gt;90%</w:t>
            </w:r>
          </w:p>
        </w:tc>
        <w:tc>
          <w:tcPr>
            <w:tcW w:w="855" w:type="dxa"/>
            <w:shd w:val="clear" w:color="auto" w:fill="auto"/>
            <w:noWrap/>
            <w:vAlign w:val="center"/>
          </w:tcPr>
          <w:p w14:paraId="4750A4CB"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E4B2027" w14:textId="77777777" w:rsidTr="001341DE">
        <w:trPr>
          <w:trHeight w:val="283"/>
          <w:jc w:val="center"/>
        </w:trPr>
        <w:tc>
          <w:tcPr>
            <w:tcW w:w="1138" w:type="dxa"/>
            <w:shd w:val="clear" w:color="auto" w:fill="auto"/>
            <w:noWrap/>
            <w:vAlign w:val="center"/>
          </w:tcPr>
          <w:p w14:paraId="495BA2B7"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B7E2B1C"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248A8D7"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8820784"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7F670A66" w14:textId="77777777" w:rsidR="00BA1F9C" w:rsidRPr="004A7894" w:rsidRDefault="00BA1F9C" w:rsidP="001341DE">
            <w:pPr>
              <w:spacing w:afterLines="20" w:after="48"/>
              <w:rPr>
                <w:sz w:val="16"/>
                <w:szCs w:val="16"/>
              </w:rPr>
            </w:pPr>
          </w:p>
        </w:tc>
        <w:tc>
          <w:tcPr>
            <w:tcW w:w="855" w:type="dxa"/>
            <w:shd w:val="clear" w:color="auto" w:fill="auto"/>
            <w:vAlign w:val="center"/>
          </w:tcPr>
          <w:p w14:paraId="2F06D4C8"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41DBB86"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73AFC65D"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3959D0F3"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45B1DB29"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5331886A"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4A9A1E0" w14:textId="77777777" w:rsidTr="001341DE">
        <w:trPr>
          <w:trHeight w:val="283"/>
          <w:jc w:val="center"/>
        </w:trPr>
        <w:tc>
          <w:tcPr>
            <w:tcW w:w="10350" w:type="dxa"/>
            <w:gridSpan w:val="11"/>
            <w:shd w:val="clear" w:color="auto" w:fill="auto"/>
            <w:noWrap/>
            <w:vAlign w:val="center"/>
          </w:tcPr>
          <w:p w14:paraId="131D4340" w14:textId="77777777" w:rsidR="00BA1F9C" w:rsidRPr="00211225" w:rsidRDefault="00BA1F9C" w:rsidP="001341DE">
            <w:pPr>
              <w:spacing w:afterLines="20" w:after="48"/>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tc>
      </w:tr>
    </w:tbl>
    <w:p w14:paraId="5AB3EDFB" w14:textId="77777777" w:rsidR="00BA1F9C" w:rsidRDefault="00BA1F9C" w:rsidP="00BA1F9C">
      <w:pPr>
        <w:spacing w:before="120" w:after="120" w:line="276" w:lineRule="auto"/>
        <w:rPr>
          <w:b/>
          <w:bCs/>
          <w:u w:val="single"/>
        </w:rPr>
      </w:pPr>
    </w:p>
    <w:p w14:paraId="43BDADB2"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AR (2 streams: P</w:t>
      </w:r>
      <w:r w:rsidRPr="00EC2B97">
        <w:rPr>
          <w:rFonts w:ascii="Arial" w:eastAsia="SimSun" w:hAnsi="Arial" w:cs="Arial"/>
          <w:sz w:val="24"/>
          <w:lang w:eastAsia="zh-CN"/>
        </w:rPr>
        <w:t>ose/control-stream + scene/video/data/voice-stream</w:t>
      </w:r>
      <w:r>
        <w:rPr>
          <w:rFonts w:ascii="Arial" w:eastAsia="SimSun" w:hAnsi="Arial" w:cs="Arial"/>
          <w:sz w:val="24"/>
          <w:lang w:eastAsia="zh-CN"/>
        </w:rPr>
        <w:t>)</w:t>
      </w:r>
    </w:p>
    <w:p w14:paraId="5EBD54A3" w14:textId="77777777" w:rsidR="00BA1F9C" w:rsidRDefault="00BA1F9C" w:rsidP="00BA1F9C">
      <w:pPr>
        <w:spacing w:before="120" w:after="120" w:line="276" w:lineRule="auto"/>
        <w:rPr>
          <w:b/>
          <w:bCs/>
          <w:u w:val="single"/>
        </w:rPr>
      </w:pPr>
    </w:p>
    <w:p w14:paraId="2064DC4A" w14:textId="77777777" w:rsidR="00BA1F9C" w:rsidRPr="000558E4" w:rsidRDefault="00BA1F9C" w:rsidP="00BA1F9C">
      <w:pPr>
        <w:pStyle w:val="Caption"/>
        <w:keepNext/>
        <w:rPr>
          <w:i w:val="0"/>
          <w:iCs w:val="0"/>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73</w:t>
      </w:r>
      <w:r w:rsidRPr="0046063B">
        <w:rPr>
          <w:lang w:val="fr-FR"/>
        </w:rPr>
        <w:fldChar w:fldCharType="end"/>
      </w:r>
      <w:r w:rsidRPr="0046063B">
        <w:rPr>
          <w:lang w:val="fr-FR"/>
        </w:rPr>
        <w:t xml:space="preserve"> FR2, UL, DU, AR (2 </w:t>
      </w:r>
      <w:proofErr w:type="spellStart"/>
      <w:r w:rsidRPr="0046063B">
        <w:rPr>
          <w:lang w:val="fr-FR"/>
        </w:rPr>
        <w:t>streams</w:t>
      </w:r>
      <w:proofErr w:type="spellEnd"/>
      <w:r w:rsidRPr="0046063B">
        <w:rPr>
          <w:lang w:val="fr-FR"/>
        </w:rPr>
        <w:t>: Pose/control-</w:t>
      </w:r>
      <w:proofErr w:type="spellStart"/>
      <w:r w:rsidRPr="0046063B">
        <w:rPr>
          <w:lang w:val="fr-FR"/>
        </w:rPr>
        <w:t>stream</w:t>
      </w:r>
      <w:proofErr w:type="spellEnd"/>
      <w:r w:rsidRPr="0046063B">
        <w:rPr>
          <w:lang w:val="fr-FR"/>
        </w:rPr>
        <w:t xml:space="preserve"> +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A27699E" w14:textId="77777777" w:rsidTr="001341DE">
        <w:trPr>
          <w:trHeight w:val="20"/>
          <w:jc w:val="center"/>
        </w:trPr>
        <w:tc>
          <w:tcPr>
            <w:tcW w:w="1138" w:type="dxa"/>
            <w:shd w:val="clear" w:color="auto" w:fill="E7E6E6" w:themeFill="background2"/>
            <w:vAlign w:val="center"/>
          </w:tcPr>
          <w:p w14:paraId="5863CC0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079673B9"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1E2318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D9235F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7D2E557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7590E02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1F383F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06199DA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1FC2C99F"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0EBD8F1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9270CE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04C48AB4" w14:textId="77777777" w:rsidTr="001341DE">
        <w:trPr>
          <w:trHeight w:val="283"/>
          <w:jc w:val="center"/>
        </w:trPr>
        <w:tc>
          <w:tcPr>
            <w:tcW w:w="1138" w:type="dxa"/>
            <w:shd w:val="clear" w:color="auto" w:fill="auto"/>
            <w:noWrap/>
            <w:vAlign w:val="center"/>
          </w:tcPr>
          <w:p w14:paraId="250B8880"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6804F8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37783EC"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5B0CD012"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5972C7E" w14:textId="77777777" w:rsidR="00BA1F9C" w:rsidRPr="004A7894" w:rsidRDefault="00BA1F9C" w:rsidP="001341DE">
            <w:pPr>
              <w:spacing w:afterLines="20" w:after="48"/>
              <w:rPr>
                <w:sz w:val="16"/>
                <w:szCs w:val="16"/>
              </w:rPr>
            </w:pPr>
          </w:p>
        </w:tc>
        <w:tc>
          <w:tcPr>
            <w:tcW w:w="855" w:type="dxa"/>
            <w:shd w:val="clear" w:color="auto" w:fill="auto"/>
            <w:vAlign w:val="center"/>
          </w:tcPr>
          <w:p w14:paraId="63928B1A"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07EF6088"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556ED18" w14:textId="77777777" w:rsidR="00BA1F9C" w:rsidRPr="004A7894" w:rsidRDefault="00BA1F9C" w:rsidP="001341DE">
            <w:pPr>
              <w:spacing w:afterLines="20" w:after="48"/>
              <w:rPr>
                <w:sz w:val="16"/>
                <w:szCs w:val="16"/>
              </w:rPr>
            </w:pPr>
            <w:r w:rsidRPr="00BE7081">
              <w:rPr>
                <w:rFonts w:hint="eastAsia"/>
                <w:sz w:val="16"/>
                <w:szCs w:val="16"/>
              </w:rPr>
              <w:t>4.5</w:t>
            </w:r>
          </w:p>
        </w:tc>
        <w:tc>
          <w:tcPr>
            <w:tcW w:w="980" w:type="dxa"/>
            <w:shd w:val="clear" w:color="auto" w:fill="auto"/>
            <w:vAlign w:val="center"/>
          </w:tcPr>
          <w:p w14:paraId="72D26138" w14:textId="77777777" w:rsidR="00BA1F9C" w:rsidRPr="004A7894" w:rsidRDefault="00BA1F9C" w:rsidP="001341DE">
            <w:pPr>
              <w:spacing w:afterLines="20" w:after="48"/>
              <w:rPr>
                <w:sz w:val="16"/>
                <w:szCs w:val="16"/>
              </w:rPr>
            </w:pPr>
            <w:r w:rsidRPr="00BE7081">
              <w:rPr>
                <w:rFonts w:hint="eastAsia"/>
                <w:sz w:val="16"/>
                <w:szCs w:val="16"/>
              </w:rPr>
              <w:t>4</w:t>
            </w:r>
          </w:p>
        </w:tc>
        <w:tc>
          <w:tcPr>
            <w:tcW w:w="997" w:type="dxa"/>
            <w:shd w:val="clear" w:color="auto" w:fill="auto"/>
            <w:vAlign w:val="center"/>
          </w:tcPr>
          <w:p w14:paraId="0BE8A7B2" w14:textId="77777777" w:rsidR="00BA1F9C" w:rsidRPr="004A7894" w:rsidRDefault="00BA1F9C" w:rsidP="001341DE">
            <w:pPr>
              <w:spacing w:afterLines="20" w:after="48"/>
              <w:rPr>
                <w:sz w:val="16"/>
                <w:szCs w:val="16"/>
              </w:rPr>
            </w:pPr>
            <w:r w:rsidRPr="00BE7081">
              <w:rPr>
                <w:rFonts w:hint="eastAsia"/>
                <w:sz w:val="16"/>
                <w:szCs w:val="16"/>
              </w:rPr>
              <w:t>94%</w:t>
            </w:r>
          </w:p>
        </w:tc>
        <w:tc>
          <w:tcPr>
            <w:tcW w:w="855" w:type="dxa"/>
            <w:shd w:val="clear" w:color="auto" w:fill="auto"/>
            <w:noWrap/>
            <w:vAlign w:val="center"/>
          </w:tcPr>
          <w:p w14:paraId="7775FF00"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1F7BBF07" w14:textId="77777777" w:rsidTr="001341DE">
        <w:trPr>
          <w:trHeight w:val="283"/>
          <w:jc w:val="center"/>
        </w:trPr>
        <w:tc>
          <w:tcPr>
            <w:tcW w:w="1138" w:type="dxa"/>
            <w:shd w:val="clear" w:color="auto" w:fill="auto"/>
            <w:noWrap/>
            <w:vAlign w:val="center"/>
          </w:tcPr>
          <w:p w14:paraId="0309DDDB"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C90D27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AE69950" w14:textId="77777777" w:rsidR="00BA1F9C" w:rsidRPr="004A7894" w:rsidRDefault="00BA1F9C" w:rsidP="001341DE">
            <w:pPr>
              <w:spacing w:afterLines="20" w:after="48"/>
              <w:rPr>
                <w:sz w:val="16"/>
                <w:szCs w:val="16"/>
              </w:rPr>
            </w:pPr>
            <w:r w:rsidRPr="00BE7081">
              <w:rPr>
                <w:rFonts w:hint="eastAsia"/>
                <w:sz w:val="16"/>
                <w:szCs w:val="16"/>
              </w:rPr>
              <w:t>DDDSU</w:t>
            </w:r>
          </w:p>
        </w:tc>
        <w:tc>
          <w:tcPr>
            <w:tcW w:w="855" w:type="dxa"/>
            <w:shd w:val="clear" w:color="auto" w:fill="auto"/>
            <w:vAlign w:val="center"/>
          </w:tcPr>
          <w:p w14:paraId="0B94757F"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596C3E09" w14:textId="77777777" w:rsidR="00BA1F9C" w:rsidRPr="004A7894" w:rsidRDefault="00BA1F9C" w:rsidP="001341DE">
            <w:pPr>
              <w:spacing w:afterLines="20" w:after="48"/>
              <w:rPr>
                <w:sz w:val="16"/>
                <w:szCs w:val="16"/>
              </w:rPr>
            </w:pPr>
          </w:p>
        </w:tc>
        <w:tc>
          <w:tcPr>
            <w:tcW w:w="855" w:type="dxa"/>
            <w:shd w:val="clear" w:color="auto" w:fill="auto"/>
            <w:vAlign w:val="center"/>
          </w:tcPr>
          <w:p w14:paraId="2894C240"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6DECE910"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34B60685" w14:textId="77777777" w:rsidR="00BA1F9C" w:rsidRPr="004A7894" w:rsidRDefault="00BA1F9C" w:rsidP="001341DE">
            <w:pPr>
              <w:spacing w:afterLines="20" w:after="48"/>
              <w:rPr>
                <w:sz w:val="16"/>
                <w:szCs w:val="16"/>
              </w:rPr>
            </w:pPr>
            <w:r w:rsidRPr="00BE7081">
              <w:rPr>
                <w:rFonts w:hint="eastAsia"/>
                <w:sz w:val="16"/>
                <w:szCs w:val="16"/>
              </w:rPr>
              <w:t>1.5</w:t>
            </w:r>
          </w:p>
        </w:tc>
        <w:tc>
          <w:tcPr>
            <w:tcW w:w="980" w:type="dxa"/>
            <w:shd w:val="clear" w:color="auto" w:fill="auto"/>
            <w:vAlign w:val="center"/>
          </w:tcPr>
          <w:p w14:paraId="4624F1F6" w14:textId="77777777" w:rsidR="00BA1F9C" w:rsidRPr="004A7894" w:rsidRDefault="00BA1F9C" w:rsidP="001341DE">
            <w:pPr>
              <w:spacing w:afterLines="20" w:after="48"/>
              <w:rPr>
                <w:sz w:val="16"/>
                <w:szCs w:val="16"/>
              </w:rPr>
            </w:pPr>
            <w:r w:rsidRPr="00BE7081">
              <w:rPr>
                <w:rFonts w:hint="eastAsia"/>
                <w:sz w:val="16"/>
                <w:szCs w:val="16"/>
              </w:rPr>
              <w:t>1</w:t>
            </w:r>
          </w:p>
        </w:tc>
        <w:tc>
          <w:tcPr>
            <w:tcW w:w="997" w:type="dxa"/>
            <w:shd w:val="clear" w:color="auto" w:fill="auto"/>
            <w:vAlign w:val="center"/>
          </w:tcPr>
          <w:p w14:paraId="12633573" w14:textId="77777777" w:rsidR="00BA1F9C" w:rsidRPr="004A7894" w:rsidRDefault="00BA1F9C" w:rsidP="001341DE">
            <w:pPr>
              <w:spacing w:afterLines="20" w:after="48"/>
              <w:rPr>
                <w:sz w:val="16"/>
                <w:szCs w:val="16"/>
              </w:rPr>
            </w:pPr>
            <w:r w:rsidRPr="00BE7081">
              <w:rPr>
                <w:rFonts w:hint="eastAsia"/>
                <w:sz w:val="16"/>
                <w:szCs w:val="16"/>
              </w:rPr>
              <w:t>94%</w:t>
            </w:r>
          </w:p>
        </w:tc>
        <w:tc>
          <w:tcPr>
            <w:tcW w:w="855" w:type="dxa"/>
            <w:shd w:val="clear" w:color="auto" w:fill="auto"/>
            <w:noWrap/>
            <w:vAlign w:val="center"/>
          </w:tcPr>
          <w:p w14:paraId="03063068"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B8C4C61" w14:textId="77777777" w:rsidTr="001341DE">
        <w:trPr>
          <w:trHeight w:val="283"/>
          <w:jc w:val="center"/>
        </w:trPr>
        <w:tc>
          <w:tcPr>
            <w:tcW w:w="1138" w:type="dxa"/>
            <w:shd w:val="clear" w:color="auto" w:fill="auto"/>
            <w:noWrap/>
            <w:vAlign w:val="center"/>
          </w:tcPr>
          <w:p w14:paraId="695C40B1"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132AAC4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672001CC"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51F1DF6D"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47153D27" w14:textId="77777777" w:rsidR="00BA1F9C" w:rsidRPr="004A7894" w:rsidRDefault="00BA1F9C" w:rsidP="001341DE">
            <w:pPr>
              <w:spacing w:afterLines="20" w:after="48"/>
              <w:rPr>
                <w:sz w:val="16"/>
                <w:szCs w:val="16"/>
              </w:rPr>
            </w:pPr>
          </w:p>
        </w:tc>
        <w:tc>
          <w:tcPr>
            <w:tcW w:w="855" w:type="dxa"/>
            <w:shd w:val="clear" w:color="auto" w:fill="auto"/>
            <w:vAlign w:val="center"/>
          </w:tcPr>
          <w:p w14:paraId="14D7D1DE"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69AFD2D"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72EF84C8" w14:textId="77777777" w:rsidR="00BA1F9C" w:rsidRPr="004A7894" w:rsidRDefault="00BA1F9C" w:rsidP="001341DE">
            <w:pPr>
              <w:spacing w:afterLines="20" w:after="48"/>
              <w:rPr>
                <w:sz w:val="16"/>
                <w:szCs w:val="16"/>
              </w:rPr>
            </w:pPr>
            <w:r w:rsidRPr="00BE7081">
              <w:rPr>
                <w:rFonts w:hint="eastAsia"/>
                <w:sz w:val="16"/>
                <w:szCs w:val="16"/>
              </w:rPr>
              <w:t>7</w:t>
            </w:r>
          </w:p>
        </w:tc>
        <w:tc>
          <w:tcPr>
            <w:tcW w:w="980" w:type="dxa"/>
            <w:shd w:val="clear" w:color="auto" w:fill="auto"/>
            <w:vAlign w:val="center"/>
          </w:tcPr>
          <w:p w14:paraId="69C5D9E6" w14:textId="77777777" w:rsidR="00BA1F9C" w:rsidRPr="004A7894" w:rsidRDefault="00BA1F9C" w:rsidP="001341DE">
            <w:pPr>
              <w:spacing w:afterLines="20" w:after="48"/>
              <w:rPr>
                <w:sz w:val="16"/>
                <w:szCs w:val="16"/>
              </w:rPr>
            </w:pPr>
            <w:r w:rsidRPr="00BE7081">
              <w:rPr>
                <w:rFonts w:hint="eastAsia"/>
                <w:sz w:val="16"/>
                <w:szCs w:val="16"/>
              </w:rPr>
              <w:t>7</w:t>
            </w:r>
          </w:p>
        </w:tc>
        <w:tc>
          <w:tcPr>
            <w:tcW w:w="997" w:type="dxa"/>
            <w:shd w:val="clear" w:color="auto" w:fill="auto"/>
            <w:vAlign w:val="center"/>
          </w:tcPr>
          <w:p w14:paraId="66454676"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0AAD0B0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 2</w:t>
            </w:r>
          </w:p>
        </w:tc>
      </w:tr>
      <w:tr w:rsidR="00BA1F9C" w:rsidRPr="00286F6C" w14:paraId="1C308878" w14:textId="77777777" w:rsidTr="001341DE">
        <w:trPr>
          <w:trHeight w:val="283"/>
          <w:jc w:val="center"/>
        </w:trPr>
        <w:tc>
          <w:tcPr>
            <w:tcW w:w="10350" w:type="dxa"/>
            <w:gridSpan w:val="11"/>
            <w:shd w:val="clear" w:color="auto" w:fill="auto"/>
            <w:noWrap/>
            <w:vAlign w:val="center"/>
          </w:tcPr>
          <w:p w14:paraId="405AFA5B"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p w14:paraId="7D435C15" w14:textId="77777777" w:rsidR="00BA1F9C" w:rsidRPr="00211225" w:rsidRDefault="00BA1F9C" w:rsidP="001341DE">
            <w:pPr>
              <w:spacing w:after="40"/>
            </w:pPr>
            <w:r w:rsidRPr="007D14E9">
              <w:rPr>
                <w:rFonts w:eastAsiaTheme="minorEastAsia"/>
                <w:sz w:val="16"/>
                <w:szCs w:val="16"/>
                <w:lang w:eastAsia="zh-CN"/>
              </w:rPr>
              <w:t>Note 2: 400MHz bandwidth</w:t>
            </w:r>
          </w:p>
        </w:tc>
      </w:tr>
    </w:tbl>
    <w:p w14:paraId="0CF01A5F" w14:textId="77777777" w:rsidR="00BA1F9C" w:rsidRDefault="00BA1F9C" w:rsidP="00BA1F9C">
      <w:pPr>
        <w:spacing w:before="120" w:after="120" w:line="276" w:lineRule="auto"/>
        <w:rPr>
          <w:b/>
          <w:bCs/>
          <w:u w:val="single"/>
        </w:rPr>
      </w:pPr>
    </w:p>
    <w:p w14:paraId="72305985"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74</w:t>
      </w:r>
      <w:r w:rsidRPr="0046063B">
        <w:rPr>
          <w:lang w:val="fr-FR"/>
        </w:rPr>
        <w:fldChar w:fldCharType="end"/>
      </w:r>
      <w:r w:rsidRPr="0046063B">
        <w:rPr>
          <w:lang w:val="fr-FR"/>
        </w:rPr>
        <w:t xml:space="preserve"> FR2, UL, DU, AR (2 </w:t>
      </w:r>
      <w:proofErr w:type="spellStart"/>
      <w:r w:rsidRPr="0046063B">
        <w:rPr>
          <w:lang w:val="fr-FR"/>
        </w:rPr>
        <w:t>streams</w:t>
      </w:r>
      <w:proofErr w:type="spellEnd"/>
      <w:r w:rsidRPr="0046063B">
        <w:rPr>
          <w:lang w:val="fr-FR"/>
        </w:rPr>
        <w:t>: Pose/control-</w:t>
      </w:r>
      <w:proofErr w:type="spellStart"/>
      <w:r w:rsidRPr="0046063B">
        <w:rPr>
          <w:lang w:val="fr-FR"/>
        </w:rPr>
        <w:t>stream</w:t>
      </w:r>
      <w:proofErr w:type="spellEnd"/>
      <w:r w:rsidRPr="0046063B">
        <w:rPr>
          <w:lang w:val="fr-FR"/>
        </w:rPr>
        <w:t xml:space="preserve"> +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20.2Mbps,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29E0CFF" w14:textId="77777777" w:rsidTr="001341DE">
        <w:trPr>
          <w:trHeight w:val="20"/>
          <w:jc w:val="center"/>
        </w:trPr>
        <w:tc>
          <w:tcPr>
            <w:tcW w:w="1138" w:type="dxa"/>
            <w:shd w:val="clear" w:color="auto" w:fill="E7E6E6" w:themeFill="background2"/>
            <w:vAlign w:val="center"/>
          </w:tcPr>
          <w:p w14:paraId="43E7273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15D787F4"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08874681"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48A87271"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013B400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59132FDE"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02038C2"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7F2E38FF"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2B4D9CA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5B7E880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20366A7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64747A21" w14:textId="77777777" w:rsidTr="001341DE">
        <w:trPr>
          <w:trHeight w:val="283"/>
          <w:jc w:val="center"/>
        </w:trPr>
        <w:tc>
          <w:tcPr>
            <w:tcW w:w="1138" w:type="dxa"/>
            <w:shd w:val="clear" w:color="auto" w:fill="auto"/>
            <w:noWrap/>
            <w:vAlign w:val="center"/>
          </w:tcPr>
          <w:p w14:paraId="64658952"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6520434"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3780A92"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1F3A480D"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9EAD95E" w14:textId="77777777" w:rsidR="00BA1F9C" w:rsidRPr="004A7894" w:rsidRDefault="00BA1F9C" w:rsidP="001341DE">
            <w:pPr>
              <w:spacing w:afterLines="20" w:after="48"/>
              <w:rPr>
                <w:sz w:val="16"/>
                <w:szCs w:val="16"/>
              </w:rPr>
            </w:pPr>
          </w:p>
        </w:tc>
        <w:tc>
          <w:tcPr>
            <w:tcW w:w="855" w:type="dxa"/>
            <w:shd w:val="clear" w:color="auto" w:fill="auto"/>
            <w:vAlign w:val="center"/>
          </w:tcPr>
          <w:p w14:paraId="61A198EE"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0F74BBA1"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C4EC8D0" w14:textId="77777777" w:rsidR="00BA1F9C" w:rsidRPr="004A7894" w:rsidRDefault="00BA1F9C" w:rsidP="001341DE">
            <w:pPr>
              <w:spacing w:afterLines="20" w:after="48"/>
              <w:rPr>
                <w:sz w:val="16"/>
                <w:szCs w:val="16"/>
              </w:rPr>
            </w:pPr>
            <w:r w:rsidRPr="00BE7081">
              <w:rPr>
                <w:rFonts w:hint="eastAsia"/>
                <w:sz w:val="16"/>
                <w:szCs w:val="16"/>
              </w:rPr>
              <w:t>2</w:t>
            </w:r>
          </w:p>
        </w:tc>
        <w:tc>
          <w:tcPr>
            <w:tcW w:w="980" w:type="dxa"/>
            <w:shd w:val="clear" w:color="auto" w:fill="auto"/>
            <w:vAlign w:val="center"/>
          </w:tcPr>
          <w:p w14:paraId="457A8551" w14:textId="77777777" w:rsidR="00BA1F9C" w:rsidRPr="004A7894" w:rsidRDefault="00BA1F9C" w:rsidP="001341DE">
            <w:pPr>
              <w:spacing w:afterLines="20" w:after="48"/>
              <w:rPr>
                <w:sz w:val="16"/>
                <w:szCs w:val="16"/>
              </w:rPr>
            </w:pPr>
            <w:r w:rsidRPr="00BE7081">
              <w:rPr>
                <w:rFonts w:hint="eastAsia"/>
                <w:sz w:val="16"/>
                <w:szCs w:val="16"/>
              </w:rPr>
              <w:t>2</w:t>
            </w:r>
          </w:p>
        </w:tc>
        <w:tc>
          <w:tcPr>
            <w:tcW w:w="997" w:type="dxa"/>
            <w:shd w:val="clear" w:color="auto" w:fill="auto"/>
            <w:vAlign w:val="center"/>
          </w:tcPr>
          <w:p w14:paraId="08593F48" w14:textId="77777777" w:rsidR="00BA1F9C" w:rsidRPr="004A7894" w:rsidRDefault="00BA1F9C" w:rsidP="001341DE">
            <w:pPr>
              <w:spacing w:afterLines="20" w:after="48"/>
              <w:rPr>
                <w:sz w:val="16"/>
                <w:szCs w:val="16"/>
              </w:rPr>
            </w:pPr>
            <w:r w:rsidRPr="00BE7081">
              <w:rPr>
                <w:rFonts w:hint="eastAsia"/>
                <w:sz w:val="16"/>
                <w:szCs w:val="16"/>
              </w:rPr>
              <w:t>90.00%</w:t>
            </w:r>
          </w:p>
        </w:tc>
        <w:tc>
          <w:tcPr>
            <w:tcW w:w="855" w:type="dxa"/>
            <w:shd w:val="clear" w:color="auto" w:fill="auto"/>
            <w:noWrap/>
            <w:vAlign w:val="center"/>
          </w:tcPr>
          <w:p w14:paraId="62DD723D"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C924E69" w14:textId="77777777" w:rsidTr="001341DE">
        <w:trPr>
          <w:trHeight w:val="283"/>
          <w:jc w:val="center"/>
        </w:trPr>
        <w:tc>
          <w:tcPr>
            <w:tcW w:w="10350" w:type="dxa"/>
            <w:gridSpan w:val="11"/>
            <w:shd w:val="clear" w:color="auto" w:fill="auto"/>
            <w:noWrap/>
            <w:vAlign w:val="center"/>
          </w:tcPr>
          <w:p w14:paraId="637E3A60" w14:textId="77777777" w:rsidR="00BA1F9C" w:rsidRPr="00211225" w:rsidRDefault="00BA1F9C" w:rsidP="001341DE">
            <w:pPr>
              <w:spacing w:afterLines="20" w:after="48"/>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tc>
      </w:tr>
    </w:tbl>
    <w:p w14:paraId="13D714AC" w14:textId="77777777" w:rsidR="00BA1F9C" w:rsidRDefault="00BA1F9C" w:rsidP="00BA1F9C">
      <w:pPr>
        <w:spacing w:before="120" w:after="120" w:line="276" w:lineRule="auto"/>
        <w:rPr>
          <w:b/>
          <w:bCs/>
          <w:u w:val="single"/>
        </w:rPr>
      </w:pPr>
    </w:p>
    <w:p w14:paraId="3D40CE25" w14:textId="77777777" w:rsidR="00BA1F9C" w:rsidRPr="00BD19DC" w:rsidRDefault="00BA1F9C" w:rsidP="00BA1F9C">
      <w:pPr>
        <w:keepNext/>
        <w:numPr>
          <w:ilvl w:val="2"/>
          <w:numId w:val="127"/>
        </w:numPr>
        <w:spacing w:before="240" w:after="60"/>
        <w:outlineLvl w:val="2"/>
        <w:rPr>
          <w:rFonts w:ascii="Arial" w:eastAsia="SimSun" w:hAnsi="Arial" w:cs="Arial"/>
          <w:sz w:val="24"/>
          <w:lang w:eastAsia="zh-CN"/>
        </w:rPr>
      </w:pPr>
      <w:proofErr w:type="spellStart"/>
      <w:r>
        <w:rPr>
          <w:rFonts w:ascii="Arial" w:eastAsia="SimSun" w:hAnsi="Arial" w:cs="Arial"/>
          <w:sz w:val="24"/>
          <w:lang w:eastAsia="zh-CN"/>
        </w:rPr>
        <w:t>InH</w:t>
      </w:r>
      <w:proofErr w:type="spellEnd"/>
      <w:r>
        <w:rPr>
          <w:rFonts w:ascii="Arial" w:eastAsia="SimSun" w:hAnsi="Arial" w:cs="Arial"/>
          <w:sz w:val="24"/>
          <w:lang w:eastAsia="zh-CN"/>
        </w:rPr>
        <w:t xml:space="preserve"> Scenario</w:t>
      </w:r>
    </w:p>
    <w:p w14:paraId="7A313C1A"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VR/CG (Pose/control-stream)</w:t>
      </w:r>
    </w:p>
    <w:p w14:paraId="4DDBA968" w14:textId="77777777" w:rsidR="00BA1F9C" w:rsidRDefault="00BA1F9C" w:rsidP="00BA1F9C">
      <w:pPr>
        <w:spacing w:before="120" w:after="120" w:line="276" w:lineRule="auto"/>
        <w:jc w:val="both"/>
        <w:rPr>
          <w:b/>
          <w:bCs/>
          <w:u w:val="single"/>
        </w:rPr>
      </w:pPr>
    </w:p>
    <w:p w14:paraId="7EFECD46" w14:textId="77777777" w:rsidR="00BA1F9C" w:rsidRPr="0046063B" w:rsidRDefault="00BA1F9C" w:rsidP="00BA1F9C">
      <w:pPr>
        <w:pStyle w:val="Caption"/>
        <w:keepNext/>
        <w:rPr>
          <w:lang w:val="fr-FR"/>
        </w:rPr>
      </w:pPr>
      <w:r w:rsidRPr="0046063B">
        <w:rPr>
          <w:lang w:val="fr-FR"/>
        </w:rPr>
        <w:lastRenderedPageBreak/>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75</w:t>
      </w:r>
      <w:r w:rsidRPr="0046063B">
        <w:rPr>
          <w:lang w:val="fr-FR"/>
        </w:rPr>
        <w:fldChar w:fldCharType="end"/>
      </w:r>
      <w:r w:rsidRPr="0046063B">
        <w:rPr>
          <w:lang w:val="fr-FR"/>
        </w:rPr>
        <w:t xml:space="preserve"> FR2, UL, </w:t>
      </w:r>
      <w:proofErr w:type="spellStart"/>
      <w:r w:rsidRPr="0046063B">
        <w:rPr>
          <w:lang w:val="fr-FR"/>
        </w:rPr>
        <w:t>InH</w:t>
      </w:r>
      <w:proofErr w:type="spellEnd"/>
      <w:r w:rsidRPr="0046063B">
        <w:rPr>
          <w:lang w:val="fr-FR"/>
        </w:rPr>
        <w:t>, VR/CG 0.2M</w:t>
      </w:r>
      <w:r w:rsidRPr="0046063B">
        <w:rPr>
          <w:rFonts w:hint="eastAsia"/>
          <w:lang w:val="fr-FR"/>
        </w:rPr>
        <w:t>bps</w:t>
      </w:r>
      <w:r w:rsidRPr="0046063B">
        <w:rPr>
          <w:lang w:val="fr-FR"/>
        </w:rPr>
        <w:t xml:space="preserve">, 250FPS, SU-MIMO, 100MHz </w:t>
      </w:r>
      <w:proofErr w:type="spellStart"/>
      <w:r w:rsidRPr="0046063B">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166CB5C0" w14:textId="77777777" w:rsidTr="001341DE">
        <w:trPr>
          <w:trHeight w:val="20"/>
          <w:jc w:val="center"/>
        </w:trPr>
        <w:tc>
          <w:tcPr>
            <w:tcW w:w="1138" w:type="dxa"/>
            <w:shd w:val="clear" w:color="auto" w:fill="E7E6E6" w:themeFill="background2"/>
            <w:vAlign w:val="center"/>
          </w:tcPr>
          <w:p w14:paraId="1015F61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358F576E"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5719E6D5"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17B96B5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F57F35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2C206CA3"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72F47CFB"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286BAC3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5BB47C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3CBE3A52"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68D0342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45F63BE1" w14:textId="77777777" w:rsidTr="001341DE">
        <w:trPr>
          <w:trHeight w:val="283"/>
          <w:jc w:val="center"/>
        </w:trPr>
        <w:tc>
          <w:tcPr>
            <w:tcW w:w="1138" w:type="dxa"/>
            <w:shd w:val="clear" w:color="auto" w:fill="auto"/>
            <w:noWrap/>
            <w:vAlign w:val="center"/>
          </w:tcPr>
          <w:p w14:paraId="63853F78" w14:textId="77777777" w:rsidR="00BA1F9C" w:rsidRPr="004A7894" w:rsidRDefault="00BA1F9C" w:rsidP="001341DE">
            <w:pPr>
              <w:spacing w:afterLines="20" w:after="48"/>
              <w:rPr>
                <w:sz w:val="16"/>
                <w:szCs w:val="16"/>
              </w:rPr>
            </w:pPr>
            <w:r>
              <w:rPr>
                <w:color w:val="000000"/>
                <w:sz w:val="16"/>
                <w:szCs w:val="16"/>
              </w:rPr>
              <w:t>Source 3, vivo</w:t>
            </w:r>
          </w:p>
        </w:tc>
        <w:tc>
          <w:tcPr>
            <w:tcW w:w="854" w:type="dxa"/>
            <w:shd w:val="clear" w:color="auto" w:fill="auto"/>
            <w:noWrap/>
            <w:vAlign w:val="center"/>
          </w:tcPr>
          <w:p w14:paraId="09E0CBB1" w14:textId="77777777" w:rsidR="00BA1F9C" w:rsidRPr="004A7894" w:rsidRDefault="00BA1F9C" w:rsidP="001341DE">
            <w:pPr>
              <w:spacing w:afterLines="20" w:after="48"/>
              <w:rPr>
                <w:sz w:val="16"/>
                <w:szCs w:val="16"/>
              </w:rPr>
            </w:pPr>
            <w:r w:rsidRPr="00F16427">
              <w:rPr>
                <w:color w:val="000000"/>
                <w:sz w:val="16"/>
                <w:szCs w:val="16"/>
              </w:rPr>
              <w:t>R1-2111046</w:t>
            </w:r>
          </w:p>
        </w:tc>
        <w:tc>
          <w:tcPr>
            <w:tcW w:w="854" w:type="dxa"/>
            <w:shd w:val="clear" w:color="auto" w:fill="auto"/>
            <w:vAlign w:val="center"/>
          </w:tcPr>
          <w:p w14:paraId="0FF30AC3" w14:textId="77777777" w:rsidR="00BA1F9C" w:rsidRPr="004A7894" w:rsidRDefault="00BA1F9C" w:rsidP="001341DE">
            <w:pPr>
              <w:spacing w:afterLines="20" w:after="48"/>
              <w:rPr>
                <w:sz w:val="16"/>
                <w:szCs w:val="16"/>
              </w:rPr>
            </w:pPr>
            <w:r w:rsidRPr="00F16427">
              <w:rPr>
                <w:color w:val="000000"/>
                <w:sz w:val="16"/>
                <w:szCs w:val="16"/>
              </w:rPr>
              <w:t>DDDSU</w:t>
            </w:r>
          </w:p>
        </w:tc>
        <w:tc>
          <w:tcPr>
            <w:tcW w:w="855" w:type="dxa"/>
            <w:shd w:val="clear" w:color="auto" w:fill="auto"/>
            <w:vAlign w:val="center"/>
          </w:tcPr>
          <w:p w14:paraId="79F09CEC" w14:textId="77777777" w:rsidR="00BA1F9C" w:rsidRPr="004A7894" w:rsidRDefault="00BA1F9C" w:rsidP="001341DE">
            <w:pPr>
              <w:spacing w:afterLines="20" w:after="48"/>
              <w:rPr>
                <w:sz w:val="16"/>
                <w:szCs w:val="16"/>
              </w:rPr>
            </w:pPr>
            <w:r w:rsidRPr="00F16427">
              <w:rPr>
                <w:color w:val="000000"/>
                <w:sz w:val="16"/>
                <w:szCs w:val="16"/>
              </w:rPr>
              <w:t>SU-MIMO</w:t>
            </w:r>
          </w:p>
        </w:tc>
        <w:tc>
          <w:tcPr>
            <w:tcW w:w="1423" w:type="dxa"/>
            <w:shd w:val="clear" w:color="auto" w:fill="auto"/>
            <w:vAlign w:val="center"/>
          </w:tcPr>
          <w:p w14:paraId="1EC111E2" w14:textId="77777777" w:rsidR="00BA1F9C" w:rsidRPr="004A7894" w:rsidRDefault="00BA1F9C" w:rsidP="001341DE">
            <w:pPr>
              <w:spacing w:afterLines="20" w:after="48"/>
              <w:rPr>
                <w:sz w:val="16"/>
                <w:szCs w:val="16"/>
              </w:rPr>
            </w:pPr>
            <w:r w:rsidRPr="00F16427">
              <w:rPr>
                <w:color w:val="000000"/>
                <w:sz w:val="16"/>
                <w:szCs w:val="16"/>
              </w:rPr>
              <w:t>reciprocity-based precoding</w:t>
            </w:r>
          </w:p>
        </w:tc>
        <w:tc>
          <w:tcPr>
            <w:tcW w:w="855" w:type="dxa"/>
            <w:shd w:val="clear" w:color="auto" w:fill="auto"/>
            <w:vAlign w:val="center"/>
          </w:tcPr>
          <w:p w14:paraId="6FD7C039" w14:textId="77777777" w:rsidR="00BA1F9C" w:rsidRPr="004A7894" w:rsidRDefault="00BA1F9C" w:rsidP="001341DE">
            <w:pPr>
              <w:spacing w:afterLines="20" w:after="48"/>
              <w:rPr>
                <w:color w:val="000000"/>
                <w:sz w:val="16"/>
                <w:szCs w:val="16"/>
              </w:rPr>
            </w:pPr>
            <w:r w:rsidRPr="00F16427">
              <w:rPr>
                <w:color w:val="000000"/>
                <w:sz w:val="16"/>
                <w:szCs w:val="16"/>
              </w:rPr>
              <w:t>random</w:t>
            </w:r>
          </w:p>
        </w:tc>
        <w:tc>
          <w:tcPr>
            <w:tcW w:w="684" w:type="dxa"/>
            <w:shd w:val="clear" w:color="auto" w:fill="auto"/>
            <w:vAlign w:val="center"/>
          </w:tcPr>
          <w:p w14:paraId="42F64298" w14:textId="77777777" w:rsidR="00BA1F9C" w:rsidRPr="004A7894" w:rsidRDefault="00BA1F9C" w:rsidP="001341DE">
            <w:pPr>
              <w:spacing w:afterLines="20" w:after="48"/>
              <w:rPr>
                <w:sz w:val="16"/>
                <w:szCs w:val="16"/>
              </w:rPr>
            </w:pPr>
            <w:r w:rsidRPr="00F16427">
              <w:rPr>
                <w:color w:val="000000"/>
                <w:sz w:val="16"/>
                <w:szCs w:val="16"/>
              </w:rPr>
              <w:t>10</w:t>
            </w:r>
          </w:p>
        </w:tc>
        <w:tc>
          <w:tcPr>
            <w:tcW w:w="855" w:type="dxa"/>
            <w:shd w:val="clear" w:color="auto" w:fill="auto"/>
            <w:vAlign w:val="center"/>
          </w:tcPr>
          <w:p w14:paraId="7C658CAB" w14:textId="77777777" w:rsidR="00BA1F9C" w:rsidRPr="004A7894" w:rsidRDefault="00BA1F9C" w:rsidP="001341DE">
            <w:pPr>
              <w:spacing w:afterLines="20" w:after="48"/>
              <w:rPr>
                <w:sz w:val="16"/>
                <w:szCs w:val="16"/>
              </w:rPr>
            </w:pPr>
            <w:r w:rsidRPr="00F16427">
              <w:rPr>
                <w:color w:val="000000"/>
                <w:sz w:val="16"/>
                <w:szCs w:val="16"/>
              </w:rPr>
              <w:t>20</w:t>
            </w:r>
          </w:p>
        </w:tc>
        <w:tc>
          <w:tcPr>
            <w:tcW w:w="980" w:type="dxa"/>
            <w:shd w:val="clear" w:color="auto" w:fill="auto"/>
            <w:vAlign w:val="center"/>
          </w:tcPr>
          <w:p w14:paraId="5ED278F3" w14:textId="77777777" w:rsidR="00BA1F9C" w:rsidRPr="004A7894" w:rsidRDefault="00BA1F9C" w:rsidP="001341DE">
            <w:pPr>
              <w:spacing w:afterLines="20" w:after="48"/>
              <w:rPr>
                <w:sz w:val="16"/>
                <w:szCs w:val="16"/>
              </w:rPr>
            </w:pPr>
            <w:r w:rsidRPr="00F16427">
              <w:rPr>
                <w:color w:val="000000"/>
                <w:sz w:val="16"/>
                <w:szCs w:val="16"/>
              </w:rPr>
              <w:t>20</w:t>
            </w:r>
          </w:p>
        </w:tc>
        <w:tc>
          <w:tcPr>
            <w:tcW w:w="997" w:type="dxa"/>
            <w:shd w:val="clear" w:color="auto" w:fill="auto"/>
            <w:vAlign w:val="center"/>
          </w:tcPr>
          <w:p w14:paraId="4B76F3CB" w14:textId="77777777" w:rsidR="00BA1F9C" w:rsidRPr="004A7894" w:rsidRDefault="00BA1F9C" w:rsidP="001341DE">
            <w:pPr>
              <w:spacing w:afterLines="20" w:after="48"/>
              <w:rPr>
                <w:sz w:val="16"/>
                <w:szCs w:val="16"/>
              </w:rPr>
            </w:pPr>
            <w:r w:rsidRPr="00F16427">
              <w:rPr>
                <w:color w:val="000000"/>
                <w:sz w:val="16"/>
                <w:szCs w:val="16"/>
              </w:rPr>
              <w:t>97.69%</w:t>
            </w:r>
          </w:p>
        </w:tc>
        <w:tc>
          <w:tcPr>
            <w:tcW w:w="855" w:type="dxa"/>
            <w:shd w:val="clear" w:color="auto" w:fill="auto"/>
            <w:noWrap/>
            <w:vAlign w:val="center"/>
          </w:tcPr>
          <w:p w14:paraId="2D7393B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EC98265" w14:textId="77777777" w:rsidTr="001341DE">
        <w:trPr>
          <w:trHeight w:val="283"/>
          <w:jc w:val="center"/>
        </w:trPr>
        <w:tc>
          <w:tcPr>
            <w:tcW w:w="1138" w:type="dxa"/>
            <w:shd w:val="clear" w:color="auto" w:fill="auto"/>
            <w:noWrap/>
            <w:vAlign w:val="center"/>
          </w:tcPr>
          <w:p w14:paraId="1263F843"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037EDCB"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CAA5B37"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4E7A17FC"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3CF6F191" w14:textId="77777777" w:rsidR="00BA1F9C" w:rsidRPr="004A7894" w:rsidRDefault="00BA1F9C" w:rsidP="001341DE">
            <w:pPr>
              <w:spacing w:afterLines="20" w:after="48"/>
              <w:rPr>
                <w:sz w:val="16"/>
                <w:szCs w:val="16"/>
              </w:rPr>
            </w:pPr>
          </w:p>
        </w:tc>
        <w:tc>
          <w:tcPr>
            <w:tcW w:w="855" w:type="dxa"/>
            <w:shd w:val="clear" w:color="auto" w:fill="auto"/>
            <w:vAlign w:val="center"/>
          </w:tcPr>
          <w:p w14:paraId="689E2B67"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16F4058F"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2A85EB15" w14:textId="77777777" w:rsidR="00BA1F9C" w:rsidRPr="004A7894" w:rsidRDefault="00BA1F9C" w:rsidP="001341DE">
            <w:pPr>
              <w:spacing w:afterLines="20" w:after="48"/>
              <w:rPr>
                <w:sz w:val="16"/>
                <w:szCs w:val="16"/>
              </w:rPr>
            </w:pPr>
            <w:r w:rsidRPr="00F16427">
              <w:rPr>
                <w:sz w:val="16"/>
                <w:szCs w:val="16"/>
              </w:rPr>
              <w:t>7</w:t>
            </w:r>
          </w:p>
        </w:tc>
        <w:tc>
          <w:tcPr>
            <w:tcW w:w="980" w:type="dxa"/>
            <w:shd w:val="clear" w:color="auto" w:fill="auto"/>
            <w:vAlign w:val="center"/>
          </w:tcPr>
          <w:p w14:paraId="6E985DF1" w14:textId="77777777" w:rsidR="00BA1F9C" w:rsidRPr="004A7894" w:rsidRDefault="00BA1F9C" w:rsidP="001341DE">
            <w:pPr>
              <w:spacing w:afterLines="20" w:after="48"/>
              <w:rPr>
                <w:sz w:val="16"/>
                <w:szCs w:val="16"/>
              </w:rPr>
            </w:pPr>
            <w:r w:rsidRPr="00F16427">
              <w:rPr>
                <w:sz w:val="16"/>
                <w:szCs w:val="16"/>
              </w:rPr>
              <w:t>7</w:t>
            </w:r>
          </w:p>
        </w:tc>
        <w:tc>
          <w:tcPr>
            <w:tcW w:w="997" w:type="dxa"/>
            <w:shd w:val="clear" w:color="auto" w:fill="auto"/>
            <w:vAlign w:val="center"/>
          </w:tcPr>
          <w:p w14:paraId="6658D42B"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78D06BEE" w14:textId="77777777" w:rsidR="00BA1F9C" w:rsidRPr="004A7894" w:rsidRDefault="00BA1F9C" w:rsidP="001341DE">
            <w:pPr>
              <w:spacing w:afterLines="20" w:after="48"/>
              <w:rPr>
                <w:rFonts w:eastAsiaTheme="minorEastAsia"/>
                <w:sz w:val="16"/>
                <w:szCs w:val="16"/>
                <w:lang w:eastAsia="zh-CN"/>
              </w:rPr>
            </w:pPr>
            <w:r>
              <w:rPr>
                <w:sz w:val="16"/>
                <w:szCs w:val="16"/>
              </w:rPr>
              <w:t>Note 1, 3, 5</w:t>
            </w:r>
          </w:p>
        </w:tc>
      </w:tr>
      <w:tr w:rsidR="00BA1F9C" w:rsidRPr="00286F6C" w14:paraId="078E5128" w14:textId="77777777" w:rsidTr="001341DE">
        <w:trPr>
          <w:trHeight w:val="283"/>
          <w:jc w:val="center"/>
        </w:trPr>
        <w:tc>
          <w:tcPr>
            <w:tcW w:w="1138" w:type="dxa"/>
            <w:shd w:val="clear" w:color="auto" w:fill="auto"/>
            <w:noWrap/>
            <w:vAlign w:val="center"/>
          </w:tcPr>
          <w:p w14:paraId="439C3D20"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5BE1C5C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7F6D0BE7"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156E87FE"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4C63E47A" w14:textId="77777777" w:rsidR="00BA1F9C" w:rsidRPr="004A7894" w:rsidRDefault="00BA1F9C" w:rsidP="001341DE">
            <w:pPr>
              <w:spacing w:afterLines="20" w:after="48"/>
              <w:rPr>
                <w:sz w:val="16"/>
                <w:szCs w:val="16"/>
              </w:rPr>
            </w:pPr>
          </w:p>
        </w:tc>
        <w:tc>
          <w:tcPr>
            <w:tcW w:w="855" w:type="dxa"/>
            <w:shd w:val="clear" w:color="auto" w:fill="auto"/>
            <w:vAlign w:val="center"/>
          </w:tcPr>
          <w:p w14:paraId="2F4107EB"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6CD995EA"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72592026" w14:textId="77777777" w:rsidR="00BA1F9C" w:rsidRPr="004A7894" w:rsidRDefault="00BA1F9C" w:rsidP="001341DE">
            <w:pPr>
              <w:spacing w:afterLines="20" w:after="48"/>
              <w:rPr>
                <w:sz w:val="16"/>
                <w:szCs w:val="16"/>
              </w:rPr>
            </w:pPr>
            <w:r w:rsidRPr="00F16427">
              <w:rPr>
                <w:sz w:val="16"/>
                <w:szCs w:val="16"/>
              </w:rPr>
              <w:t>7</w:t>
            </w:r>
          </w:p>
        </w:tc>
        <w:tc>
          <w:tcPr>
            <w:tcW w:w="980" w:type="dxa"/>
            <w:shd w:val="clear" w:color="auto" w:fill="auto"/>
            <w:vAlign w:val="center"/>
          </w:tcPr>
          <w:p w14:paraId="6033529B" w14:textId="77777777" w:rsidR="00BA1F9C" w:rsidRPr="004A7894" w:rsidRDefault="00BA1F9C" w:rsidP="001341DE">
            <w:pPr>
              <w:spacing w:afterLines="20" w:after="48"/>
              <w:rPr>
                <w:sz w:val="16"/>
                <w:szCs w:val="16"/>
              </w:rPr>
            </w:pPr>
            <w:r w:rsidRPr="00F16427">
              <w:rPr>
                <w:sz w:val="16"/>
                <w:szCs w:val="16"/>
              </w:rPr>
              <w:t>7</w:t>
            </w:r>
          </w:p>
        </w:tc>
        <w:tc>
          <w:tcPr>
            <w:tcW w:w="997" w:type="dxa"/>
            <w:shd w:val="clear" w:color="auto" w:fill="auto"/>
            <w:vAlign w:val="center"/>
          </w:tcPr>
          <w:p w14:paraId="2BF4E771"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6D5F9970" w14:textId="77777777" w:rsidR="00BA1F9C" w:rsidRPr="004A7894" w:rsidRDefault="00BA1F9C" w:rsidP="001341DE">
            <w:pPr>
              <w:spacing w:afterLines="20" w:after="48"/>
              <w:rPr>
                <w:rFonts w:eastAsiaTheme="minorEastAsia"/>
                <w:sz w:val="16"/>
                <w:szCs w:val="16"/>
                <w:lang w:eastAsia="zh-CN"/>
              </w:rPr>
            </w:pPr>
            <w:r>
              <w:rPr>
                <w:sz w:val="16"/>
                <w:szCs w:val="16"/>
              </w:rPr>
              <w:t>Note 1, 2, 3, 5</w:t>
            </w:r>
          </w:p>
        </w:tc>
      </w:tr>
      <w:tr w:rsidR="00BA1F9C" w:rsidRPr="00286F6C" w14:paraId="5EBBA320" w14:textId="77777777" w:rsidTr="001341DE">
        <w:trPr>
          <w:trHeight w:val="283"/>
          <w:jc w:val="center"/>
        </w:trPr>
        <w:tc>
          <w:tcPr>
            <w:tcW w:w="1138" w:type="dxa"/>
            <w:shd w:val="clear" w:color="auto" w:fill="auto"/>
            <w:noWrap/>
            <w:vAlign w:val="center"/>
          </w:tcPr>
          <w:p w14:paraId="79CC1B8F"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64A2759"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5D4587A"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3E52FD50"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10CCBA5C" w14:textId="77777777" w:rsidR="00BA1F9C" w:rsidRPr="004A7894" w:rsidRDefault="00BA1F9C" w:rsidP="001341DE">
            <w:pPr>
              <w:spacing w:afterLines="20" w:after="48"/>
              <w:rPr>
                <w:sz w:val="16"/>
                <w:szCs w:val="16"/>
              </w:rPr>
            </w:pPr>
          </w:p>
        </w:tc>
        <w:tc>
          <w:tcPr>
            <w:tcW w:w="855" w:type="dxa"/>
            <w:shd w:val="clear" w:color="auto" w:fill="auto"/>
            <w:vAlign w:val="center"/>
          </w:tcPr>
          <w:p w14:paraId="19161C2A"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00432857"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2B6F441C" w14:textId="77777777" w:rsidR="00BA1F9C" w:rsidRPr="004A7894" w:rsidRDefault="00BA1F9C" w:rsidP="001341DE">
            <w:pPr>
              <w:spacing w:afterLines="20" w:after="48"/>
              <w:rPr>
                <w:sz w:val="16"/>
                <w:szCs w:val="16"/>
              </w:rPr>
            </w:pPr>
            <w:r w:rsidRPr="00F16427">
              <w:rPr>
                <w:sz w:val="16"/>
                <w:szCs w:val="16"/>
              </w:rPr>
              <w:t>11.5</w:t>
            </w:r>
          </w:p>
        </w:tc>
        <w:tc>
          <w:tcPr>
            <w:tcW w:w="980" w:type="dxa"/>
            <w:shd w:val="clear" w:color="auto" w:fill="auto"/>
            <w:vAlign w:val="center"/>
          </w:tcPr>
          <w:p w14:paraId="6694A9FB" w14:textId="77777777" w:rsidR="00BA1F9C" w:rsidRPr="004A7894" w:rsidRDefault="00BA1F9C" w:rsidP="001341DE">
            <w:pPr>
              <w:spacing w:afterLines="20" w:after="48"/>
              <w:rPr>
                <w:sz w:val="16"/>
                <w:szCs w:val="16"/>
              </w:rPr>
            </w:pPr>
            <w:r w:rsidRPr="00F16427">
              <w:rPr>
                <w:sz w:val="16"/>
                <w:szCs w:val="16"/>
              </w:rPr>
              <w:t>11</w:t>
            </w:r>
          </w:p>
        </w:tc>
        <w:tc>
          <w:tcPr>
            <w:tcW w:w="997" w:type="dxa"/>
            <w:shd w:val="clear" w:color="auto" w:fill="auto"/>
            <w:vAlign w:val="center"/>
          </w:tcPr>
          <w:p w14:paraId="7049F92B" w14:textId="77777777" w:rsidR="00BA1F9C" w:rsidRPr="004A7894" w:rsidRDefault="00BA1F9C" w:rsidP="001341DE">
            <w:pPr>
              <w:spacing w:afterLines="20" w:after="48"/>
              <w:rPr>
                <w:sz w:val="16"/>
                <w:szCs w:val="16"/>
              </w:rPr>
            </w:pPr>
            <w:r w:rsidRPr="00F16427">
              <w:rPr>
                <w:sz w:val="16"/>
                <w:szCs w:val="16"/>
              </w:rPr>
              <w:t>94%</w:t>
            </w:r>
          </w:p>
        </w:tc>
        <w:tc>
          <w:tcPr>
            <w:tcW w:w="855" w:type="dxa"/>
            <w:shd w:val="clear" w:color="auto" w:fill="auto"/>
            <w:noWrap/>
            <w:vAlign w:val="center"/>
          </w:tcPr>
          <w:p w14:paraId="60E8D18B"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2C4F5EEC" w14:textId="77777777" w:rsidTr="001341DE">
        <w:trPr>
          <w:trHeight w:val="283"/>
          <w:jc w:val="center"/>
        </w:trPr>
        <w:tc>
          <w:tcPr>
            <w:tcW w:w="1138" w:type="dxa"/>
            <w:shd w:val="clear" w:color="auto" w:fill="auto"/>
            <w:noWrap/>
            <w:vAlign w:val="center"/>
          </w:tcPr>
          <w:p w14:paraId="5F6DF676"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18950607"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815095F"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4A153849"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2B1D19E5" w14:textId="77777777" w:rsidR="00BA1F9C" w:rsidRPr="004A7894" w:rsidRDefault="00BA1F9C" w:rsidP="001341DE">
            <w:pPr>
              <w:spacing w:afterLines="20" w:after="48"/>
              <w:rPr>
                <w:sz w:val="16"/>
                <w:szCs w:val="16"/>
              </w:rPr>
            </w:pPr>
          </w:p>
        </w:tc>
        <w:tc>
          <w:tcPr>
            <w:tcW w:w="855" w:type="dxa"/>
            <w:shd w:val="clear" w:color="auto" w:fill="auto"/>
            <w:vAlign w:val="center"/>
          </w:tcPr>
          <w:p w14:paraId="167723B6"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73A1B576"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1DBB607D" w14:textId="77777777" w:rsidR="00BA1F9C" w:rsidRPr="004A7894" w:rsidRDefault="00BA1F9C" w:rsidP="001341DE">
            <w:pPr>
              <w:spacing w:afterLines="20" w:after="48"/>
              <w:rPr>
                <w:sz w:val="16"/>
                <w:szCs w:val="16"/>
              </w:rPr>
            </w:pPr>
            <w:r w:rsidRPr="00F16427">
              <w:rPr>
                <w:sz w:val="16"/>
                <w:szCs w:val="16"/>
              </w:rPr>
              <w:t>20</w:t>
            </w:r>
          </w:p>
        </w:tc>
        <w:tc>
          <w:tcPr>
            <w:tcW w:w="980" w:type="dxa"/>
            <w:shd w:val="clear" w:color="auto" w:fill="auto"/>
            <w:vAlign w:val="center"/>
          </w:tcPr>
          <w:p w14:paraId="38714F30" w14:textId="77777777" w:rsidR="00BA1F9C" w:rsidRPr="004A7894" w:rsidRDefault="00BA1F9C" w:rsidP="001341DE">
            <w:pPr>
              <w:spacing w:afterLines="20" w:after="48"/>
              <w:rPr>
                <w:sz w:val="16"/>
                <w:szCs w:val="16"/>
              </w:rPr>
            </w:pPr>
            <w:r w:rsidRPr="00F16427">
              <w:rPr>
                <w:sz w:val="16"/>
                <w:szCs w:val="16"/>
              </w:rPr>
              <w:t>20</w:t>
            </w:r>
          </w:p>
        </w:tc>
        <w:tc>
          <w:tcPr>
            <w:tcW w:w="997" w:type="dxa"/>
            <w:shd w:val="clear" w:color="auto" w:fill="auto"/>
            <w:vAlign w:val="center"/>
          </w:tcPr>
          <w:p w14:paraId="6DF7AB9E"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517FBBAB" w14:textId="77777777" w:rsidR="00BA1F9C" w:rsidRPr="004A7894" w:rsidRDefault="00BA1F9C" w:rsidP="001341DE">
            <w:pPr>
              <w:spacing w:afterLines="20" w:after="48"/>
              <w:rPr>
                <w:rFonts w:eastAsiaTheme="minorEastAsia"/>
                <w:sz w:val="16"/>
                <w:szCs w:val="16"/>
                <w:lang w:eastAsia="zh-CN"/>
              </w:rPr>
            </w:pPr>
            <w:r>
              <w:rPr>
                <w:sz w:val="16"/>
                <w:szCs w:val="16"/>
              </w:rPr>
              <w:t>Note 1, 4, 5</w:t>
            </w:r>
          </w:p>
        </w:tc>
      </w:tr>
      <w:tr w:rsidR="00BA1F9C" w:rsidRPr="00286F6C" w14:paraId="6ED4FA70" w14:textId="77777777" w:rsidTr="001341DE">
        <w:trPr>
          <w:trHeight w:val="283"/>
          <w:jc w:val="center"/>
        </w:trPr>
        <w:tc>
          <w:tcPr>
            <w:tcW w:w="1138" w:type="dxa"/>
            <w:shd w:val="clear" w:color="auto" w:fill="auto"/>
            <w:noWrap/>
            <w:vAlign w:val="center"/>
          </w:tcPr>
          <w:p w14:paraId="7BF9485E"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55A26AD"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E8A7D50" w14:textId="77777777" w:rsidR="00BA1F9C" w:rsidRPr="004A7894" w:rsidRDefault="00BA1F9C" w:rsidP="001341DE">
            <w:pPr>
              <w:spacing w:afterLines="20" w:after="48"/>
              <w:rPr>
                <w:sz w:val="16"/>
                <w:szCs w:val="16"/>
              </w:rPr>
            </w:pPr>
            <w:r w:rsidRPr="00F16427">
              <w:rPr>
                <w:sz w:val="16"/>
                <w:szCs w:val="16"/>
              </w:rPr>
              <w:t>DDDSU</w:t>
            </w:r>
          </w:p>
        </w:tc>
        <w:tc>
          <w:tcPr>
            <w:tcW w:w="855" w:type="dxa"/>
            <w:shd w:val="clear" w:color="auto" w:fill="auto"/>
            <w:vAlign w:val="center"/>
          </w:tcPr>
          <w:p w14:paraId="71F61DF5"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09E82D2E" w14:textId="77777777" w:rsidR="00BA1F9C" w:rsidRPr="004A7894" w:rsidRDefault="00BA1F9C" w:rsidP="001341DE">
            <w:pPr>
              <w:spacing w:afterLines="20" w:after="48"/>
              <w:rPr>
                <w:sz w:val="16"/>
                <w:szCs w:val="16"/>
              </w:rPr>
            </w:pPr>
          </w:p>
        </w:tc>
        <w:tc>
          <w:tcPr>
            <w:tcW w:w="855" w:type="dxa"/>
            <w:shd w:val="clear" w:color="auto" w:fill="auto"/>
            <w:vAlign w:val="center"/>
          </w:tcPr>
          <w:p w14:paraId="2B19E3DA"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1B46E722"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0A1DBB07" w14:textId="77777777" w:rsidR="00BA1F9C" w:rsidRPr="004A7894" w:rsidRDefault="00BA1F9C" w:rsidP="001341DE">
            <w:pPr>
              <w:spacing w:afterLines="20" w:after="48"/>
              <w:rPr>
                <w:sz w:val="16"/>
                <w:szCs w:val="16"/>
              </w:rPr>
            </w:pPr>
            <w:r w:rsidRPr="00F16427">
              <w:rPr>
                <w:sz w:val="16"/>
                <w:szCs w:val="16"/>
              </w:rPr>
              <w:t>26</w:t>
            </w:r>
          </w:p>
        </w:tc>
        <w:tc>
          <w:tcPr>
            <w:tcW w:w="980" w:type="dxa"/>
            <w:shd w:val="clear" w:color="auto" w:fill="auto"/>
            <w:vAlign w:val="center"/>
          </w:tcPr>
          <w:p w14:paraId="319CAD72" w14:textId="77777777" w:rsidR="00BA1F9C" w:rsidRPr="004A7894" w:rsidRDefault="00BA1F9C" w:rsidP="001341DE">
            <w:pPr>
              <w:spacing w:afterLines="20" w:after="48"/>
              <w:rPr>
                <w:sz w:val="16"/>
                <w:szCs w:val="16"/>
              </w:rPr>
            </w:pPr>
            <w:r w:rsidRPr="00F16427">
              <w:rPr>
                <w:sz w:val="16"/>
                <w:szCs w:val="16"/>
              </w:rPr>
              <w:t>26</w:t>
            </w:r>
          </w:p>
        </w:tc>
        <w:tc>
          <w:tcPr>
            <w:tcW w:w="997" w:type="dxa"/>
            <w:shd w:val="clear" w:color="auto" w:fill="auto"/>
            <w:vAlign w:val="center"/>
          </w:tcPr>
          <w:p w14:paraId="62B6C734"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1904F919" w14:textId="77777777" w:rsidR="00BA1F9C" w:rsidRPr="004A7894" w:rsidRDefault="00BA1F9C" w:rsidP="001341DE">
            <w:pPr>
              <w:spacing w:afterLines="20" w:after="48"/>
              <w:rPr>
                <w:rFonts w:eastAsiaTheme="minorEastAsia"/>
                <w:sz w:val="16"/>
                <w:szCs w:val="16"/>
                <w:lang w:eastAsia="zh-CN"/>
              </w:rPr>
            </w:pPr>
            <w:r>
              <w:rPr>
                <w:sz w:val="16"/>
                <w:szCs w:val="16"/>
              </w:rPr>
              <w:t>Note 1, 4, 6</w:t>
            </w:r>
          </w:p>
        </w:tc>
      </w:tr>
      <w:tr w:rsidR="00BA1F9C" w:rsidRPr="00286F6C" w14:paraId="0B087FC7" w14:textId="77777777" w:rsidTr="001341DE">
        <w:trPr>
          <w:trHeight w:val="283"/>
          <w:jc w:val="center"/>
        </w:trPr>
        <w:tc>
          <w:tcPr>
            <w:tcW w:w="1138" w:type="dxa"/>
            <w:shd w:val="clear" w:color="auto" w:fill="auto"/>
            <w:noWrap/>
            <w:vAlign w:val="center"/>
          </w:tcPr>
          <w:p w14:paraId="7B988A07" w14:textId="77777777" w:rsidR="00BA1F9C" w:rsidRPr="004A7894" w:rsidRDefault="00BA1F9C" w:rsidP="001341DE">
            <w:pPr>
              <w:spacing w:afterLines="20" w:after="48"/>
              <w:rPr>
                <w:sz w:val="16"/>
                <w:szCs w:val="16"/>
              </w:rPr>
            </w:pPr>
            <w:r>
              <w:rPr>
                <w:sz w:val="16"/>
                <w:szCs w:val="16"/>
              </w:rPr>
              <w:t>Source 19, Qualcomm</w:t>
            </w:r>
          </w:p>
        </w:tc>
        <w:tc>
          <w:tcPr>
            <w:tcW w:w="854" w:type="dxa"/>
            <w:shd w:val="clear" w:color="auto" w:fill="auto"/>
            <w:noWrap/>
            <w:vAlign w:val="center"/>
          </w:tcPr>
          <w:p w14:paraId="25F42BC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233F2C4F" w14:textId="77777777" w:rsidR="00BA1F9C" w:rsidRPr="004A7894" w:rsidRDefault="00BA1F9C" w:rsidP="001341DE">
            <w:pPr>
              <w:spacing w:afterLines="20" w:after="48"/>
              <w:rPr>
                <w:sz w:val="16"/>
                <w:szCs w:val="16"/>
              </w:rPr>
            </w:pPr>
            <w:r w:rsidRPr="00F16427">
              <w:rPr>
                <w:sz w:val="16"/>
                <w:szCs w:val="16"/>
              </w:rPr>
              <w:t>DDDUU</w:t>
            </w:r>
          </w:p>
        </w:tc>
        <w:tc>
          <w:tcPr>
            <w:tcW w:w="855" w:type="dxa"/>
            <w:shd w:val="clear" w:color="auto" w:fill="auto"/>
            <w:vAlign w:val="center"/>
          </w:tcPr>
          <w:p w14:paraId="49939815" w14:textId="77777777" w:rsidR="00BA1F9C" w:rsidRPr="004A7894" w:rsidRDefault="00BA1F9C" w:rsidP="001341DE">
            <w:pPr>
              <w:spacing w:afterLines="20" w:after="48"/>
              <w:rPr>
                <w:sz w:val="16"/>
                <w:szCs w:val="16"/>
              </w:rPr>
            </w:pPr>
            <w:r w:rsidRPr="00F16427">
              <w:rPr>
                <w:sz w:val="16"/>
                <w:szCs w:val="16"/>
              </w:rPr>
              <w:t>SU-MIMO</w:t>
            </w:r>
          </w:p>
        </w:tc>
        <w:tc>
          <w:tcPr>
            <w:tcW w:w="1423" w:type="dxa"/>
            <w:shd w:val="clear" w:color="auto" w:fill="auto"/>
            <w:vAlign w:val="center"/>
          </w:tcPr>
          <w:p w14:paraId="3E3E3F1C" w14:textId="77777777" w:rsidR="00BA1F9C" w:rsidRPr="004A7894" w:rsidRDefault="00BA1F9C" w:rsidP="001341DE">
            <w:pPr>
              <w:spacing w:afterLines="20" w:after="48"/>
              <w:rPr>
                <w:sz w:val="16"/>
                <w:szCs w:val="16"/>
              </w:rPr>
            </w:pPr>
          </w:p>
        </w:tc>
        <w:tc>
          <w:tcPr>
            <w:tcW w:w="855" w:type="dxa"/>
            <w:shd w:val="clear" w:color="auto" w:fill="auto"/>
            <w:vAlign w:val="center"/>
          </w:tcPr>
          <w:p w14:paraId="7507FB12" w14:textId="77777777" w:rsidR="00BA1F9C" w:rsidRPr="004A7894" w:rsidRDefault="00BA1F9C" w:rsidP="001341DE">
            <w:pPr>
              <w:spacing w:afterLines="20" w:after="48"/>
              <w:rPr>
                <w:color w:val="000000"/>
                <w:sz w:val="16"/>
                <w:szCs w:val="16"/>
              </w:rPr>
            </w:pPr>
            <w:r w:rsidRPr="00F16427">
              <w:rPr>
                <w:sz w:val="16"/>
                <w:szCs w:val="16"/>
              </w:rPr>
              <w:t>random</w:t>
            </w:r>
          </w:p>
        </w:tc>
        <w:tc>
          <w:tcPr>
            <w:tcW w:w="684" w:type="dxa"/>
            <w:shd w:val="clear" w:color="auto" w:fill="auto"/>
            <w:vAlign w:val="center"/>
          </w:tcPr>
          <w:p w14:paraId="4E37E2F1" w14:textId="77777777" w:rsidR="00BA1F9C" w:rsidRPr="004A7894" w:rsidRDefault="00BA1F9C" w:rsidP="001341DE">
            <w:pPr>
              <w:spacing w:afterLines="20" w:after="48"/>
              <w:rPr>
                <w:sz w:val="16"/>
                <w:szCs w:val="16"/>
              </w:rPr>
            </w:pPr>
            <w:r w:rsidRPr="00F16427">
              <w:rPr>
                <w:sz w:val="16"/>
                <w:szCs w:val="16"/>
              </w:rPr>
              <w:t>10</w:t>
            </w:r>
          </w:p>
        </w:tc>
        <w:tc>
          <w:tcPr>
            <w:tcW w:w="855" w:type="dxa"/>
            <w:shd w:val="clear" w:color="auto" w:fill="auto"/>
            <w:vAlign w:val="center"/>
          </w:tcPr>
          <w:p w14:paraId="510A05B3" w14:textId="77777777" w:rsidR="00BA1F9C" w:rsidRPr="004A7894" w:rsidRDefault="00BA1F9C" w:rsidP="001341DE">
            <w:pPr>
              <w:spacing w:afterLines="20" w:after="48"/>
              <w:rPr>
                <w:sz w:val="16"/>
                <w:szCs w:val="16"/>
              </w:rPr>
            </w:pPr>
            <w:r w:rsidRPr="00F16427">
              <w:rPr>
                <w:sz w:val="16"/>
                <w:szCs w:val="16"/>
              </w:rPr>
              <w:t>19</w:t>
            </w:r>
          </w:p>
        </w:tc>
        <w:tc>
          <w:tcPr>
            <w:tcW w:w="980" w:type="dxa"/>
            <w:shd w:val="clear" w:color="auto" w:fill="auto"/>
            <w:vAlign w:val="center"/>
          </w:tcPr>
          <w:p w14:paraId="08898F2E" w14:textId="77777777" w:rsidR="00BA1F9C" w:rsidRPr="004A7894" w:rsidRDefault="00BA1F9C" w:rsidP="001341DE">
            <w:pPr>
              <w:spacing w:afterLines="20" w:after="48"/>
              <w:rPr>
                <w:sz w:val="16"/>
                <w:szCs w:val="16"/>
              </w:rPr>
            </w:pPr>
            <w:r w:rsidRPr="00F16427">
              <w:rPr>
                <w:sz w:val="16"/>
                <w:szCs w:val="16"/>
              </w:rPr>
              <w:t>19</w:t>
            </w:r>
          </w:p>
        </w:tc>
        <w:tc>
          <w:tcPr>
            <w:tcW w:w="997" w:type="dxa"/>
            <w:shd w:val="clear" w:color="auto" w:fill="auto"/>
            <w:vAlign w:val="center"/>
          </w:tcPr>
          <w:p w14:paraId="20468173" w14:textId="77777777" w:rsidR="00BA1F9C" w:rsidRPr="004A7894" w:rsidRDefault="00BA1F9C" w:rsidP="001341DE">
            <w:pPr>
              <w:spacing w:afterLines="20" w:after="48"/>
              <w:rPr>
                <w:sz w:val="16"/>
                <w:szCs w:val="16"/>
              </w:rPr>
            </w:pPr>
            <w:r w:rsidRPr="00F16427">
              <w:rPr>
                <w:sz w:val="16"/>
                <w:szCs w:val="16"/>
              </w:rPr>
              <w:t>90%</w:t>
            </w:r>
          </w:p>
        </w:tc>
        <w:tc>
          <w:tcPr>
            <w:tcW w:w="855" w:type="dxa"/>
            <w:shd w:val="clear" w:color="auto" w:fill="auto"/>
            <w:noWrap/>
            <w:vAlign w:val="center"/>
          </w:tcPr>
          <w:p w14:paraId="4BE0D2EC" w14:textId="77777777" w:rsidR="00BA1F9C" w:rsidRPr="004A7894" w:rsidRDefault="00BA1F9C" w:rsidP="001341DE">
            <w:pPr>
              <w:spacing w:afterLines="20" w:after="48"/>
              <w:rPr>
                <w:rFonts w:eastAsiaTheme="minorEastAsia"/>
                <w:sz w:val="16"/>
                <w:szCs w:val="16"/>
                <w:lang w:eastAsia="zh-CN"/>
              </w:rPr>
            </w:pPr>
            <w:r>
              <w:rPr>
                <w:sz w:val="16"/>
                <w:szCs w:val="16"/>
              </w:rPr>
              <w:t>Note 1, 3, 6</w:t>
            </w:r>
          </w:p>
        </w:tc>
      </w:tr>
      <w:tr w:rsidR="00BA1F9C" w:rsidRPr="00286F6C" w14:paraId="443B1A36" w14:textId="77777777" w:rsidTr="001341DE">
        <w:trPr>
          <w:trHeight w:val="283"/>
          <w:jc w:val="center"/>
        </w:trPr>
        <w:tc>
          <w:tcPr>
            <w:tcW w:w="1138" w:type="dxa"/>
            <w:shd w:val="clear" w:color="auto" w:fill="auto"/>
            <w:noWrap/>
          </w:tcPr>
          <w:p w14:paraId="601AB92D"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tcPr>
          <w:p w14:paraId="7C3EE2EA"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tcPr>
          <w:p w14:paraId="1394169C" w14:textId="77777777" w:rsidR="00BA1F9C" w:rsidRPr="004A7894" w:rsidRDefault="00BA1F9C" w:rsidP="001341DE">
            <w:pPr>
              <w:spacing w:afterLines="20" w:after="48"/>
              <w:rPr>
                <w:sz w:val="16"/>
                <w:szCs w:val="16"/>
              </w:rPr>
            </w:pPr>
            <w:r w:rsidRPr="004A7894">
              <w:rPr>
                <w:sz w:val="16"/>
                <w:szCs w:val="16"/>
              </w:rPr>
              <w:t>DDDSU</w:t>
            </w:r>
          </w:p>
        </w:tc>
        <w:tc>
          <w:tcPr>
            <w:tcW w:w="855" w:type="dxa"/>
            <w:shd w:val="clear" w:color="auto" w:fill="auto"/>
          </w:tcPr>
          <w:p w14:paraId="33340BDB" w14:textId="77777777" w:rsidR="00BA1F9C" w:rsidRPr="004A7894" w:rsidRDefault="00BA1F9C" w:rsidP="001341DE">
            <w:pPr>
              <w:spacing w:afterLines="20" w:after="48"/>
              <w:rPr>
                <w:sz w:val="16"/>
                <w:szCs w:val="16"/>
              </w:rPr>
            </w:pPr>
            <w:r w:rsidRPr="004A7894">
              <w:rPr>
                <w:sz w:val="16"/>
                <w:szCs w:val="16"/>
              </w:rPr>
              <w:t>SU-MIMO</w:t>
            </w:r>
          </w:p>
        </w:tc>
        <w:tc>
          <w:tcPr>
            <w:tcW w:w="1423" w:type="dxa"/>
            <w:shd w:val="clear" w:color="auto" w:fill="auto"/>
          </w:tcPr>
          <w:p w14:paraId="6EB79856" w14:textId="77777777" w:rsidR="00BA1F9C" w:rsidRPr="004A7894" w:rsidRDefault="00BA1F9C" w:rsidP="001341DE">
            <w:pPr>
              <w:spacing w:afterLines="20" w:after="48"/>
              <w:rPr>
                <w:sz w:val="16"/>
                <w:szCs w:val="16"/>
              </w:rPr>
            </w:pPr>
            <w:r w:rsidRPr="004A7894">
              <w:rPr>
                <w:sz w:val="16"/>
                <w:szCs w:val="16"/>
              </w:rPr>
              <w:t>codebook-based Type 2</w:t>
            </w:r>
          </w:p>
        </w:tc>
        <w:tc>
          <w:tcPr>
            <w:tcW w:w="855" w:type="dxa"/>
            <w:shd w:val="clear" w:color="auto" w:fill="auto"/>
          </w:tcPr>
          <w:p w14:paraId="145C1BE6" w14:textId="77777777" w:rsidR="00BA1F9C" w:rsidRPr="004A7894" w:rsidRDefault="00BA1F9C" w:rsidP="001341DE">
            <w:pPr>
              <w:spacing w:afterLines="20" w:after="48"/>
              <w:rPr>
                <w:color w:val="000000"/>
                <w:sz w:val="16"/>
                <w:szCs w:val="16"/>
              </w:rPr>
            </w:pPr>
            <w:r w:rsidRPr="004A7894">
              <w:rPr>
                <w:sz w:val="16"/>
                <w:szCs w:val="16"/>
              </w:rPr>
              <w:t>random</w:t>
            </w:r>
          </w:p>
        </w:tc>
        <w:tc>
          <w:tcPr>
            <w:tcW w:w="684" w:type="dxa"/>
            <w:shd w:val="clear" w:color="auto" w:fill="auto"/>
          </w:tcPr>
          <w:p w14:paraId="2CA6F563" w14:textId="77777777" w:rsidR="00BA1F9C" w:rsidRPr="004A7894" w:rsidRDefault="00BA1F9C" w:rsidP="001341DE">
            <w:pPr>
              <w:spacing w:afterLines="20" w:after="48"/>
              <w:rPr>
                <w:sz w:val="16"/>
                <w:szCs w:val="16"/>
              </w:rPr>
            </w:pPr>
            <w:r w:rsidRPr="004A7894">
              <w:rPr>
                <w:sz w:val="16"/>
                <w:szCs w:val="16"/>
              </w:rPr>
              <w:t>10</w:t>
            </w:r>
          </w:p>
        </w:tc>
        <w:tc>
          <w:tcPr>
            <w:tcW w:w="855" w:type="dxa"/>
            <w:shd w:val="clear" w:color="auto" w:fill="auto"/>
          </w:tcPr>
          <w:p w14:paraId="1C209E99" w14:textId="77777777" w:rsidR="00BA1F9C" w:rsidRPr="004A7894" w:rsidRDefault="00BA1F9C" w:rsidP="001341DE">
            <w:pPr>
              <w:spacing w:afterLines="20" w:after="48"/>
              <w:rPr>
                <w:sz w:val="16"/>
                <w:szCs w:val="16"/>
              </w:rPr>
            </w:pPr>
            <w:r w:rsidRPr="004A7894">
              <w:rPr>
                <w:sz w:val="16"/>
                <w:szCs w:val="16"/>
              </w:rPr>
              <w:t>12.09</w:t>
            </w:r>
          </w:p>
        </w:tc>
        <w:tc>
          <w:tcPr>
            <w:tcW w:w="980" w:type="dxa"/>
            <w:shd w:val="clear" w:color="auto" w:fill="auto"/>
          </w:tcPr>
          <w:p w14:paraId="2A711FF0" w14:textId="77777777" w:rsidR="00BA1F9C" w:rsidRPr="004A7894" w:rsidRDefault="00BA1F9C" w:rsidP="001341DE">
            <w:pPr>
              <w:spacing w:afterLines="20" w:after="48"/>
              <w:rPr>
                <w:sz w:val="16"/>
                <w:szCs w:val="16"/>
              </w:rPr>
            </w:pPr>
            <w:r w:rsidRPr="004A7894">
              <w:rPr>
                <w:sz w:val="16"/>
                <w:szCs w:val="16"/>
              </w:rPr>
              <w:t>12</w:t>
            </w:r>
          </w:p>
        </w:tc>
        <w:tc>
          <w:tcPr>
            <w:tcW w:w="997" w:type="dxa"/>
            <w:shd w:val="clear" w:color="auto" w:fill="auto"/>
          </w:tcPr>
          <w:p w14:paraId="50E2F12F" w14:textId="77777777" w:rsidR="00BA1F9C" w:rsidRPr="004A7894" w:rsidRDefault="00BA1F9C" w:rsidP="001341DE">
            <w:pPr>
              <w:spacing w:afterLines="20" w:after="48"/>
              <w:rPr>
                <w:sz w:val="16"/>
                <w:szCs w:val="16"/>
              </w:rPr>
            </w:pPr>
            <w:r w:rsidRPr="004A7894">
              <w:rPr>
                <w:sz w:val="16"/>
                <w:szCs w:val="16"/>
              </w:rPr>
              <w:t>90.28%</w:t>
            </w:r>
          </w:p>
        </w:tc>
        <w:tc>
          <w:tcPr>
            <w:tcW w:w="855" w:type="dxa"/>
            <w:shd w:val="clear" w:color="auto" w:fill="auto"/>
            <w:noWrap/>
            <w:vAlign w:val="center"/>
          </w:tcPr>
          <w:p w14:paraId="2D4B7E5A" w14:textId="77777777" w:rsidR="00BA1F9C" w:rsidRPr="004A7894" w:rsidRDefault="00BA1F9C" w:rsidP="001341DE">
            <w:pPr>
              <w:spacing w:afterLines="20" w:after="48"/>
              <w:rPr>
                <w:rFonts w:eastAsiaTheme="minorEastAsia"/>
                <w:sz w:val="16"/>
                <w:szCs w:val="16"/>
                <w:lang w:eastAsia="zh-CN"/>
              </w:rPr>
            </w:pPr>
            <w:r>
              <w:rPr>
                <w:rFonts w:hint="eastAsia"/>
                <w:sz w:val="16"/>
                <w:szCs w:val="16"/>
                <w:lang w:eastAsia="zh-CN"/>
              </w:rPr>
              <w:t>N</w:t>
            </w:r>
            <w:r>
              <w:rPr>
                <w:sz w:val="16"/>
                <w:szCs w:val="16"/>
                <w:lang w:eastAsia="zh-CN"/>
              </w:rPr>
              <w:t>ote 7</w:t>
            </w:r>
          </w:p>
        </w:tc>
      </w:tr>
      <w:tr w:rsidR="00BA1F9C" w:rsidRPr="00286F6C" w14:paraId="34F2E4E5" w14:textId="77777777" w:rsidTr="001341DE">
        <w:trPr>
          <w:trHeight w:val="283"/>
          <w:jc w:val="center"/>
        </w:trPr>
        <w:tc>
          <w:tcPr>
            <w:tcW w:w="10350" w:type="dxa"/>
            <w:gridSpan w:val="11"/>
            <w:shd w:val="clear" w:color="auto" w:fill="auto"/>
            <w:noWrap/>
            <w:vAlign w:val="center"/>
          </w:tcPr>
          <w:p w14:paraId="2A696974" w14:textId="77777777" w:rsidR="00BA1F9C" w:rsidRPr="007D14E9" w:rsidRDefault="00BA1F9C" w:rsidP="001341DE">
            <w:pPr>
              <w:spacing w:after="40"/>
              <w:rPr>
                <w:sz w:val="16"/>
                <w:szCs w:val="16"/>
                <w:lang w:eastAsia="zh-CN"/>
              </w:rPr>
            </w:pPr>
            <w:r w:rsidRPr="007D14E9">
              <w:rPr>
                <w:sz w:val="16"/>
                <w:szCs w:val="16"/>
                <w:lang w:eastAsia="zh-CN"/>
              </w:rPr>
              <w:t xml:space="preserve">Note 1: UE antenna </w:t>
            </w:r>
            <w:proofErr w:type="spellStart"/>
            <w:r w:rsidRPr="007D14E9">
              <w:rPr>
                <w:sz w:val="16"/>
                <w:szCs w:val="16"/>
                <w:lang w:eastAsia="zh-CN"/>
              </w:rPr>
              <w:t>configuraiton</w:t>
            </w:r>
            <w:proofErr w:type="spellEnd"/>
            <w:r w:rsidRPr="007D14E9">
              <w:rPr>
                <w:sz w:val="16"/>
                <w:szCs w:val="16"/>
                <w:lang w:eastAsia="zh-CN"/>
              </w:rPr>
              <w:t>: (M, N, P) = (1, 4, 2), 3 panels (left, right, top)</w:t>
            </w:r>
          </w:p>
          <w:p w14:paraId="28FF46D5" w14:textId="77777777" w:rsidR="00BA1F9C" w:rsidRPr="007D14E9" w:rsidRDefault="00BA1F9C" w:rsidP="001341DE">
            <w:pPr>
              <w:spacing w:after="40"/>
              <w:rPr>
                <w:sz w:val="16"/>
                <w:szCs w:val="16"/>
                <w:lang w:eastAsia="zh-CN"/>
              </w:rPr>
            </w:pPr>
            <w:r w:rsidRPr="007D14E9">
              <w:rPr>
                <w:sz w:val="16"/>
                <w:szCs w:val="16"/>
                <w:lang w:eastAsia="zh-CN"/>
              </w:rPr>
              <w:t>Note 2: 400MHz bandwidth</w:t>
            </w:r>
          </w:p>
          <w:p w14:paraId="644D1BFD" w14:textId="77777777" w:rsidR="00BA1F9C" w:rsidRPr="007D14E9" w:rsidRDefault="00BA1F9C" w:rsidP="001341DE">
            <w:pPr>
              <w:spacing w:after="40"/>
              <w:rPr>
                <w:sz w:val="16"/>
                <w:szCs w:val="16"/>
                <w:lang w:eastAsia="zh-CN"/>
              </w:rPr>
            </w:pPr>
            <w:r w:rsidRPr="007D14E9">
              <w:rPr>
                <w:sz w:val="16"/>
                <w:szCs w:val="16"/>
                <w:lang w:eastAsia="zh-CN"/>
              </w:rPr>
              <w:t>Note 3: Regular slot</w:t>
            </w:r>
          </w:p>
          <w:p w14:paraId="7D37A51A" w14:textId="77777777" w:rsidR="00BA1F9C" w:rsidRPr="007D14E9" w:rsidRDefault="00BA1F9C" w:rsidP="001341DE">
            <w:pPr>
              <w:spacing w:after="40"/>
              <w:rPr>
                <w:sz w:val="16"/>
                <w:szCs w:val="16"/>
                <w:lang w:eastAsia="zh-CN"/>
              </w:rPr>
            </w:pPr>
            <w:r w:rsidRPr="007D14E9">
              <w:rPr>
                <w:sz w:val="16"/>
                <w:szCs w:val="16"/>
                <w:lang w:eastAsia="zh-CN"/>
              </w:rPr>
              <w:t xml:space="preserve">Note 4: </w:t>
            </w:r>
            <w:proofErr w:type="spellStart"/>
            <w:r w:rsidRPr="007D14E9">
              <w:rPr>
                <w:sz w:val="16"/>
                <w:szCs w:val="16"/>
                <w:lang w:eastAsia="zh-CN"/>
              </w:rPr>
              <w:t>Minislot</w:t>
            </w:r>
            <w:proofErr w:type="spellEnd"/>
          </w:p>
          <w:p w14:paraId="5AC5E1BC" w14:textId="77777777" w:rsidR="00BA1F9C" w:rsidRPr="007D14E9" w:rsidRDefault="00BA1F9C" w:rsidP="001341DE">
            <w:pPr>
              <w:spacing w:after="40"/>
              <w:rPr>
                <w:sz w:val="16"/>
                <w:szCs w:val="16"/>
                <w:lang w:eastAsia="zh-CN"/>
              </w:rPr>
            </w:pPr>
            <w:r w:rsidRPr="007D14E9">
              <w:rPr>
                <w:sz w:val="16"/>
                <w:szCs w:val="16"/>
                <w:lang w:eastAsia="zh-CN"/>
              </w:rPr>
              <w:t xml:space="preserve">Note 5: Full </w:t>
            </w:r>
            <w:proofErr w:type="spellStart"/>
            <w:r w:rsidRPr="007D14E9">
              <w:rPr>
                <w:sz w:val="16"/>
                <w:szCs w:val="16"/>
                <w:lang w:eastAsia="zh-CN"/>
              </w:rPr>
              <w:t>antena</w:t>
            </w:r>
            <w:proofErr w:type="spellEnd"/>
          </w:p>
          <w:p w14:paraId="7471DCE9" w14:textId="77777777" w:rsidR="00BA1F9C" w:rsidRPr="007D14E9" w:rsidRDefault="00BA1F9C" w:rsidP="001341DE">
            <w:pPr>
              <w:spacing w:after="40"/>
              <w:rPr>
                <w:sz w:val="16"/>
                <w:szCs w:val="16"/>
                <w:lang w:eastAsia="zh-CN"/>
              </w:rPr>
            </w:pPr>
            <w:r w:rsidRPr="007D14E9">
              <w:rPr>
                <w:sz w:val="16"/>
                <w:szCs w:val="16"/>
                <w:lang w:eastAsia="zh-CN"/>
              </w:rPr>
              <w:t>Note 6: FDM/SDM</w:t>
            </w:r>
          </w:p>
          <w:p w14:paraId="4F34BAE6" w14:textId="77777777" w:rsidR="00BA1F9C" w:rsidRPr="00211225" w:rsidRDefault="00BA1F9C" w:rsidP="001341DE">
            <w:pPr>
              <w:spacing w:after="40"/>
            </w:pPr>
            <w:r w:rsidRPr="007D14E9">
              <w:rPr>
                <w:sz w:val="16"/>
                <w:szCs w:val="16"/>
                <w:lang w:eastAsia="zh-CN"/>
              </w:rPr>
              <w:t xml:space="preserve">Note 7: UE antenna </w:t>
            </w:r>
            <w:proofErr w:type="spellStart"/>
            <w:r w:rsidRPr="007D14E9">
              <w:rPr>
                <w:sz w:val="16"/>
                <w:szCs w:val="16"/>
                <w:lang w:eastAsia="zh-CN"/>
              </w:rPr>
              <w:t>configuraiton</w:t>
            </w:r>
            <w:proofErr w:type="spellEnd"/>
            <w:r w:rsidRPr="007D14E9">
              <w:rPr>
                <w:sz w:val="16"/>
                <w:szCs w:val="16"/>
                <w:lang w:eastAsia="zh-CN"/>
              </w:rPr>
              <w:t xml:space="preserve">: 4Tx/4Rx: (M, N, P, Mg, Ng; </w:t>
            </w:r>
            <w:proofErr w:type="spellStart"/>
            <w:r w:rsidRPr="007D14E9">
              <w:rPr>
                <w:sz w:val="16"/>
                <w:szCs w:val="16"/>
                <w:lang w:eastAsia="zh-CN"/>
              </w:rPr>
              <w:t>Mp</w:t>
            </w:r>
            <w:proofErr w:type="spellEnd"/>
            <w:r w:rsidRPr="007D14E9">
              <w:rPr>
                <w:sz w:val="16"/>
                <w:szCs w:val="16"/>
                <w:lang w:eastAsia="zh-CN"/>
              </w:rPr>
              <w:t>, Np) = (2,4,2,1,2;1,2)</w:t>
            </w:r>
          </w:p>
        </w:tc>
      </w:tr>
    </w:tbl>
    <w:p w14:paraId="6543E8C6" w14:textId="77777777" w:rsidR="00BA1F9C" w:rsidRDefault="00BA1F9C" w:rsidP="00BA1F9C">
      <w:pPr>
        <w:spacing w:before="120" w:after="120" w:line="276" w:lineRule="auto"/>
        <w:jc w:val="both"/>
        <w:rPr>
          <w:b/>
          <w:bCs/>
          <w:u w:val="single"/>
        </w:rPr>
      </w:pPr>
    </w:p>
    <w:p w14:paraId="7945EDFC" w14:textId="77777777" w:rsidR="00BA1F9C" w:rsidRDefault="00BA1F9C" w:rsidP="00BA1F9C">
      <w:pPr>
        <w:keepNext/>
        <w:numPr>
          <w:ilvl w:val="3"/>
          <w:numId w:val="127"/>
        </w:numPr>
        <w:spacing w:before="240" w:after="60"/>
        <w:outlineLvl w:val="3"/>
        <w:rPr>
          <w:rFonts w:ascii="Arial" w:eastAsia="SimSun" w:hAnsi="Arial" w:cs="Arial"/>
          <w:sz w:val="24"/>
          <w:lang w:eastAsia="zh-CN"/>
        </w:rPr>
      </w:pPr>
      <w:r w:rsidRPr="007141BC">
        <w:rPr>
          <w:rFonts w:ascii="Arial" w:eastAsia="SimSun" w:hAnsi="Arial" w:cs="Arial"/>
          <w:sz w:val="24"/>
          <w:lang w:eastAsia="zh-CN"/>
        </w:rPr>
        <w:t>AR (1 stream: Scene/video/data/voice-stream)</w:t>
      </w:r>
    </w:p>
    <w:p w14:paraId="0AC7D8A2" w14:textId="77777777" w:rsidR="00BA1F9C" w:rsidRDefault="00BA1F9C" w:rsidP="00BA1F9C">
      <w:pPr>
        <w:spacing w:before="120" w:after="120" w:line="276" w:lineRule="auto"/>
        <w:jc w:val="both"/>
        <w:rPr>
          <w:b/>
          <w:bCs/>
          <w:u w:val="single"/>
        </w:rPr>
      </w:pPr>
    </w:p>
    <w:p w14:paraId="2FCE6A89"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76</w:t>
      </w:r>
      <w:r w:rsidRPr="0046063B">
        <w:rPr>
          <w:lang w:val="fr-FR"/>
        </w:rPr>
        <w:fldChar w:fldCharType="end"/>
      </w:r>
      <w:r w:rsidRPr="0046063B">
        <w:rPr>
          <w:lang w:val="fr-FR"/>
        </w:rPr>
        <w:t xml:space="preserve"> FR2, UL, </w:t>
      </w:r>
      <w:proofErr w:type="spellStart"/>
      <w:r w:rsidRPr="0046063B">
        <w:rPr>
          <w:lang w:val="fr-FR"/>
        </w:rPr>
        <w:t>InH</w:t>
      </w:r>
      <w:proofErr w:type="spellEnd"/>
      <w:r w:rsidRPr="0046063B">
        <w:rPr>
          <w:lang w:val="fr-FR"/>
        </w:rPr>
        <w:t xml:space="preserve">, AR (1 </w:t>
      </w:r>
      <w:proofErr w:type="spellStart"/>
      <w:r w:rsidRPr="0046063B">
        <w:rPr>
          <w:lang w:val="fr-FR"/>
        </w:rPr>
        <w:t>stream</w:t>
      </w:r>
      <w:proofErr w:type="spellEnd"/>
      <w:r w:rsidRPr="0046063B">
        <w:rPr>
          <w:lang w:val="fr-FR"/>
        </w:rPr>
        <w:t xml:space="preserve">: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10Mbps,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693C7715" w14:textId="77777777" w:rsidTr="001341DE">
        <w:trPr>
          <w:trHeight w:val="20"/>
          <w:jc w:val="center"/>
        </w:trPr>
        <w:tc>
          <w:tcPr>
            <w:tcW w:w="1138" w:type="dxa"/>
            <w:shd w:val="clear" w:color="auto" w:fill="E7E6E6" w:themeFill="background2"/>
            <w:vAlign w:val="center"/>
          </w:tcPr>
          <w:p w14:paraId="1CD9DFA4"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6D655032"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62C28227"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B07F2E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5AFE4E80"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69166262"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1AC93A4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4CE304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51EF63F"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FD9C2A6"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00D4C80"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185A5DA" w14:textId="77777777" w:rsidTr="001341DE">
        <w:trPr>
          <w:trHeight w:val="283"/>
          <w:jc w:val="center"/>
        </w:trPr>
        <w:tc>
          <w:tcPr>
            <w:tcW w:w="1138" w:type="dxa"/>
            <w:shd w:val="clear" w:color="auto" w:fill="auto"/>
            <w:noWrap/>
            <w:vAlign w:val="center"/>
          </w:tcPr>
          <w:p w14:paraId="4FB13D64" w14:textId="77777777" w:rsidR="00BA1F9C" w:rsidRPr="004A7894" w:rsidRDefault="00BA1F9C" w:rsidP="001341DE">
            <w:pPr>
              <w:spacing w:afterLines="20" w:after="48"/>
              <w:rPr>
                <w:sz w:val="16"/>
                <w:szCs w:val="16"/>
              </w:rPr>
            </w:pPr>
            <w:r>
              <w:rPr>
                <w:rFonts w:hint="eastAsia"/>
                <w:sz w:val="16"/>
                <w:szCs w:val="16"/>
              </w:rPr>
              <w:t>Source 3, vivo</w:t>
            </w:r>
          </w:p>
        </w:tc>
        <w:tc>
          <w:tcPr>
            <w:tcW w:w="854" w:type="dxa"/>
            <w:shd w:val="clear" w:color="auto" w:fill="auto"/>
            <w:noWrap/>
            <w:vAlign w:val="center"/>
          </w:tcPr>
          <w:p w14:paraId="5D8CFA38" w14:textId="77777777" w:rsidR="00BA1F9C" w:rsidRPr="004A7894" w:rsidRDefault="00BA1F9C" w:rsidP="001341DE">
            <w:pPr>
              <w:spacing w:afterLines="20" w:after="48"/>
              <w:rPr>
                <w:sz w:val="16"/>
                <w:szCs w:val="16"/>
              </w:rPr>
            </w:pPr>
            <w:r w:rsidRPr="00BE7081">
              <w:rPr>
                <w:rFonts w:hint="eastAsia"/>
                <w:sz w:val="16"/>
                <w:szCs w:val="16"/>
              </w:rPr>
              <w:t>R1-2111046</w:t>
            </w:r>
          </w:p>
        </w:tc>
        <w:tc>
          <w:tcPr>
            <w:tcW w:w="854" w:type="dxa"/>
            <w:shd w:val="clear" w:color="auto" w:fill="auto"/>
            <w:vAlign w:val="center"/>
          </w:tcPr>
          <w:p w14:paraId="04682ED5" w14:textId="77777777" w:rsidR="00BA1F9C" w:rsidRPr="004A7894" w:rsidRDefault="00BA1F9C" w:rsidP="001341DE">
            <w:pPr>
              <w:spacing w:afterLines="20" w:after="48"/>
              <w:rPr>
                <w:sz w:val="16"/>
                <w:szCs w:val="16"/>
              </w:rPr>
            </w:pPr>
            <w:r w:rsidRPr="00BE7081">
              <w:rPr>
                <w:rFonts w:hint="eastAsia"/>
                <w:sz w:val="16"/>
                <w:szCs w:val="16"/>
              </w:rPr>
              <w:t>DDDSU</w:t>
            </w:r>
          </w:p>
        </w:tc>
        <w:tc>
          <w:tcPr>
            <w:tcW w:w="855" w:type="dxa"/>
            <w:shd w:val="clear" w:color="auto" w:fill="auto"/>
            <w:vAlign w:val="center"/>
          </w:tcPr>
          <w:p w14:paraId="2BD957DA"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4C0C220F" w14:textId="77777777" w:rsidR="00BA1F9C" w:rsidRPr="004A7894" w:rsidRDefault="00BA1F9C" w:rsidP="001341DE">
            <w:pPr>
              <w:spacing w:afterLines="20" w:after="48"/>
              <w:rPr>
                <w:sz w:val="16"/>
                <w:szCs w:val="16"/>
              </w:rPr>
            </w:pPr>
            <w:r w:rsidRPr="00BE7081">
              <w:rPr>
                <w:rFonts w:hint="eastAsia"/>
                <w:sz w:val="16"/>
                <w:szCs w:val="16"/>
              </w:rPr>
              <w:t>reciprocity-based precoding</w:t>
            </w:r>
          </w:p>
        </w:tc>
        <w:tc>
          <w:tcPr>
            <w:tcW w:w="855" w:type="dxa"/>
            <w:shd w:val="clear" w:color="auto" w:fill="auto"/>
            <w:vAlign w:val="center"/>
          </w:tcPr>
          <w:p w14:paraId="08836774"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42483FD"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77E8593F" w14:textId="77777777" w:rsidR="00BA1F9C" w:rsidRPr="004A7894" w:rsidRDefault="00BA1F9C" w:rsidP="001341DE">
            <w:pPr>
              <w:spacing w:afterLines="20" w:after="48"/>
              <w:rPr>
                <w:sz w:val="16"/>
                <w:szCs w:val="16"/>
              </w:rPr>
            </w:pPr>
            <w:r w:rsidRPr="00BE7081">
              <w:rPr>
                <w:rFonts w:hint="eastAsia"/>
                <w:sz w:val="16"/>
                <w:szCs w:val="16"/>
              </w:rPr>
              <w:t>8.59</w:t>
            </w:r>
          </w:p>
        </w:tc>
        <w:tc>
          <w:tcPr>
            <w:tcW w:w="980" w:type="dxa"/>
            <w:shd w:val="clear" w:color="auto" w:fill="auto"/>
            <w:vAlign w:val="center"/>
          </w:tcPr>
          <w:p w14:paraId="27B4CC03" w14:textId="77777777" w:rsidR="00BA1F9C" w:rsidRPr="004A7894" w:rsidRDefault="00BA1F9C" w:rsidP="001341DE">
            <w:pPr>
              <w:spacing w:afterLines="20" w:after="48"/>
              <w:rPr>
                <w:sz w:val="16"/>
                <w:szCs w:val="16"/>
              </w:rPr>
            </w:pPr>
            <w:r w:rsidRPr="00BE7081">
              <w:rPr>
                <w:rFonts w:hint="eastAsia"/>
                <w:sz w:val="16"/>
                <w:szCs w:val="16"/>
              </w:rPr>
              <w:t>8</w:t>
            </w:r>
          </w:p>
        </w:tc>
        <w:tc>
          <w:tcPr>
            <w:tcW w:w="997" w:type="dxa"/>
            <w:shd w:val="clear" w:color="auto" w:fill="auto"/>
            <w:vAlign w:val="center"/>
          </w:tcPr>
          <w:p w14:paraId="5E0347F5" w14:textId="77777777" w:rsidR="00BA1F9C" w:rsidRPr="004A7894" w:rsidRDefault="00BA1F9C" w:rsidP="001341DE">
            <w:pPr>
              <w:spacing w:afterLines="20" w:after="48"/>
              <w:rPr>
                <w:sz w:val="16"/>
                <w:szCs w:val="16"/>
              </w:rPr>
            </w:pPr>
            <w:r w:rsidRPr="00BE7081">
              <w:rPr>
                <w:rFonts w:hint="eastAsia"/>
                <w:sz w:val="16"/>
                <w:szCs w:val="16"/>
              </w:rPr>
              <w:t>95.14%</w:t>
            </w:r>
          </w:p>
        </w:tc>
        <w:tc>
          <w:tcPr>
            <w:tcW w:w="855" w:type="dxa"/>
            <w:shd w:val="clear" w:color="auto" w:fill="auto"/>
            <w:noWrap/>
            <w:vAlign w:val="center"/>
          </w:tcPr>
          <w:p w14:paraId="3EEC7D09"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6692B966" w14:textId="77777777" w:rsidTr="001341DE">
        <w:trPr>
          <w:trHeight w:val="283"/>
          <w:jc w:val="center"/>
        </w:trPr>
        <w:tc>
          <w:tcPr>
            <w:tcW w:w="1138" w:type="dxa"/>
            <w:shd w:val="clear" w:color="auto" w:fill="auto"/>
            <w:noWrap/>
            <w:vAlign w:val="center"/>
          </w:tcPr>
          <w:p w14:paraId="4F385F08"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0A290A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793E282"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3F656387"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2FA804C4" w14:textId="77777777" w:rsidR="00BA1F9C" w:rsidRPr="004A7894" w:rsidRDefault="00BA1F9C" w:rsidP="001341DE">
            <w:pPr>
              <w:spacing w:afterLines="20" w:after="48"/>
              <w:rPr>
                <w:sz w:val="16"/>
                <w:szCs w:val="16"/>
              </w:rPr>
            </w:pPr>
          </w:p>
        </w:tc>
        <w:tc>
          <w:tcPr>
            <w:tcW w:w="855" w:type="dxa"/>
            <w:shd w:val="clear" w:color="auto" w:fill="auto"/>
            <w:vAlign w:val="center"/>
          </w:tcPr>
          <w:p w14:paraId="5BCB9B0F"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D086FB5"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37B243C1" w14:textId="77777777" w:rsidR="00BA1F9C" w:rsidRPr="004A7894" w:rsidRDefault="00BA1F9C" w:rsidP="001341DE">
            <w:pPr>
              <w:spacing w:afterLines="20" w:after="48"/>
              <w:rPr>
                <w:sz w:val="16"/>
                <w:szCs w:val="16"/>
              </w:rPr>
            </w:pPr>
            <w:r w:rsidRPr="00BE7081">
              <w:rPr>
                <w:rFonts w:hint="eastAsia"/>
                <w:sz w:val="16"/>
                <w:szCs w:val="16"/>
              </w:rPr>
              <w:t>10</w:t>
            </w:r>
          </w:p>
        </w:tc>
        <w:tc>
          <w:tcPr>
            <w:tcW w:w="980" w:type="dxa"/>
            <w:shd w:val="clear" w:color="auto" w:fill="auto"/>
            <w:vAlign w:val="center"/>
          </w:tcPr>
          <w:p w14:paraId="4CDE0427" w14:textId="77777777" w:rsidR="00BA1F9C" w:rsidRPr="004A7894" w:rsidRDefault="00BA1F9C" w:rsidP="001341DE">
            <w:pPr>
              <w:spacing w:afterLines="20" w:after="48"/>
              <w:rPr>
                <w:sz w:val="16"/>
                <w:szCs w:val="16"/>
              </w:rPr>
            </w:pPr>
            <w:r w:rsidRPr="00BE7081">
              <w:rPr>
                <w:rFonts w:hint="eastAsia"/>
                <w:sz w:val="16"/>
                <w:szCs w:val="16"/>
              </w:rPr>
              <w:t>10</w:t>
            </w:r>
          </w:p>
        </w:tc>
        <w:tc>
          <w:tcPr>
            <w:tcW w:w="997" w:type="dxa"/>
            <w:shd w:val="clear" w:color="auto" w:fill="auto"/>
            <w:vAlign w:val="center"/>
          </w:tcPr>
          <w:p w14:paraId="7C52191E"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749A82A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9EDE2AC" w14:textId="77777777" w:rsidTr="001341DE">
        <w:trPr>
          <w:trHeight w:val="283"/>
          <w:jc w:val="center"/>
        </w:trPr>
        <w:tc>
          <w:tcPr>
            <w:tcW w:w="1138" w:type="dxa"/>
            <w:shd w:val="clear" w:color="auto" w:fill="auto"/>
            <w:noWrap/>
            <w:vAlign w:val="center"/>
          </w:tcPr>
          <w:p w14:paraId="25DF6695" w14:textId="77777777" w:rsidR="00BA1F9C" w:rsidRPr="004A7894" w:rsidRDefault="00BA1F9C" w:rsidP="001341DE">
            <w:pPr>
              <w:spacing w:afterLines="20" w:after="48"/>
              <w:rPr>
                <w:sz w:val="16"/>
                <w:szCs w:val="16"/>
              </w:rPr>
            </w:pPr>
            <w:r>
              <w:rPr>
                <w:sz w:val="16"/>
                <w:szCs w:val="16"/>
              </w:rPr>
              <w:t>Source 20, MediaTek</w:t>
            </w:r>
          </w:p>
        </w:tc>
        <w:tc>
          <w:tcPr>
            <w:tcW w:w="854" w:type="dxa"/>
            <w:shd w:val="clear" w:color="auto" w:fill="auto"/>
            <w:noWrap/>
            <w:vAlign w:val="center"/>
          </w:tcPr>
          <w:p w14:paraId="066F2485" w14:textId="77777777" w:rsidR="00BA1F9C" w:rsidRPr="004A7894" w:rsidRDefault="00BA1F9C" w:rsidP="001341DE">
            <w:pPr>
              <w:spacing w:afterLines="20" w:after="48"/>
              <w:rPr>
                <w:sz w:val="16"/>
                <w:szCs w:val="16"/>
              </w:rPr>
            </w:pPr>
            <w:r>
              <w:rPr>
                <w:sz w:val="16"/>
                <w:szCs w:val="16"/>
              </w:rPr>
              <w:t>R1-2112296</w:t>
            </w:r>
          </w:p>
        </w:tc>
        <w:tc>
          <w:tcPr>
            <w:tcW w:w="854" w:type="dxa"/>
            <w:shd w:val="clear" w:color="auto" w:fill="auto"/>
            <w:vAlign w:val="center"/>
          </w:tcPr>
          <w:p w14:paraId="70D8B33E" w14:textId="77777777" w:rsidR="00BA1F9C" w:rsidRPr="004A7894" w:rsidRDefault="00BA1F9C" w:rsidP="001341DE">
            <w:pPr>
              <w:spacing w:afterLines="20" w:after="48"/>
              <w:rPr>
                <w:sz w:val="16"/>
                <w:szCs w:val="16"/>
              </w:rPr>
            </w:pPr>
            <w:r w:rsidRPr="004A7894">
              <w:rPr>
                <w:sz w:val="16"/>
                <w:szCs w:val="16"/>
              </w:rPr>
              <w:t>DDDSU</w:t>
            </w:r>
          </w:p>
        </w:tc>
        <w:tc>
          <w:tcPr>
            <w:tcW w:w="855" w:type="dxa"/>
            <w:shd w:val="clear" w:color="auto" w:fill="auto"/>
            <w:vAlign w:val="center"/>
          </w:tcPr>
          <w:p w14:paraId="446142D1" w14:textId="77777777" w:rsidR="00BA1F9C" w:rsidRPr="004A7894" w:rsidRDefault="00BA1F9C" w:rsidP="001341DE">
            <w:pPr>
              <w:spacing w:afterLines="20" w:after="48"/>
              <w:rPr>
                <w:sz w:val="16"/>
                <w:szCs w:val="16"/>
              </w:rPr>
            </w:pPr>
            <w:r w:rsidRPr="004A7894">
              <w:rPr>
                <w:sz w:val="16"/>
                <w:szCs w:val="16"/>
              </w:rPr>
              <w:t>SU-MIMO</w:t>
            </w:r>
          </w:p>
        </w:tc>
        <w:tc>
          <w:tcPr>
            <w:tcW w:w="1423" w:type="dxa"/>
            <w:shd w:val="clear" w:color="auto" w:fill="auto"/>
            <w:vAlign w:val="center"/>
          </w:tcPr>
          <w:p w14:paraId="624D17FA" w14:textId="77777777" w:rsidR="00BA1F9C" w:rsidRPr="004A7894" w:rsidRDefault="00BA1F9C" w:rsidP="001341DE">
            <w:pPr>
              <w:spacing w:afterLines="20" w:after="48"/>
              <w:rPr>
                <w:sz w:val="16"/>
                <w:szCs w:val="16"/>
              </w:rPr>
            </w:pPr>
            <w:r w:rsidRPr="004A7894">
              <w:rPr>
                <w:sz w:val="16"/>
                <w:szCs w:val="16"/>
              </w:rPr>
              <w:t>codebook-based Type 2</w:t>
            </w:r>
          </w:p>
        </w:tc>
        <w:tc>
          <w:tcPr>
            <w:tcW w:w="855" w:type="dxa"/>
            <w:shd w:val="clear" w:color="auto" w:fill="auto"/>
            <w:vAlign w:val="center"/>
          </w:tcPr>
          <w:p w14:paraId="429DB9AC" w14:textId="77777777" w:rsidR="00BA1F9C" w:rsidRPr="004A7894" w:rsidRDefault="00BA1F9C" w:rsidP="001341DE">
            <w:pPr>
              <w:spacing w:afterLines="20" w:after="48"/>
              <w:rPr>
                <w:color w:val="000000"/>
                <w:sz w:val="16"/>
                <w:szCs w:val="16"/>
              </w:rPr>
            </w:pPr>
            <w:r w:rsidRPr="004A7894">
              <w:rPr>
                <w:sz w:val="16"/>
                <w:szCs w:val="16"/>
              </w:rPr>
              <w:t>random</w:t>
            </w:r>
          </w:p>
        </w:tc>
        <w:tc>
          <w:tcPr>
            <w:tcW w:w="684" w:type="dxa"/>
            <w:shd w:val="clear" w:color="auto" w:fill="auto"/>
            <w:vAlign w:val="center"/>
          </w:tcPr>
          <w:p w14:paraId="37E8CBE2" w14:textId="77777777" w:rsidR="00BA1F9C" w:rsidRPr="004A7894" w:rsidRDefault="00BA1F9C" w:rsidP="001341DE">
            <w:pPr>
              <w:spacing w:afterLines="20" w:after="48"/>
              <w:rPr>
                <w:sz w:val="16"/>
                <w:szCs w:val="16"/>
              </w:rPr>
            </w:pPr>
            <w:r w:rsidRPr="004A7894">
              <w:rPr>
                <w:sz w:val="16"/>
                <w:szCs w:val="16"/>
              </w:rPr>
              <w:t>30</w:t>
            </w:r>
          </w:p>
        </w:tc>
        <w:tc>
          <w:tcPr>
            <w:tcW w:w="855" w:type="dxa"/>
            <w:shd w:val="clear" w:color="auto" w:fill="auto"/>
            <w:vAlign w:val="center"/>
          </w:tcPr>
          <w:p w14:paraId="78E2731E" w14:textId="77777777" w:rsidR="00BA1F9C" w:rsidRPr="004A7894" w:rsidRDefault="00BA1F9C" w:rsidP="001341DE">
            <w:pPr>
              <w:spacing w:afterLines="20" w:after="48"/>
              <w:rPr>
                <w:sz w:val="16"/>
                <w:szCs w:val="16"/>
              </w:rPr>
            </w:pPr>
            <w:r w:rsidRPr="004A7894">
              <w:rPr>
                <w:sz w:val="16"/>
                <w:szCs w:val="16"/>
              </w:rPr>
              <w:t>1</w:t>
            </w:r>
          </w:p>
        </w:tc>
        <w:tc>
          <w:tcPr>
            <w:tcW w:w="980" w:type="dxa"/>
            <w:shd w:val="clear" w:color="auto" w:fill="auto"/>
            <w:vAlign w:val="center"/>
          </w:tcPr>
          <w:p w14:paraId="226733D2" w14:textId="77777777" w:rsidR="00BA1F9C" w:rsidRPr="004A7894" w:rsidRDefault="00BA1F9C" w:rsidP="001341DE">
            <w:pPr>
              <w:spacing w:afterLines="20" w:after="48"/>
              <w:rPr>
                <w:sz w:val="16"/>
                <w:szCs w:val="16"/>
              </w:rPr>
            </w:pPr>
            <w:r w:rsidRPr="004A7894">
              <w:rPr>
                <w:sz w:val="16"/>
                <w:szCs w:val="16"/>
              </w:rPr>
              <w:t>1</w:t>
            </w:r>
          </w:p>
        </w:tc>
        <w:tc>
          <w:tcPr>
            <w:tcW w:w="997" w:type="dxa"/>
            <w:shd w:val="clear" w:color="auto" w:fill="auto"/>
            <w:vAlign w:val="center"/>
          </w:tcPr>
          <w:p w14:paraId="6C3BC4BF" w14:textId="77777777" w:rsidR="00BA1F9C" w:rsidRPr="004A7894" w:rsidRDefault="00BA1F9C" w:rsidP="001341DE">
            <w:pPr>
              <w:spacing w:afterLines="20" w:after="48"/>
              <w:rPr>
                <w:sz w:val="16"/>
                <w:szCs w:val="16"/>
              </w:rPr>
            </w:pPr>
            <w:r w:rsidRPr="004A7894">
              <w:rPr>
                <w:sz w:val="16"/>
                <w:szCs w:val="16"/>
              </w:rPr>
              <w:t>90%</w:t>
            </w:r>
          </w:p>
        </w:tc>
        <w:tc>
          <w:tcPr>
            <w:tcW w:w="855" w:type="dxa"/>
            <w:shd w:val="clear" w:color="auto" w:fill="auto"/>
            <w:noWrap/>
            <w:vAlign w:val="center"/>
          </w:tcPr>
          <w:p w14:paraId="4BF7BBD6"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2</w:t>
            </w:r>
          </w:p>
        </w:tc>
      </w:tr>
      <w:tr w:rsidR="00BA1F9C" w:rsidRPr="00286F6C" w14:paraId="139D7E27" w14:textId="77777777" w:rsidTr="001341DE">
        <w:trPr>
          <w:trHeight w:val="283"/>
          <w:jc w:val="center"/>
        </w:trPr>
        <w:tc>
          <w:tcPr>
            <w:tcW w:w="10350" w:type="dxa"/>
            <w:gridSpan w:val="11"/>
            <w:shd w:val="clear" w:color="auto" w:fill="auto"/>
            <w:noWrap/>
            <w:vAlign w:val="center"/>
          </w:tcPr>
          <w:p w14:paraId="361DC9D6"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p w14:paraId="2FD4D934" w14:textId="77777777" w:rsidR="00BA1F9C" w:rsidRPr="00211225" w:rsidRDefault="00BA1F9C" w:rsidP="001341DE">
            <w:pPr>
              <w:spacing w:after="40"/>
            </w:pPr>
            <w:r w:rsidRPr="007D14E9">
              <w:rPr>
                <w:rFonts w:eastAsiaTheme="minorEastAsia"/>
                <w:sz w:val="16"/>
                <w:szCs w:val="16"/>
                <w:lang w:eastAsia="zh-CN"/>
              </w:rPr>
              <w:t xml:space="preserve">Note 2: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xml:space="preserve">: 4Tx/4Rx: (M, N, P, Mg, Ng; </w:t>
            </w:r>
            <w:proofErr w:type="spellStart"/>
            <w:r w:rsidRPr="007D14E9">
              <w:rPr>
                <w:rFonts w:eastAsiaTheme="minorEastAsia"/>
                <w:sz w:val="16"/>
                <w:szCs w:val="16"/>
                <w:lang w:eastAsia="zh-CN"/>
              </w:rPr>
              <w:t>Mp</w:t>
            </w:r>
            <w:proofErr w:type="spellEnd"/>
            <w:r w:rsidRPr="007D14E9">
              <w:rPr>
                <w:rFonts w:eastAsiaTheme="minorEastAsia"/>
                <w:sz w:val="16"/>
                <w:szCs w:val="16"/>
                <w:lang w:eastAsia="zh-CN"/>
              </w:rPr>
              <w:t>, Np) = (2,4,2,1,2;1,2)</w:t>
            </w:r>
          </w:p>
        </w:tc>
      </w:tr>
    </w:tbl>
    <w:p w14:paraId="1BFD64FA" w14:textId="77777777" w:rsidR="00BA1F9C" w:rsidRDefault="00BA1F9C" w:rsidP="00BA1F9C">
      <w:pPr>
        <w:spacing w:before="120" w:after="120" w:line="276" w:lineRule="auto"/>
        <w:rPr>
          <w:b/>
          <w:bCs/>
          <w:u w:val="single"/>
        </w:rPr>
      </w:pPr>
    </w:p>
    <w:p w14:paraId="6317973F"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77</w:t>
      </w:r>
      <w:r w:rsidRPr="0046063B">
        <w:rPr>
          <w:lang w:val="fr-FR"/>
        </w:rPr>
        <w:fldChar w:fldCharType="end"/>
      </w:r>
      <w:r w:rsidRPr="0046063B">
        <w:rPr>
          <w:lang w:val="fr-FR"/>
        </w:rPr>
        <w:t xml:space="preserve"> FR2, UL, </w:t>
      </w:r>
      <w:proofErr w:type="spellStart"/>
      <w:r w:rsidRPr="0046063B">
        <w:rPr>
          <w:lang w:val="fr-FR"/>
        </w:rPr>
        <w:t>InH</w:t>
      </w:r>
      <w:proofErr w:type="spellEnd"/>
      <w:r w:rsidRPr="0046063B">
        <w:rPr>
          <w:lang w:val="fr-FR"/>
        </w:rPr>
        <w:t xml:space="preserve">, AR (1 </w:t>
      </w:r>
      <w:proofErr w:type="spellStart"/>
      <w:r w:rsidRPr="0046063B">
        <w:rPr>
          <w:lang w:val="fr-FR"/>
        </w:rPr>
        <w:t>stream</w:t>
      </w:r>
      <w:proofErr w:type="spellEnd"/>
      <w:r w:rsidRPr="0046063B">
        <w:rPr>
          <w:lang w:val="fr-FR"/>
        </w:rPr>
        <w:t xml:space="preserve">: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20Mbps, 60FPS,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400AEDA7" w14:textId="77777777" w:rsidTr="001341DE">
        <w:trPr>
          <w:trHeight w:val="20"/>
          <w:jc w:val="center"/>
        </w:trPr>
        <w:tc>
          <w:tcPr>
            <w:tcW w:w="1138" w:type="dxa"/>
            <w:shd w:val="clear" w:color="auto" w:fill="E7E6E6" w:themeFill="background2"/>
            <w:vAlign w:val="center"/>
          </w:tcPr>
          <w:p w14:paraId="1B123038"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23D09023"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1336669C"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290B249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2B88B93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736111A"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 xml:space="preserve">Traffic arrival offset among </w:t>
            </w:r>
            <w:r w:rsidRPr="00774A1D">
              <w:rPr>
                <w:color w:val="000000"/>
                <w:sz w:val="16"/>
                <w:szCs w:val="16"/>
                <w:lang w:eastAsia="ko-KR"/>
              </w:rPr>
              <w:lastRenderedPageBreak/>
              <w:t>different UEs</w:t>
            </w:r>
          </w:p>
        </w:tc>
        <w:tc>
          <w:tcPr>
            <w:tcW w:w="684" w:type="dxa"/>
            <w:shd w:val="clear" w:color="000000" w:fill="E7E6E6"/>
            <w:vAlign w:val="center"/>
          </w:tcPr>
          <w:p w14:paraId="303AED09" w14:textId="77777777" w:rsidR="00BA1F9C" w:rsidRPr="00774A1D" w:rsidRDefault="00BA1F9C" w:rsidP="001341DE">
            <w:pPr>
              <w:jc w:val="center"/>
              <w:rPr>
                <w:color w:val="000000"/>
                <w:sz w:val="16"/>
                <w:szCs w:val="16"/>
                <w:lang w:eastAsia="ko-KR"/>
              </w:rPr>
            </w:pPr>
            <w:r w:rsidRPr="00774A1D">
              <w:rPr>
                <w:color w:val="000000"/>
                <w:sz w:val="16"/>
                <w:szCs w:val="16"/>
                <w:lang w:eastAsia="ko-KR"/>
              </w:rPr>
              <w:lastRenderedPageBreak/>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lastRenderedPageBreak/>
              <w:t xml:space="preserve">for stream </w:t>
            </w:r>
          </w:p>
        </w:tc>
        <w:tc>
          <w:tcPr>
            <w:tcW w:w="855" w:type="dxa"/>
            <w:shd w:val="clear" w:color="000000" w:fill="E7E6E6"/>
            <w:vAlign w:val="center"/>
          </w:tcPr>
          <w:p w14:paraId="5FA43CE6" w14:textId="77777777" w:rsidR="00BA1F9C" w:rsidRPr="00774A1D" w:rsidRDefault="00BA1F9C" w:rsidP="001341DE">
            <w:pPr>
              <w:jc w:val="center"/>
              <w:rPr>
                <w:color w:val="000000"/>
                <w:sz w:val="16"/>
                <w:szCs w:val="16"/>
                <w:lang w:eastAsia="ko-KR"/>
              </w:rPr>
            </w:pPr>
            <w:r w:rsidRPr="00774A1D">
              <w:rPr>
                <w:color w:val="000000"/>
                <w:sz w:val="16"/>
                <w:szCs w:val="16"/>
                <w:lang w:eastAsia="ko-KR"/>
              </w:rPr>
              <w:lastRenderedPageBreak/>
              <w:t>Capacity</w:t>
            </w:r>
          </w:p>
        </w:tc>
        <w:tc>
          <w:tcPr>
            <w:tcW w:w="980" w:type="dxa"/>
            <w:shd w:val="clear" w:color="000000" w:fill="E7E6E6"/>
            <w:vAlign w:val="center"/>
          </w:tcPr>
          <w:p w14:paraId="3AC11A19"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1D13030E"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xml:space="preserve">% of satisfied UEs when </w:t>
            </w:r>
            <w:r w:rsidRPr="00774A1D">
              <w:rPr>
                <w:color w:val="000000"/>
                <w:sz w:val="16"/>
                <w:szCs w:val="16"/>
                <w:lang w:eastAsia="ko-KR"/>
              </w:rPr>
              <w:lastRenderedPageBreak/>
              <w:t>#UEs/cell =C1</w:t>
            </w:r>
          </w:p>
        </w:tc>
        <w:tc>
          <w:tcPr>
            <w:tcW w:w="855" w:type="dxa"/>
            <w:shd w:val="clear" w:color="000000" w:fill="E7E6E6"/>
            <w:vAlign w:val="center"/>
          </w:tcPr>
          <w:p w14:paraId="7D68FEFB" w14:textId="77777777" w:rsidR="00BA1F9C" w:rsidRPr="00774A1D" w:rsidRDefault="00BA1F9C" w:rsidP="001341DE">
            <w:pPr>
              <w:jc w:val="center"/>
              <w:rPr>
                <w:color w:val="000000"/>
                <w:sz w:val="16"/>
                <w:szCs w:val="16"/>
                <w:lang w:eastAsia="ko-KR"/>
              </w:rPr>
            </w:pPr>
            <w:r w:rsidRPr="00774A1D">
              <w:rPr>
                <w:color w:val="000000"/>
                <w:sz w:val="16"/>
                <w:szCs w:val="16"/>
                <w:lang w:eastAsia="ko-KR"/>
              </w:rPr>
              <w:lastRenderedPageBreak/>
              <w:t>Notes</w:t>
            </w:r>
          </w:p>
        </w:tc>
      </w:tr>
      <w:tr w:rsidR="00BA1F9C" w:rsidRPr="00286F6C" w14:paraId="4316A4CA" w14:textId="77777777" w:rsidTr="001341DE">
        <w:trPr>
          <w:trHeight w:val="283"/>
          <w:jc w:val="center"/>
        </w:trPr>
        <w:tc>
          <w:tcPr>
            <w:tcW w:w="1138" w:type="dxa"/>
            <w:shd w:val="clear" w:color="auto" w:fill="auto"/>
            <w:noWrap/>
            <w:vAlign w:val="center"/>
          </w:tcPr>
          <w:p w14:paraId="7E4BECEA"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41CCD7A0"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6A78F076"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3CADC8D1"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71FDCD9E" w14:textId="77777777" w:rsidR="00BA1F9C" w:rsidRPr="004A7894" w:rsidRDefault="00BA1F9C" w:rsidP="001341DE">
            <w:pPr>
              <w:spacing w:afterLines="20" w:after="48"/>
              <w:rPr>
                <w:sz w:val="16"/>
                <w:szCs w:val="16"/>
              </w:rPr>
            </w:pPr>
          </w:p>
        </w:tc>
        <w:tc>
          <w:tcPr>
            <w:tcW w:w="855" w:type="dxa"/>
            <w:shd w:val="clear" w:color="auto" w:fill="auto"/>
            <w:vAlign w:val="center"/>
          </w:tcPr>
          <w:p w14:paraId="30C6227B"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3C259ABB" w14:textId="77777777" w:rsidR="00BA1F9C" w:rsidRPr="004A7894" w:rsidRDefault="00BA1F9C" w:rsidP="001341DE">
            <w:pPr>
              <w:spacing w:afterLines="20" w:after="48"/>
              <w:rPr>
                <w:sz w:val="16"/>
                <w:szCs w:val="16"/>
              </w:rPr>
            </w:pPr>
            <w:r w:rsidRPr="00BE7081">
              <w:rPr>
                <w:rFonts w:hint="eastAsia"/>
                <w:sz w:val="16"/>
                <w:szCs w:val="16"/>
              </w:rPr>
              <w:t>60</w:t>
            </w:r>
          </w:p>
        </w:tc>
        <w:tc>
          <w:tcPr>
            <w:tcW w:w="855" w:type="dxa"/>
            <w:shd w:val="clear" w:color="auto" w:fill="auto"/>
            <w:vAlign w:val="center"/>
          </w:tcPr>
          <w:p w14:paraId="09ADCDCE" w14:textId="77777777" w:rsidR="00BA1F9C" w:rsidRPr="004A7894" w:rsidRDefault="00BA1F9C" w:rsidP="001341DE">
            <w:pPr>
              <w:spacing w:afterLines="20" w:after="48"/>
              <w:rPr>
                <w:sz w:val="16"/>
                <w:szCs w:val="16"/>
              </w:rPr>
            </w:pPr>
            <w:r w:rsidRPr="00BE7081">
              <w:rPr>
                <w:rFonts w:hint="eastAsia"/>
                <w:sz w:val="16"/>
                <w:szCs w:val="16"/>
              </w:rPr>
              <w:t>6</w:t>
            </w:r>
          </w:p>
        </w:tc>
        <w:tc>
          <w:tcPr>
            <w:tcW w:w="980" w:type="dxa"/>
            <w:shd w:val="clear" w:color="auto" w:fill="auto"/>
            <w:vAlign w:val="center"/>
          </w:tcPr>
          <w:p w14:paraId="6BBD1174" w14:textId="77777777" w:rsidR="00BA1F9C" w:rsidRPr="004A7894" w:rsidRDefault="00BA1F9C" w:rsidP="001341DE">
            <w:pPr>
              <w:spacing w:afterLines="20" w:after="48"/>
              <w:rPr>
                <w:sz w:val="16"/>
                <w:szCs w:val="16"/>
              </w:rPr>
            </w:pPr>
            <w:r w:rsidRPr="00BE7081">
              <w:rPr>
                <w:rFonts w:hint="eastAsia"/>
                <w:sz w:val="16"/>
                <w:szCs w:val="16"/>
              </w:rPr>
              <w:t>6</w:t>
            </w:r>
          </w:p>
        </w:tc>
        <w:tc>
          <w:tcPr>
            <w:tcW w:w="997" w:type="dxa"/>
            <w:shd w:val="clear" w:color="auto" w:fill="auto"/>
            <w:vAlign w:val="center"/>
          </w:tcPr>
          <w:p w14:paraId="4F538321"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51DA69B8"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2FD1AD34" w14:textId="77777777" w:rsidTr="001341DE">
        <w:trPr>
          <w:trHeight w:val="283"/>
          <w:jc w:val="center"/>
        </w:trPr>
        <w:tc>
          <w:tcPr>
            <w:tcW w:w="1138" w:type="dxa"/>
            <w:shd w:val="clear" w:color="auto" w:fill="auto"/>
            <w:noWrap/>
            <w:vAlign w:val="center"/>
          </w:tcPr>
          <w:p w14:paraId="56BCB744"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0CF9C66"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57AFAFB9"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9F52EAB"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E0BFD29" w14:textId="77777777" w:rsidR="00BA1F9C" w:rsidRPr="004A7894" w:rsidRDefault="00BA1F9C" w:rsidP="001341DE">
            <w:pPr>
              <w:spacing w:afterLines="20" w:after="48"/>
              <w:rPr>
                <w:sz w:val="16"/>
                <w:szCs w:val="16"/>
              </w:rPr>
            </w:pPr>
          </w:p>
        </w:tc>
        <w:tc>
          <w:tcPr>
            <w:tcW w:w="855" w:type="dxa"/>
            <w:shd w:val="clear" w:color="auto" w:fill="auto"/>
            <w:vAlign w:val="center"/>
          </w:tcPr>
          <w:p w14:paraId="4CFBD9B9"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74DC6126" w14:textId="77777777" w:rsidR="00BA1F9C" w:rsidRPr="004A7894" w:rsidRDefault="00BA1F9C" w:rsidP="001341DE">
            <w:pPr>
              <w:spacing w:afterLines="20" w:after="48"/>
              <w:rPr>
                <w:sz w:val="16"/>
                <w:szCs w:val="16"/>
              </w:rPr>
            </w:pPr>
            <w:r w:rsidRPr="00BE7081">
              <w:rPr>
                <w:rFonts w:hint="eastAsia"/>
                <w:sz w:val="16"/>
                <w:szCs w:val="16"/>
              </w:rPr>
              <w:t>15</w:t>
            </w:r>
          </w:p>
        </w:tc>
        <w:tc>
          <w:tcPr>
            <w:tcW w:w="855" w:type="dxa"/>
            <w:shd w:val="clear" w:color="auto" w:fill="auto"/>
            <w:vAlign w:val="center"/>
          </w:tcPr>
          <w:p w14:paraId="4587F1EE"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0B590C82"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724190EB"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58618254"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4E30F6E1" w14:textId="77777777" w:rsidTr="001341DE">
        <w:trPr>
          <w:trHeight w:val="283"/>
          <w:jc w:val="center"/>
        </w:trPr>
        <w:tc>
          <w:tcPr>
            <w:tcW w:w="1138" w:type="dxa"/>
            <w:shd w:val="clear" w:color="auto" w:fill="auto"/>
            <w:noWrap/>
            <w:vAlign w:val="center"/>
          </w:tcPr>
          <w:p w14:paraId="19EE71D2"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6B91352A"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3CB18F15"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2CAF82B"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3F9F2D70" w14:textId="77777777" w:rsidR="00BA1F9C" w:rsidRPr="004A7894" w:rsidRDefault="00BA1F9C" w:rsidP="001341DE">
            <w:pPr>
              <w:spacing w:afterLines="20" w:after="48"/>
              <w:rPr>
                <w:sz w:val="16"/>
                <w:szCs w:val="16"/>
              </w:rPr>
            </w:pPr>
          </w:p>
        </w:tc>
        <w:tc>
          <w:tcPr>
            <w:tcW w:w="855" w:type="dxa"/>
            <w:shd w:val="clear" w:color="auto" w:fill="auto"/>
            <w:vAlign w:val="center"/>
          </w:tcPr>
          <w:p w14:paraId="589EF4C9"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65219E5B" w14:textId="77777777" w:rsidR="00BA1F9C" w:rsidRPr="004A7894" w:rsidRDefault="00BA1F9C" w:rsidP="001341DE">
            <w:pPr>
              <w:spacing w:afterLines="20" w:after="48"/>
              <w:rPr>
                <w:sz w:val="16"/>
                <w:szCs w:val="16"/>
              </w:rPr>
            </w:pPr>
            <w:r w:rsidRPr="00BE7081">
              <w:rPr>
                <w:rFonts w:hint="eastAsia"/>
                <w:sz w:val="16"/>
                <w:szCs w:val="16"/>
              </w:rPr>
              <w:t>30</w:t>
            </w:r>
          </w:p>
        </w:tc>
        <w:tc>
          <w:tcPr>
            <w:tcW w:w="855" w:type="dxa"/>
            <w:shd w:val="clear" w:color="auto" w:fill="auto"/>
            <w:vAlign w:val="center"/>
          </w:tcPr>
          <w:p w14:paraId="55C4F302" w14:textId="77777777" w:rsidR="00BA1F9C" w:rsidRPr="004A7894" w:rsidRDefault="00BA1F9C" w:rsidP="001341DE">
            <w:pPr>
              <w:spacing w:afterLines="20" w:after="48"/>
              <w:rPr>
                <w:sz w:val="16"/>
                <w:szCs w:val="16"/>
              </w:rPr>
            </w:pPr>
            <w:r w:rsidRPr="00BE7081">
              <w:rPr>
                <w:rFonts w:hint="eastAsia"/>
                <w:sz w:val="16"/>
                <w:szCs w:val="16"/>
              </w:rPr>
              <w:t>6</w:t>
            </w:r>
          </w:p>
        </w:tc>
        <w:tc>
          <w:tcPr>
            <w:tcW w:w="980" w:type="dxa"/>
            <w:shd w:val="clear" w:color="auto" w:fill="auto"/>
            <w:vAlign w:val="center"/>
          </w:tcPr>
          <w:p w14:paraId="7FAB676B" w14:textId="77777777" w:rsidR="00BA1F9C" w:rsidRPr="004A7894" w:rsidRDefault="00BA1F9C" w:rsidP="001341DE">
            <w:pPr>
              <w:spacing w:afterLines="20" w:after="48"/>
              <w:rPr>
                <w:sz w:val="16"/>
                <w:szCs w:val="16"/>
              </w:rPr>
            </w:pPr>
            <w:r w:rsidRPr="00BE7081">
              <w:rPr>
                <w:rFonts w:hint="eastAsia"/>
                <w:sz w:val="16"/>
                <w:szCs w:val="16"/>
              </w:rPr>
              <w:t>6</w:t>
            </w:r>
          </w:p>
        </w:tc>
        <w:tc>
          <w:tcPr>
            <w:tcW w:w="997" w:type="dxa"/>
            <w:shd w:val="clear" w:color="auto" w:fill="auto"/>
            <w:vAlign w:val="center"/>
          </w:tcPr>
          <w:p w14:paraId="6DAB6FF3"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64F2B5AF" w14:textId="77777777" w:rsidR="00BA1F9C" w:rsidRPr="004A7894" w:rsidRDefault="00BA1F9C" w:rsidP="001341DE">
            <w:pPr>
              <w:spacing w:afterLines="20" w:after="48"/>
              <w:rPr>
                <w:rFonts w:eastAsiaTheme="minorEastAsia"/>
                <w:sz w:val="16"/>
                <w:szCs w:val="16"/>
                <w:lang w:eastAsia="zh-CN"/>
              </w:rPr>
            </w:pPr>
            <w:r>
              <w:rPr>
                <w:rFonts w:eastAsiaTheme="minorEastAsia" w:hint="eastAsia"/>
                <w:sz w:val="16"/>
                <w:szCs w:val="16"/>
                <w:lang w:eastAsia="zh-CN"/>
              </w:rPr>
              <w:t>N</w:t>
            </w:r>
            <w:r>
              <w:rPr>
                <w:rFonts w:eastAsiaTheme="minorEastAsia"/>
                <w:sz w:val="16"/>
                <w:szCs w:val="16"/>
                <w:lang w:eastAsia="zh-CN"/>
              </w:rPr>
              <w:t>ote 1</w:t>
            </w:r>
          </w:p>
        </w:tc>
      </w:tr>
      <w:tr w:rsidR="00BA1F9C" w:rsidRPr="00286F6C" w14:paraId="7A99DBCD" w14:textId="77777777" w:rsidTr="001341DE">
        <w:trPr>
          <w:trHeight w:val="283"/>
          <w:jc w:val="center"/>
        </w:trPr>
        <w:tc>
          <w:tcPr>
            <w:tcW w:w="10350" w:type="dxa"/>
            <w:gridSpan w:val="11"/>
            <w:shd w:val="clear" w:color="auto" w:fill="auto"/>
            <w:noWrap/>
            <w:vAlign w:val="center"/>
          </w:tcPr>
          <w:p w14:paraId="477BFCB1" w14:textId="77777777" w:rsidR="00BA1F9C" w:rsidRPr="00211225" w:rsidRDefault="00BA1F9C" w:rsidP="001341DE">
            <w:pPr>
              <w:spacing w:afterLines="20" w:after="48"/>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tc>
      </w:tr>
    </w:tbl>
    <w:p w14:paraId="7B924EF1" w14:textId="77777777" w:rsidR="00BA1F9C" w:rsidRDefault="00BA1F9C" w:rsidP="00BA1F9C">
      <w:pPr>
        <w:spacing w:before="120" w:after="120" w:line="276" w:lineRule="auto"/>
        <w:rPr>
          <w:b/>
          <w:bCs/>
          <w:u w:val="single"/>
        </w:rPr>
      </w:pPr>
    </w:p>
    <w:p w14:paraId="36EB5CFA" w14:textId="77777777" w:rsidR="00BA1F9C" w:rsidRPr="00344ADC" w:rsidRDefault="00BA1F9C" w:rsidP="00BA1F9C">
      <w:pPr>
        <w:keepNext/>
        <w:numPr>
          <w:ilvl w:val="3"/>
          <w:numId w:val="127"/>
        </w:numPr>
        <w:spacing w:before="240" w:after="60"/>
        <w:outlineLvl w:val="3"/>
        <w:rPr>
          <w:rFonts w:ascii="Arial" w:eastAsia="SimSun" w:hAnsi="Arial" w:cs="Arial"/>
          <w:sz w:val="24"/>
          <w:lang w:eastAsia="zh-CN"/>
        </w:rPr>
      </w:pPr>
      <w:r>
        <w:rPr>
          <w:rFonts w:ascii="Arial" w:eastAsia="SimSun" w:hAnsi="Arial" w:cs="Arial"/>
          <w:sz w:val="24"/>
          <w:lang w:eastAsia="zh-CN"/>
        </w:rPr>
        <w:t>AR (2 streams: P</w:t>
      </w:r>
      <w:r w:rsidRPr="00EC2B97">
        <w:rPr>
          <w:rFonts w:ascii="Arial" w:eastAsia="SimSun" w:hAnsi="Arial" w:cs="Arial"/>
          <w:sz w:val="24"/>
          <w:lang w:eastAsia="zh-CN"/>
        </w:rPr>
        <w:t>ose/control-stream + scene/video/data/voice-stream</w:t>
      </w:r>
      <w:r>
        <w:rPr>
          <w:rFonts w:ascii="Arial" w:eastAsia="SimSun" w:hAnsi="Arial" w:cs="Arial"/>
          <w:sz w:val="24"/>
          <w:lang w:eastAsia="zh-CN"/>
        </w:rPr>
        <w:t>)</w:t>
      </w:r>
    </w:p>
    <w:p w14:paraId="7E5AAC2C" w14:textId="77777777" w:rsidR="00BA1F9C" w:rsidRDefault="00BA1F9C" w:rsidP="00BA1F9C">
      <w:pPr>
        <w:spacing w:before="120" w:after="120" w:line="276" w:lineRule="auto"/>
        <w:rPr>
          <w:b/>
          <w:bCs/>
          <w:u w:val="single"/>
        </w:rPr>
      </w:pPr>
    </w:p>
    <w:p w14:paraId="778C0D84"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78</w:t>
      </w:r>
      <w:r w:rsidRPr="0046063B">
        <w:rPr>
          <w:lang w:val="fr-FR"/>
        </w:rPr>
        <w:fldChar w:fldCharType="end"/>
      </w:r>
      <w:r w:rsidRPr="0046063B">
        <w:rPr>
          <w:lang w:val="fr-FR"/>
        </w:rPr>
        <w:t xml:space="preserve"> FR2, UL, </w:t>
      </w:r>
      <w:proofErr w:type="spellStart"/>
      <w:r w:rsidRPr="0046063B">
        <w:rPr>
          <w:lang w:val="fr-FR"/>
        </w:rPr>
        <w:t>InH</w:t>
      </w:r>
      <w:proofErr w:type="spellEnd"/>
      <w:r w:rsidRPr="0046063B">
        <w:rPr>
          <w:lang w:val="fr-FR"/>
        </w:rPr>
        <w:t xml:space="preserve">, AR (2 </w:t>
      </w:r>
      <w:proofErr w:type="spellStart"/>
      <w:r w:rsidRPr="0046063B">
        <w:rPr>
          <w:lang w:val="fr-FR"/>
        </w:rPr>
        <w:t>streams</w:t>
      </w:r>
      <w:proofErr w:type="spellEnd"/>
      <w:r w:rsidRPr="0046063B">
        <w:rPr>
          <w:lang w:val="fr-FR"/>
        </w:rPr>
        <w:t>: Pose/control-</w:t>
      </w:r>
      <w:proofErr w:type="spellStart"/>
      <w:r w:rsidRPr="0046063B">
        <w:rPr>
          <w:lang w:val="fr-FR"/>
        </w:rPr>
        <w:t>stream</w:t>
      </w:r>
      <w:proofErr w:type="spellEnd"/>
      <w:r w:rsidRPr="0046063B">
        <w:rPr>
          <w:lang w:val="fr-FR"/>
        </w:rPr>
        <w:t xml:space="preserve"> +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10.2Mbps,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09753219" w14:textId="77777777" w:rsidTr="001341DE">
        <w:trPr>
          <w:trHeight w:val="20"/>
          <w:jc w:val="center"/>
        </w:trPr>
        <w:tc>
          <w:tcPr>
            <w:tcW w:w="1138" w:type="dxa"/>
            <w:shd w:val="clear" w:color="auto" w:fill="E7E6E6" w:themeFill="background2"/>
            <w:vAlign w:val="center"/>
          </w:tcPr>
          <w:p w14:paraId="52EF72C5"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4712C61C"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3646F225"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5AC44457"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367EA1B6"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330E905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50C54A67"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3BC42C9B"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6FF01251"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67FBAFB9"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3D91479D"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5B578C61" w14:textId="77777777" w:rsidTr="001341DE">
        <w:trPr>
          <w:trHeight w:val="283"/>
          <w:jc w:val="center"/>
        </w:trPr>
        <w:tc>
          <w:tcPr>
            <w:tcW w:w="1138" w:type="dxa"/>
            <w:shd w:val="clear" w:color="auto" w:fill="auto"/>
            <w:noWrap/>
            <w:vAlign w:val="center"/>
          </w:tcPr>
          <w:p w14:paraId="700F974F"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12CB4AD"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4B1C17CE"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0FCA1434"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5675C49D" w14:textId="77777777" w:rsidR="00BA1F9C" w:rsidRPr="004A7894" w:rsidRDefault="00BA1F9C" w:rsidP="001341DE">
            <w:pPr>
              <w:spacing w:afterLines="20" w:after="48"/>
              <w:rPr>
                <w:sz w:val="16"/>
                <w:szCs w:val="16"/>
              </w:rPr>
            </w:pPr>
          </w:p>
        </w:tc>
        <w:tc>
          <w:tcPr>
            <w:tcW w:w="855" w:type="dxa"/>
            <w:shd w:val="clear" w:color="auto" w:fill="auto"/>
            <w:vAlign w:val="center"/>
          </w:tcPr>
          <w:p w14:paraId="7F049DF0"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6F2BF765"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4BEDD99" w14:textId="77777777" w:rsidR="00BA1F9C" w:rsidRPr="004A7894" w:rsidRDefault="00BA1F9C" w:rsidP="001341DE">
            <w:pPr>
              <w:spacing w:afterLines="20" w:after="48"/>
              <w:rPr>
                <w:sz w:val="16"/>
                <w:szCs w:val="16"/>
              </w:rPr>
            </w:pPr>
            <w:r w:rsidRPr="00BE7081">
              <w:rPr>
                <w:rFonts w:hint="eastAsia"/>
                <w:sz w:val="16"/>
                <w:szCs w:val="16"/>
              </w:rPr>
              <w:t>5</w:t>
            </w:r>
          </w:p>
        </w:tc>
        <w:tc>
          <w:tcPr>
            <w:tcW w:w="980" w:type="dxa"/>
            <w:shd w:val="clear" w:color="auto" w:fill="auto"/>
            <w:vAlign w:val="center"/>
          </w:tcPr>
          <w:p w14:paraId="2947EC75" w14:textId="77777777" w:rsidR="00BA1F9C" w:rsidRPr="004A7894" w:rsidRDefault="00BA1F9C" w:rsidP="001341DE">
            <w:pPr>
              <w:spacing w:afterLines="20" w:after="48"/>
              <w:rPr>
                <w:sz w:val="16"/>
                <w:szCs w:val="16"/>
              </w:rPr>
            </w:pPr>
            <w:r w:rsidRPr="00BE7081">
              <w:rPr>
                <w:rFonts w:hint="eastAsia"/>
                <w:sz w:val="16"/>
                <w:szCs w:val="16"/>
              </w:rPr>
              <w:t>5</w:t>
            </w:r>
          </w:p>
        </w:tc>
        <w:tc>
          <w:tcPr>
            <w:tcW w:w="997" w:type="dxa"/>
            <w:shd w:val="clear" w:color="auto" w:fill="auto"/>
            <w:vAlign w:val="center"/>
          </w:tcPr>
          <w:p w14:paraId="47470EFC" w14:textId="77777777" w:rsidR="00BA1F9C" w:rsidRPr="004A7894" w:rsidRDefault="00BA1F9C" w:rsidP="001341DE">
            <w:pPr>
              <w:spacing w:afterLines="20" w:after="48"/>
              <w:rPr>
                <w:sz w:val="16"/>
                <w:szCs w:val="16"/>
              </w:rPr>
            </w:pPr>
            <w:r w:rsidRPr="00BE7081">
              <w:rPr>
                <w:rFonts w:hint="eastAsia"/>
                <w:sz w:val="16"/>
                <w:szCs w:val="16"/>
              </w:rPr>
              <w:t>90%</w:t>
            </w:r>
          </w:p>
        </w:tc>
        <w:tc>
          <w:tcPr>
            <w:tcW w:w="855" w:type="dxa"/>
            <w:shd w:val="clear" w:color="auto" w:fill="auto"/>
            <w:noWrap/>
            <w:vAlign w:val="center"/>
          </w:tcPr>
          <w:p w14:paraId="0C16A228"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137FF96E" w14:textId="77777777" w:rsidTr="001341DE">
        <w:trPr>
          <w:trHeight w:val="283"/>
          <w:jc w:val="center"/>
        </w:trPr>
        <w:tc>
          <w:tcPr>
            <w:tcW w:w="1138" w:type="dxa"/>
            <w:shd w:val="clear" w:color="auto" w:fill="auto"/>
            <w:noWrap/>
            <w:vAlign w:val="center"/>
          </w:tcPr>
          <w:p w14:paraId="48B159C0"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6CD05E5"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26818A8" w14:textId="77777777" w:rsidR="00BA1F9C" w:rsidRPr="004A7894" w:rsidRDefault="00BA1F9C" w:rsidP="001341DE">
            <w:pPr>
              <w:spacing w:afterLines="20" w:after="48"/>
              <w:rPr>
                <w:sz w:val="16"/>
                <w:szCs w:val="16"/>
              </w:rPr>
            </w:pPr>
            <w:r w:rsidRPr="00BE7081">
              <w:rPr>
                <w:rFonts w:hint="eastAsia"/>
                <w:sz w:val="16"/>
                <w:szCs w:val="16"/>
              </w:rPr>
              <w:t>DDDSU</w:t>
            </w:r>
          </w:p>
        </w:tc>
        <w:tc>
          <w:tcPr>
            <w:tcW w:w="855" w:type="dxa"/>
            <w:shd w:val="clear" w:color="auto" w:fill="auto"/>
            <w:vAlign w:val="center"/>
          </w:tcPr>
          <w:p w14:paraId="3E869F2D"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4D955963" w14:textId="77777777" w:rsidR="00BA1F9C" w:rsidRPr="004A7894" w:rsidRDefault="00BA1F9C" w:rsidP="001341DE">
            <w:pPr>
              <w:spacing w:afterLines="20" w:after="48"/>
              <w:rPr>
                <w:sz w:val="16"/>
                <w:szCs w:val="16"/>
              </w:rPr>
            </w:pPr>
          </w:p>
        </w:tc>
        <w:tc>
          <w:tcPr>
            <w:tcW w:w="855" w:type="dxa"/>
            <w:shd w:val="clear" w:color="auto" w:fill="auto"/>
            <w:vAlign w:val="center"/>
          </w:tcPr>
          <w:p w14:paraId="75931536"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6A1A830"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22BDFEC0" w14:textId="77777777" w:rsidR="00BA1F9C" w:rsidRPr="004A7894" w:rsidRDefault="00BA1F9C" w:rsidP="001341DE">
            <w:pPr>
              <w:spacing w:afterLines="20" w:after="48"/>
              <w:rPr>
                <w:sz w:val="16"/>
                <w:szCs w:val="16"/>
              </w:rPr>
            </w:pPr>
            <w:r w:rsidRPr="00BE7081">
              <w:rPr>
                <w:rFonts w:hint="eastAsia"/>
                <w:sz w:val="16"/>
                <w:szCs w:val="16"/>
              </w:rPr>
              <w:t>2.5</w:t>
            </w:r>
          </w:p>
        </w:tc>
        <w:tc>
          <w:tcPr>
            <w:tcW w:w="980" w:type="dxa"/>
            <w:shd w:val="clear" w:color="auto" w:fill="auto"/>
            <w:vAlign w:val="center"/>
          </w:tcPr>
          <w:p w14:paraId="6DE2BFE6" w14:textId="77777777" w:rsidR="00BA1F9C" w:rsidRPr="004A7894" w:rsidRDefault="00BA1F9C" w:rsidP="001341DE">
            <w:pPr>
              <w:spacing w:afterLines="20" w:after="48"/>
              <w:rPr>
                <w:sz w:val="16"/>
                <w:szCs w:val="16"/>
              </w:rPr>
            </w:pPr>
            <w:r w:rsidRPr="00BE7081">
              <w:rPr>
                <w:rFonts w:hint="eastAsia"/>
                <w:sz w:val="16"/>
                <w:szCs w:val="16"/>
              </w:rPr>
              <w:t>2</w:t>
            </w:r>
          </w:p>
        </w:tc>
        <w:tc>
          <w:tcPr>
            <w:tcW w:w="997" w:type="dxa"/>
            <w:shd w:val="clear" w:color="auto" w:fill="auto"/>
            <w:vAlign w:val="center"/>
          </w:tcPr>
          <w:p w14:paraId="2EE8C494" w14:textId="77777777" w:rsidR="00BA1F9C" w:rsidRPr="004A7894" w:rsidRDefault="00BA1F9C" w:rsidP="001341DE">
            <w:pPr>
              <w:spacing w:afterLines="20" w:after="48"/>
              <w:rPr>
                <w:sz w:val="16"/>
                <w:szCs w:val="16"/>
              </w:rPr>
            </w:pPr>
            <w:r w:rsidRPr="00BE7081">
              <w:rPr>
                <w:rFonts w:hint="eastAsia"/>
                <w:sz w:val="16"/>
                <w:szCs w:val="16"/>
              </w:rPr>
              <w:t>93%</w:t>
            </w:r>
          </w:p>
        </w:tc>
        <w:tc>
          <w:tcPr>
            <w:tcW w:w="855" w:type="dxa"/>
            <w:shd w:val="clear" w:color="auto" w:fill="auto"/>
            <w:noWrap/>
            <w:vAlign w:val="center"/>
          </w:tcPr>
          <w:p w14:paraId="32CA3C81"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65091F1E" w14:textId="77777777" w:rsidTr="001341DE">
        <w:trPr>
          <w:trHeight w:val="283"/>
          <w:jc w:val="center"/>
        </w:trPr>
        <w:tc>
          <w:tcPr>
            <w:tcW w:w="1138" w:type="dxa"/>
            <w:shd w:val="clear" w:color="auto" w:fill="auto"/>
            <w:noWrap/>
            <w:vAlign w:val="center"/>
          </w:tcPr>
          <w:p w14:paraId="2F90BF43"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5F06400F"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0DD46DAC"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29801A61"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3280CC3D" w14:textId="77777777" w:rsidR="00BA1F9C" w:rsidRPr="004A7894" w:rsidRDefault="00BA1F9C" w:rsidP="001341DE">
            <w:pPr>
              <w:spacing w:afterLines="20" w:after="48"/>
              <w:rPr>
                <w:sz w:val="16"/>
                <w:szCs w:val="16"/>
              </w:rPr>
            </w:pPr>
          </w:p>
        </w:tc>
        <w:tc>
          <w:tcPr>
            <w:tcW w:w="855" w:type="dxa"/>
            <w:shd w:val="clear" w:color="auto" w:fill="auto"/>
            <w:vAlign w:val="center"/>
          </w:tcPr>
          <w:p w14:paraId="12280133"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23C2CE7B"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03780D11" w14:textId="77777777" w:rsidR="00BA1F9C" w:rsidRPr="004A7894" w:rsidRDefault="00BA1F9C" w:rsidP="001341DE">
            <w:pPr>
              <w:spacing w:afterLines="20" w:after="48"/>
              <w:rPr>
                <w:sz w:val="16"/>
                <w:szCs w:val="16"/>
              </w:rPr>
            </w:pPr>
            <w:r w:rsidRPr="00BE7081">
              <w:rPr>
                <w:rFonts w:hint="eastAsia"/>
                <w:sz w:val="16"/>
                <w:szCs w:val="16"/>
              </w:rPr>
              <w:t>7.5</w:t>
            </w:r>
          </w:p>
        </w:tc>
        <w:tc>
          <w:tcPr>
            <w:tcW w:w="980" w:type="dxa"/>
            <w:shd w:val="clear" w:color="auto" w:fill="auto"/>
            <w:vAlign w:val="center"/>
          </w:tcPr>
          <w:p w14:paraId="2F9A0A7C" w14:textId="77777777" w:rsidR="00BA1F9C" w:rsidRPr="004A7894" w:rsidRDefault="00BA1F9C" w:rsidP="001341DE">
            <w:pPr>
              <w:spacing w:afterLines="20" w:after="48"/>
              <w:rPr>
                <w:sz w:val="16"/>
                <w:szCs w:val="16"/>
              </w:rPr>
            </w:pPr>
            <w:r w:rsidRPr="00BE7081">
              <w:rPr>
                <w:rFonts w:hint="eastAsia"/>
                <w:sz w:val="16"/>
                <w:szCs w:val="16"/>
              </w:rPr>
              <w:t>7</w:t>
            </w:r>
          </w:p>
        </w:tc>
        <w:tc>
          <w:tcPr>
            <w:tcW w:w="997" w:type="dxa"/>
            <w:shd w:val="clear" w:color="auto" w:fill="auto"/>
            <w:vAlign w:val="center"/>
          </w:tcPr>
          <w:p w14:paraId="4391118F" w14:textId="77777777" w:rsidR="00BA1F9C" w:rsidRPr="004A7894" w:rsidRDefault="00BA1F9C" w:rsidP="001341DE">
            <w:pPr>
              <w:spacing w:afterLines="20" w:after="48"/>
              <w:rPr>
                <w:sz w:val="16"/>
                <w:szCs w:val="16"/>
              </w:rPr>
            </w:pPr>
            <w:r w:rsidRPr="00BE7081">
              <w:rPr>
                <w:rFonts w:hint="eastAsia"/>
                <w:sz w:val="16"/>
                <w:szCs w:val="16"/>
              </w:rPr>
              <w:t>94%</w:t>
            </w:r>
          </w:p>
        </w:tc>
        <w:tc>
          <w:tcPr>
            <w:tcW w:w="855" w:type="dxa"/>
            <w:shd w:val="clear" w:color="auto" w:fill="auto"/>
            <w:noWrap/>
            <w:vAlign w:val="center"/>
          </w:tcPr>
          <w:p w14:paraId="2F5B84F9"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r>
              <w:rPr>
                <w:rFonts w:eastAsiaTheme="minorEastAsia"/>
                <w:sz w:val="16"/>
                <w:szCs w:val="16"/>
                <w:lang w:eastAsia="zh-CN"/>
              </w:rPr>
              <w:t>, 4</w:t>
            </w:r>
          </w:p>
        </w:tc>
      </w:tr>
      <w:tr w:rsidR="00BA1F9C" w:rsidRPr="00286F6C" w14:paraId="63E2C8A7" w14:textId="77777777" w:rsidTr="001341DE">
        <w:trPr>
          <w:trHeight w:val="283"/>
          <w:jc w:val="center"/>
        </w:trPr>
        <w:tc>
          <w:tcPr>
            <w:tcW w:w="1138" w:type="dxa"/>
            <w:shd w:val="clear" w:color="auto" w:fill="auto"/>
            <w:noWrap/>
            <w:vAlign w:val="center"/>
          </w:tcPr>
          <w:p w14:paraId="29FBB9DC"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3915FF58"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1BF1A551"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205FDFCE"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1919B156" w14:textId="77777777" w:rsidR="00BA1F9C" w:rsidRPr="004A7894" w:rsidRDefault="00BA1F9C" w:rsidP="001341DE">
            <w:pPr>
              <w:spacing w:afterLines="20" w:after="48"/>
              <w:rPr>
                <w:sz w:val="16"/>
                <w:szCs w:val="16"/>
              </w:rPr>
            </w:pPr>
          </w:p>
        </w:tc>
        <w:tc>
          <w:tcPr>
            <w:tcW w:w="855" w:type="dxa"/>
            <w:shd w:val="clear" w:color="auto" w:fill="auto"/>
            <w:vAlign w:val="center"/>
          </w:tcPr>
          <w:p w14:paraId="09B4FF5F"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7FB58BCA"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72C0D1FF" w14:textId="77777777" w:rsidR="00BA1F9C" w:rsidRPr="004A7894" w:rsidRDefault="00BA1F9C" w:rsidP="001341DE">
            <w:pPr>
              <w:spacing w:afterLines="20" w:after="48"/>
              <w:rPr>
                <w:sz w:val="16"/>
                <w:szCs w:val="16"/>
              </w:rPr>
            </w:pPr>
            <w:r w:rsidRPr="00BE7081">
              <w:rPr>
                <w:rFonts w:hint="eastAsia"/>
                <w:sz w:val="16"/>
                <w:szCs w:val="16"/>
              </w:rPr>
              <w:t>6.5</w:t>
            </w:r>
          </w:p>
        </w:tc>
        <w:tc>
          <w:tcPr>
            <w:tcW w:w="980" w:type="dxa"/>
            <w:shd w:val="clear" w:color="auto" w:fill="auto"/>
            <w:vAlign w:val="center"/>
          </w:tcPr>
          <w:p w14:paraId="6A45092A" w14:textId="77777777" w:rsidR="00BA1F9C" w:rsidRPr="004A7894" w:rsidRDefault="00BA1F9C" w:rsidP="001341DE">
            <w:pPr>
              <w:spacing w:afterLines="20" w:after="48"/>
              <w:rPr>
                <w:sz w:val="16"/>
                <w:szCs w:val="16"/>
              </w:rPr>
            </w:pPr>
            <w:r w:rsidRPr="00BE7081">
              <w:rPr>
                <w:rFonts w:hint="eastAsia"/>
                <w:sz w:val="16"/>
                <w:szCs w:val="16"/>
              </w:rPr>
              <w:t>6</w:t>
            </w:r>
          </w:p>
        </w:tc>
        <w:tc>
          <w:tcPr>
            <w:tcW w:w="997" w:type="dxa"/>
            <w:shd w:val="clear" w:color="auto" w:fill="auto"/>
            <w:vAlign w:val="center"/>
          </w:tcPr>
          <w:p w14:paraId="757D6EE4" w14:textId="77777777" w:rsidR="00BA1F9C" w:rsidRPr="004A7894" w:rsidRDefault="00BA1F9C" w:rsidP="001341DE">
            <w:pPr>
              <w:spacing w:afterLines="20" w:after="48"/>
              <w:rPr>
                <w:sz w:val="16"/>
                <w:szCs w:val="16"/>
              </w:rPr>
            </w:pPr>
            <w:r w:rsidRPr="00BE7081">
              <w:rPr>
                <w:rFonts w:hint="eastAsia"/>
                <w:sz w:val="16"/>
                <w:szCs w:val="16"/>
              </w:rPr>
              <w:t>95%</w:t>
            </w:r>
          </w:p>
        </w:tc>
        <w:tc>
          <w:tcPr>
            <w:tcW w:w="855" w:type="dxa"/>
            <w:shd w:val="clear" w:color="auto" w:fill="auto"/>
            <w:noWrap/>
            <w:vAlign w:val="center"/>
          </w:tcPr>
          <w:p w14:paraId="68140A7A"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r>
              <w:rPr>
                <w:rFonts w:eastAsiaTheme="minorEastAsia"/>
                <w:sz w:val="16"/>
                <w:szCs w:val="16"/>
                <w:lang w:eastAsia="zh-CN"/>
              </w:rPr>
              <w:t>, 3</w:t>
            </w:r>
          </w:p>
        </w:tc>
      </w:tr>
      <w:tr w:rsidR="00BA1F9C" w:rsidRPr="00286F6C" w14:paraId="68B56D4F" w14:textId="77777777" w:rsidTr="001341DE">
        <w:trPr>
          <w:trHeight w:val="283"/>
          <w:jc w:val="center"/>
        </w:trPr>
        <w:tc>
          <w:tcPr>
            <w:tcW w:w="10350" w:type="dxa"/>
            <w:gridSpan w:val="11"/>
            <w:shd w:val="clear" w:color="auto" w:fill="auto"/>
            <w:noWrap/>
            <w:vAlign w:val="center"/>
          </w:tcPr>
          <w:p w14:paraId="0E38A2CF"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p w14:paraId="2DCAA782" w14:textId="77777777" w:rsidR="00BA1F9C" w:rsidRPr="007D14E9" w:rsidRDefault="00BA1F9C" w:rsidP="001341DE">
            <w:pPr>
              <w:spacing w:after="40"/>
              <w:rPr>
                <w:rFonts w:eastAsiaTheme="minorEastAsia"/>
                <w:sz w:val="16"/>
                <w:szCs w:val="16"/>
                <w:lang w:eastAsia="zh-CN"/>
              </w:rPr>
            </w:pPr>
            <w:r w:rsidRPr="007D14E9">
              <w:rPr>
                <w:rFonts w:eastAsiaTheme="minorEastAsia"/>
                <w:sz w:val="16"/>
                <w:szCs w:val="16"/>
                <w:lang w:eastAsia="zh-CN"/>
              </w:rPr>
              <w:t>Note 2: 400MHz bandwidth</w:t>
            </w:r>
          </w:p>
          <w:p w14:paraId="5288E491" w14:textId="77777777" w:rsidR="00BA1F9C" w:rsidRPr="00211225" w:rsidRDefault="00BA1F9C" w:rsidP="001341DE">
            <w:pPr>
              <w:spacing w:after="40"/>
            </w:pPr>
            <w:r w:rsidRPr="007D14E9">
              <w:rPr>
                <w:rFonts w:eastAsiaTheme="minorEastAsia"/>
                <w:sz w:val="16"/>
                <w:szCs w:val="16"/>
                <w:lang w:eastAsia="zh-CN"/>
              </w:rPr>
              <w:t>Note 3: Delay aware (DA) scheduler</w:t>
            </w:r>
          </w:p>
        </w:tc>
      </w:tr>
    </w:tbl>
    <w:p w14:paraId="132F595A" w14:textId="77777777" w:rsidR="00BA1F9C" w:rsidRDefault="00BA1F9C" w:rsidP="00BA1F9C">
      <w:pPr>
        <w:spacing w:before="120" w:after="120" w:line="276" w:lineRule="auto"/>
        <w:rPr>
          <w:b/>
          <w:bCs/>
          <w:u w:val="single"/>
        </w:rPr>
      </w:pPr>
    </w:p>
    <w:p w14:paraId="1A838985" w14:textId="77777777" w:rsidR="00BA1F9C" w:rsidRPr="0046063B" w:rsidRDefault="00BA1F9C" w:rsidP="00BA1F9C">
      <w:pPr>
        <w:pStyle w:val="Caption"/>
        <w:keepNext/>
        <w:rPr>
          <w:lang w:val="fr-FR"/>
        </w:rPr>
      </w:pPr>
      <w:r w:rsidRPr="0046063B">
        <w:rPr>
          <w:lang w:val="fr-FR"/>
        </w:rPr>
        <w:t xml:space="preserve">Table </w:t>
      </w:r>
      <w:r w:rsidRPr="0046063B">
        <w:rPr>
          <w:lang w:val="fr-FR"/>
        </w:rPr>
        <w:fldChar w:fldCharType="begin"/>
      </w:r>
      <w:r w:rsidRPr="0046063B">
        <w:rPr>
          <w:lang w:val="fr-FR"/>
        </w:rPr>
        <w:instrText xml:space="preserve"> SEQ Table \* ARABIC </w:instrText>
      </w:r>
      <w:r w:rsidRPr="0046063B">
        <w:rPr>
          <w:lang w:val="fr-FR"/>
        </w:rPr>
        <w:fldChar w:fldCharType="separate"/>
      </w:r>
      <w:r>
        <w:rPr>
          <w:noProof/>
          <w:lang w:val="fr-FR"/>
        </w:rPr>
        <w:t>79</w:t>
      </w:r>
      <w:r w:rsidRPr="0046063B">
        <w:rPr>
          <w:lang w:val="fr-FR"/>
        </w:rPr>
        <w:fldChar w:fldCharType="end"/>
      </w:r>
      <w:r w:rsidRPr="0046063B">
        <w:rPr>
          <w:lang w:val="fr-FR"/>
        </w:rPr>
        <w:t xml:space="preserve"> FR2, UL, </w:t>
      </w:r>
      <w:proofErr w:type="spellStart"/>
      <w:r w:rsidRPr="0046063B">
        <w:rPr>
          <w:lang w:val="fr-FR"/>
        </w:rPr>
        <w:t>InH</w:t>
      </w:r>
      <w:proofErr w:type="spellEnd"/>
      <w:r w:rsidRPr="0046063B">
        <w:rPr>
          <w:lang w:val="fr-FR"/>
        </w:rPr>
        <w:t xml:space="preserve">, AR (2 </w:t>
      </w:r>
      <w:proofErr w:type="spellStart"/>
      <w:r w:rsidRPr="0046063B">
        <w:rPr>
          <w:lang w:val="fr-FR"/>
        </w:rPr>
        <w:t>streams</w:t>
      </w:r>
      <w:proofErr w:type="spellEnd"/>
      <w:r w:rsidRPr="0046063B">
        <w:rPr>
          <w:lang w:val="fr-FR"/>
        </w:rPr>
        <w:t>: Pose/control-</w:t>
      </w:r>
      <w:proofErr w:type="spellStart"/>
      <w:r w:rsidRPr="0046063B">
        <w:rPr>
          <w:lang w:val="fr-FR"/>
        </w:rPr>
        <w:t>stream</w:t>
      </w:r>
      <w:proofErr w:type="spellEnd"/>
      <w:r w:rsidRPr="0046063B">
        <w:rPr>
          <w:lang w:val="fr-FR"/>
        </w:rPr>
        <w:t xml:space="preserve"> + </w:t>
      </w:r>
      <w:proofErr w:type="spellStart"/>
      <w:r w:rsidRPr="0046063B">
        <w:rPr>
          <w:lang w:val="fr-FR"/>
        </w:rPr>
        <w:t>scene</w:t>
      </w:r>
      <w:proofErr w:type="spellEnd"/>
      <w:r w:rsidRPr="0046063B">
        <w:rPr>
          <w:lang w:val="fr-FR"/>
        </w:rPr>
        <w:t>/</w:t>
      </w:r>
      <w:proofErr w:type="spellStart"/>
      <w:r w:rsidRPr="0046063B">
        <w:rPr>
          <w:lang w:val="fr-FR"/>
        </w:rPr>
        <w:t>video</w:t>
      </w:r>
      <w:proofErr w:type="spellEnd"/>
      <w:r w:rsidRPr="0046063B">
        <w:rPr>
          <w:lang w:val="fr-FR"/>
        </w:rPr>
        <w:t>/data/</w:t>
      </w:r>
      <w:proofErr w:type="spellStart"/>
      <w:r w:rsidRPr="0046063B">
        <w:rPr>
          <w:lang w:val="fr-FR"/>
        </w:rPr>
        <w:t>voice-stream</w:t>
      </w:r>
      <w:proofErr w:type="spellEnd"/>
      <w:r w:rsidRPr="0046063B">
        <w:rPr>
          <w:lang w:val="fr-FR"/>
        </w:rPr>
        <w:t>), 20.2Mbps, SU-MIMO</w:t>
      </w:r>
      <w:r>
        <w:rPr>
          <w:lang w:val="fr-FR"/>
        </w:rPr>
        <w:t xml:space="preserve">, 100MHz </w:t>
      </w:r>
      <w:proofErr w:type="spellStart"/>
      <w:r>
        <w:rPr>
          <w:lang w:val="fr-FR"/>
        </w:rPr>
        <w:t>bandwidth</w:t>
      </w:r>
      <w:proofErr w:type="spellEnd"/>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854"/>
        <w:gridCol w:w="854"/>
        <w:gridCol w:w="855"/>
        <w:gridCol w:w="1423"/>
        <w:gridCol w:w="855"/>
        <w:gridCol w:w="684"/>
        <w:gridCol w:w="855"/>
        <w:gridCol w:w="980"/>
        <w:gridCol w:w="997"/>
        <w:gridCol w:w="855"/>
      </w:tblGrid>
      <w:tr w:rsidR="00BA1F9C" w:rsidRPr="00774A1D" w14:paraId="5C8784A2" w14:textId="77777777" w:rsidTr="001341DE">
        <w:trPr>
          <w:trHeight w:val="20"/>
          <w:jc w:val="center"/>
        </w:trPr>
        <w:tc>
          <w:tcPr>
            <w:tcW w:w="1138" w:type="dxa"/>
            <w:shd w:val="clear" w:color="auto" w:fill="E7E6E6" w:themeFill="background2"/>
            <w:vAlign w:val="center"/>
          </w:tcPr>
          <w:p w14:paraId="433F7328"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source</w:t>
            </w:r>
          </w:p>
        </w:tc>
        <w:tc>
          <w:tcPr>
            <w:tcW w:w="854" w:type="dxa"/>
            <w:shd w:val="clear" w:color="000000" w:fill="E7E6E6"/>
            <w:vAlign w:val="center"/>
          </w:tcPr>
          <w:p w14:paraId="74319614" w14:textId="77777777" w:rsidR="00BA1F9C" w:rsidRPr="00774A1D" w:rsidRDefault="00BA1F9C" w:rsidP="001341DE">
            <w:pPr>
              <w:spacing w:after="0"/>
              <w:jc w:val="center"/>
              <w:rPr>
                <w:color w:val="000000"/>
                <w:sz w:val="16"/>
                <w:szCs w:val="16"/>
                <w:lang w:eastAsia="ko-KR"/>
              </w:rPr>
            </w:pPr>
            <w:proofErr w:type="spellStart"/>
            <w:r w:rsidRPr="00774A1D">
              <w:rPr>
                <w:color w:val="000000"/>
                <w:sz w:val="16"/>
                <w:szCs w:val="16"/>
                <w:lang w:eastAsia="ko-KR"/>
              </w:rPr>
              <w:t>Tdoc</w:t>
            </w:r>
            <w:proofErr w:type="spellEnd"/>
            <w:r w:rsidRPr="00774A1D">
              <w:rPr>
                <w:color w:val="000000"/>
                <w:sz w:val="16"/>
                <w:szCs w:val="16"/>
                <w:lang w:eastAsia="ko-KR"/>
              </w:rPr>
              <w:t xml:space="preserve"> source</w:t>
            </w:r>
          </w:p>
        </w:tc>
        <w:tc>
          <w:tcPr>
            <w:tcW w:w="854" w:type="dxa"/>
            <w:shd w:val="clear" w:color="000000" w:fill="E7E6E6"/>
            <w:vAlign w:val="center"/>
          </w:tcPr>
          <w:p w14:paraId="2D57613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TDD format</w:t>
            </w:r>
          </w:p>
        </w:tc>
        <w:tc>
          <w:tcPr>
            <w:tcW w:w="855" w:type="dxa"/>
            <w:shd w:val="clear" w:color="000000" w:fill="E7E6E6"/>
            <w:vAlign w:val="center"/>
          </w:tcPr>
          <w:p w14:paraId="0C39872D"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SU/MU-MIMO</w:t>
            </w:r>
          </w:p>
        </w:tc>
        <w:tc>
          <w:tcPr>
            <w:tcW w:w="1423" w:type="dxa"/>
            <w:shd w:val="clear" w:color="000000" w:fill="E7E6E6"/>
            <w:vAlign w:val="center"/>
          </w:tcPr>
          <w:p w14:paraId="1603770F"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Transmission scheme</w:t>
            </w:r>
          </w:p>
        </w:tc>
        <w:tc>
          <w:tcPr>
            <w:tcW w:w="855" w:type="dxa"/>
            <w:shd w:val="clear" w:color="000000" w:fill="E7E6E6"/>
            <w:vAlign w:val="center"/>
          </w:tcPr>
          <w:p w14:paraId="1DFB2649" w14:textId="77777777" w:rsidR="00BA1F9C" w:rsidRPr="00774A1D" w:rsidRDefault="00BA1F9C" w:rsidP="001341DE">
            <w:pPr>
              <w:spacing w:after="0"/>
              <w:jc w:val="center"/>
              <w:rPr>
                <w:color w:val="000000"/>
                <w:sz w:val="16"/>
                <w:szCs w:val="16"/>
                <w:lang w:eastAsia="ko-KR"/>
              </w:rPr>
            </w:pPr>
            <w:r w:rsidRPr="00774A1D">
              <w:rPr>
                <w:color w:val="000000"/>
                <w:sz w:val="16"/>
                <w:szCs w:val="16"/>
                <w:lang w:eastAsia="ko-KR"/>
              </w:rPr>
              <w:t>Traffic arrival offset among different UEs</w:t>
            </w:r>
          </w:p>
        </w:tc>
        <w:tc>
          <w:tcPr>
            <w:tcW w:w="684" w:type="dxa"/>
            <w:shd w:val="clear" w:color="000000" w:fill="E7E6E6"/>
            <w:vAlign w:val="center"/>
          </w:tcPr>
          <w:p w14:paraId="46F87BF6" w14:textId="77777777" w:rsidR="00BA1F9C" w:rsidRPr="00774A1D" w:rsidRDefault="00BA1F9C" w:rsidP="001341DE">
            <w:pPr>
              <w:jc w:val="center"/>
              <w:rPr>
                <w:color w:val="000000"/>
                <w:sz w:val="16"/>
                <w:szCs w:val="16"/>
                <w:lang w:eastAsia="ko-KR"/>
              </w:rPr>
            </w:pPr>
            <w:r w:rsidRPr="00774A1D">
              <w:rPr>
                <w:color w:val="000000"/>
                <w:sz w:val="16"/>
                <w:szCs w:val="16"/>
                <w:lang w:eastAsia="ko-KR"/>
              </w:rPr>
              <w:t>PDB (</w:t>
            </w:r>
            <w:proofErr w:type="spellStart"/>
            <w:r w:rsidRPr="00774A1D">
              <w:rPr>
                <w:color w:val="000000"/>
                <w:sz w:val="16"/>
                <w:szCs w:val="16"/>
                <w:lang w:eastAsia="ko-KR"/>
              </w:rPr>
              <w:t>ms</w:t>
            </w:r>
            <w:proofErr w:type="spellEnd"/>
            <w:r w:rsidRPr="00774A1D">
              <w:rPr>
                <w:color w:val="000000"/>
                <w:sz w:val="16"/>
                <w:szCs w:val="16"/>
                <w:lang w:eastAsia="ko-KR"/>
              </w:rPr>
              <w:t>)</w:t>
            </w:r>
            <w:r>
              <w:rPr>
                <w:color w:val="000000"/>
                <w:sz w:val="16"/>
                <w:szCs w:val="16"/>
                <w:lang w:eastAsia="ko-KR"/>
              </w:rPr>
              <w:t xml:space="preserve"> </w:t>
            </w:r>
            <w:r w:rsidRPr="00774A1D">
              <w:rPr>
                <w:color w:val="000000"/>
                <w:sz w:val="16"/>
                <w:szCs w:val="16"/>
                <w:lang w:eastAsia="ko-KR"/>
              </w:rPr>
              <w:t xml:space="preserve">for stream </w:t>
            </w:r>
          </w:p>
        </w:tc>
        <w:tc>
          <w:tcPr>
            <w:tcW w:w="855" w:type="dxa"/>
            <w:shd w:val="clear" w:color="000000" w:fill="E7E6E6"/>
            <w:vAlign w:val="center"/>
          </w:tcPr>
          <w:p w14:paraId="45B8641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Capacity</w:t>
            </w:r>
          </w:p>
        </w:tc>
        <w:tc>
          <w:tcPr>
            <w:tcW w:w="980" w:type="dxa"/>
            <w:shd w:val="clear" w:color="000000" w:fill="E7E6E6"/>
            <w:vAlign w:val="center"/>
          </w:tcPr>
          <w:p w14:paraId="4DE5548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C1=floor (Capacity)</w:t>
            </w:r>
          </w:p>
        </w:tc>
        <w:tc>
          <w:tcPr>
            <w:tcW w:w="997" w:type="dxa"/>
            <w:shd w:val="clear" w:color="000000" w:fill="E7E6E6"/>
            <w:vAlign w:val="center"/>
          </w:tcPr>
          <w:p w14:paraId="71E9588C" w14:textId="77777777" w:rsidR="00BA1F9C" w:rsidRPr="00774A1D" w:rsidRDefault="00BA1F9C" w:rsidP="001341DE">
            <w:pPr>
              <w:jc w:val="center"/>
              <w:rPr>
                <w:color w:val="000000"/>
                <w:sz w:val="16"/>
                <w:szCs w:val="16"/>
                <w:lang w:eastAsia="ko-KR"/>
              </w:rPr>
            </w:pPr>
            <w:r w:rsidRPr="00774A1D">
              <w:rPr>
                <w:color w:val="000000"/>
                <w:sz w:val="16"/>
                <w:szCs w:val="16"/>
                <w:lang w:eastAsia="ko-KR"/>
              </w:rPr>
              <w:t>% of satisfied UEs when #UEs/cell =C1</w:t>
            </w:r>
          </w:p>
        </w:tc>
        <w:tc>
          <w:tcPr>
            <w:tcW w:w="855" w:type="dxa"/>
            <w:shd w:val="clear" w:color="000000" w:fill="E7E6E6"/>
            <w:vAlign w:val="center"/>
          </w:tcPr>
          <w:p w14:paraId="1FF6DCF6" w14:textId="77777777" w:rsidR="00BA1F9C" w:rsidRPr="00774A1D" w:rsidRDefault="00BA1F9C" w:rsidP="001341DE">
            <w:pPr>
              <w:jc w:val="center"/>
              <w:rPr>
                <w:color w:val="000000"/>
                <w:sz w:val="16"/>
                <w:szCs w:val="16"/>
                <w:lang w:eastAsia="ko-KR"/>
              </w:rPr>
            </w:pPr>
            <w:r w:rsidRPr="00774A1D">
              <w:rPr>
                <w:color w:val="000000"/>
                <w:sz w:val="16"/>
                <w:szCs w:val="16"/>
                <w:lang w:eastAsia="ko-KR"/>
              </w:rPr>
              <w:t>Notes</w:t>
            </w:r>
          </w:p>
        </w:tc>
      </w:tr>
      <w:tr w:rsidR="00BA1F9C" w:rsidRPr="00286F6C" w14:paraId="1DFCBCE6" w14:textId="77777777" w:rsidTr="001341DE">
        <w:trPr>
          <w:trHeight w:val="283"/>
          <w:jc w:val="center"/>
        </w:trPr>
        <w:tc>
          <w:tcPr>
            <w:tcW w:w="1138" w:type="dxa"/>
            <w:shd w:val="clear" w:color="auto" w:fill="auto"/>
            <w:noWrap/>
            <w:vAlign w:val="center"/>
          </w:tcPr>
          <w:p w14:paraId="55F82EB1" w14:textId="77777777" w:rsidR="00BA1F9C" w:rsidRPr="004A7894" w:rsidRDefault="00BA1F9C" w:rsidP="001341DE">
            <w:pPr>
              <w:spacing w:afterLines="20" w:after="48"/>
              <w:rPr>
                <w:sz w:val="16"/>
                <w:szCs w:val="16"/>
              </w:rPr>
            </w:pPr>
            <w:r>
              <w:rPr>
                <w:rFonts w:hint="eastAsia"/>
                <w:sz w:val="16"/>
                <w:szCs w:val="16"/>
              </w:rPr>
              <w:t>Source 19, Qualcomm</w:t>
            </w:r>
          </w:p>
        </w:tc>
        <w:tc>
          <w:tcPr>
            <w:tcW w:w="854" w:type="dxa"/>
            <w:shd w:val="clear" w:color="auto" w:fill="auto"/>
            <w:noWrap/>
            <w:vAlign w:val="center"/>
          </w:tcPr>
          <w:p w14:paraId="2D240F19" w14:textId="77777777" w:rsidR="00BA1F9C" w:rsidRPr="004A7894" w:rsidRDefault="00BA1F9C" w:rsidP="001341DE">
            <w:pPr>
              <w:spacing w:afterLines="20" w:after="48"/>
              <w:rPr>
                <w:sz w:val="16"/>
                <w:szCs w:val="16"/>
              </w:rPr>
            </w:pPr>
            <w:r w:rsidRPr="00CA083A">
              <w:rPr>
                <w:sz w:val="16"/>
                <w:szCs w:val="16"/>
              </w:rPr>
              <w:t>R1-2110402</w:t>
            </w:r>
          </w:p>
        </w:tc>
        <w:tc>
          <w:tcPr>
            <w:tcW w:w="854" w:type="dxa"/>
            <w:shd w:val="clear" w:color="auto" w:fill="auto"/>
            <w:vAlign w:val="center"/>
          </w:tcPr>
          <w:p w14:paraId="5B6400E8" w14:textId="77777777" w:rsidR="00BA1F9C" w:rsidRPr="004A7894" w:rsidRDefault="00BA1F9C" w:rsidP="001341DE">
            <w:pPr>
              <w:spacing w:afterLines="20" w:after="48"/>
              <w:rPr>
                <w:sz w:val="16"/>
                <w:szCs w:val="16"/>
              </w:rPr>
            </w:pPr>
            <w:r w:rsidRPr="00BE7081">
              <w:rPr>
                <w:rFonts w:hint="eastAsia"/>
                <w:sz w:val="16"/>
                <w:szCs w:val="16"/>
              </w:rPr>
              <w:t>DDDUU</w:t>
            </w:r>
          </w:p>
        </w:tc>
        <w:tc>
          <w:tcPr>
            <w:tcW w:w="855" w:type="dxa"/>
            <w:shd w:val="clear" w:color="auto" w:fill="auto"/>
            <w:vAlign w:val="center"/>
          </w:tcPr>
          <w:p w14:paraId="2683A16B" w14:textId="77777777" w:rsidR="00BA1F9C" w:rsidRPr="004A7894" w:rsidRDefault="00BA1F9C" w:rsidP="001341DE">
            <w:pPr>
              <w:spacing w:afterLines="20" w:after="48"/>
              <w:rPr>
                <w:sz w:val="16"/>
                <w:szCs w:val="16"/>
              </w:rPr>
            </w:pPr>
            <w:r w:rsidRPr="00BE7081">
              <w:rPr>
                <w:rFonts w:hint="eastAsia"/>
                <w:sz w:val="16"/>
                <w:szCs w:val="16"/>
              </w:rPr>
              <w:t>SU-MIMO</w:t>
            </w:r>
          </w:p>
        </w:tc>
        <w:tc>
          <w:tcPr>
            <w:tcW w:w="1423" w:type="dxa"/>
            <w:shd w:val="clear" w:color="auto" w:fill="auto"/>
            <w:vAlign w:val="center"/>
          </w:tcPr>
          <w:p w14:paraId="22D4573F" w14:textId="77777777" w:rsidR="00BA1F9C" w:rsidRPr="004A7894" w:rsidRDefault="00BA1F9C" w:rsidP="001341DE">
            <w:pPr>
              <w:spacing w:afterLines="20" w:after="48"/>
              <w:rPr>
                <w:sz w:val="16"/>
                <w:szCs w:val="16"/>
              </w:rPr>
            </w:pPr>
          </w:p>
        </w:tc>
        <w:tc>
          <w:tcPr>
            <w:tcW w:w="855" w:type="dxa"/>
            <w:shd w:val="clear" w:color="auto" w:fill="auto"/>
            <w:vAlign w:val="center"/>
          </w:tcPr>
          <w:p w14:paraId="4723C967" w14:textId="77777777" w:rsidR="00BA1F9C" w:rsidRPr="004A7894" w:rsidRDefault="00BA1F9C" w:rsidP="001341DE">
            <w:pPr>
              <w:spacing w:afterLines="20" w:after="48"/>
              <w:rPr>
                <w:color w:val="000000"/>
                <w:sz w:val="16"/>
                <w:szCs w:val="16"/>
              </w:rPr>
            </w:pPr>
            <w:r w:rsidRPr="00BE7081">
              <w:rPr>
                <w:rFonts w:hint="eastAsia"/>
                <w:sz w:val="16"/>
                <w:szCs w:val="16"/>
              </w:rPr>
              <w:t>random</w:t>
            </w:r>
          </w:p>
        </w:tc>
        <w:tc>
          <w:tcPr>
            <w:tcW w:w="684" w:type="dxa"/>
            <w:shd w:val="clear" w:color="auto" w:fill="auto"/>
            <w:vAlign w:val="center"/>
          </w:tcPr>
          <w:p w14:paraId="42F25321" w14:textId="77777777" w:rsidR="00BA1F9C" w:rsidRPr="004A7894" w:rsidRDefault="00BA1F9C" w:rsidP="001341DE">
            <w:pPr>
              <w:spacing w:afterLines="20" w:after="48"/>
              <w:rPr>
                <w:sz w:val="16"/>
                <w:szCs w:val="16"/>
              </w:rPr>
            </w:pPr>
            <w:r>
              <w:rPr>
                <w:sz w:val="16"/>
                <w:szCs w:val="16"/>
              </w:rPr>
              <w:t xml:space="preserve">10; </w:t>
            </w:r>
            <w:r w:rsidRPr="00BE7081">
              <w:rPr>
                <w:rFonts w:hint="eastAsia"/>
                <w:sz w:val="16"/>
                <w:szCs w:val="16"/>
              </w:rPr>
              <w:t>30</w:t>
            </w:r>
          </w:p>
        </w:tc>
        <w:tc>
          <w:tcPr>
            <w:tcW w:w="855" w:type="dxa"/>
            <w:shd w:val="clear" w:color="auto" w:fill="auto"/>
            <w:vAlign w:val="center"/>
          </w:tcPr>
          <w:p w14:paraId="656BE33E" w14:textId="77777777" w:rsidR="00BA1F9C" w:rsidRPr="004A7894" w:rsidRDefault="00BA1F9C" w:rsidP="001341DE">
            <w:pPr>
              <w:spacing w:afterLines="20" w:after="48"/>
              <w:rPr>
                <w:sz w:val="16"/>
                <w:szCs w:val="16"/>
              </w:rPr>
            </w:pPr>
            <w:r w:rsidRPr="00BE7081">
              <w:rPr>
                <w:rFonts w:hint="eastAsia"/>
                <w:sz w:val="16"/>
                <w:szCs w:val="16"/>
              </w:rPr>
              <w:t>3.5</w:t>
            </w:r>
          </w:p>
        </w:tc>
        <w:tc>
          <w:tcPr>
            <w:tcW w:w="980" w:type="dxa"/>
            <w:shd w:val="clear" w:color="auto" w:fill="auto"/>
            <w:vAlign w:val="center"/>
          </w:tcPr>
          <w:p w14:paraId="76F99B96" w14:textId="77777777" w:rsidR="00BA1F9C" w:rsidRPr="004A7894" w:rsidRDefault="00BA1F9C" w:rsidP="001341DE">
            <w:pPr>
              <w:spacing w:afterLines="20" w:after="48"/>
              <w:rPr>
                <w:sz w:val="16"/>
                <w:szCs w:val="16"/>
              </w:rPr>
            </w:pPr>
            <w:r w:rsidRPr="00BE7081">
              <w:rPr>
                <w:rFonts w:hint="eastAsia"/>
                <w:sz w:val="16"/>
                <w:szCs w:val="16"/>
              </w:rPr>
              <w:t>3</w:t>
            </w:r>
          </w:p>
        </w:tc>
        <w:tc>
          <w:tcPr>
            <w:tcW w:w="997" w:type="dxa"/>
            <w:shd w:val="clear" w:color="auto" w:fill="auto"/>
            <w:vAlign w:val="center"/>
          </w:tcPr>
          <w:p w14:paraId="60D2B011" w14:textId="77777777" w:rsidR="00BA1F9C" w:rsidRPr="004A7894" w:rsidRDefault="00BA1F9C" w:rsidP="001341DE">
            <w:pPr>
              <w:spacing w:afterLines="20" w:after="48"/>
              <w:rPr>
                <w:sz w:val="16"/>
                <w:szCs w:val="16"/>
              </w:rPr>
            </w:pPr>
            <w:r w:rsidRPr="00BE7081">
              <w:rPr>
                <w:rFonts w:hint="eastAsia"/>
                <w:sz w:val="16"/>
                <w:szCs w:val="16"/>
              </w:rPr>
              <w:t>93%</w:t>
            </w:r>
          </w:p>
        </w:tc>
        <w:tc>
          <w:tcPr>
            <w:tcW w:w="855" w:type="dxa"/>
            <w:shd w:val="clear" w:color="auto" w:fill="auto"/>
            <w:noWrap/>
            <w:vAlign w:val="center"/>
          </w:tcPr>
          <w:p w14:paraId="0DB96FA5" w14:textId="77777777" w:rsidR="00BA1F9C" w:rsidRPr="004A7894" w:rsidRDefault="00BA1F9C" w:rsidP="001341DE">
            <w:pPr>
              <w:spacing w:afterLines="20" w:after="48"/>
              <w:rPr>
                <w:rFonts w:eastAsiaTheme="minorEastAsia"/>
                <w:sz w:val="16"/>
                <w:szCs w:val="16"/>
                <w:lang w:eastAsia="zh-CN"/>
              </w:rPr>
            </w:pPr>
            <w:r w:rsidRPr="00213EEF">
              <w:rPr>
                <w:rFonts w:eastAsiaTheme="minorEastAsia"/>
                <w:sz w:val="16"/>
                <w:szCs w:val="16"/>
                <w:lang w:eastAsia="zh-CN"/>
              </w:rPr>
              <w:t>Note 1</w:t>
            </w:r>
          </w:p>
        </w:tc>
      </w:tr>
      <w:tr w:rsidR="00BA1F9C" w:rsidRPr="00286F6C" w14:paraId="633E2F06" w14:textId="77777777" w:rsidTr="001341DE">
        <w:trPr>
          <w:trHeight w:val="283"/>
          <w:jc w:val="center"/>
        </w:trPr>
        <w:tc>
          <w:tcPr>
            <w:tcW w:w="10350" w:type="dxa"/>
            <w:gridSpan w:val="11"/>
            <w:shd w:val="clear" w:color="auto" w:fill="auto"/>
            <w:noWrap/>
            <w:vAlign w:val="center"/>
          </w:tcPr>
          <w:p w14:paraId="03E780A0" w14:textId="77777777" w:rsidR="00BA1F9C" w:rsidRPr="00211225" w:rsidRDefault="00BA1F9C" w:rsidP="001341DE">
            <w:pPr>
              <w:spacing w:afterLines="20" w:after="48"/>
            </w:pPr>
            <w:r w:rsidRPr="007D14E9">
              <w:rPr>
                <w:rFonts w:eastAsiaTheme="minorEastAsia"/>
                <w:sz w:val="16"/>
                <w:szCs w:val="16"/>
                <w:lang w:eastAsia="zh-CN"/>
              </w:rPr>
              <w:t xml:space="preserve">Note 1: UE antenna </w:t>
            </w:r>
            <w:proofErr w:type="spellStart"/>
            <w:r w:rsidRPr="007D14E9">
              <w:rPr>
                <w:rFonts w:eastAsiaTheme="minorEastAsia"/>
                <w:sz w:val="16"/>
                <w:szCs w:val="16"/>
                <w:lang w:eastAsia="zh-CN"/>
              </w:rPr>
              <w:t>configuraiton</w:t>
            </w:r>
            <w:proofErr w:type="spellEnd"/>
            <w:r w:rsidRPr="007D14E9">
              <w:rPr>
                <w:rFonts w:eastAsiaTheme="minorEastAsia"/>
                <w:sz w:val="16"/>
                <w:szCs w:val="16"/>
                <w:lang w:eastAsia="zh-CN"/>
              </w:rPr>
              <w:t>: (M, N, P) = (1, 4, 2), 3 panels (left, right, top)</w:t>
            </w:r>
          </w:p>
        </w:tc>
      </w:tr>
    </w:tbl>
    <w:p w14:paraId="639EDC28" w14:textId="77777777" w:rsidR="00BA1F9C" w:rsidRPr="005E6467" w:rsidRDefault="00BA1F9C" w:rsidP="00BA1F9C"/>
    <w:p w14:paraId="191792D6" w14:textId="77777777" w:rsidR="00E61296" w:rsidRPr="00BA1F9C" w:rsidRDefault="00E61296" w:rsidP="00BA1F9C">
      <w:pPr>
        <w:rPr>
          <w:b/>
          <w:bCs/>
          <w:u w:val="single"/>
        </w:rPr>
      </w:pPr>
    </w:p>
    <w:sectPr w:rsidR="00E61296" w:rsidRPr="00BA1F9C" w:rsidSect="004B1C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1" w:author="CHEN Xiaohang" w:date="2021-11-11T17:00:00Z" w:initials="CXH">
    <w:p w14:paraId="0B0E18AA" w14:textId="77777777" w:rsidR="002448B9" w:rsidRDefault="002448B9">
      <w:pPr>
        <w:pStyle w:val="CommentText"/>
        <w:rPr>
          <w:lang w:eastAsia="zh-CN"/>
        </w:rPr>
      </w:pPr>
      <w:r>
        <w:rPr>
          <w:rStyle w:val="CommentReference"/>
        </w:rPr>
        <w:annotationRef/>
      </w:r>
      <w:r>
        <w:rPr>
          <w:lang w:eastAsia="zh-CN"/>
        </w:rPr>
        <w:t>@China Unicom</w:t>
      </w:r>
    </w:p>
    <w:p w14:paraId="24BE7AFA" w14:textId="3D9BA280" w:rsidR="002448B9" w:rsidRDefault="002448B9">
      <w:pPr>
        <w:pStyle w:val="CommentText"/>
        <w:rPr>
          <w:lang w:eastAsia="zh-CN"/>
        </w:rPr>
      </w:pPr>
      <w:r>
        <w:rPr>
          <w:lang w:eastAsia="zh-CN"/>
        </w:rPr>
        <w:t xml:space="preserve">Please further check these results whether the results or assumptions are correctly captured. </w:t>
      </w:r>
    </w:p>
  </w:comment>
  <w:comment w:id="2480" w:author="CHEN Xiaohang" w:date="2021-11-11T17:05:00Z" w:initials="CXH">
    <w:p w14:paraId="4C0A5D3C" w14:textId="77777777" w:rsidR="002448B9" w:rsidRDefault="002448B9">
      <w:pPr>
        <w:pStyle w:val="CommentText"/>
        <w:rPr>
          <w:lang w:eastAsia="zh-CN"/>
        </w:rPr>
      </w:pPr>
      <w:r>
        <w:rPr>
          <w:rStyle w:val="CommentReference"/>
        </w:rPr>
        <w:annotationRef/>
      </w:r>
      <w:r w:rsidRPr="00767888">
        <w:rPr>
          <w:rFonts w:hint="eastAsia"/>
          <w:highlight w:val="yellow"/>
          <w:lang w:eastAsia="zh-CN"/>
        </w:rPr>
        <w:t>@</w:t>
      </w:r>
      <w:r w:rsidRPr="00767888">
        <w:rPr>
          <w:highlight w:val="yellow"/>
          <w:lang w:eastAsia="zh-CN"/>
        </w:rPr>
        <w:t>QC</w:t>
      </w:r>
    </w:p>
    <w:p w14:paraId="43F1F9E7" w14:textId="4548C751" w:rsidR="002448B9" w:rsidRDefault="002448B9">
      <w:pPr>
        <w:pStyle w:val="CommentText"/>
        <w:rPr>
          <w:lang w:eastAsia="zh-CN"/>
        </w:rPr>
      </w:pPr>
      <w:r>
        <w:rPr>
          <w:rFonts w:hint="eastAsia"/>
          <w:lang w:eastAsia="zh-CN"/>
        </w:rPr>
        <w:t>C</w:t>
      </w:r>
      <w:r>
        <w:rPr>
          <w:lang w:eastAsia="zh-CN"/>
        </w:rPr>
        <w:t>ould you further confirm these results?</w:t>
      </w:r>
    </w:p>
    <w:p w14:paraId="5FBDB40E" w14:textId="1D92D3D3" w:rsidR="002448B9" w:rsidRDefault="002448B9">
      <w:pPr>
        <w:pStyle w:val="CommentText"/>
        <w:rPr>
          <w:lang w:eastAsia="zh-CN"/>
        </w:rPr>
      </w:pPr>
      <w:r>
        <w:rPr>
          <w:rFonts w:hint="eastAsia"/>
          <w:lang w:eastAsia="zh-CN"/>
        </w:rPr>
        <w:t>W</w:t>
      </w:r>
      <w:r>
        <w:rPr>
          <w:lang w:eastAsia="zh-CN"/>
        </w:rPr>
        <w:t xml:space="preserve">hy </w:t>
      </w:r>
      <w:r w:rsidRPr="00767888">
        <w:rPr>
          <w:lang w:eastAsia="zh-CN"/>
        </w:rPr>
        <w:t>equally staggered across connected UEs</w:t>
      </w:r>
      <w:r>
        <w:rPr>
          <w:lang w:eastAsia="zh-CN"/>
        </w:rPr>
        <w:t xml:space="preserve"> could provide 4 times performance gain compared to </w:t>
      </w:r>
      <w:r w:rsidRPr="00767888">
        <w:rPr>
          <w:lang w:eastAsia="zh-CN"/>
        </w:rPr>
        <w:t>synchronized arrival offsets</w:t>
      </w:r>
      <w:r>
        <w:rPr>
          <w:lang w:eastAsia="zh-CN"/>
        </w:rPr>
        <w:t>?</w:t>
      </w:r>
    </w:p>
  </w:comment>
  <w:comment w:id="2878" w:author="CHEN Xiaohang" w:date="2021-11-11T17:08:00Z" w:initials="CXH">
    <w:p w14:paraId="57A3FD99" w14:textId="77777777" w:rsidR="002448B9" w:rsidRDefault="002448B9" w:rsidP="00BA1F9C">
      <w:pPr>
        <w:pStyle w:val="CommentText"/>
        <w:rPr>
          <w:lang w:eastAsia="zh-CN"/>
        </w:rPr>
      </w:pPr>
      <w:r>
        <w:rPr>
          <w:rStyle w:val="CommentReference"/>
        </w:rPr>
        <w:annotationRef/>
      </w:r>
      <w:r>
        <w:rPr>
          <w:lang w:eastAsia="zh-CN"/>
        </w:rPr>
        <w:t>@China Unicom</w:t>
      </w:r>
    </w:p>
    <w:p w14:paraId="4944B18B" w14:textId="77777777" w:rsidR="002448B9" w:rsidRDefault="002448B9" w:rsidP="00BA1F9C">
      <w:pPr>
        <w:pStyle w:val="CommentText"/>
        <w:rPr>
          <w:lang w:eastAsia="zh-CN"/>
        </w:rPr>
      </w:pPr>
      <w:r>
        <w:rPr>
          <w:rFonts w:hint="eastAsia"/>
          <w:lang w:eastAsia="zh-CN"/>
        </w:rPr>
        <w:t>C</w:t>
      </w:r>
      <w:r>
        <w:rPr>
          <w:lang w:eastAsia="zh-CN"/>
        </w:rPr>
        <w:t>ould you further check these results?</w:t>
      </w:r>
    </w:p>
  </w:comment>
  <w:comment w:id="2879" w:author="Islam, Toufiqul" w:date="2021-11-11T21:15:00Z" w:initials="IT">
    <w:p w14:paraId="7F004E78" w14:textId="1D0AAEF4" w:rsidR="0030551A" w:rsidRDefault="0030551A">
      <w:pPr>
        <w:pStyle w:val="CommentText"/>
      </w:pPr>
      <w:r>
        <w:rPr>
          <w:rStyle w:val="CommentReference"/>
        </w:rPr>
        <w:annotationRef/>
      </w:r>
      <w:r>
        <w:t>[Intel] Corrected PDB values</w:t>
      </w:r>
    </w:p>
  </w:comment>
  <w:comment w:id="2884" w:author="Islam, Toufiqul" w:date="2021-11-11T21:16:00Z" w:initials="IT">
    <w:p w14:paraId="51CFF590" w14:textId="24588AEE" w:rsidR="0030551A" w:rsidRDefault="0030551A">
      <w:pPr>
        <w:pStyle w:val="CommentText"/>
      </w:pPr>
      <w:r>
        <w:rPr>
          <w:rStyle w:val="CommentReference"/>
        </w:rPr>
        <w:annotationRef/>
      </w:r>
      <w:r>
        <w:t xml:space="preserve">[Intel] Corrected </w:t>
      </w:r>
      <w:r>
        <w:t xml:space="preserve">a </w:t>
      </w:r>
      <w:r>
        <w:t>PDB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BE7AFA" w15:done="0"/>
  <w15:commentEx w15:paraId="5FBDB40E" w15:done="0"/>
  <w15:commentEx w15:paraId="4944B18B" w15:done="0"/>
  <w15:commentEx w15:paraId="7F004E78" w15:done="0"/>
  <w15:commentEx w15:paraId="51CFF5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CA99" w16cex:dateUtc="2021-11-11T09:00:00Z"/>
  <w16cex:commentExtensible w16cex:durableId="2537CBBC" w16cex:dateUtc="2021-11-11T09:05:00Z"/>
  <w16cex:commentExtensible w16cex:durableId="2537CC95" w16cex:dateUtc="2021-11-11T09:08:00Z"/>
  <w16cex:commentExtensible w16cex:durableId="25380678" w16cex:dateUtc="2021-11-12T05:15:00Z"/>
  <w16cex:commentExtensible w16cex:durableId="253806A5" w16cex:dateUtc="2021-11-12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BE7AFA" w16cid:durableId="2537CA99"/>
  <w16cid:commentId w16cid:paraId="5FBDB40E" w16cid:durableId="2537CBBC"/>
  <w16cid:commentId w16cid:paraId="4944B18B" w16cid:durableId="2537CC95"/>
  <w16cid:commentId w16cid:paraId="7F004E78" w16cid:durableId="25380678"/>
  <w16cid:commentId w16cid:paraId="51CFF590" w16cid:durableId="253806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CFD4E" w14:textId="77777777" w:rsidR="008A25E6" w:rsidRDefault="008A25E6" w:rsidP="00973DE6">
      <w:pPr>
        <w:spacing w:after="0"/>
      </w:pPr>
      <w:r>
        <w:separator/>
      </w:r>
    </w:p>
  </w:endnote>
  <w:endnote w:type="continuationSeparator" w:id="0">
    <w:p w14:paraId="2FFA4DC4" w14:textId="77777777" w:rsidR="008A25E6" w:rsidRDefault="008A25E6" w:rsidP="00973DE6">
      <w:pPr>
        <w:spacing w:after="0"/>
      </w:pPr>
      <w:r>
        <w:continuationSeparator/>
      </w:r>
    </w:p>
  </w:endnote>
  <w:endnote w:type="continuationNotice" w:id="1">
    <w:p w14:paraId="259F942A" w14:textId="77777777" w:rsidR="008A25E6" w:rsidRDefault="008A25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0A2A" w14:textId="77777777" w:rsidR="008A25E6" w:rsidRDefault="008A25E6" w:rsidP="00973DE6">
      <w:pPr>
        <w:spacing w:after="0"/>
      </w:pPr>
      <w:r>
        <w:separator/>
      </w:r>
    </w:p>
  </w:footnote>
  <w:footnote w:type="continuationSeparator" w:id="0">
    <w:p w14:paraId="1BD8BA98" w14:textId="77777777" w:rsidR="008A25E6" w:rsidRDefault="008A25E6" w:rsidP="00973DE6">
      <w:pPr>
        <w:spacing w:after="0"/>
      </w:pPr>
      <w:r>
        <w:continuationSeparator/>
      </w:r>
    </w:p>
  </w:footnote>
  <w:footnote w:type="continuationNotice" w:id="1">
    <w:p w14:paraId="5FC278E9" w14:textId="77777777" w:rsidR="008A25E6" w:rsidRDefault="008A25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84B"/>
    <w:multiLevelType w:val="multilevel"/>
    <w:tmpl w:val="554A858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 w15:restartNumberingAfterBreak="0">
    <w:nsid w:val="017C2402"/>
    <w:multiLevelType w:val="multilevel"/>
    <w:tmpl w:val="4100E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B2FE2"/>
    <w:multiLevelType w:val="multilevel"/>
    <w:tmpl w:val="70665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47F3F"/>
    <w:multiLevelType w:val="hybridMultilevel"/>
    <w:tmpl w:val="E45E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736DF"/>
    <w:multiLevelType w:val="multilevel"/>
    <w:tmpl w:val="71183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C8771D"/>
    <w:multiLevelType w:val="hybridMultilevel"/>
    <w:tmpl w:val="B87E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DB1EF6"/>
    <w:multiLevelType w:val="multilevel"/>
    <w:tmpl w:val="FDB82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431208"/>
    <w:multiLevelType w:val="hybridMultilevel"/>
    <w:tmpl w:val="00D0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A26A89"/>
    <w:multiLevelType w:val="hybridMultilevel"/>
    <w:tmpl w:val="8ED4F8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8BB26B9"/>
    <w:multiLevelType w:val="multilevel"/>
    <w:tmpl w:val="9F202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C86F04"/>
    <w:multiLevelType w:val="hybridMultilevel"/>
    <w:tmpl w:val="0A4078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A2133AA"/>
    <w:multiLevelType w:val="hybridMultilevel"/>
    <w:tmpl w:val="8C9A98EE"/>
    <w:lvl w:ilvl="0" w:tplc="EDE27A1C">
      <w:start w:val="1"/>
      <w:numFmt w:val="bullet"/>
      <w:lvlText w:val="◦"/>
      <w:lvlJc w:val="left"/>
      <w:pPr>
        <w:ind w:left="644" w:hanging="360"/>
      </w:pPr>
      <w:rPr>
        <w:rFonts w:ascii="Microsoft Sans Serif" w:hAnsi="Microsoft Sans Serif"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0AE70246"/>
    <w:multiLevelType w:val="hybridMultilevel"/>
    <w:tmpl w:val="A3DE29EE"/>
    <w:lvl w:ilvl="0" w:tplc="04090011">
      <w:start w:val="1"/>
      <w:numFmt w:val="decimal"/>
      <w:lvlText w:val="%1)"/>
      <w:lvlJc w:val="left"/>
      <w:pPr>
        <w:ind w:left="720" w:hanging="360"/>
      </w:pPr>
      <w:rPr>
        <w:rFonts w:hint="default"/>
      </w:rPr>
    </w:lvl>
    <w:lvl w:ilvl="1" w:tplc="18305A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2AEEF6"/>
    <w:multiLevelType w:val="singleLevel"/>
    <w:tmpl w:val="0D2AEEF6"/>
    <w:lvl w:ilvl="0">
      <w:start w:val="1"/>
      <w:numFmt w:val="decimal"/>
      <w:lvlText w:val="(%1)"/>
      <w:lvlJc w:val="left"/>
      <w:pPr>
        <w:tabs>
          <w:tab w:val="left" w:pos="312"/>
        </w:tabs>
      </w:pPr>
    </w:lvl>
  </w:abstractNum>
  <w:abstractNum w:abstractNumId="17" w15:restartNumberingAfterBreak="0">
    <w:nsid w:val="0D774EEE"/>
    <w:multiLevelType w:val="hybridMultilevel"/>
    <w:tmpl w:val="7B562EBE"/>
    <w:lvl w:ilvl="0" w:tplc="D3AAA2CA">
      <w:start w:val="1"/>
      <w:numFmt w:val="bullet"/>
      <w:lvlText w:val="•"/>
      <w:lvlJc w:val="left"/>
      <w:pPr>
        <w:ind w:left="845" w:hanging="420"/>
      </w:pPr>
      <w:rPr>
        <w:b/>
        <w:sz w:val="28"/>
        <w:szCs w:val="28"/>
      </w:rPr>
    </w:lvl>
    <w:lvl w:ilvl="1" w:tplc="04090003">
      <w:start w:val="1"/>
      <w:numFmt w:val="bullet"/>
      <w:lvlText w:val=""/>
      <w:lvlJc w:val="left"/>
      <w:pPr>
        <w:ind w:left="1265" w:hanging="420"/>
      </w:pPr>
      <w:rPr>
        <w:rFonts w:ascii="Wingdings" w:hAnsi="Wingdings"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8" w15:restartNumberingAfterBreak="0">
    <w:nsid w:val="0D924674"/>
    <w:multiLevelType w:val="hybridMultilevel"/>
    <w:tmpl w:val="0D60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EFD3B85"/>
    <w:multiLevelType w:val="hybridMultilevel"/>
    <w:tmpl w:val="5296B6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0FB70563"/>
    <w:multiLevelType w:val="hybridMultilevel"/>
    <w:tmpl w:val="94E0C0A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11064477"/>
    <w:multiLevelType w:val="hybridMultilevel"/>
    <w:tmpl w:val="8E1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12E3C71"/>
    <w:multiLevelType w:val="hybridMultilevel"/>
    <w:tmpl w:val="168E8B0A"/>
    <w:lvl w:ilvl="0" w:tplc="1A1AA438">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691DB3"/>
    <w:multiLevelType w:val="hybridMultilevel"/>
    <w:tmpl w:val="2D9E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20A2A62"/>
    <w:multiLevelType w:val="multilevel"/>
    <w:tmpl w:val="41388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4B6D32"/>
    <w:multiLevelType w:val="hybridMultilevel"/>
    <w:tmpl w:val="B5EE14D4"/>
    <w:lvl w:ilvl="0" w:tplc="009E0D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3376BDE"/>
    <w:multiLevelType w:val="hybridMultilevel"/>
    <w:tmpl w:val="D3E21EC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5C008CA"/>
    <w:multiLevelType w:val="hybridMultilevel"/>
    <w:tmpl w:val="B776D550"/>
    <w:lvl w:ilvl="0" w:tplc="D3AAA2CA">
      <w:start w:val="1"/>
      <w:numFmt w:val="bullet"/>
      <w:lvlText w:val="•"/>
      <w:lvlJc w:val="left"/>
      <w:pPr>
        <w:ind w:left="720" w:hanging="360"/>
      </w:pPr>
      <w:rPr>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94C1C48"/>
    <w:multiLevelType w:val="hybridMultilevel"/>
    <w:tmpl w:val="5A90D8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B594A79"/>
    <w:multiLevelType w:val="hybridMultilevel"/>
    <w:tmpl w:val="F4F4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F70167"/>
    <w:multiLevelType w:val="hybridMultilevel"/>
    <w:tmpl w:val="E870CFB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CB75553"/>
    <w:multiLevelType w:val="hybridMultilevel"/>
    <w:tmpl w:val="3FDC59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1D1855EF"/>
    <w:multiLevelType w:val="hybridMultilevel"/>
    <w:tmpl w:val="D4C2D68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1D8938D7"/>
    <w:multiLevelType w:val="hybridMultilevel"/>
    <w:tmpl w:val="B036B8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1DA56A86"/>
    <w:multiLevelType w:val="hybridMultilevel"/>
    <w:tmpl w:val="A7B8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B07242"/>
    <w:multiLevelType w:val="hybridMultilevel"/>
    <w:tmpl w:val="ADB0C714"/>
    <w:lvl w:ilvl="0" w:tplc="0409000B">
      <w:start w:val="1"/>
      <w:numFmt w:val="bullet"/>
      <w:lvlText w:val=""/>
      <w:lvlJc w:val="left"/>
      <w:pPr>
        <w:ind w:left="1625" w:hanging="360"/>
      </w:pPr>
      <w:rPr>
        <w:rFonts w:ascii="Wingdings" w:hAnsi="Wingdings"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3065" w:hanging="360"/>
      </w:pPr>
      <w:rPr>
        <w:rFonts w:ascii="Wingdings" w:hAnsi="Wingdings" w:hint="default"/>
      </w:rPr>
    </w:lvl>
    <w:lvl w:ilvl="3" w:tplc="04090001">
      <w:start w:val="1"/>
      <w:numFmt w:val="bullet"/>
      <w:lvlText w:val=""/>
      <w:lvlJc w:val="left"/>
      <w:pPr>
        <w:ind w:left="3785" w:hanging="360"/>
      </w:pPr>
      <w:rPr>
        <w:rFonts w:ascii="Symbol" w:hAnsi="Symbol" w:hint="default"/>
      </w:rPr>
    </w:lvl>
    <w:lvl w:ilvl="4" w:tplc="04090003">
      <w:start w:val="1"/>
      <w:numFmt w:val="bullet"/>
      <w:lvlText w:val="o"/>
      <w:lvlJc w:val="left"/>
      <w:pPr>
        <w:ind w:left="4505" w:hanging="360"/>
      </w:pPr>
      <w:rPr>
        <w:rFonts w:ascii="Courier New" w:hAnsi="Courier New" w:cs="Courier New" w:hint="default"/>
      </w:rPr>
    </w:lvl>
    <w:lvl w:ilvl="5" w:tplc="04090005">
      <w:start w:val="1"/>
      <w:numFmt w:val="bullet"/>
      <w:lvlText w:val=""/>
      <w:lvlJc w:val="left"/>
      <w:pPr>
        <w:ind w:left="5225" w:hanging="360"/>
      </w:pPr>
      <w:rPr>
        <w:rFonts w:ascii="Wingdings" w:hAnsi="Wingdings" w:hint="default"/>
      </w:rPr>
    </w:lvl>
    <w:lvl w:ilvl="6" w:tplc="04090001">
      <w:start w:val="1"/>
      <w:numFmt w:val="bullet"/>
      <w:lvlText w:val=""/>
      <w:lvlJc w:val="left"/>
      <w:pPr>
        <w:ind w:left="5945" w:hanging="360"/>
      </w:pPr>
      <w:rPr>
        <w:rFonts w:ascii="Symbol" w:hAnsi="Symbol" w:hint="default"/>
      </w:rPr>
    </w:lvl>
    <w:lvl w:ilvl="7" w:tplc="04090003">
      <w:start w:val="1"/>
      <w:numFmt w:val="bullet"/>
      <w:lvlText w:val="o"/>
      <w:lvlJc w:val="left"/>
      <w:pPr>
        <w:ind w:left="6665" w:hanging="360"/>
      </w:pPr>
      <w:rPr>
        <w:rFonts w:ascii="Courier New" w:hAnsi="Courier New" w:cs="Courier New" w:hint="default"/>
      </w:rPr>
    </w:lvl>
    <w:lvl w:ilvl="8" w:tplc="04090005">
      <w:start w:val="1"/>
      <w:numFmt w:val="bullet"/>
      <w:lvlText w:val=""/>
      <w:lvlJc w:val="left"/>
      <w:pPr>
        <w:ind w:left="7385" w:hanging="360"/>
      </w:pPr>
      <w:rPr>
        <w:rFonts w:ascii="Wingdings" w:hAnsi="Wingdings" w:hint="default"/>
      </w:rPr>
    </w:lvl>
  </w:abstractNum>
  <w:abstractNum w:abstractNumId="38" w15:restartNumberingAfterBreak="0">
    <w:nsid w:val="1F0252CE"/>
    <w:multiLevelType w:val="hybridMultilevel"/>
    <w:tmpl w:val="D194AB4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22CE54F"/>
    <w:multiLevelType w:val="singleLevel"/>
    <w:tmpl w:val="222CE54F"/>
    <w:lvl w:ilvl="0">
      <w:start w:val="1"/>
      <w:numFmt w:val="decimal"/>
      <w:lvlText w:val="(%1)"/>
      <w:lvlJc w:val="left"/>
      <w:pPr>
        <w:tabs>
          <w:tab w:val="left" w:pos="312"/>
        </w:tabs>
      </w:pPr>
    </w:lvl>
  </w:abstractNum>
  <w:abstractNum w:abstractNumId="40"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41" w15:restartNumberingAfterBreak="0">
    <w:nsid w:val="23A9562F"/>
    <w:multiLevelType w:val="hybridMultilevel"/>
    <w:tmpl w:val="059A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24806EE3"/>
    <w:multiLevelType w:val="hybridMultilevel"/>
    <w:tmpl w:val="B786FE2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24837CF8"/>
    <w:multiLevelType w:val="multilevel"/>
    <w:tmpl w:val="2000E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56F43DD"/>
    <w:multiLevelType w:val="hybridMultilevel"/>
    <w:tmpl w:val="3590371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5"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672120D"/>
    <w:multiLevelType w:val="hybridMultilevel"/>
    <w:tmpl w:val="F3D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5F333A"/>
    <w:multiLevelType w:val="hybridMultilevel"/>
    <w:tmpl w:val="696A6EC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27C03B47"/>
    <w:multiLevelType w:val="hybridMultilevel"/>
    <w:tmpl w:val="A96869D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8904E9A"/>
    <w:multiLevelType w:val="multilevel"/>
    <w:tmpl w:val="7F08F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96F466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297104B1"/>
    <w:multiLevelType w:val="hybridMultilevel"/>
    <w:tmpl w:val="86EA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3" w15:restartNumberingAfterBreak="0">
    <w:nsid w:val="2BAB7CA7"/>
    <w:multiLevelType w:val="multilevel"/>
    <w:tmpl w:val="B510B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C002BAF"/>
    <w:multiLevelType w:val="hybridMultilevel"/>
    <w:tmpl w:val="583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2C7833F6"/>
    <w:multiLevelType w:val="multilevel"/>
    <w:tmpl w:val="28C44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D984BD8"/>
    <w:multiLevelType w:val="multilevel"/>
    <w:tmpl w:val="A302F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F6B61C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FD5419C"/>
    <w:multiLevelType w:val="hybridMultilevel"/>
    <w:tmpl w:val="8976D3C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305F699B"/>
    <w:multiLevelType w:val="multilevel"/>
    <w:tmpl w:val="554A858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60" w15:restartNumberingAfterBreak="0">
    <w:nsid w:val="30E4549B"/>
    <w:multiLevelType w:val="hybridMultilevel"/>
    <w:tmpl w:val="32E29738"/>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1140E2E"/>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2" w15:restartNumberingAfterBreak="0">
    <w:nsid w:val="31F07E9F"/>
    <w:multiLevelType w:val="multilevel"/>
    <w:tmpl w:val="C0D40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24E207B"/>
    <w:multiLevelType w:val="hybridMultilevel"/>
    <w:tmpl w:val="CFFEF49E"/>
    <w:lvl w:ilvl="0" w:tplc="778E09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32D252B0"/>
    <w:multiLevelType w:val="multilevel"/>
    <w:tmpl w:val="C94ABB66"/>
    <w:lvl w:ilvl="0">
      <w:start w:val="7"/>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5" w15:restartNumberingAfterBreak="0">
    <w:nsid w:val="332F5FD5"/>
    <w:multiLevelType w:val="multilevel"/>
    <w:tmpl w:val="80468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36454428"/>
    <w:multiLevelType w:val="multilevel"/>
    <w:tmpl w:val="FB5A7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6A63FBF"/>
    <w:multiLevelType w:val="hybridMultilevel"/>
    <w:tmpl w:val="91A04CC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38055554"/>
    <w:multiLevelType w:val="hybridMultilevel"/>
    <w:tmpl w:val="8D8A4FC0"/>
    <w:lvl w:ilvl="0" w:tplc="D3AAA2CA">
      <w:start w:val="1"/>
      <w:numFmt w:val="bullet"/>
      <w:lvlText w:val="•"/>
      <w:lvlJc w:val="left"/>
      <w:pPr>
        <w:ind w:left="420" w:hanging="420"/>
      </w:pPr>
      <w:rPr>
        <w:sz w:val="28"/>
        <w:szCs w:val="28"/>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1" w15:restartNumberingAfterBreak="0">
    <w:nsid w:val="381E2342"/>
    <w:multiLevelType w:val="hybridMultilevel"/>
    <w:tmpl w:val="9A0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2C22CB"/>
    <w:multiLevelType w:val="hybridMultilevel"/>
    <w:tmpl w:val="1438F1A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39913925"/>
    <w:multiLevelType w:val="hybridMultilevel"/>
    <w:tmpl w:val="059C8C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9E1BCB"/>
    <w:multiLevelType w:val="hybridMultilevel"/>
    <w:tmpl w:val="FC80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9DF6509"/>
    <w:multiLevelType w:val="multilevel"/>
    <w:tmpl w:val="9C54D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A575B70"/>
    <w:multiLevelType w:val="hybridMultilevel"/>
    <w:tmpl w:val="F800DE2A"/>
    <w:lvl w:ilvl="0" w:tplc="04090019">
      <w:start w:val="1"/>
      <w:numFmt w:val="lowerLetter"/>
      <w:lvlText w:val="%1)"/>
      <w:lvlJc w:val="left"/>
      <w:pPr>
        <w:ind w:left="420" w:hanging="420"/>
      </w:pPr>
    </w:lvl>
    <w:lvl w:ilvl="1" w:tplc="7EEA79AC">
      <w:start w:val="1"/>
      <w:numFmt w:val="lowerRoman"/>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3B625AE9"/>
    <w:multiLevelType w:val="multilevel"/>
    <w:tmpl w:val="AD368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B9B6375"/>
    <w:multiLevelType w:val="hybridMultilevel"/>
    <w:tmpl w:val="B3B25298"/>
    <w:lvl w:ilvl="0" w:tplc="009E0D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3C584068"/>
    <w:multiLevelType w:val="hybridMultilevel"/>
    <w:tmpl w:val="140EAA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3C6C4A41"/>
    <w:multiLevelType w:val="hybridMultilevel"/>
    <w:tmpl w:val="E570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91416B"/>
    <w:multiLevelType w:val="hybridMultilevel"/>
    <w:tmpl w:val="3F40F21C"/>
    <w:lvl w:ilvl="0" w:tplc="7E121468">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E2C6B7C"/>
    <w:multiLevelType w:val="hybridMultilevel"/>
    <w:tmpl w:val="83745DB0"/>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3FE73733"/>
    <w:multiLevelType w:val="hybridMultilevel"/>
    <w:tmpl w:val="AA90F5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04B4D7C"/>
    <w:multiLevelType w:val="multilevel"/>
    <w:tmpl w:val="86BEB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87" w15:restartNumberingAfterBreak="0">
    <w:nsid w:val="415F2476"/>
    <w:multiLevelType w:val="multilevel"/>
    <w:tmpl w:val="F0C20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1981E4F"/>
    <w:multiLevelType w:val="hybridMultilevel"/>
    <w:tmpl w:val="D0AAB1A0"/>
    <w:lvl w:ilvl="0" w:tplc="1A1AA438">
      <w:start w:val="5"/>
      <w:numFmt w:val="bullet"/>
      <w:lvlText w:val="-"/>
      <w:lvlJc w:val="left"/>
      <w:pPr>
        <w:ind w:left="-210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15:restartNumberingAfterBreak="0">
    <w:nsid w:val="42BB42A5"/>
    <w:multiLevelType w:val="hybridMultilevel"/>
    <w:tmpl w:val="EF1A5292"/>
    <w:lvl w:ilvl="0" w:tplc="8B62B634">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434F6367"/>
    <w:multiLevelType w:val="hybridMultilevel"/>
    <w:tmpl w:val="FB12A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37E0331"/>
    <w:multiLevelType w:val="hybridMultilevel"/>
    <w:tmpl w:val="3ED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4035E18"/>
    <w:multiLevelType w:val="hybridMultilevel"/>
    <w:tmpl w:val="EBFCD2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E32C52"/>
    <w:multiLevelType w:val="singleLevel"/>
    <w:tmpl w:val="44E32C52"/>
    <w:lvl w:ilvl="0">
      <w:start w:val="1"/>
      <w:numFmt w:val="decimal"/>
      <w:suff w:val="space"/>
      <w:lvlText w:val="(%1)"/>
      <w:lvlJc w:val="left"/>
    </w:lvl>
  </w:abstractNum>
  <w:abstractNum w:abstractNumId="94" w15:restartNumberingAfterBreak="0">
    <w:nsid w:val="450D3656"/>
    <w:multiLevelType w:val="hybridMultilevel"/>
    <w:tmpl w:val="719AC0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465459FD"/>
    <w:multiLevelType w:val="hybridMultilevel"/>
    <w:tmpl w:val="01CC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8519EC"/>
    <w:multiLevelType w:val="hybridMultilevel"/>
    <w:tmpl w:val="FB06CF5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Symbol" w:hAnsi="Symbol"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7" w15:restartNumberingAfterBreak="0">
    <w:nsid w:val="47303577"/>
    <w:multiLevelType w:val="hybridMultilevel"/>
    <w:tmpl w:val="0050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80368C9"/>
    <w:multiLevelType w:val="hybridMultilevel"/>
    <w:tmpl w:val="5A14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48DD0644"/>
    <w:multiLevelType w:val="hybridMultilevel"/>
    <w:tmpl w:val="FAC6150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49A50C09"/>
    <w:multiLevelType w:val="hybridMultilevel"/>
    <w:tmpl w:val="F30482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49E928FF"/>
    <w:multiLevelType w:val="hybridMultilevel"/>
    <w:tmpl w:val="99E4348C"/>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2" w15:restartNumberingAfterBreak="0">
    <w:nsid w:val="4A462A05"/>
    <w:multiLevelType w:val="hybridMultilevel"/>
    <w:tmpl w:val="9288EE64"/>
    <w:lvl w:ilvl="0" w:tplc="C6648180">
      <w:start w:val="751"/>
      <w:numFmt w:val="bullet"/>
      <w:lvlText w:val="•"/>
      <w:lvlJc w:val="left"/>
      <w:pPr>
        <w:ind w:left="987" w:hanging="420"/>
      </w:pPr>
      <w:rPr>
        <w:rFonts w:ascii="Arial" w:hAnsi="Arial" w:cs="Times New Roman" w:hint="default"/>
      </w:rPr>
    </w:lvl>
    <w:lvl w:ilvl="1" w:tplc="04090003">
      <w:start w:val="1"/>
      <w:numFmt w:val="bullet"/>
      <w:lvlText w:val=""/>
      <w:lvlJc w:val="left"/>
      <w:pPr>
        <w:ind w:left="1407" w:hanging="420"/>
      </w:pPr>
      <w:rPr>
        <w:rFonts w:ascii="Wingdings" w:hAnsi="Wingdings" w:hint="default"/>
      </w:rPr>
    </w:lvl>
    <w:lvl w:ilvl="2" w:tplc="04090005">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3">
      <w:start w:val="1"/>
      <w:numFmt w:val="bullet"/>
      <w:lvlText w:val=""/>
      <w:lvlJc w:val="left"/>
      <w:pPr>
        <w:ind w:left="2667" w:hanging="420"/>
      </w:pPr>
      <w:rPr>
        <w:rFonts w:ascii="Wingdings" w:hAnsi="Wingdings" w:hint="default"/>
      </w:rPr>
    </w:lvl>
    <w:lvl w:ilvl="5" w:tplc="04090005">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3">
      <w:start w:val="1"/>
      <w:numFmt w:val="bullet"/>
      <w:lvlText w:val=""/>
      <w:lvlJc w:val="left"/>
      <w:pPr>
        <w:ind w:left="3927" w:hanging="420"/>
      </w:pPr>
      <w:rPr>
        <w:rFonts w:ascii="Wingdings" w:hAnsi="Wingdings" w:hint="default"/>
      </w:rPr>
    </w:lvl>
    <w:lvl w:ilvl="8" w:tplc="04090005">
      <w:start w:val="1"/>
      <w:numFmt w:val="bullet"/>
      <w:lvlText w:val=""/>
      <w:lvlJc w:val="left"/>
      <w:pPr>
        <w:ind w:left="4347" w:hanging="420"/>
      </w:pPr>
      <w:rPr>
        <w:rFonts w:ascii="Wingdings" w:hAnsi="Wingdings" w:hint="default"/>
      </w:rPr>
    </w:lvl>
  </w:abstractNum>
  <w:abstractNum w:abstractNumId="10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04" w15:restartNumberingAfterBreak="0">
    <w:nsid w:val="4A776C22"/>
    <w:multiLevelType w:val="hybridMultilevel"/>
    <w:tmpl w:val="291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ACC375F"/>
    <w:multiLevelType w:val="multilevel"/>
    <w:tmpl w:val="0B1EB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4AFA0C4D"/>
    <w:multiLevelType w:val="hybridMultilevel"/>
    <w:tmpl w:val="5150FC9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7" w15:restartNumberingAfterBreak="0">
    <w:nsid w:val="4C0C3A4B"/>
    <w:multiLevelType w:val="hybridMultilevel"/>
    <w:tmpl w:val="710661B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8" w15:restartNumberingAfterBreak="0">
    <w:nsid w:val="4C175186"/>
    <w:multiLevelType w:val="hybridMultilevel"/>
    <w:tmpl w:val="827C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4CE81842"/>
    <w:multiLevelType w:val="multilevel"/>
    <w:tmpl w:val="8A742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4DC65AB5"/>
    <w:multiLevelType w:val="hybridMultilevel"/>
    <w:tmpl w:val="58B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E265F57"/>
    <w:multiLevelType w:val="hybridMultilevel"/>
    <w:tmpl w:val="84F88472"/>
    <w:lvl w:ilvl="0" w:tplc="CB202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504E784C"/>
    <w:multiLevelType w:val="hybridMultilevel"/>
    <w:tmpl w:val="867255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4" w15:restartNumberingAfterBreak="0">
    <w:nsid w:val="5181099C"/>
    <w:multiLevelType w:val="multilevel"/>
    <w:tmpl w:val="D3D88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2054C27"/>
    <w:multiLevelType w:val="multilevel"/>
    <w:tmpl w:val="774AE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24308E2"/>
    <w:multiLevelType w:val="multilevel"/>
    <w:tmpl w:val="C9B48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2AF3C44"/>
    <w:multiLevelType w:val="hybridMultilevel"/>
    <w:tmpl w:val="5C44F96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9" w15:restartNumberingAfterBreak="0">
    <w:nsid w:val="52CA544A"/>
    <w:multiLevelType w:val="singleLevel"/>
    <w:tmpl w:val="5F2EDEF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120" w15:restartNumberingAfterBreak="0">
    <w:nsid w:val="52F13FCC"/>
    <w:multiLevelType w:val="hybridMultilevel"/>
    <w:tmpl w:val="92589E7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53117DF7"/>
    <w:multiLevelType w:val="hybridMultilevel"/>
    <w:tmpl w:val="5D1EC9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2" w15:restartNumberingAfterBreak="0">
    <w:nsid w:val="538C6447"/>
    <w:multiLevelType w:val="hybridMultilevel"/>
    <w:tmpl w:val="7D2EDCA6"/>
    <w:lvl w:ilvl="0" w:tplc="FFFFFFFF">
      <w:start w:val="1"/>
      <w:numFmt w:val="decimal"/>
      <w:lvlText w:val="[%1]"/>
      <w:lvlJc w:val="left"/>
      <w:pPr>
        <w:tabs>
          <w:tab w:val="num" w:pos="420"/>
        </w:tabs>
        <w:ind w:left="420" w:hanging="420"/>
      </w:pPr>
      <w:rPr>
        <w:rFonts w:hint="eastAsia"/>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3" w15:restartNumberingAfterBreak="0">
    <w:nsid w:val="56815BE2"/>
    <w:multiLevelType w:val="hybridMultilevel"/>
    <w:tmpl w:val="84F42260"/>
    <w:lvl w:ilvl="0" w:tplc="B7802010">
      <w:start w:val="1"/>
      <w:numFmt w:val="decimal"/>
      <w:pStyle w:val="CharCharCharCharCharChar"/>
      <w:lvlText w:val="[%1]"/>
      <w:lvlJc w:val="left"/>
      <w:pPr>
        <w:tabs>
          <w:tab w:val="num" w:pos="567"/>
        </w:tabs>
        <w:ind w:left="0" w:firstLine="0"/>
      </w:pPr>
      <w:rPr>
        <w:rFonts w:hint="default"/>
      </w:rPr>
    </w:lvl>
    <w:lvl w:ilvl="1" w:tplc="84B2133C" w:tentative="1">
      <w:start w:val="1"/>
      <w:numFmt w:val="lowerLetter"/>
      <w:lvlText w:val="%2."/>
      <w:lvlJc w:val="left"/>
      <w:pPr>
        <w:tabs>
          <w:tab w:val="num" w:pos="1440"/>
        </w:tabs>
        <w:ind w:left="1440" w:hanging="360"/>
      </w:pPr>
    </w:lvl>
    <w:lvl w:ilvl="2" w:tplc="41A8162A" w:tentative="1">
      <w:start w:val="1"/>
      <w:numFmt w:val="lowerRoman"/>
      <w:lvlText w:val="%3."/>
      <w:lvlJc w:val="right"/>
      <w:pPr>
        <w:tabs>
          <w:tab w:val="num" w:pos="2160"/>
        </w:tabs>
        <w:ind w:left="2160" w:hanging="180"/>
      </w:pPr>
    </w:lvl>
    <w:lvl w:ilvl="3" w:tplc="BEFC691C" w:tentative="1">
      <w:start w:val="1"/>
      <w:numFmt w:val="decimal"/>
      <w:lvlText w:val="%4."/>
      <w:lvlJc w:val="left"/>
      <w:pPr>
        <w:tabs>
          <w:tab w:val="num" w:pos="2880"/>
        </w:tabs>
        <w:ind w:left="2880" w:hanging="360"/>
      </w:pPr>
    </w:lvl>
    <w:lvl w:ilvl="4" w:tplc="CF36DA60" w:tentative="1">
      <w:start w:val="1"/>
      <w:numFmt w:val="lowerLetter"/>
      <w:lvlText w:val="%5."/>
      <w:lvlJc w:val="left"/>
      <w:pPr>
        <w:tabs>
          <w:tab w:val="num" w:pos="3600"/>
        </w:tabs>
        <w:ind w:left="3600" w:hanging="360"/>
      </w:pPr>
    </w:lvl>
    <w:lvl w:ilvl="5" w:tplc="1D1AB732" w:tentative="1">
      <w:start w:val="1"/>
      <w:numFmt w:val="lowerRoman"/>
      <w:lvlText w:val="%6."/>
      <w:lvlJc w:val="right"/>
      <w:pPr>
        <w:tabs>
          <w:tab w:val="num" w:pos="4320"/>
        </w:tabs>
        <w:ind w:left="4320" w:hanging="180"/>
      </w:pPr>
    </w:lvl>
    <w:lvl w:ilvl="6" w:tplc="87F42B44" w:tentative="1">
      <w:start w:val="1"/>
      <w:numFmt w:val="decimal"/>
      <w:lvlText w:val="%7."/>
      <w:lvlJc w:val="left"/>
      <w:pPr>
        <w:tabs>
          <w:tab w:val="num" w:pos="5040"/>
        </w:tabs>
        <w:ind w:left="5040" w:hanging="360"/>
      </w:pPr>
    </w:lvl>
    <w:lvl w:ilvl="7" w:tplc="1714A6EA" w:tentative="1">
      <w:start w:val="1"/>
      <w:numFmt w:val="lowerLetter"/>
      <w:lvlText w:val="%8."/>
      <w:lvlJc w:val="left"/>
      <w:pPr>
        <w:tabs>
          <w:tab w:val="num" w:pos="5760"/>
        </w:tabs>
        <w:ind w:left="5760" w:hanging="360"/>
      </w:pPr>
    </w:lvl>
    <w:lvl w:ilvl="8" w:tplc="D2DCC4D4" w:tentative="1">
      <w:start w:val="1"/>
      <w:numFmt w:val="lowerRoman"/>
      <w:lvlText w:val="%9."/>
      <w:lvlJc w:val="right"/>
      <w:pPr>
        <w:tabs>
          <w:tab w:val="num" w:pos="6480"/>
        </w:tabs>
        <w:ind w:left="6480" w:hanging="180"/>
      </w:pPr>
    </w:lvl>
  </w:abstractNum>
  <w:abstractNum w:abstractNumId="124" w15:restartNumberingAfterBreak="0">
    <w:nsid w:val="56861059"/>
    <w:multiLevelType w:val="hybridMultilevel"/>
    <w:tmpl w:val="CC7E851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5" w15:restartNumberingAfterBreak="0">
    <w:nsid w:val="57C55D6E"/>
    <w:multiLevelType w:val="multilevel"/>
    <w:tmpl w:val="3AF2E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7DA1B56"/>
    <w:multiLevelType w:val="multilevel"/>
    <w:tmpl w:val="D466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80877F1"/>
    <w:multiLevelType w:val="hybridMultilevel"/>
    <w:tmpl w:val="6CB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107503"/>
    <w:multiLevelType w:val="hybridMultilevel"/>
    <w:tmpl w:val="8C1EE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59F54A4D"/>
    <w:multiLevelType w:val="multilevel"/>
    <w:tmpl w:val="7D048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CE17D8C"/>
    <w:multiLevelType w:val="multilevel"/>
    <w:tmpl w:val="5F8E5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CEF01AA"/>
    <w:multiLevelType w:val="hybridMultilevel"/>
    <w:tmpl w:val="0C4E8F1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5D264588"/>
    <w:multiLevelType w:val="hybridMultilevel"/>
    <w:tmpl w:val="6C3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E1B0119"/>
    <w:multiLevelType w:val="hybridMultilevel"/>
    <w:tmpl w:val="91E6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5E384469"/>
    <w:multiLevelType w:val="multilevel"/>
    <w:tmpl w:val="78FE0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EE96175"/>
    <w:multiLevelType w:val="hybridMultilevel"/>
    <w:tmpl w:val="2E4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FB14FE6"/>
    <w:multiLevelType w:val="hybridMultilevel"/>
    <w:tmpl w:val="F4D665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15:restartNumberingAfterBreak="0">
    <w:nsid w:val="5FFE4ED6"/>
    <w:multiLevelType w:val="multilevel"/>
    <w:tmpl w:val="366C4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6061395C"/>
    <w:multiLevelType w:val="multilevel"/>
    <w:tmpl w:val="5ABE8EC8"/>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1221B23"/>
    <w:multiLevelType w:val="hybridMultilevel"/>
    <w:tmpl w:val="4E82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19B3400"/>
    <w:multiLevelType w:val="hybridMultilevel"/>
    <w:tmpl w:val="1E38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1FA03B0"/>
    <w:multiLevelType w:val="multilevel"/>
    <w:tmpl w:val="524E0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2D604EC"/>
    <w:multiLevelType w:val="hybridMultilevel"/>
    <w:tmpl w:val="56CC2FF4"/>
    <w:lvl w:ilvl="0" w:tplc="14F66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15:restartNumberingAfterBreak="0">
    <w:nsid w:val="62D72B55"/>
    <w:multiLevelType w:val="hybridMultilevel"/>
    <w:tmpl w:val="36C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35C7B8E"/>
    <w:multiLevelType w:val="multilevel"/>
    <w:tmpl w:val="72A6E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64653408"/>
    <w:multiLevelType w:val="multilevel"/>
    <w:tmpl w:val="C97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667323D9"/>
    <w:multiLevelType w:val="multilevel"/>
    <w:tmpl w:val="08E0D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67322592"/>
    <w:multiLevelType w:val="hybridMultilevel"/>
    <w:tmpl w:val="117E7C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681E2268"/>
    <w:multiLevelType w:val="hybridMultilevel"/>
    <w:tmpl w:val="57F6D2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15:restartNumberingAfterBreak="0">
    <w:nsid w:val="6A836F06"/>
    <w:multiLevelType w:val="multilevel"/>
    <w:tmpl w:val="63063A26"/>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5" w15:restartNumberingAfterBreak="0">
    <w:nsid w:val="6B2F4383"/>
    <w:multiLevelType w:val="multilevel"/>
    <w:tmpl w:val="9850A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B3103A9"/>
    <w:multiLevelType w:val="hybridMultilevel"/>
    <w:tmpl w:val="4834848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7" w15:restartNumberingAfterBreak="0">
    <w:nsid w:val="6D663032"/>
    <w:multiLevelType w:val="hybridMultilevel"/>
    <w:tmpl w:val="53CAE3B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15:restartNumberingAfterBreak="0">
    <w:nsid w:val="6D6C0433"/>
    <w:multiLevelType w:val="multilevel"/>
    <w:tmpl w:val="C582B3E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sz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9" w15:restartNumberingAfterBreak="0">
    <w:nsid w:val="6E2A217B"/>
    <w:multiLevelType w:val="hybridMultilevel"/>
    <w:tmpl w:val="5288B888"/>
    <w:lvl w:ilvl="0" w:tplc="0566917C">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60" w15:restartNumberingAfterBreak="0">
    <w:nsid w:val="6E323C5F"/>
    <w:multiLevelType w:val="hybridMultilevel"/>
    <w:tmpl w:val="8EA84F50"/>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15:restartNumberingAfterBreak="0">
    <w:nsid w:val="6FB124FD"/>
    <w:multiLevelType w:val="hybridMultilevel"/>
    <w:tmpl w:val="629E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71366992"/>
    <w:multiLevelType w:val="multilevel"/>
    <w:tmpl w:val="F6525304"/>
    <w:lvl w:ilvl="0">
      <w:start w:val="2"/>
      <w:numFmt w:val="upperLet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sz w:val="28"/>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3" w15:restartNumberingAfterBreak="0">
    <w:nsid w:val="725E60BB"/>
    <w:multiLevelType w:val="multilevel"/>
    <w:tmpl w:val="63EE1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3183062"/>
    <w:multiLevelType w:val="hybridMultilevel"/>
    <w:tmpl w:val="BB84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36D6E2A"/>
    <w:multiLevelType w:val="hybridMultilevel"/>
    <w:tmpl w:val="2A94F242"/>
    <w:lvl w:ilvl="0" w:tplc="04090019">
      <w:start w:val="1"/>
      <w:numFmt w:val="decimal"/>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4B64D67"/>
    <w:multiLevelType w:val="hybridMultilevel"/>
    <w:tmpl w:val="E61C8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5076C3B"/>
    <w:multiLevelType w:val="hybridMultilevel"/>
    <w:tmpl w:val="DEDE6A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8" w15:restartNumberingAfterBreak="0">
    <w:nsid w:val="750B073D"/>
    <w:multiLevelType w:val="hybridMultilevel"/>
    <w:tmpl w:val="DAAC9FF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9" w15:restartNumberingAfterBreak="0">
    <w:nsid w:val="75ED61FD"/>
    <w:multiLevelType w:val="hybridMultilevel"/>
    <w:tmpl w:val="FCD86FC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0" w15:restartNumberingAfterBreak="0">
    <w:nsid w:val="776D6CD5"/>
    <w:multiLevelType w:val="multilevel"/>
    <w:tmpl w:val="11960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9754EF0"/>
    <w:multiLevelType w:val="singleLevel"/>
    <w:tmpl w:val="79754EF0"/>
    <w:lvl w:ilvl="0">
      <w:start w:val="1"/>
      <w:numFmt w:val="bullet"/>
      <w:lvlText w:val=""/>
      <w:lvlJc w:val="left"/>
      <w:pPr>
        <w:tabs>
          <w:tab w:val="left" w:pos="840"/>
        </w:tabs>
        <w:ind w:left="1260" w:hanging="420"/>
      </w:pPr>
      <w:rPr>
        <w:rFonts w:ascii="Wingdings" w:hAnsi="Wingdings" w:hint="default"/>
      </w:rPr>
    </w:lvl>
  </w:abstractNum>
  <w:abstractNum w:abstractNumId="172" w15:restartNumberingAfterBreak="0">
    <w:nsid w:val="79D36F53"/>
    <w:multiLevelType w:val="hybridMultilevel"/>
    <w:tmpl w:val="35CC4DD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3" w15:restartNumberingAfterBreak="0">
    <w:nsid w:val="7AA56ADF"/>
    <w:multiLevelType w:val="hybridMultilevel"/>
    <w:tmpl w:val="C88AD1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B2A57E1"/>
    <w:multiLevelType w:val="hybridMultilevel"/>
    <w:tmpl w:val="4FC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B4B4F05"/>
    <w:multiLevelType w:val="multilevel"/>
    <w:tmpl w:val="58A06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7BC330F5"/>
    <w:multiLevelType w:val="hybridMultilevel"/>
    <w:tmpl w:val="C2769C2A"/>
    <w:lvl w:ilvl="0" w:tplc="E41213F0">
      <w:start w:val="1"/>
      <w:numFmt w:val="bullet"/>
      <w:pStyle w:val="Char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BED18BC"/>
    <w:multiLevelType w:val="multilevel"/>
    <w:tmpl w:val="B7BAFCE6"/>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79" w15:restartNumberingAfterBreak="0">
    <w:nsid w:val="7C133D44"/>
    <w:multiLevelType w:val="hybridMultilevel"/>
    <w:tmpl w:val="243EC0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0" w15:restartNumberingAfterBreak="0">
    <w:nsid w:val="7C68704B"/>
    <w:multiLevelType w:val="hybridMultilevel"/>
    <w:tmpl w:val="7D2EDCA6"/>
    <w:lvl w:ilvl="0" w:tplc="96048940">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1" w15:restartNumberingAfterBreak="0">
    <w:nsid w:val="7D445AB5"/>
    <w:multiLevelType w:val="multilevel"/>
    <w:tmpl w:val="2AEAB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7D656125"/>
    <w:multiLevelType w:val="hybridMultilevel"/>
    <w:tmpl w:val="31B2C1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3" w15:restartNumberingAfterBreak="0">
    <w:nsid w:val="7D8C47ED"/>
    <w:multiLevelType w:val="hybridMultilevel"/>
    <w:tmpl w:val="36BE845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4" w15:restartNumberingAfterBreak="0">
    <w:nsid w:val="7DE163B3"/>
    <w:multiLevelType w:val="hybridMultilevel"/>
    <w:tmpl w:val="3FF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5" w15:restartNumberingAfterBreak="0">
    <w:nsid w:val="7FAB09F5"/>
    <w:multiLevelType w:val="hybridMultilevel"/>
    <w:tmpl w:val="CE24C970"/>
    <w:lvl w:ilvl="0" w:tplc="7D3604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7FB87E35"/>
    <w:multiLevelType w:val="hybridMultilevel"/>
    <w:tmpl w:val="333E3FE6"/>
    <w:lvl w:ilvl="0" w:tplc="009E0D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4"/>
  </w:num>
  <w:num w:numId="2">
    <w:abstractNumId w:val="41"/>
  </w:num>
  <w:num w:numId="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54"/>
  </w:num>
  <w:num w:numId="7">
    <w:abstractNumId w:val="28"/>
  </w:num>
  <w:num w:numId="8">
    <w:abstractNumId w:val="170"/>
  </w:num>
  <w:num w:numId="9">
    <w:abstractNumId w:val="13"/>
  </w:num>
  <w:num w:numId="10">
    <w:abstractNumId w:val="142"/>
  </w:num>
  <w:num w:numId="11">
    <w:abstractNumId w:val="70"/>
  </w:num>
  <w:num w:numId="12">
    <w:abstractNumId w:val="164"/>
  </w:num>
  <w:num w:numId="13">
    <w:abstractNumId w:val="24"/>
  </w:num>
  <w:num w:numId="14">
    <w:abstractNumId w:val="184"/>
  </w:num>
  <w:num w:numId="15">
    <w:abstractNumId w:val="89"/>
  </w:num>
  <w:num w:numId="16">
    <w:abstractNumId w:val="108"/>
  </w:num>
  <w:num w:numId="17">
    <w:abstractNumId w:val="21"/>
  </w:num>
  <w:num w:numId="18">
    <w:abstractNumId w:val="133"/>
  </w:num>
  <w:num w:numId="19">
    <w:abstractNumId w:val="107"/>
  </w:num>
  <w:num w:numId="20">
    <w:abstractNumId w:val="101"/>
  </w:num>
  <w:num w:numId="21">
    <w:abstractNumId w:val="23"/>
  </w:num>
  <w:num w:numId="22">
    <w:abstractNumId w:val="74"/>
  </w:num>
  <w:num w:numId="23">
    <w:abstractNumId w:val="97"/>
  </w:num>
  <w:num w:numId="24">
    <w:abstractNumId w:val="12"/>
  </w:num>
  <w:num w:numId="25">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98"/>
  </w:num>
  <w:num w:numId="28">
    <w:abstractNumId w:val="150"/>
  </w:num>
  <w:num w:numId="29">
    <w:abstractNumId w:val="82"/>
  </w:num>
  <w:num w:numId="30">
    <w:abstractNumId w:val="59"/>
  </w:num>
  <w:num w:numId="31">
    <w:abstractNumId w:val="0"/>
  </w:num>
  <w:num w:numId="32">
    <w:abstractNumId w:val="114"/>
  </w:num>
  <w:num w:numId="33">
    <w:abstractNumId w:val="129"/>
  </w:num>
  <w:num w:numId="34">
    <w:abstractNumId w:val="115"/>
  </w:num>
  <w:num w:numId="35">
    <w:abstractNumId w:val="151"/>
  </w:num>
  <w:num w:numId="36">
    <w:abstractNumId w:val="118"/>
  </w:num>
  <w:num w:numId="37">
    <w:abstractNumId w:val="75"/>
  </w:num>
  <w:num w:numId="38">
    <w:abstractNumId w:val="149"/>
  </w:num>
  <w:num w:numId="39">
    <w:abstractNumId w:val="68"/>
  </w:num>
  <w:num w:numId="40">
    <w:abstractNumId w:val="130"/>
  </w:num>
  <w:num w:numId="41">
    <w:abstractNumId w:val="105"/>
  </w:num>
  <w:num w:numId="42">
    <w:abstractNumId w:val="25"/>
  </w:num>
  <w:num w:numId="43">
    <w:abstractNumId w:val="40"/>
  </w:num>
  <w:num w:numId="44">
    <w:abstractNumId w:val="11"/>
  </w:num>
  <w:num w:numId="45">
    <w:abstractNumId w:val="147"/>
  </w:num>
  <w:num w:numId="46">
    <w:abstractNumId w:val="87"/>
  </w:num>
  <w:num w:numId="47">
    <w:abstractNumId w:val="116"/>
  </w:num>
  <w:num w:numId="48">
    <w:abstractNumId w:val="85"/>
  </w:num>
  <w:num w:numId="49">
    <w:abstractNumId w:val="126"/>
  </w:num>
  <w:num w:numId="50">
    <w:abstractNumId w:val="43"/>
  </w:num>
  <w:num w:numId="51">
    <w:abstractNumId w:val="62"/>
  </w:num>
  <w:num w:numId="52">
    <w:abstractNumId w:val="163"/>
  </w:num>
  <w:num w:numId="53">
    <w:abstractNumId w:val="148"/>
  </w:num>
  <w:num w:numId="54">
    <w:abstractNumId w:val="102"/>
  </w:num>
  <w:num w:numId="55">
    <w:abstractNumId w:val="57"/>
  </w:num>
  <w:num w:numId="56">
    <w:abstractNumId w:val="56"/>
  </w:num>
  <w:num w:numId="57">
    <w:abstractNumId w:val="53"/>
  </w:num>
  <w:num w:numId="58">
    <w:abstractNumId w:val="77"/>
  </w:num>
  <w:num w:numId="59">
    <w:abstractNumId w:val="109"/>
  </w:num>
  <w:num w:numId="60">
    <w:abstractNumId w:val="65"/>
  </w:num>
  <w:num w:numId="61">
    <w:abstractNumId w:val="134"/>
  </w:num>
  <w:num w:numId="62">
    <w:abstractNumId w:val="8"/>
  </w:num>
  <w:num w:numId="63">
    <w:abstractNumId w:val="181"/>
  </w:num>
  <w:num w:numId="64">
    <w:abstractNumId w:val="139"/>
  </w:num>
  <w:num w:numId="65">
    <w:abstractNumId w:val="1"/>
  </w:num>
  <w:num w:numId="66">
    <w:abstractNumId w:val="4"/>
  </w:num>
  <w:num w:numId="67">
    <w:abstractNumId w:val="175"/>
  </w:num>
  <w:num w:numId="68">
    <w:abstractNumId w:val="49"/>
  </w:num>
  <w:num w:numId="69">
    <w:abstractNumId w:val="144"/>
  </w:num>
  <w:num w:numId="70">
    <w:abstractNumId w:val="125"/>
  </w:num>
  <w:num w:numId="71">
    <w:abstractNumId w:val="55"/>
  </w:num>
  <w:num w:numId="72">
    <w:abstractNumId w:val="2"/>
  </w:num>
  <w:num w:numId="73">
    <w:abstractNumId w:val="30"/>
  </w:num>
  <w:num w:numId="74">
    <w:abstractNumId w:val="141"/>
  </w:num>
  <w:num w:numId="75">
    <w:abstractNumId w:val="110"/>
  </w:num>
  <w:num w:numId="76">
    <w:abstractNumId w:val="7"/>
  </w:num>
  <w:num w:numId="77">
    <w:abstractNumId w:val="96"/>
  </w:num>
  <w:num w:numId="78">
    <w:abstractNumId w:val="117"/>
  </w:num>
  <w:num w:numId="79">
    <w:abstractNumId w:val="5"/>
  </w:num>
  <w:num w:numId="80">
    <w:abstractNumId w:val="66"/>
  </w:num>
  <w:num w:numId="81">
    <w:abstractNumId w:val="176"/>
  </w:num>
  <w:num w:numId="82">
    <w:abstractNumId w:val="113"/>
  </w:num>
  <w:num w:numId="83">
    <w:abstractNumId w:val="45"/>
  </w:num>
  <w:num w:numId="84">
    <w:abstractNumId w:val="169"/>
  </w:num>
  <w:num w:numId="85">
    <w:abstractNumId w:val="135"/>
  </w:num>
  <w:num w:numId="86">
    <w:abstractNumId w:val="95"/>
  </w:num>
  <w:num w:numId="87">
    <w:abstractNumId w:val="121"/>
  </w:num>
  <w:num w:numId="88">
    <w:abstractNumId w:val="51"/>
  </w:num>
  <w:num w:numId="89">
    <w:abstractNumId w:val="44"/>
  </w:num>
  <w:num w:numId="90">
    <w:abstractNumId w:val="42"/>
  </w:num>
  <w:num w:numId="91">
    <w:abstractNumId w:val="3"/>
  </w:num>
  <w:num w:numId="92">
    <w:abstractNumId w:val="80"/>
  </w:num>
  <w:num w:numId="93">
    <w:abstractNumId w:val="174"/>
  </w:num>
  <w:num w:numId="94">
    <w:abstractNumId w:val="91"/>
  </w:num>
  <w:num w:numId="95">
    <w:abstractNumId w:val="36"/>
  </w:num>
  <w:num w:numId="96">
    <w:abstractNumId w:val="46"/>
  </w:num>
  <w:num w:numId="97">
    <w:abstractNumId w:val="127"/>
  </w:num>
  <w:num w:numId="98">
    <w:abstractNumId w:val="146"/>
  </w:num>
  <w:num w:numId="99">
    <w:abstractNumId w:val="71"/>
  </w:num>
  <w:num w:numId="100">
    <w:abstractNumId w:val="136"/>
  </w:num>
  <w:num w:numId="101">
    <w:abstractNumId w:val="111"/>
  </w:num>
  <w:num w:numId="102">
    <w:abstractNumId w:val="104"/>
  </w:num>
  <w:num w:numId="103">
    <w:abstractNumId w:val="154"/>
  </w:num>
  <w:num w:numId="104">
    <w:abstractNumId w:val="140"/>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num>
  <w:num w:numId="107">
    <w:abstractNumId w:val="132"/>
  </w:num>
  <w:num w:numId="108">
    <w:abstractNumId w:val="143"/>
  </w:num>
  <w:num w:numId="109">
    <w:abstractNumId w:val="31"/>
  </w:num>
  <w:num w:numId="110">
    <w:abstractNumId w:val="112"/>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8"/>
  </w:num>
  <w:num w:numId="116">
    <w:abstractNumId w:val="123"/>
  </w:num>
  <w:num w:numId="117">
    <w:abstractNumId w:val="165"/>
  </w:num>
  <w:num w:numId="118">
    <w:abstractNumId w:val="86"/>
  </w:num>
  <w:num w:numId="119">
    <w:abstractNumId w:val="158"/>
  </w:num>
  <w:num w:numId="120">
    <w:abstractNumId w:val="180"/>
  </w:num>
  <w:num w:numId="121">
    <w:abstractNumId w:val="119"/>
  </w:num>
  <w:num w:numId="122">
    <w:abstractNumId w:val="137"/>
  </w:num>
  <w:num w:numId="123">
    <w:abstractNumId w:val="6"/>
  </w:num>
  <w:num w:numId="124">
    <w:abstractNumId w:val="103"/>
  </w:num>
  <w:num w:numId="125">
    <w:abstractNumId w:val="177"/>
  </w:num>
  <w:num w:numId="126">
    <w:abstractNumId w:val="155"/>
  </w:num>
  <w:num w:numId="127">
    <w:abstractNumId w:val="162"/>
  </w:num>
  <w:num w:numId="128">
    <w:abstractNumId w:val="47"/>
  </w:num>
  <w:num w:numId="129">
    <w:abstractNumId w:val="67"/>
  </w:num>
  <w:num w:numId="130">
    <w:abstractNumId w:val="182"/>
  </w:num>
  <w:num w:numId="131">
    <w:abstractNumId w:val="157"/>
  </w:num>
  <w:num w:numId="132">
    <w:abstractNumId w:val="120"/>
  </w:num>
  <w:num w:numId="133">
    <w:abstractNumId w:val="69"/>
  </w:num>
  <w:num w:numId="134">
    <w:abstractNumId w:val="131"/>
  </w:num>
  <w:num w:numId="135">
    <w:abstractNumId w:val="168"/>
  </w:num>
  <w:num w:numId="136">
    <w:abstractNumId w:val="58"/>
  </w:num>
  <w:num w:numId="137">
    <w:abstractNumId w:val="27"/>
  </w:num>
  <w:num w:numId="138">
    <w:abstractNumId w:val="124"/>
  </w:num>
  <w:num w:numId="139">
    <w:abstractNumId w:val="106"/>
  </w:num>
  <w:num w:numId="140">
    <w:abstractNumId w:val="48"/>
  </w:num>
  <w:num w:numId="141">
    <w:abstractNumId w:val="34"/>
  </w:num>
  <w:num w:numId="142">
    <w:abstractNumId w:val="79"/>
  </w:num>
  <w:num w:numId="143">
    <w:abstractNumId w:val="156"/>
  </w:num>
  <w:num w:numId="144">
    <w:abstractNumId w:val="72"/>
  </w:num>
  <w:num w:numId="145">
    <w:abstractNumId w:val="145"/>
  </w:num>
  <w:num w:numId="146">
    <w:abstractNumId w:val="26"/>
  </w:num>
  <w:num w:numId="147">
    <w:abstractNumId w:val="78"/>
  </w:num>
  <w:num w:numId="148">
    <w:abstractNumId w:val="185"/>
  </w:num>
  <w:num w:numId="149">
    <w:abstractNumId w:val="186"/>
  </w:num>
  <w:num w:numId="150">
    <w:abstractNumId w:val="39"/>
  </w:num>
  <w:num w:numId="151">
    <w:abstractNumId w:val="93"/>
  </w:num>
  <w:num w:numId="152">
    <w:abstractNumId w:val="16"/>
  </w:num>
  <w:num w:numId="153">
    <w:abstractNumId w:val="92"/>
  </w:num>
  <w:num w:numId="154">
    <w:abstractNumId w:val="153"/>
  </w:num>
  <w:num w:numId="155">
    <w:abstractNumId w:val="167"/>
  </w:num>
  <w:num w:numId="156">
    <w:abstractNumId w:val="35"/>
  </w:num>
  <w:num w:numId="157">
    <w:abstractNumId w:val="20"/>
  </w:num>
  <w:num w:numId="158">
    <w:abstractNumId w:val="166"/>
  </w:num>
  <w:num w:numId="159">
    <w:abstractNumId w:val="90"/>
  </w:num>
  <w:num w:numId="160">
    <w:abstractNumId w:val="15"/>
  </w:num>
  <w:num w:numId="161">
    <w:abstractNumId w:val="73"/>
  </w:num>
  <w:num w:numId="162">
    <w:abstractNumId w:val="173"/>
  </w:num>
  <w:num w:numId="163">
    <w:abstractNumId w:val="172"/>
  </w:num>
  <w:num w:numId="164">
    <w:abstractNumId w:val="38"/>
  </w:num>
  <w:num w:numId="165">
    <w:abstractNumId w:val="19"/>
  </w:num>
  <w:num w:numId="166">
    <w:abstractNumId w:val="179"/>
  </w:num>
  <w:num w:numId="167">
    <w:abstractNumId w:val="14"/>
  </w:num>
  <w:num w:numId="168">
    <w:abstractNumId w:val="33"/>
  </w:num>
  <w:num w:numId="169">
    <w:abstractNumId w:val="100"/>
  </w:num>
  <w:num w:numId="170">
    <w:abstractNumId w:val="183"/>
  </w:num>
  <w:num w:numId="171">
    <w:abstractNumId w:val="94"/>
  </w:num>
  <w:num w:numId="172">
    <w:abstractNumId w:val="61"/>
  </w:num>
  <w:num w:numId="173">
    <w:abstractNumId w:val="171"/>
  </w:num>
  <w:num w:numId="174">
    <w:abstractNumId w:val="160"/>
  </w:num>
  <w:num w:numId="175">
    <w:abstractNumId w:val="60"/>
  </w:num>
  <w:num w:numId="176">
    <w:abstractNumId w:val="122"/>
  </w:num>
  <w:num w:numId="177">
    <w:abstractNumId w:val="154"/>
  </w:num>
  <w:num w:numId="178">
    <w:abstractNumId w:val="154"/>
  </w:num>
  <w:num w:numId="179">
    <w:abstractNumId w:val="154"/>
  </w:num>
  <w:num w:numId="180">
    <w:abstractNumId w:val="154"/>
  </w:num>
  <w:num w:numId="181">
    <w:abstractNumId w:val="154"/>
  </w:num>
  <w:num w:numId="182">
    <w:abstractNumId w:val="154"/>
  </w:num>
  <w:num w:numId="183">
    <w:abstractNumId w:val="154"/>
  </w:num>
  <w:num w:numId="184">
    <w:abstractNumId w:val="154"/>
  </w:num>
  <w:num w:numId="185">
    <w:abstractNumId w:val="154"/>
  </w:num>
  <w:num w:numId="186">
    <w:abstractNumId w:val="154"/>
  </w:num>
  <w:num w:numId="187">
    <w:abstractNumId w:val="154"/>
  </w:num>
  <w:num w:numId="188">
    <w:abstractNumId w:val="154"/>
  </w:num>
  <w:num w:numId="189">
    <w:abstractNumId w:val="76"/>
  </w:num>
  <w:num w:numId="190">
    <w:abstractNumId w:val="29"/>
  </w:num>
  <w:num w:numId="191">
    <w:abstractNumId w:val="22"/>
  </w:num>
  <w:num w:numId="192">
    <w:abstractNumId w:val="50"/>
  </w:num>
  <w:num w:numId="193">
    <w:abstractNumId w:val="138"/>
  </w:num>
  <w:num w:numId="194">
    <w:abstractNumId w:val="10"/>
  </w:num>
  <w:num w:numId="195">
    <w:abstractNumId w:val="83"/>
  </w:num>
  <w:num w:numId="196">
    <w:abstractNumId w:val="17"/>
  </w:num>
  <w:num w:numId="197">
    <w:abstractNumId w:val="37"/>
  </w:num>
  <w:num w:numId="198">
    <w:abstractNumId w:val="88"/>
  </w:num>
  <w:num w:numId="199">
    <w:abstractNumId w:val="63"/>
  </w:num>
  <w:num w:numId="200">
    <w:abstractNumId w:val="161"/>
  </w:num>
  <w:num w:numId="201">
    <w:abstractNumId w:val="84"/>
  </w:num>
  <w:num w:numId="202">
    <w:abstractNumId w:val="32"/>
  </w:num>
  <w:num w:numId="203">
    <w:abstractNumId w:val="154"/>
  </w:num>
  <w:num w:numId="204">
    <w:abstractNumId w:val="1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4"/>
  </w:num>
  <w:num w:numId="206">
    <w:abstractNumId w:val="154"/>
  </w:num>
  <w:num w:numId="207">
    <w:abstractNumId w:val="154"/>
  </w:num>
  <w:num w:numId="208">
    <w:abstractNumId w:val="154"/>
  </w:num>
  <w:num w:numId="209">
    <w:abstractNumId w:val="154"/>
  </w:num>
  <w:num w:numId="210">
    <w:abstractNumId w:val="154"/>
  </w:num>
  <w:num w:numId="211">
    <w:abstractNumId w:val="154"/>
  </w:num>
  <w:num w:numId="212">
    <w:abstractNumId w:val="154"/>
  </w:num>
  <w:num w:numId="213">
    <w:abstractNumId w:val="154"/>
  </w:num>
  <w:num w:numId="214">
    <w:abstractNumId w:val="154"/>
  </w:num>
  <w:num w:numId="215">
    <w:abstractNumId w:val="154"/>
  </w:num>
  <w:num w:numId="216">
    <w:abstractNumId w:val="154"/>
  </w:num>
  <w:num w:numId="217">
    <w:abstractNumId w:val="154"/>
  </w:num>
  <w:num w:numId="218">
    <w:abstractNumId w:val="154"/>
  </w:num>
  <w:num w:numId="219">
    <w:abstractNumId w:val="154"/>
  </w:num>
  <w:num w:numId="220">
    <w:abstractNumId w:val="154"/>
  </w:num>
  <w:num w:numId="221">
    <w:abstractNumId w:val="154"/>
  </w:num>
  <w:num w:numId="222">
    <w:abstractNumId w:val="154"/>
  </w:num>
  <w:num w:numId="223">
    <w:abstractNumId w:val="154"/>
  </w:num>
  <w:num w:numId="224">
    <w:abstractNumId w:val="154"/>
  </w:num>
  <w:num w:numId="225">
    <w:abstractNumId w:val="154"/>
  </w:num>
  <w:num w:numId="226">
    <w:abstractNumId w:val="154"/>
  </w:num>
  <w:num w:numId="227">
    <w:abstractNumId w:val="154"/>
  </w:num>
  <w:num w:numId="228">
    <w:abstractNumId w:val="154"/>
  </w:num>
  <w:num w:numId="229">
    <w:abstractNumId w:val="154"/>
  </w:num>
  <w:num w:numId="230">
    <w:abstractNumId w:val="154"/>
  </w:num>
  <w:num w:numId="231">
    <w:abstractNumId w:val="154"/>
  </w:num>
  <w:num w:numId="232">
    <w:abstractNumId w:val="154"/>
  </w:num>
  <w:num w:numId="233">
    <w:abstractNumId w:val="154"/>
  </w:num>
  <w:num w:numId="234">
    <w:abstractNumId w:val="154"/>
  </w:num>
  <w:num w:numId="235">
    <w:abstractNumId w:val="154"/>
  </w:num>
  <w:num w:numId="236">
    <w:abstractNumId w:val="154"/>
  </w:num>
  <w:num w:numId="237">
    <w:abstractNumId w:val="154"/>
  </w:num>
  <w:num w:numId="238">
    <w:abstractNumId w:val="154"/>
  </w:num>
  <w:num w:numId="239">
    <w:abstractNumId w:val="154"/>
  </w:num>
  <w:num w:numId="240">
    <w:abstractNumId w:val="154"/>
  </w:num>
  <w:num w:numId="241">
    <w:abstractNumId w:val="154"/>
  </w:num>
  <w:num w:numId="242">
    <w:abstractNumId w:val="154"/>
  </w:num>
  <w:num w:numId="243">
    <w:abstractNumId w:val="154"/>
  </w:num>
  <w:num w:numId="244">
    <w:abstractNumId w:val="154"/>
  </w:num>
  <w:num w:numId="245">
    <w:abstractNumId w:val="154"/>
  </w:num>
  <w:num w:numId="246">
    <w:abstractNumId w:val="154"/>
  </w:num>
  <w:num w:numId="247">
    <w:abstractNumId w:val="154"/>
  </w:num>
  <w:num w:numId="248">
    <w:abstractNumId w:val="154"/>
  </w:num>
  <w:num w:numId="249">
    <w:abstractNumId w:val="154"/>
  </w:num>
  <w:num w:numId="250">
    <w:abstractNumId w:val="154"/>
  </w:num>
  <w:num w:numId="251">
    <w:abstractNumId w:val="154"/>
  </w:num>
  <w:num w:numId="252">
    <w:abstractNumId w:val="99"/>
  </w:num>
  <w:num w:numId="253">
    <w:abstractNumId w:val="154"/>
  </w:num>
  <w:num w:numId="254">
    <w:abstractNumId w:val="152"/>
  </w:num>
  <w:num w:numId="255">
    <w:abstractNumId w:val="154"/>
  </w:num>
  <w:num w:numId="256">
    <w:abstractNumId w:val="154"/>
  </w:num>
  <w:num w:numId="257">
    <w:abstractNumId w:val="154"/>
  </w:num>
  <w:num w:numId="258">
    <w:abstractNumId w:val="154"/>
  </w:num>
  <w:num w:numId="259">
    <w:abstractNumId w:val="154"/>
  </w:num>
  <w:num w:numId="260">
    <w:abstractNumId w:val="154"/>
  </w:num>
  <w:num w:numId="261">
    <w:abstractNumId w:val="154"/>
  </w:num>
  <w:num w:numId="262">
    <w:abstractNumId w:val="154"/>
  </w:num>
  <w:num w:numId="263">
    <w:abstractNumId w:val="154"/>
  </w:num>
  <w:numIdMacAtCleanup w:val="2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hang">
    <w15:presenceInfo w15:providerId="None" w15:userId="CHEN Xiaohang"/>
  </w15:person>
  <w15:person w15:author="Islam, Toufiqul">
    <w15:presenceInfo w15:providerId="AD" w15:userId="S::toufiqul.islam@intel.com::d670e9f3-6638-470d-9ba2-f465f95d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proofState w:spelling="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jA3NzAyNTM2MrZQ0lEKTi0uzszPAykwqwUApY8MXSwAAAA="/>
  </w:docVars>
  <w:rsids>
    <w:rsidRoot w:val="00263073"/>
    <w:rsid w:val="0000070D"/>
    <w:rsid w:val="00000C28"/>
    <w:rsid w:val="0000148A"/>
    <w:rsid w:val="000019E4"/>
    <w:rsid w:val="00002225"/>
    <w:rsid w:val="00002BCC"/>
    <w:rsid w:val="000044DF"/>
    <w:rsid w:val="00004E4C"/>
    <w:rsid w:val="00005623"/>
    <w:rsid w:val="0001092C"/>
    <w:rsid w:val="0001283B"/>
    <w:rsid w:val="0001595E"/>
    <w:rsid w:val="00016A99"/>
    <w:rsid w:val="000170E3"/>
    <w:rsid w:val="000203AA"/>
    <w:rsid w:val="000203B2"/>
    <w:rsid w:val="00021D3D"/>
    <w:rsid w:val="00023128"/>
    <w:rsid w:val="00023B7F"/>
    <w:rsid w:val="0002567E"/>
    <w:rsid w:val="00025EAC"/>
    <w:rsid w:val="000264DB"/>
    <w:rsid w:val="00027149"/>
    <w:rsid w:val="000279BA"/>
    <w:rsid w:val="00027AF3"/>
    <w:rsid w:val="00027D44"/>
    <w:rsid w:val="00030047"/>
    <w:rsid w:val="000303B6"/>
    <w:rsid w:val="000304BA"/>
    <w:rsid w:val="00030B2E"/>
    <w:rsid w:val="000311A4"/>
    <w:rsid w:val="000318E1"/>
    <w:rsid w:val="00031924"/>
    <w:rsid w:val="000319C4"/>
    <w:rsid w:val="000319FA"/>
    <w:rsid w:val="00031BD7"/>
    <w:rsid w:val="00034223"/>
    <w:rsid w:val="00034387"/>
    <w:rsid w:val="00035E5F"/>
    <w:rsid w:val="000368BB"/>
    <w:rsid w:val="00040641"/>
    <w:rsid w:val="00040BB1"/>
    <w:rsid w:val="00040E24"/>
    <w:rsid w:val="000428E4"/>
    <w:rsid w:val="00043677"/>
    <w:rsid w:val="00043B14"/>
    <w:rsid w:val="000446C1"/>
    <w:rsid w:val="00044B02"/>
    <w:rsid w:val="00044E26"/>
    <w:rsid w:val="000470B0"/>
    <w:rsid w:val="000472CB"/>
    <w:rsid w:val="00047470"/>
    <w:rsid w:val="00050351"/>
    <w:rsid w:val="00050A45"/>
    <w:rsid w:val="0005120A"/>
    <w:rsid w:val="00051B43"/>
    <w:rsid w:val="0005237D"/>
    <w:rsid w:val="0005295B"/>
    <w:rsid w:val="00052ADA"/>
    <w:rsid w:val="0005312E"/>
    <w:rsid w:val="00053AE9"/>
    <w:rsid w:val="00053CA3"/>
    <w:rsid w:val="00055268"/>
    <w:rsid w:val="00057F26"/>
    <w:rsid w:val="0006087E"/>
    <w:rsid w:val="000610AF"/>
    <w:rsid w:val="00061F6D"/>
    <w:rsid w:val="0006439F"/>
    <w:rsid w:val="0006474A"/>
    <w:rsid w:val="00064A83"/>
    <w:rsid w:val="000653A9"/>
    <w:rsid w:val="00065EFC"/>
    <w:rsid w:val="000661E6"/>
    <w:rsid w:val="00066F2A"/>
    <w:rsid w:val="000675E2"/>
    <w:rsid w:val="00067CB9"/>
    <w:rsid w:val="00070D2F"/>
    <w:rsid w:val="000718AF"/>
    <w:rsid w:val="00072541"/>
    <w:rsid w:val="00072C46"/>
    <w:rsid w:val="0007372A"/>
    <w:rsid w:val="00073F2C"/>
    <w:rsid w:val="00074734"/>
    <w:rsid w:val="00074BBD"/>
    <w:rsid w:val="0007505A"/>
    <w:rsid w:val="00080B72"/>
    <w:rsid w:val="000816C9"/>
    <w:rsid w:val="00082F1C"/>
    <w:rsid w:val="00084203"/>
    <w:rsid w:val="000843AA"/>
    <w:rsid w:val="00084BA6"/>
    <w:rsid w:val="00084C50"/>
    <w:rsid w:val="00085C05"/>
    <w:rsid w:val="00085EB8"/>
    <w:rsid w:val="00086174"/>
    <w:rsid w:val="00086847"/>
    <w:rsid w:val="00086E36"/>
    <w:rsid w:val="00086E9F"/>
    <w:rsid w:val="00087470"/>
    <w:rsid w:val="0009014E"/>
    <w:rsid w:val="000905F0"/>
    <w:rsid w:val="00090FCC"/>
    <w:rsid w:val="0009119D"/>
    <w:rsid w:val="000913DB"/>
    <w:rsid w:val="00091D2B"/>
    <w:rsid w:val="0009264F"/>
    <w:rsid w:val="00093BE2"/>
    <w:rsid w:val="00094648"/>
    <w:rsid w:val="00094F9C"/>
    <w:rsid w:val="00097522"/>
    <w:rsid w:val="000975EF"/>
    <w:rsid w:val="000976E8"/>
    <w:rsid w:val="0009773A"/>
    <w:rsid w:val="000A2940"/>
    <w:rsid w:val="000A2D39"/>
    <w:rsid w:val="000A4186"/>
    <w:rsid w:val="000A7215"/>
    <w:rsid w:val="000A7C35"/>
    <w:rsid w:val="000A7F33"/>
    <w:rsid w:val="000B0922"/>
    <w:rsid w:val="000B0C34"/>
    <w:rsid w:val="000B1924"/>
    <w:rsid w:val="000B2F0B"/>
    <w:rsid w:val="000B3251"/>
    <w:rsid w:val="000B3E5C"/>
    <w:rsid w:val="000B4E0A"/>
    <w:rsid w:val="000B4F19"/>
    <w:rsid w:val="000B4F63"/>
    <w:rsid w:val="000B6758"/>
    <w:rsid w:val="000C0C95"/>
    <w:rsid w:val="000C109B"/>
    <w:rsid w:val="000C3DFD"/>
    <w:rsid w:val="000C440F"/>
    <w:rsid w:val="000C4F56"/>
    <w:rsid w:val="000C567A"/>
    <w:rsid w:val="000C64FE"/>
    <w:rsid w:val="000C6B3F"/>
    <w:rsid w:val="000C7209"/>
    <w:rsid w:val="000C759C"/>
    <w:rsid w:val="000C7625"/>
    <w:rsid w:val="000D0520"/>
    <w:rsid w:val="000D055D"/>
    <w:rsid w:val="000D1083"/>
    <w:rsid w:val="000D1C0D"/>
    <w:rsid w:val="000D1E1D"/>
    <w:rsid w:val="000D2837"/>
    <w:rsid w:val="000D39A9"/>
    <w:rsid w:val="000D57F5"/>
    <w:rsid w:val="000D66D2"/>
    <w:rsid w:val="000D6AB9"/>
    <w:rsid w:val="000D6C4C"/>
    <w:rsid w:val="000E1195"/>
    <w:rsid w:val="000E2245"/>
    <w:rsid w:val="000E2CA6"/>
    <w:rsid w:val="000E3BB8"/>
    <w:rsid w:val="000E4C5E"/>
    <w:rsid w:val="000E58B2"/>
    <w:rsid w:val="000E5E75"/>
    <w:rsid w:val="000E6986"/>
    <w:rsid w:val="000F0F91"/>
    <w:rsid w:val="000F156F"/>
    <w:rsid w:val="000F23D1"/>
    <w:rsid w:val="000F3AA0"/>
    <w:rsid w:val="000F4F0C"/>
    <w:rsid w:val="000F50C2"/>
    <w:rsid w:val="000F5996"/>
    <w:rsid w:val="000F5E85"/>
    <w:rsid w:val="001001DF"/>
    <w:rsid w:val="0010076F"/>
    <w:rsid w:val="00101EEB"/>
    <w:rsid w:val="00102539"/>
    <w:rsid w:val="00103D8B"/>
    <w:rsid w:val="00105A14"/>
    <w:rsid w:val="00107B1E"/>
    <w:rsid w:val="00107D0F"/>
    <w:rsid w:val="00110258"/>
    <w:rsid w:val="00110CE3"/>
    <w:rsid w:val="0011117A"/>
    <w:rsid w:val="001111C3"/>
    <w:rsid w:val="0011187A"/>
    <w:rsid w:val="001125A4"/>
    <w:rsid w:val="00113940"/>
    <w:rsid w:val="00114820"/>
    <w:rsid w:val="00114C8E"/>
    <w:rsid w:val="00114E87"/>
    <w:rsid w:val="00115D0C"/>
    <w:rsid w:val="001160CB"/>
    <w:rsid w:val="00116A71"/>
    <w:rsid w:val="00116B5D"/>
    <w:rsid w:val="00116C19"/>
    <w:rsid w:val="001173FB"/>
    <w:rsid w:val="0012283A"/>
    <w:rsid w:val="0012362F"/>
    <w:rsid w:val="00123B0B"/>
    <w:rsid w:val="00124277"/>
    <w:rsid w:val="001258DF"/>
    <w:rsid w:val="001264D6"/>
    <w:rsid w:val="00130446"/>
    <w:rsid w:val="00131C62"/>
    <w:rsid w:val="001328BE"/>
    <w:rsid w:val="001341DE"/>
    <w:rsid w:val="00134CBA"/>
    <w:rsid w:val="00136269"/>
    <w:rsid w:val="00136975"/>
    <w:rsid w:val="001376B8"/>
    <w:rsid w:val="00142300"/>
    <w:rsid w:val="00144267"/>
    <w:rsid w:val="001442C8"/>
    <w:rsid w:val="0014572C"/>
    <w:rsid w:val="00145F76"/>
    <w:rsid w:val="0014632F"/>
    <w:rsid w:val="001464B3"/>
    <w:rsid w:val="00146883"/>
    <w:rsid w:val="0014733F"/>
    <w:rsid w:val="00147ED4"/>
    <w:rsid w:val="00150524"/>
    <w:rsid w:val="001517E1"/>
    <w:rsid w:val="0015213E"/>
    <w:rsid w:val="00152516"/>
    <w:rsid w:val="001529B4"/>
    <w:rsid w:val="0015302A"/>
    <w:rsid w:val="00153ADC"/>
    <w:rsid w:val="00153E6D"/>
    <w:rsid w:val="0015591E"/>
    <w:rsid w:val="00157CEE"/>
    <w:rsid w:val="00157F3A"/>
    <w:rsid w:val="00160FA2"/>
    <w:rsid w:val="00161544"/>
    <w:rsid w:val="00161677"/>
    <w:rsid w:val="00161B78"/>
    <w:rsid w:val="00164063"/>
    <w:rsid w:val="00164641"/>
    <w:rsid w:val="0016537B"/>
    <w:rsid w:val="00165A44"/>
    <w:rsid w:val="00165E25"/>
    <w:rsid w:val="00166063"/>
    <w:rsid w:val="00167C4B"/>
    <w:rsid w:val="00167EE7"/>
    <w:rsid w:val="00171726"/>
    <w:rsid w:val="0017178D"/>
    <w:rsid w:val="0017185A"/>
    <w:rsid w:val="001731E0"/>
    <w:rsid w:val="00173909"/>
    <w:rsid w:val="00173A3C"/>
    <w:rsid w:val="00175596"/>
    <w:rsid w:val="00175F2B"/>
    <w:rsid w:val="001764BF"/>
    <w:rsid w:val="0017661C"/>
    <w:rsid w:val="001778A3"/>
    <w:rsid w:val="00177E09"/>
    <w:rsid w:val="00180FAF"/>
    <w:rsid w:val="00182B87"/>
    <w:rsid w:val="00184119"/>
    <w:rsid w:val="00185313"/>
    <w:rsid w:val="00187153"/>
    <w:rsid w:val="00187A81"/>
    <w:rsid w:val="00191105"/>
    <w:rsid w:val="001911CF"/>
    <w:rsid w:val="0019125F"/>
    <w:rsid w:val="0019182B"/>
    <w:rsid w:val="001919C0"/>
    <w:rsid w:val="00191AED"/>
    <w:rsid w:val="001926A9"/>
    <w:rsid w:val="00192D12"/>
    <w:rsid w:val="0019313E"/>
    <w:rsid w:val="00193866"/>
    <w:rsid w:val="00194A26"/>
    <w:rsid w:val="00196D58"/>
    <w:rsid w:val="0019715E"/>
    <w:rsid w:val="0019796C"/>
    <w:rsid w:val="001A05DE"/>
    <w:rsid w:val="001A08EC"/>
    <w:rsid w:val="001A12CE"/>
    <w:rsid w:val="001A209D"/>
    <w:rsid w:val="001A2B77"/>
    <w:rsid w:val="001A33A7"/>
    <w:rsid w:val="001A36CC"/>
    <w:rsid w:val="001A485D"/>
    <w:rsid w:val="001A5ADC"/>
    <w:rsid w:val="001A77D0"/>
    <w:rsid w:val="001A78FE"/>
    <w:rsid w:val="001A7911"/>
    <w:rsid w:val="001A7DDE"/>
    <w:rsid w:val="001B12F8"/>
    <w:rsid w:val="001B1330"/>
    <w:rsid w:val="001B1875"/>
    <w:rsid w:val="001B187E"/>
    <w:rsid w:val="001B1DDF"/>
    <w:rsid w:val="001B2C31"/>
    <w:rsid w:val="001B3A00"/>
    <w:rsid w:val="001B4319"/>
    <w:rsid w:val="001B52D0"/>
    <w:rsid w:val="001B5C21"/>
    <w:rsid w:val="001B6F60"/>
    <w:rsid w:val="001B704C"/>
    <w:rsid w:val="001B788E"/>
    <w:rsid w:val="001C1AE1"/>
    <w:rsid w:val="001C271E"/>
    <w:rsid w:val="001C304C"/>
    <w:rsid w:val="001C3B0E"/>
    <w:rsid w:val="001C4D93"/>
    <w:rsid w:val="001C5C5B"/>
    <w:rsid w:val="001C5D87"/>
    <w:rsid w:val="001D11A0"/>
    <w:rsid w:val="001D17FB"/>
    <w:rsid w:val="001D4708"/>
    <w:rsid w:val="001D51C7"/>
    <w:rsid w:val="001D57EA"/>
    <w:rsid w:val="001D5C61"/>
    <w:rsid w:val="001D6A5D"/>
    <w:rsid w:val="001D6ECB"/>
    <w:rsid w:val="001E01F0"/>
    <w:rsid w:val="001E1B66"/>
    <w:rsid w:val="001E1F35"/>
    <w:rsid w:val="001E234C"/>
    <w:rsid w:val="001E2657"/>
    <w:rsid w:val="001E3E0B"/>
    <w:rsid w:val="001E3FFB"/>
    <w:rsid w:val="001E42CD"/>
    <w:rsid w:val="001E4349"/>
    <w:rsid w:val="001E44A9"/>
    <w:rsid w:val="001E6BEE"/>
    <w:rsid w:val="001E79F1"/>
    <w:rsid w:val="001F072C"/>
    <w:rsid w:val="001F0C83"/>
    <w:rsid w:val="001F0E83"/>
    <w:rsid w:val="001F0FC5"/>
    <w:rsid w:val="001F19CA"/>
    <w:rsid w:val="001F318E"/>
    <w:rsid w:val="001F32A9"/>
    <w:rsid w:val="001F4203"/>
    <w:rsid w:val="001F4F7B"/>
    <w:rsid w:val="001F577D"/>
    <w:rsid w:val="001F75E9"/>
    <w:rsid w:val="00200030"/>
    <w:rsid w:val="0020020D"/>
    <w:rsid w:val="00200549"/>
    <w:rsid w:val="00201313"/>
    <w:rsid w:val="002017F5"/>
    <w:rsid w:val="002023C4"/>
    <w:rsid w:val="002028E9"/>
    <w:rsid w:val="00202C31"/>
    <w:rsid w:val="002038E2"/>
    <w:rsid w:val="00203AB7"/>
    <w:rsid w:val="00204A9C"/>
    <w:rsid w:val="00207B5F"/>
    <w:rsid w:val="00210CA0"/>
    <w:rsid w:val="00210E31"/>
    <w:rsid w:val="00211EAA"/>
    <w:rsid w:val="00213ABD"/>
    <w:rsid w:val="0021424F"/>
    <w:rsid w:val="00215D69"/>
    <w:rsid w:val="00216FDF"/>
    <w:rsid w:val="00217D83"/>
    <w:rsid w:val="0022179D"/>
    <w:rsid w:val="00222162"/>
    <w:rsid w:val="00222481"/>
    <w:rsid w:val="00223E86"/>
    <w:rsid w:val="002254A5"/>
    <w:rsid w:val="00225BF5"/>
    <w:rsid w:val="00225FDA"/>
    <w:rsid w:val="00227F84"/>
    <w:rsid w:val="00230277"/>
    <w:rsid w:val="00234F04"/>
    <w:rsid w:val="00236A0A"/>
    <w:rsid w:val="002377A3"/>
    <w:rsid w:val="0023799A"/>
    <w:rsid w:val="002379D3"/>
    <w:rsid w:val="002411E3"/>
    <w:rsid w:val="00241B19"/>
    <w:rsid w:val="00241FAD"/>
    <w:rsid w:val="00242D8A"/>
    <w:rsid w:val="0024357E"/>
    <w:rsid w:val="00243F32"/>
    <w:rsid w:val="00244392"/>
    <w:rsid w:val="002444A5"/>
    <w:rsid w:val="002448B9"/>
    <w:rsid w:val="00246CDC"/>
    <w:rsid w:val="00251E0B"/>
    <w:rsid w:val="00253108"/>
    <w:rsid w:val="0025310B"/>
    <w:rsid w:val="002538E4"/>
    <w:rsid w:val="002540CC"/>
    <w:rsid w:val="00254DDA"/>
    <w:rsid w:val="00255273"/>
    <w:rsid w:val="00255333"/>
    <w:rsid w:val="00256881"/>
    <w:rsid w:val="00260927"/>
    <w:rsid w:val="00260E99"/>
    <w:rsid w:val="00261125"/>
    <w:rsid w:val="00261301"/>
    <w:rsid w:val="002619C6"/>
    <w:rsid w:val="00262A04"/>
    <w:rsid w:val="00263073"/>
    <w:rsid w:val="002638C4"/>
    <w:rsid w:val="00264C79"/>
    <w:rsid w:val="00264D6C"/>
    <w:rsid w:val="002664C6"/>
    <w:rsid w:val="00266BBB"/>
    <w:rsid w:val="00270631"/>
    <w:rsid w:val="00271064"/>
    <w:rsid w:val="002715E3"/>
    <w:rsid w:val="0027193E"/>
    <w:rsid w:val="00271E57"/>
    <w:rsid w:val="002728BD"/>
    <w:rsid w:val="00273D07"/>
    <w:rsid w:val="002747BD"/>
    <w:rsid w:val="0027487E"/>
    <w:rsid w:val="00275548"/>
    <w:rsid w:val="00276549"/>
    <w:rsid w:val="00281066"/>
    <w:rsid w:val="00281269"/>
    <w:rsid w:val="002836AB"/>
    <w:rsid w:val="00283C1A"/>
    <w:rsid w:val="00285A1F"/>
    <w:rsid w:val="00286248"/>
    <w:rsid w:val="00286AB2"/>
    <w:rsid w:val="0028708F"/>
    <w:rsid w:val="00287636"/>
    <w:rsid w:val="0028791C"/>
    <w:rsid w:val="002900BD"/>
    <w:rsid w:val="002904F3"/>
    <w:rsid w:val="002913CB"/>
    <w:rsid w:val="0029192B"/>
    <w:rsid w:val="0029419A"/>
    <w:rsid w:val="00295978"/>
    <w:rsid w:val="0029691F"/>
    <w:rsid w:val="002A2C02"/>
    <w:rsid w:val="002A37C0"/>
    <w:rsid w:val="002A3E4F"/>
    <w:rsid w:val="002A4B64"/>
    <w:rsid w:val="002A61AF"/>
    <w:rsid w:val="002B043C"/>
    <w:rsid w:val="002B0C70"/>
    <w:rsid w:val="002B1D0C"/>
    <w:rsid w:val="002B2BC0"/>
    <w:rsid w:val="002B2E9F"/>
    <w:rsid w:val="002B3FA6"/>
    <w:rsid w:val="002B4005"/>
    <w:rsid w:val="002B5A3E"/>
    <w:rsid w:val="002B6884"/>
    <w:rsid w:val="002B6E96"/>
    <w:rsid w:val="002B6F27"/>
    <w:rsid w:val="002C0B8B"/>
    <w:rsid w:val="002C1227"/>
    <w:rsid w:val="002C181C"/>
    <w:rsid w:val="002C1DBC"/>
    <w:rsid w:val="002C2CCA"/>
    <w:rsid w:val="002C2DB2"/>
    <w:rsid w:val="002C388E"/>
    <w:rsid w:val="002C3B6E"/>
    <w:rsid w:val="002C5C9E"/>
    <w:rsid w:val="002C6A4C"/>
    <w:rsid w:val="002C751A"/>
    <w:rsid w:val="002D02E5"/>
    <w:rsid w:val="002D15BA"/>
    <w:rsid w:val="002D2867"/>
    <w:rsid w:val="002D3880"/>
    <w:rsid w:val="002D4164"/>
    <w:rsid w:val="002D42F3"/>
    <w:rsid w:val="002D4BBF"/>
    <w:rsid w:val="002D516B"/>
    <w:rsid w:val="002D6341"/>
    <w:rsid w:val="002D78D8"/>
    <w:rsid w:val="002D7E8B"/>
    <w:rsid w:val="002D7F0D"/>
    <w:rsid w:val="002E00DB"/>
    <w:rsid w:val="002E158A"/>
    <w:rsid w:val="002E2C18"/>
    <w:rsid w:val="002E3CB9"/>
    <w:rsid w:val="002E4074"/>
    <w:rsid w:val="002E567A"/>
    <w:rsid w:val="002E5EA0"/>
    <w:rsid w:val="002E6014"/>
    <w:rsid w:val="002E62CB"/>
    <w:rsid w:val="002E6787"/>
    <w:rsid w:val="002E7CA3"/>
    <w:rsid w:val="002F2E6C"/>
    <w:rsid w:val="002F5023"/>
    <w:rsid w:val="002F6168"/>
    <w:rsid w:val="002F7C0A"/>
    <w:rsid w:val="00301562"/>
    <w:rsid w:val="00301787"/>
    <w:rsid w:val="00302133"/>
    <w:rsid w:val="003027EF"/>
    <w:rsid w:val="00302D6C"/>
    <w:rsid w:val="00303DFD"/>
    <w:rsid w:val="0030551A"/>
    <w:rsid w:val="0030745F"/>
    <w:rsid w:val="00307470"/>
    <w:rsid w:val="003078FF"/>
    <w:rsid w:val="00307E84"/>
    <w:rsid w:val="0031020F"/>
    <w:rsid w:val="0031118D"/>
    <w:rsid w:val="0031259A"/>
    <w:rsid w:val="00312983"/>
    <w:rsid w:val="00314025"/>
    <w:rsid w:val="00314284"/>
    <w:rsid w:val="00314476"/>
    <w:rsid w:val="00314816"/>
    <w:rsid w:val="00317343"/>
    <w:rsid w:val="00317408"/>
    <w:rsid w:val="003212B5"/>
    <w:rsid w:val="0032310F"/>
    <w:rsid w:val="00323567"/>
    <w:rsid w:val="003235BC"/>
    <w:rsid w:val="00324A1C"/>
    <w:rsid w:val="00330226"/>
    <w:rsid w:val="003311CC"/>
    <w:rsid w:val="00331F88"/>
    <w:rsid w:val="00334FFE"/>
    <w:rsid w:val="0033507C"/>
    <w:rsid w:val="003361A2"/>
    <w:rsid w:val="003365D1"/>
    <w:rsid w:val="003374FD"/>
    <w:rsid w:val="003407E8"/>
    <w:rsid w:val="00341821"/>
    <w:rsid w:val="00341CDF"/>
    <w:rsid w:val="003428ED"/>
    <w:rsid w:val="00344580"/>
    <w:rsid w:val="00346301"/>
    <w:rsid w:val="003514FA"/>
    <w:rsid w:val="003521C6"/>
    <w:rsid w:val="003527BC"/>
    <w:rsid w:val="00353EED"/>
    <w:rsid w:val="0035556B"/>
    <w:rsid w:val="0035572D"/>
    <w:rsid w:val="00360939"/>
    <w:rsid w:val="003609E6"/>
    <w:rsid w:val="00360D09"/>
    <w:rsid w:val="003639CB"/>
    <w:rsid w:val="003642E3"/>
    <w:rsid w:val="003660E7"/>
    <w:rsid w:val="00366527"/>
    <w:rsid w:val="00367CF6"/>
    <w:rsid w:val="00370593"/>
    <w:rsid w:val="0037281B"/>
    <w:rsid w:val="0037283C"/>
    <w:rsid w:val="003728E0"/>
    <w:rsid w:val="00373BC9"/>
    <w:rsid w:val="00374EC6"/>
    <w:rsid w:val="00375972"/>
    <w:rsid w:val="00376757"/>
    <w:rsid w:val="00377238"/>
    <w:rsid w:val="00380E66"/>
    <w:rsid w:val="00381A88"/>
    <w:rsid w:val="00382533"/>
    <w:rsid w:val="0038259E"/>
    <w:rsid w:val="00382DD7"/>
    <w:rsid w:val="0038387B"/>
    <w:rsid w:val="00383B0F"/>
    <w:rsid w:val="0038408E"/>
    <w:rsid w:val="0038414D"/>
    <w:rsid w:val="0038434C"/>
    <w:rsid w:val="00386B1B"/>
    <w:rsid w:val="00390EB0"/>
    <w:rsid w:val="003916F6"/>
    <w:rsid w:val="00391B2A"/>
    <w:rsid w:val="003926D4"/>
    <w:rsid w:val="00392C27"/>
    <w:rsid w:val="003943F1"/>
    <w:rsid w:val="00395E01"/>
    <w:rsid w:val="00396E10"/>
    <w:rsid w:val="00397C61"/>
    <w:rsid w:val="00397F4B"/>
    <w:rsid w:val="003A0155"/>
    <w:rsid w:val="003A0467"/>
    <w:rsid w:val="003A085D"/>
    <w:rsid w:val="003A1ED4"/>
    <w:rsid w:val="003A37E5"/>
    <w:rsid w:val="003A3AA1"/>
    <w:rsid w:val="003A3EFB"/>
    <w:rsid w:val="003A6035"/>
    <w:rsid w:val="003A7ACF"/>
    <w:rsid w:val="003B06B3"/>
    <w:rsid w:val="003B141C"/>
    <w:rsid w:val="003B15F0"/>
    <w:rsid w:val="003B1774"/>
    <w:rsid w:val="003B44CD"/>
    <w:rsid w:val="003B4839"/>
    <w:rsid w:val="003B7588"/>
    <w:rsid w:val="003B7ED2"/>
    <w:rsid w:val="003C0125"/>
    <w:rsid w:val="003C0890"/>
    <w:rsid w:val="003C1CE1"/>
    <w:rsid w:val="003C1DBC"/>
    <w:rsid w:val="003C4C0D"/>
    <w:rsid w:val="003C5089"/>
    <w:rsid w:val="003C5A14"/>
    <w:rsid w:val="003C6CA8"/>
    <w:rsid w:val="003C723F"/>
    <w:rsid w:val="003C7451"/>
    <w:rsid w:val="003C7EC0"/>
    <w:rsid w:val="003D0471"/>
    <w:rsid w:val="003D0F3F"/>
    <w:rsid w:val="003D1E53"/>
    <w:rsid w:val="003D239C"/>
    <w:rsid w:val="003D272D"/>
    <w:rsid w:val="003D487D"/>
    <w:rsid w:val="003D5665"/>
    <w:rsid w:val="003D63E4"/>
    <w:rsid w:val="003E08D9"/>
    <w:rsid w:val="003E1979"/>
    <w:rsid w:val="003E214E"/>
    <w:rsid w:val="003E28D9"/>
    <w:rsid w:val="003E2A76"/>
    <w:rsid w:val="003E4CA7"/>
    <w:rsid w:val="003E5B81"/>
    <w:rsid w:val="003E5D15"/>
    <w:rsid w:val="003E7A27"/>
    <w:rsid w:val="003F0AC3"/>
    <w:rsid w:val="003F1245"/>
    <w:rsid w:val="003F17ED"/>
    <w:rsid w:val="003F467E"/>
    <w:rsid w:val="003F46F1"/>
    <w:rsid w:val="003F4849"/>
    <w:rsid w:val="003F49DB"/>
    <w:rsid w:val="003F4AF3"/>
    <w:rsid w:val="003F56D6"/>
    <w:rsid w:val="003F688A"/>
    <w:rsid w:val="003F6B1E"/>
    <w:rsid w:val="003F6E84"/>
    <w:rsid w:val="003F77B8"/>
    <w:rsid w:val="003F78C8"/>
    <w:rsid w:val="00400EB8"/>
    <w:rsid w:val="0040303F"/>
    <w:rsid w:val="00403F89"/>
    <w:rsid w:val="0040414E"/>
    <w:rsid w:val="00405262"/>
    <w:rsid w:val="00405CA9"/>
    <w:rsid w:val="00406247"/>
    <w:rsid w:val="0041071E"/>
    <w:rsid w:val="00410E36"/>
    <w:rsid w:val="00411EE3"/>
    <w:rsid w:val="00412842"/>
    <w:rsid w:val="00414FC8"/>
    <w:rsid w:val="004164CC"/>
    <w:rsid w:val="00416C86"/>
    <w:rsid w:val="004170F1"/>
    <w:rsid w:val="0041740D"/>
    <w:rsid w:val="0042009B"/>
    <w:rsid w:val="0042015F"/>
    <w:rsid w:val="00420335"/>
    <w:rsid w:val="00420A12"/>
    <w:rsid w:val="00422A60"/>
    <w:rsid w:val="00422DF7"/>
    <w:rsid w:val="00423995"/>
    <w:rsid w:val="00423EF5"/>
    <w:rsid w:val="00424977"/>
    <w:rsid w:val="00425932"/>
    <w:rsid w:val="004261B6"/>
    <w:rsid w:val="0043065A"/>
    <w:rsid w:val="0043099B"/>
    <w:rsid w:val="00430EF7"/>
    <w:rsid w:val="00432175"/>
    <w:rsid w:val="00432802"/>
    <w:rsid w:val="00432D33"/>
    <w:rsid w:val="004335D2"/>
    <w:rsid w:val="00433617"/>
    <w:rsid w:val="0043432E"/>
    <w:rsid w:val="004348B6"/>
    <w:rsid w:val="00434A10"/>
    <w:rsid w:val="00436D3F"/>
    <w:rsid w:val="00437A29"/>
    <w:rsid w:val="00437D0D"/>
    <w:rsid w:val="004402BC"/>
    <w:rsid w:val="00442369"/>
    <w:rsid w:val="004424E2"/>
    <w:rsid w:val="0044340C"/>
    <w:rsid w:val="00443E09"/>
    <w:rsid w:val="00444550"/>
    <w:rsid w:val="00444843"/>
    <w:rsid w:val="00444A77"/>
    <w:rsid w:val="00444DEC"/>
    <w:rsid w:val="00445954"/>
    <w:rsid w:val="00445BBD"/>
    <w:rsid w:val="0044762C"/>
    <w:rsid w:val="0044786C"/>
    <w:rsid w:val="00450DE7"/>
    <w:rsid w:val="00450EE8"/>
    <w:rsid w:val="00451C54"/>
    <w:rsid w:val="00452882"/>
    <w:rsid w:val="00452CE8"/>
    <w:rsid w:val="0045315C"/>
    <w:rsid w:val="004541E6"/>
    <w:rsid w:val="00455031"/>
    <w:rsid w:val="00455183"/>
    <w:rsid w:val="004562B4"/>
    <w:rsid w:val="004569AC"/>
    <w:rsid w:val="00456A78"/>
    <w:rsid w:val="0045726B"/>
    <w:rsid w:val="00457715"/>
    <w:rsid w:val="00460420"/>
    <w:rsid w:val="00460A0E"/>
    <w:rsid w:val="00461215"/>
    <w:rsid w:val="00461A31"/>
    <w:rsid w:val="00461B3C"/>
    <w:rsid w:val="00461EE9"/>
    <w:rsid w:val="004646DF"/>
    <w:rsid w:val="004647E0"/>
    <w:rsid w:val="0046503A"/>
    <w:rsid w:val="00465607"/>
    <w:rsid w:val="004659E7"/>
    <w:rsid w:val="00466458"/>
    <w:rsid w:val="00466493"/>
    <w:rsid w:val="00466572"/>
    <w:rsid w:val="00471E40"/>
    <w:rsid w:val="00472CBA"/>
    <w:rsid w:val="00473302"/>
    <w:rsid w:val="0047531B"/>
    <w:rsid w:val="00475A7F"/>
    <w:rsid w:val="00475B1C"/>
    <w:rsid w:val="0047653C"/>
    <w:rsid w:val="00476A42"/>
    <w:rsid w:val="00476B2F"/>
    <w:rsid w:val="00477315"/>
    <w:rsid w:val="00477647"/>
    <w:rsid w:val="00480BD0"/>
    <w:rsid w:val="00482181"/>
    <w:rsid w:val="004836B3"/>
    <w:rsid w:val="004836B8"/>
    <w:rsid w:val="0048456D"/>
    <w:rsid w:val="0048549F"/>
    <w:rsid w:val="00486501"/>
    <w:rsid w:val="0048669B"/>
    <w:rsid w:val="00486B1E"/>
    <w:rsid w:val="00486FC1"/>
    <w:rsid w:val="004935E2"/>
    <w:rsid w:val="00493945"/>
    <w:rsid w:val="00495673"/>
    <w:rsid w:val="004956B7"/>
    <w:rsid w:val="00495A75"/>
    <w:rsid w:val="004963E9"/>
    <w:rsid w:val="004A0082"/>
    <w:rsid w:val="004A00FB"/>
    <w:rsid w:val="004A16A0"/>
    <w:rsid w:val="004A22FF"/>
    <w:rsid w:val="004A27B3"/>
    <w:rsid w:val="004A3F8D"/>
    <w:rsid w:val="004A452D"/>
    <w:rsid w:val="004A4A14"/>
    <w:rsid w:val="004A700A"/>
    <w:rsid w:val="004A753A"/>
    <w:rsid w:val="004A7686"/>
    <w:rsid w:val="004A774B"/>
    <w:rsid w:val="004B1C13"/>
    <w:rsid w:val="004B1C42"/>
    <w:rsid w:val="004B1D34"/>
    <w:rsid w:val="004B2222"/>
    <w:rsid w:val="004B4BBE"/>
    <w:rsid w:val="004B580F"/>
    <w:rsid w:val="004B62AD"/>
    <w:rsid w:val="004B6558"/>
    <w:rsid w:val="004B720A"/>
    <w:rsid w:val="004C044C"/>
    <w:rsid w:val="004C1834"/>
    <w:rsid w:val="004C2B35"/>
    <w:rsid w:val="004C387D"/>
    <w:rsid w:val="004C4D00"/>
    <w:rsid w:val="004C6088"/>
    <w:rsid w:val="004C6182"/>
    <w:rsid w:val="004C62A6"/>
    <w:rsid w:val="004C6388"/>
    <w:rsid w:val="004C65A2"/>
    <w:rsid w:val="004C7845"/>
    <w:rsid w:val="004D0148"/>
    <w:rsid w:val="004D1331"/>
    <w:rsid w:val="004D16A6"/>
    <w:rsid w:val="004D1EA9"/>
    <w:rsid w:val="004D1F3D"/>
    <w:rsid w:val="004D271D"/>
    <w:rsid w:val="004D3DFC"/>
    <w:rsid w:val="004D566C"/>
    <w:rsid w:val="004D608E"/>
    <w:rsid w:val="004D71A9"/>
    <w:rsid w:val="004D7F94"/>
    <w:rsid w:val="004E010C"/>
    <w:rsid w:val="004E0C92"/>
    <w:rsid w:val="004E10B1"/>
    <w:rsid w:val="004E1308"/>
    <w:rsid w:val="004E157B"/>
    <w:rsid w:val="004E2A8F"/>
    <w:rsid w:val="004E4FFB"/>
    <w:rsid w:val="004E5463"/>
    <w:rsid w:val="004E5BF0"/>
    <w:rsid w:val="004E7067"/>
    <w:rsid w:val="004E7B9A"/>
    <w:rsid w:val="004F17AF"/>
    <w:rsid w:val="004F2C51"/>
    <w:rsid w:val="004F52B9"/>
    <w:rsid w:val="004F55A3"/>
    <w:rsid w:val="004F6B13"/>
    <w:rsid w:val="004F6C27"/>
    <w:rsid w:val="005001CF"/>
    <w:rsid w:val="005005B1"/>
    <w:rsid w:val="005010B0"/>
    <w:rsid w:val="0050145F"/>
    <w:rsid w:val="005018DE"/>
    <w:rsid w:val="00503448"/>
    <w:rsid w:val="0050430B"/>
    <w:rsid w:val="00504690"/>
    <w:rsid w:val="0050616B"/>
    <w:rsid w:val="005103DF"/>
    <w:rsid w:val="005110AB"/>
    <w:rsid w:val="0051177E"/>
    <w:rsid w:val="00513A53"/>
    <w:rsid w:val="00514083"/>
    <w:rsid w:val="005144DD"/>
    <w:rsid w:val="00514DD3"/>
    <w:rsid w:val="005154AD"/>
    <w:rsid w:val="00515D15"/>
    <w:rsid w:val="00516D6F"/>
    <w:rsid w:val="005172CE"/>
    <w:rsid w:val="00517835"/>
    <w:rsid w:val="00520151"/>
    <w:rsid w:val="005201C9"/>
    <w:rsid w:val="00520720"/>
    <w:rsid w:val="00521DC1"/>
    <w:rsid w:val="005226CD"/>
    <w:rsid w:val="00522F0E"/>
    <w:rsid w:val="005233C7"/>
    <w:rsid w:val="0052342C"/>
    <w:rsid w:val="0052346F"/>
    <w:rsid w:val="00525AF1"/>
    <w:rsid w:val="00525FF9"/>
    <w:rsid w:val="00527B84"/>
    <w:rsid w:val="00530345"/>
    <w:rsid w:val="00530DC4"/>
    <w:rsid w:val="00531100"/>
    <w:rsid w:val="00531D48"/>
    <w:rsid w:val="00532E8F"/>
    <w:rsid w:val="00533423"/>
    <w:rsid w:val="00533E6B"/>
    <w:rsid w:val="00535463"/>
    <w:rsid w:val="005358E3"/>
    <w:rsid w:val="00535B8D"/>
    <w:rsid w:val="00536A3B"/>
    <w:rsid w:val="0053790A"/>
    <w:rsid w:val="00540021"/>
    <w:rsid w:val="00540034"/>
    <w:rsid w:val="00540897"/>
    <w:rsid w:val="00540E70"/>
    <w:rsid w:val="00541641"/>
    <w:rsid w:val="005419C0"/>
    <w:rsid w:val="00541AE9"/>
    <w:rsid w:val="005435A5"/>
    <w:rsid w:val="005442E9"/>
    <w:rsid w:val="00544739"/>
    <w:rsid w:val="005448A2"/>
    <w:rsid w:val="00544A5F"/>
    <w:rsid w:val="00545615"/>
    <w:rsid w:val="00545EE8"/>
    <w:rsid w:val="00546540"/>
    <w:rsid w:val="00547C0A"/>
    <w:rsid w:val="005542A3"/>
    <w:rsid w:val="005550FF"/>
    <w:rsid w:val="005552E5"/>
    <w:rsid w:val="00557C65"/>
    <w:rsid w:val="0056051A"/>
    <w:rsid w:val="00561AEA"/>
    <w:rsid w:val="00562675"/>
    <w:rsid w:val="0056308C"/>
    <w:rsid w:val="00563731"/>
    <w:rsid w:val="00563863"/>
    <w:rsid w:val="00563DB8"/>
    <w:rsid w:val="005641D1"/>
    <w:rsid w:val="0056591C"/>
    <w:rsid w:val="00566D41"/>
    <w:rsid w:val="005671D1"/>
    <w:rsid w:val="00567468"/>
    <w:rsid w:val="00570911"/>
    <w:rsid w:val="00571916"/>
    <w:rsid w:val="00571E95"/>
    <w:rsid w:val="00574B15"/>
    <w:rsid w:val="00575133"/>
    <w:rsid w:val="005753E0"/>
    <w:rsid w:val="005753E6"/>
    <w:rsid w:val="005754C4"/>
    <w:rsid w:val="00575D0A"/>
    <w:rsid w:val="0057695B"/>
    <w:rsid w:val="00576AD7"/>
    <w:rsid w:val="00576FFB"/>
    <w:rsid w:val="005802DB"/>
    <w:rsid w:val="00580CAF"/>
    <w:rsid w:val="005819C2"/>
    <w:rsid w:val="00582EB6"/>
    <w:rsid w:val="00583CFA"/>
    <w:rsid w:val="00584AFC"/>
    <w:rsid w:val="00586254"/>
    <w:rsid w:val="00587131"/>
    <w:rsid w:val="00590729"/>
    <w:rsid w:val="005908DC"/>
    <w:rsid w:val="00591760"/>
    <w:rsid w:val="005917A8"/>
    <w:rsid w:val="0059225D"/>
    <w:rsid w:val="005925C4"/>
    <w:rsid w:val="00594461"/>
    <w:rsid w:val="00594B65"/>
    <w:rsid w:val="005950C2"/>
    <w:rsid w:val="00595B2F"/>
    <w:rsid w:val="00596867"/>
    <w:rsid w:val="005977D5"/>
    <w:rsid w:val="00597988"/>
    <w:rsid w:val="005A06F2"/>
    <w:rsid w:val="005A11F3"/>
    <w:rsid w:val="005A1F8D"/>
    <w:rsid w:val="005A2DAD"/>
    <w:rsid w:val="005A319A"/>
    <w:rsid w:val="005A346B"/>
    <w:rsid w:val="005A34AE"/>
    <w:rsid w:val="005A44ED"/>
    <w:rsid w:val="005A57F1"/>
    <w:rsid w:val="005A75AA"/>
    <w:rsid w:val="005B0E12"/>
    <w:rsid w:val="005B10DD"/>
    <w:rsid w:val="005B1E74"/>
    <w:rsid w:val="005B26DC"/>
    <w:rsid w:val="005B2817"/>
    <w:rsid w:val="005B301F"/>
    <w:rsid w:val="005B526E"/>
    <w:rsid w:val="005B5D55"/>
    <w:rsid w:val="005B6890"/>
    <w:rsid w:val="005B7862"/>
    <w:rsid w:val="005C0EAB"/>
    <w:rsid w:val="005C1B40"/>
    <w:rsid w:val="005C299A"/>
    <w:rsid w:val="005C329E"/>
    <w:rsid w:val="005C34A0"/>
    <w:rsid w:val="005C3AEE"/>
    <w:rsid w:val="005C5E2F"/>
    <w:rsid w:val="005C70A3"/>
    <w:rsid w:val="005C75A5"/>
    <w:rsid w:val="005C7647"/>
    <w:rsid w:val="005D0273"/>
    <w:rsid w:val="005D06E3"/>
    <w:rsid w:val="005D1140"/>
    <w:rsid w:val="005D1A51"/>
    <w:rsid w:val="005D4F47"/>
    <w:rsid w:val="005D6303"/>
    <w:rsid w:val="005D663B"/>
    <w:rsid w:val="005D7BF5"/>
    <w:rsid w:val="005D7F10"/>
    <w:rsid w:val="005E0663"/>
    <w:rsid w:val="005E27BE"/>
    <w:rsid w:val="005E288B"/>
    <w:rsid w:val="005E2ABB"/>
    <w:rsid w:val="005E3565"/>
    <w:rsid w:val="005E39F0"/>
    <w:rsid w:val="005E49CF"/>
    <w:rsid w:val="005E4C01"/>
    <w:rsid w:val="005E5966"/>
    <w:rsid w:val="005E6D4D"/>
    <w:rsid w:val="005E7CFB"/>
    <w:rsid w:val="005F09B3"/>
    <w:rsid w:val="005F5AB7"/>
    <w:rsid w:val="005F5B3D"/>
    <w:rsid w:val="005F5F2A"/>
    <w:rsid w:val="005F662A"/>
    <w:rsid w:val="005F68A0"/>
    <w:rsid w:val="005F6A88"/>
    <w:rsid w:val="005F7785"/>
    <w:rsid w:val="005F7F7A"/>
    <w:rsid w:val="005F7FDB"/>
    <w:rsid w:val="006025DA"/>
    <w:rsid w:val="006028F1"/>
    <w:rsid w:val="006032D3"/>
    <w:rsid w:val="00604D43"/>
    <w:rsid w:val="0060524B"/>
    <w:rsid w:val="00605BC1"/>
    <w:rsid w:val="006062D7"/>
    <w:rsid w:val="00611762"/>
    <w:rsid w:val="0061262F"/>
    <w:rsid w:val="0061296C"/>
    <w:rsid w:val="00613659"/>
    <w:rsid w:val="00613A79"/>
    <w:rsid w:val="00613B2F"/>
    <w:rsid w:val="00614B9A"/>
    <w:rsid w:val="00614BF2"/>
    <w:rsid w:val="00614E48"/>
    <w:rsid w:val="006158B9"/>
    <w:rsid w:val="00615E18"/>
    <w:rsid w:val="00621D99"/>
    <w:rsid w:val="00622D6B"/>
    <w:rsid w:val="00622E7C"/>
    <w:rsid w:val="00623B52"/>
    <w:rsid w:val="00624C76"/>
    <w:rsid w:val="00625CB3"/>
    <w:rsid w:val="00625D90"/>
    <w:rsid w:val="00626607"/>
    <w:rsid w:val="00626A3E"/>
    <w:rsid w:val="00627637"/>
    <w:rsid w:val="00627E26"/>
    <w:rsid w:val="00630B3C"/>
    <w:rsid w:val="00630F93"/>
    <w:rsid w:val="00631A11"/>
    <w:rsid w:val="00632BD1"/>
    <w:rsid w:val="00632E32"/>
    <w:rsid w:val="00632F70"/>
    <w:rsid w:val="00634409"/>
    <w:rsid w:val="00634A3B"/>
    <w:rsid w:val="00635DE4"/>
    <w:rsid w:val="00643F2C"/>
    <w:rsid w:val="00644B24"/>
    <w:rsid w:val="00644B7A"/>
    <w:rsid w:val="006453F3"/>
    <w:rsid w:val="006459C6"/>
    <w:rsid w:val="00645F31"/>
    <w:rsid w:val="006463D6"/>
    <w:rsid w:val="00646E91"/>
    <w:rsid w:val="006502DB"/>
    <w:rsid w:val="00650845"/>
    <w:rsid w:val="00650C6D"/>
    <w:rsid w:val="00651112"/>
    <w:rsid w:val="00651238"/>
    <w:rsid w:val="006526E9"/>
    <w:rsid w:val="00653CF0"/>
    <w:rsid w:val="0065474E"/>
    <w:rsid w:val="006551AD"/>
    <w:rsid w:val="00655B7E"/>
    <w:rsid w:val="006563D4"/>
    <w:rsid w:val="00656ED9"/>
    <w:rsid w:val="00656F52"/>
    <w:rsid w:val="006616FD"/>
    <w:rsid w:val="00661D1B"/>
    <w:rsid w:val="00662301"/>
    <w:rsid w:val="006624F3"/>
    <w:rsid w:val="0066354C"/>
    <w:rsid w:val="006657DE"/>
    <w:rsid w:val="00665B35"/>
    <w:rsid w:val="0066780C"/>
    <w:rsid w:val="00672523"/>
    <w:rsid w:val="00672529"/>
    <w:rsid w:val="006761C8"/>
    <w:rsid w:val="006803C9"/>
    <w:rsid w:val="006812E2"/>
    <w:rsid w:val="00683138"/>
    <w:rsid w:val="00683E8E"/>
    <w:rsid w:val="00684D24"/>
    <w:rsid w:val="0068550B"/>
    <w:rsid w:val="006877C3"/>
    <w:rsid w:val="00694062"/>
    <w:rsid w:val="0069435A"/>
    <w:rsid w:val="006946F1"/>
    <w:rsid w:val="006953BA"/>
    <w:rsid w:val="00695EE0"/>
    <w:rsid w:val="00696DF2"/>
    <w:rsid w:val="00696E8C"/>
    <w:rsid w:val="006977B6"/>
    <w:rsid w:val="00697A82"/>
    <w:rsid w:val="00697BC4"/>
    <w:rsid w:val="006A35DF"/>
    <w:rsid w:val="006A3753"/>
    <w:rsid w:val="006A4D86"/>
    <w:rsid w:val="006A6858"/>
    <w:rsid w:val="006A7C9C"/>
    <w:rsid w:val="006B13AC"/>
    <w:rsid w:val="006B15BD"/>
    <w:rsid w:val="006B2631"/>
    <w:rsid w:val="006B2657"/>
    <w:rsid w:val="006B2F4B"/>
    <w:rsid w:val="006B3004"/>
    <w:rsid w:val="006B3BB1"/>
    <w:rsid w:val="006B536C"/>
    <w:rsid w:val="006B639E"/>
    <w:rsid w:val="006C0FEC"/>
    <w:rsid w:val="006C1592"/>
    <w:rsid w:val="006C274E"/>
    <w:rsid w:val="006C32AE"/>
    <w:rsid w:val="006C3847"/>
    <w:rsid w:val="006C3925"/>
    <w:rsid w:val="006C4A10"/>
    <w:rsid w:val="006C5CC4"/>
    <w:rsid w:val="006C5D99"/>
    <w:rsid w:val="006C6E49"/>
    <w:rsid w:val="006C7A4F"/>
    <w:rsid w:val="006D12DB"/>
    <w:rsid w:val="006D1410"/>
    <w:rsid w:val="006D1A5C"/>
    <w:rsid w:val="006D26B9"/>
    <w:rsid w:val="006D3E74"/>
    <w:rsid w:val="006D4B55"/>
    <w:rsid w:val="006D71F3"/>
    <w:rsid w:val="006D722D"/>
    <w:rsid w:val="006D7269"/>
    <w:rsid w:val="006D7B7D"/>
    <w:rsid w:val="006E14A6"/>
    <w:rsid w:val="006E31DD"/>
    <w:rsid w:val="006E3266"/>
    <w:rsid w:val="006E37DA"/>
    <w:rsid w:val="006E4F61"/>
    <w:rsid w:val="006E5342"/>
    <w:rsid w:val="006E653D"/>
    <w:rsid w:val="006E7A42"/>
    <w:rsid w:val="006E7D28"/>
    <w:rsid w:val="006F08F4"/>
    <w:rsid w:val="006F1A56"/>
    <w:rsid w:val="006F1AEE"/>
    <w:rsid w:val="006F23A1"/>
    <w:rsid w:val="006F2DB2"/>
    <w:rsid w:val="006F3F80"/>
    <w:rsid w:val="006F4017"/>
    <w:rsid w:val="006F6648"/>
    <w:rsid w:val="006F6B2E"/>
    <w:rsid w:val="006F6B4A"/>
    <w:rsid w:val="00700B25"/>
    <w:rsid w:val="00703231"/>
    <w:rsid w:val="00703A94"/>
    <w:rsid w:val="00703DB0"/>
    <w:rsid w:val="007049EB"/>
    <w:rsid w:val="00704AA1"/>
    <w:rsid w:val="007071A2"/>
    <w:rsid w:val="00707241"/>
    <w:rsid w:val="00711162"/>
    <w:rsid w:val="007116C9"/>
    <w:rsid w:val="0071257E"/>
    <w:rsid w:val="0071277B"/>
    <w:rsid w:val="00712A69"/>
    <w:rsid w:val="00713D80"/>
    <w:rsid w:val="007154E0"/>
    <w:rsid w:val="007158F0"/>
    <w:rsid w:val="007169C7"/>
    <w:rsid w:val="00716A3A"/>
    <w:rsid w:val="00717F33"/>
    <w:rsid w:val="00720108"/>
    <w:rsid w:val="007205DA"/>
    <w:rsid w:val="00720B60"/>
    <w:rsid w:val="00722987"/>
    <w:rsid w:val="007241F1"/>
    <w:rsid w:val="0072467C"/>
    <w:rsid w:val="00724919"/>
    <w:rsid w:val="0072698C"/>
    <w:rsid w:val="0072734E"/>
    <w:rsid w:val="00727CAC"/>
    <w:rsid w:val="00730103"/>
    <w:rsid w:val="00730200"/>
    <w:rsid w:val="00730649"/>
    <w:rsid w:val="00731682"/>
    <w:rsid w:val="00731F75"/>
    <w:rsid w:val="007325DA"/>
    <w:rsid w:val="00732A49"/>
    <w:rsid w:val="00733E90"/>
    <w:rsid w:val="007379CF"/>
    <w:rsid w:val="00737ACA"/>
    <w:rsid w:val="007401B9"/>
    <w:rsid w:val="00740E32"/>
    <w:rsid w:val="00741529"/>
    <w:rsid w:val="007416AD"/>
    <w:rsid w:val="007423A3"/>
    <w:rsid w:val="00742C32"/>
    <w:rsid w:val="00742D4E"/>
    <w:rsid w:val="00744A13"/>
    <w:rsid w:val="0074618C"/>
    <w:rsid w:val="00746612"/>
    <w:rsid w:val="00750274"/>
    <w:rsid w:val="0075072E"/>
    <w:rsid w:val="007510D3"/>
    <w:rsid w:val="00751E31"/>
    <w:rsid w:val="00751F52"/>
    <w:rsid w:val="00752E85"/>
    <w:rsid w:val="00753E59"/>
    <w:rsid w:val="00754B4F"/>
    <w:rsid w:val="00755487"/>
    <w:rsid w:val="00756041"/>
    <w:rsid w:val="007565CE"/>
    <w:rsid w:val="00756EDA"/>
    <w:rsid w:val="00757DBB"/>
    <w:rsid w:val="00760693"/>
    <w:rsid w:val="00760D3E"/>
    <w:rsid w:val="00761032"/>
    <w:rsid w:val="007618F2"/>
    <w:rsid w:val="007628A1"/>
    <w:rsid w:val="00762AD2"/>
    <w:rsid w:val="00765116"/>
    <w:rsid w:val="00765200"/>
    <w:rsid w:val="00766D30"/>
    <w:rsid w:val="00767888"/>
    <w:rsid w:val="00767E27"/>
    <w:rsid w:val="00770C7F"/>
    <w:rsid w:val="0077435A"/>
    <w:rsid w:val="007747D5"/>
    <w:rsid w:val="00774AB0"/>
    <w:rsid w:val="00774D16"/>
    <w:rsid w:val="007752A9"/>
    <w:rsid w:val="00775E7E"/>
    <w:rsid w:val="00776614"/>
    <w:rsid w:val="007779FF"/>
    <w:rsid w:val="00780ED4"/>
    <w:rsid w:val="007822F7"/>
    <w:rsid w:val="0078405D"/>
    <w:rsid w:val="0078458A"/>
    <w:rsid w:val="007858E8"/>
    <w:rsid w:val="00785E84"/>
    <w:rsid w:val="0078603F"/>
    <w:rsid w:val="00786067"/>
    <w:rsid w:val="00786162"/>
    <w:rsid w:val="00787A14"/>
    <w:rsid w:val="00790DFB"/>
    <w:rsid w:val="0079115A"/>
    <w:rsid w:val="00791BB3"/>
    <w:rsid w:val="00792F21"/>
    <w:rsid w:val="007939CD"/>
    <w:rsid w:val="007946BB"/>
    <w:rsid w:val="007950AE"/>
    <w:rsid w:val="007952E2"/>
    <w:rsid w:val="00796293"/>
    <w:rsid w:val="00797BA7"/>
    <w:rsid w:val="007A02BA"/>
    <w:rsid w:val="007A0ED8"/>
    <w:rsid w:val="007A1379"/>
    <w:rsid w:val="007A162F"/>
    <w:rsid w:val="007A3659"/>
    <w:rsid w:val="007A3C2D"/>
    <w:rsid w:val="007A3C7E"/>
    <w:rsid w:val="007A4A7C"/>
    <w:rsid w:val="007A5434"/>
    <w:rsid w:val="007A7A7E"/>
    <w:rsid w:val="007B0279"/>
    <w:rsid w:val="007B0423"/>
    <w:rsid w:val="007B1A90"/>
    <w:rsid w:val="007B1DC7"/>
    <w:rsid w:val="007B3CB9"/>
    <w:rsid w:val="007B476B"/>
    <w:rsid w:val="007B50A5"/>
    <w:rsid w:val="007B5284"/>
    <w:rsid w:val="007B593C"/>
    <w:rsid w:val="007B6DC1"/>
    <w:rsid w:val="007C047B"/>
    <w:rsid w:val="007C07C3"/>
    <w:rsid w:val="007C1852"/>
    <w:rsid w:val="007C4461"/>
    <w:rsid w:val="007C7338"/>
    <w:rsid w:val="007D1359"/>
    <w:rsid w:val="007D36ED"/>
    <w:rsid w:val="007D64EF"/>
    <w:rsid w:val="007D659A"/>
    <w:rsid w:val="007D6FF3"/>
    <w:rsid w:val="007D715F"/>
    <w:rsid w:val="007D73D8"/>
    <w:rsid w:val="007E023F"/>
    <w:rsid w:val="007E05B0"/>
    <w:rsid w:val="007E12E9"/>
    <w:rsid w:val="007E1C2D"/>
    <w:rsid w:val="007E1F01"/>
    <w:rsid w:val="007E423C"/>
    <w:rsid w:val="007E5151"/>
    <w:rsid w:val="007E5A9C"/>
    <w:rsid w:val="007E665E"/>
    <w:rsid w:val="007E6A88"/>
    <w:rsid w:val="007E7232"/>
    <w:rsid w:val="007E798A"/>
    <w:rsid w:val="007F0F35"/>
    <w:rsid w:val="007F1B6F"/>
    <w:rsid w:val="007F2239"/>
    <w:rsid w:val="007F2534"/>
    <w:rsid w:val="007F28A1"/>
    <w:rsid w:val="007F319B"/>
    <w:rsid w:val="007F3E3C"/>
    <w:rsid w:val="007F4EE4"/>
    <w:rsid w:val="007F4F5F"/>
    <w:rsid w:val="007F5B46"/>
    <w:rsid w:val="007F5BE0"/>
    <w:rsid w:val="007F6DD8"/>
    <w:rsid w:val="007F784B"/>
    <w:rsid w:val="008002B1"/>
    <w:rsid w:val="00800C3E"/>
    <w:rsid w:val="00800D6A"/>
    <w:rsid w:val="008014D9"/>
    <w:rsid w:val="00802664"/>
    <w:rsid w:val="008026BD"/>
    <w:rsid w:val="00802D0F"/>
    <w:rsid w:val="00803202"/>
    <w:rsid w:val="00803946"/>
    <w:rsid w:val="00803EB9"/>
    <w:rsid w:val="008042ED"/>
    <w:rsid w:val="00804B6B"/>
    <w:rsid w:val="00805F24"/>
    <w:rsid w:val="00806188"/>
    <w:rsid w:val="0080753A"/>
    <w:rsid w:val="008109A4"/>
    <w:rsid w:val="00811029"/>
    <w:rsid w:val="00812955"/>
    <w:rsid w:val="00812F74"/>
    <w:rsid w:val="008130A3"/>
    <w:rsid w:val="008134CA"/>
    <w:rsid w:val="00813594"/>
    <w:rsid w:val="0081389C"/>
    <w:rsid w:val="00814365"/>
    <w:rsid w:val="008148A4"/>
    <w:rsid w:val="00814C06"/>
    <w:rsid w:val="00815F8A"/>
    <w:rsid w:val="008168A7"/>
    <w:rsid w:val="00817124"/>
    <w:rsid w:val="00817530"/>
    <w:rsid w:val="008213DE"/>
    <w:rsid w:val="008229A6"/>
    <w:rsid w:val="00822C23"/>
    <w:rsid w:val="00822E54"/>
    <w:rsid w:val="00823339"/>
    <w:rsid w:val="00824311"/>
    <w:rsid w:val="00824793"/>
    <w:rsid w:val="00825046"/>
    <w:rsid w:val="008253FC"/>
    <w:rsid w:val="0082563C"/>
    <w:rsid w:val="00825DD5"/>
    <w:rsid w:val="00826F05"/>
    <w:rsid w:val="00831E1B"/>
    <w:rsid w:val="0083210A"/>
    <w:rsid w:val="00832892"/>
    <w:rsid w:val="00833520"/>
    <w:rsid w:val="00833B0B"/>
    <w:rsid w:val="0083778C"/>
    <w:rsid w:val="0084133E"/>
    <w:rsid w:val="0084167B"/>
    <w:rsid w:val="00842D28"/>
    <w:rsid w:val="00844FED"/>
    <w:rsid w:val="00845C4F"/>
    <w:rsid w:val="00845F80"/>
    <w:rsid w:val="0084689B"/>
    <w:rsid w:val="00846E98"/>
    <w:rsid w:val="00852414"/>
    <w:rsid w:val="008524BC"/>
    <w:rsid w:val="00852536"/>
    <w:rsid w:val="008553B2"/>
    <w:rsid w:val="008556EC"/>
    <w:rsid w:val="00855749"/>
    <w:rsid w:val="00860021"/>
    <w:rsid w:val="00861BA6"/>
    <w:rsid w:val="008646BC"/>
    <w:rsid w:val="00864818"/>
    <w:rsid w:val="00864C53"/>
    <w:rsid w:val="00864D31"/>
    <w:rsid w:val="008654EE"/>
    <w:rsid w:val="00865655"/>
    <w:rsid w:val="00865945"/>
    <w:rsid w:val="00865F3D"/>
    <w:rsid w:val="00866F01"/>
    <w:rsid w:val="0086704C"/>
    <w:rsid w:val="00870800"/>
    <w:rsid w:val="00870DA7"/>
    <w:rsid w:val="00871F03"/>
    <w:rsid w:val="00872026"/>
    <w:rsid w:val="0087428C"/>
    <w:rsid w:val="008746C7"/>
    <w:rsid w:val="00874ACE"/>
    <w:rsid w:val="00874B6A"/>
    <w:rsid w:val="00876060"/>
    <w:rsid w:val="00876B5D"/>
    <w:rsid w:val="00877B4E"/>
    <w:rsid w:val="008803B6"/>
    <w:rsid w:val="00882391"/>
    <w:rsid w:val="0088297B"/>
    <w:rsid w:val="008833BE"/>
    <w:rsid w:val="00884728"/>
    <w:rsid w:val="00885152"/>
    <w:rsid w:val="00885D9A"/>
    <w:rsid w:val="00886A71"/>
    <w:rsid w:val="00886D65"/>
    <w:rsid w:val="0088749F"/>
    <w:rsid w:val="00891DF3"/>
    <w:rsid w:val="008929C1"/>
    <w:rsid w:val="008942D0"/>
    <w:rsid w:val="008954AF"/>
    <w:rsid w:val="00895C25"/>
    <w:rsid w:val="00895C88"/>
    <w:rsid w:val="0089647E"/>
    <w:rsid w:val="00897C20"/>
    <w:rsid w:val="00897F8E"/>
    <w:rsid w:val="008A25E6"/>
    <w:rsid w:val="008A266F"/>
    <w:rsid w:val="008A33F7"/>
    <w:rsid w:val="008A4271"/>
    <w:rsid w:val="008A6747"/>
    <w:rsid w:val="008A6D65"/>
    <w:rsid w:val="008A7230"/>
    <w:rsid w:val="008A72AD"/>
    <w:rsid w:val="008A7EC8"/>
    <w:rsid w:val="008B086F"/>
    <w:rsid w:val="008B0954"/>
    <w:rsid w:val="008B0D8D"/>
    <w:rsid w:val="008B141A"/>
    <w:rsid w:val="008B1A1A"/>
    <w:rsid w:val="008B27E2"/>
    <w:rsid w:val="008B2878"/>
    <w:rsid w:val="008B33F0"/>
    <w:rsid w:val="008B596F"/>
    <w:rsid w:val="008B59EB"/>
    <w:rsid w:val="008B6115"/>
    <w:rsid w:val="008B7383"/>
    <w:rsid w:val="008B7A66"/>
    <w:rsid w:val="008C00E5"/>
    <w:rsid w:val="008C02FB"/>
    <w:rsid w:val="008C0440"/>
    <w:rsid w:val="008C0570"/>
    <w:rsid w:val="008C0838"/>
    <w:rsid w:val="008C09B3"/>
    <w:rsid w:val="008C1174"/>
    <w:rsid w:val="008C12C0"/>
    <w:rsid w:val="008C1E35"/>
    <w:rsid w:val="008C24C5"/>
    <w:rsid w:val="008C25E4"/>
    <w:rsid w:val="008C2B28"/>
    <w:rsid w:val="008C3063"/>
    <w:rsid w:val="008C3829"/>
    <w:rsid w:val="008C3CD8"/>
    <w:rsid w:val="008C3F1E"/>
    <w:rsid w:val="008C590D"/>
    <w:rsid w:val="008C715D"/>
    <w:rsid w:val="008D00B8"/>
    <w:rsid w:val="008D153F"/>
    <w:rsid w:val="008D1780"/>
    <w:rsid w:val="008D1AAA"/>
    <w:rsid w:val="008D1AE6"/>
    <w:rsid w:val="008D1D0F"/>
    <w:rsid w:val="008D1F98"/>
    <w:rsid w:val="008D2670"/>
    <w:rsid w:val="008D369A"/>
    <w:rsid w:val="008D3848"/>
    <w:rsid w:val="008D3ED2"/>
    <w:rsid w:val="008D445B"/>
    <w:rsid w:val="008D4973"/>
    <w:rsid w:val="008D4C84"/>
    <w:rsid w:val="008D6845"/>
    <w:rsid w:val="008D6E56"/>
    <w:rsid w:val="008D7579"/>
    <w:rsid w:val="008D792B"/>
    <w:rsid w:val="008E0BDA"/>
    <w:rsid w:val="008E103B"/>
    <w:rsid w:val="008E2BDE"/>
    <w:rsid w:val="008E336C"/>
    <w:rsid w:val="008E33D8"/>
    <w:rsid w:val="008E3730"/>
    <w:rsid w:val="008E3FCF"/>
    <w:rsid w:val="008E5C58"/>
    <w:rsid w:val="008E7429"/>
    <w:rsid w:val="008E76A5"/>
    <w:rsid w:val="008F08A8"/>
    <w:rsid w:val="008F138C"/>
    <w:rsid w:val="008F1569"/>
    <w:rsid w:val="008F25D1"/>
    <w:rsid w:val="008F3576"/>
    <w:rsid w:val="008F433E"/>
    <w:rsid w:val="008F5323"/>
    <w:rsid w:val="008F6016"/>
    <w:rsid w:val="008F7474"/>
    <w:rsid w:val="008F7B2F"/>
    <w:rsid w:val="00900726"/>
    <w:rsid w:val="00902203"/>
    <w:rsid w:val="00902B51"/>
    <w:rsid w:val="0090379D"/>
    <w:rsid w:val="0090540E"/>
    <w:rsid w:val="00905511"/>
    <w:rsid w:val="009056D8"/>
    <w:rsid w:val="009057F0"/>
    <w:rsid w:val="009066EB"/>
    <w:rsid w:val="009075A4"/>
    <w:rsid w:val="009102EE"/>
    <w:rsid w:val="0091032D"/>
    <w:rsid w:val="00911C09"/>
    <w:rsid w:val="00911EA9"/>
    <w:rsid w:val="009132B8"/>
    <w:rsid w:val="00913487"/>
    <w:rsid w:val="00913F7D"/>
    <w:rsid w:val="009148E7"/>
    <w:rsid w:val="0091548D"/>
    <w:rsid w:val="00917CF6"/>
    <w:rsid w:val="009243E9"/>
    <w:rsid w:val="00924744"/>
    <w:rsid w:val="009248E7"/>
    <w:rsid w:val="009267A8"/>
    <w:rsid w:val="00932D64"/>
    <w:rsid w:val="009358C6"/>
    <w:rsid w:val="00935CCA"/>
    <w:rsid w:val="00940C7F"/>
    <w:rsid w:val="00941BBA"/>
    <w:rsid w:val="00945D07"/>
    <w:rsid w:val="00946502"/>
    <w:rsid w:val="0095296F"/>
    <w:rsid w:val="00952A84"/>
    <w:rsid w:val="009533AD"/>
    <w:rsid w:val="00953577"/>
    <w:rsid w:val="009537BE"/>
    <w:rsid w:val="00953D21"/>
    <w:rsid w:val="009559B3"/>
    <w:rsid w:val="00955B0E"/>
    <w:rsid w:val="00956F76"/>
    <w:rsid w:val="0095744F"/>
    <w:rsid w:val="00960207"/>
    <w:rsid w:val="00961062"/>
    <w:rsid w:val="009613A8"/>
    <w:rsid w:val="00962869"/>
    <w:rsid w:val="00962E58"/>
    <w:rsid w:val="00962FF6"/>
    <w:rsid w:val="009635A2"/>
    <w:rsid w:val="009635DD"/>
    <w:rsid w:val="00964065"/>
    <w:rsid w:val="00964871"/>
    <w:rsid w:val="009652B9"/>
    <w:rsid w:val="00966346"/>
    <w:rsid w:val="0096785E"/>
    <w:rsid w:val="00970233"/>
    <w:rsid w:val="00970A55"/>
    <w:rsid w:val="00971B87"/>
    <w:rsid w:val="0097333D"/>
    <w:rsid w:val="00973CEC"/>
    <w:rsid w:val="00973DE6"/>
    <w:rsid w:val="009743DD"/>
    <w:rsid w:val="0098024C"/>
    <w:rsid w:val="00981CE5"/>
    <w:rsid w:val="0098240C"/>
    <w:rsid w:val="00982BF2"/>
    <w:rsid w:val="009831C9"/>
    <w:rsid w:val="0098335E"/>
    <w:rsid w:val="00983871"/>
    <w:rsid w:val="00983E37"/>
    <w:rsid w:val="009857DD"/>
    <w:rsid w:val="0098695E"/>
    <w:rsid w:val="00986C49"/>
    <w:rsid w:val="00990B2A"/>
    <w:rsid w:val="00991194"/>
    <w:rsid w:val="009923A1"/>
    <w:rsid w:val="009923AB"/>
    <w:rsid w:val="00994C3B"/>
    <w:rsid w:val="00997029"/>
    <w:rsid w:val="009A28DF"/>
    <w:rsid w:val="009A293F"/>
    <w:rsid w:val="009A61A4"/>
    <w:rsid w:val="009A6385"/>
    <w:rsid w:val="009A7E44"/>
    <w:rsid w:val="009B2B96"/>
    <w:rsid w:val="009B2BF6"/>
    <w:rsid w:val="009B34C4"/>
    <w:rsid w:val="009B41F2"/>
    <w:rsid w:val="009B4F15"/>
    <w:rsid w:val="009B640C"/>
    <w:rsid w:val="009B6573"/>
    <w:rsid w:val="009B68AE"/>
    <w:rsid w:val="009B6F6F"/>
    <w:rsid w:val="009B7F32"/>
    <w:rsid w:val="009C1BA6"/>
    <w:rsid w:val="009C1EA2"/>
    <w:rsid w:val="009C2747"/>
    <w:rsid w:val="009C2C3A"/>
    <w:rsid w:val="009C3AE8"/>
    <w:rsid w:val="009C3C76"/>
    <w:rsid w:val="009C48EC"/>
    <w:rsid w:val="009C595D"/>
    <w:rsid w:val="009C636A"/>
    <w:rsid w:val="009C6AF5"/>
    <w:rsid w:val="009C6C12"/>
    <w:rsid w:val="009C6F5D"/>
    <w:rsid w:val="009C73A7"/>
    <w:rsid w:val="009C7BBB"/>
    <w:rsid w:val="009D0216"/>
    <w:rsid w:val="009D1F86"/>
    <w:rsid w:val="009D2CD9"/>
    <w:rsid w:val="009D40D2"/>
    <w:rsid w:val="009D60C2"/>
    <w:rsid w:val="009D68B3"/>
    <w:rsid w:val="009E19C3"/>
    <w:rsid w:val="009E2080"/>
    <w:rsid w:val="009E3356"/>
    <w:rsid w:val="009E34BE"/>
    <w:rsid w:val="009E59F4"/>
    <w:rsid w:val="009E6386"/>
    <w:rsid w:val="009E6A4B"/>
    <w:rsid w:val="009E7F98"/>
    <w:rsid w:val="009F023E"/>
    <w:rsid w:val="009F187D"/>
    <w:rsid w:val="009F1B01"/>
    <w:rsid w:val="009F229D"/>
    <w:rsid w:val="009F3031"/>
    <w:rsid w:val="009F32F7"/>
    <w:rsid w:val="009F4495"/>
    <w:rsid w:val="009F6023"/>
    <w:rsid w:val="009F6851"/>
    <w:rsid w:val="009F69B6"/>
    <w:rsid w:val="009F6BF9"/>
    <w:rsid w:val="009F777D"/>
    <w:rsid w:val="009F7AD7"/>
    <w:rsid w:val="009F7B46"/>
    <w:rsid w:val="00A00DA9"/>
    <w:rsid w:val="00A00F70"/>
    <w:rsid w:val="00A01C22"/>
    <w:rsid w:val="00A02446"/>
    <w:rsid w:val="00A028D5"/>
    <w:rsid w:val="00A0294F"/>
    <w:rsid w:val="00A02D2A"/>
    <w:rsid w:val="00A03172"/>
    <w:rsid w:val="00A03695"/>
    <w:rsid w:val="00A039CB"/>
    <w:rsid w:val="00A0408A"/>
    <w:rsid w:val="00A04685"/>
    <w:rsid w:val="00A05B99"/>
    <w:rsid w:val="00A05F46"/>
    <w:rsid w:val="00A0684A"/>
    <w:rsid w:val="00A07FDD"/>
    <w:rsid w:val="00A1086E"/>
    <w:rsid w:val="00A1324C"/>
    <w:rsid w:val="00A14A94"/>
    <w:rsid w:val="00A14B88"/>
    <w:rsid w:val="00A16A18"/>
    <w:rsid w:val="00A16F9D"/>
    <w:rsid w:val="00A17EFA"/>
    <w:rsid w:val="00A24828"/>
    <w:rsid w:val="00A24B75"/>
    <w:rsid w:val="00A31E15"/>
    <w:rsid w:val="00A31E98"/>
    <w:rsid w:val="00A322C9"/>
    <w:rsid w:val="00A35583"/>
    <w:rsid w:val="00A37DC1"/>
    <w:rsid w:val="00A37DDE"/>
    <w:rsid w:val="00A41769"/>
    <w:rsid w:val="00A42224"/>
    <w:rsid w:val="00A42C7C"/>
    <w:rsid w:val="00A42DA1"/>
    <w:rsid w:val="00A43CC5"/>
    <w:rsid w:val="00A446E1"/>
    <w:rsid w:val="00A45480"/>
    <w:rsid w:val="00A45ABF"/>
    <w:rsid w:val="00A461A2"/>
    <w:rsid w:val="00A50C58"/>
    <w:rsid w:val="00A5145B"/>
    <w:rsid w:val="00A514FF"/>
    <w:rsid w:val="00A529E8"/>
    <w:rsid w:val="00A53307"/>
    <w:rsid w:val="00A536F6"/>
    <w:rsid w:val="00A53B87"/>
    <w:rsid w:val="00A54B9E"/>
    <w:rsid w:val="00A55766"/>
    <w:rsid w:val="00A55FD9"/>
    <w:rsid w:val="00A575FD"/>
    <w:rsid w:val="00A579EB"/>
    <w:rsid w:val="00A57B9A"/>
    <w:rsid w:val="00A57E2C"/>
    <w:rsid w:val="00A62D74"/>
    <w:rsid w:val="00A63AE4"/>
    <w:rsid w:val="00A64361"/>
    <w:rsid w:val="00A64455"/>
    <w:rsid w:val="00A64AFD"/>
    <w:rsid w:val="00A64FDD"/>
    <w:rsid w:val="00A65039"/>
    <w:rsid w:val="00A666B0"/>
    <w:rsid w:val="00A667A9"/>
    <w:rsid w:val="00A66C51"/>
    <w:rsid w:val="00A67327"/>
    <w:rsid w:val="00A70C5F"/>
    <w:rsid w:val="00A71737"/>
    <w:rsid w:val="00A7498C"/>
    <w:rsid w:val="00A74C75"/>
    <w:rsid w:val="00A775AB"/>
    <w:rsid w:val="00A777BF"/>
    <w:rsid w:val="00A80033"/>
    <w:rsid w:val="00A80495"/>
    <w:rsid w:val="00A81374"/>
    <w:rsid w:val="00A8171E"/>
    <w:rsid w:val="00A81ACE"/>
    <w:rsid w:val="00A8259A"/>
    <w:rsid w:val="00A84D45"/>
    <w:rsid w:val="00A85BA1"/>
    <w:rsid w:val="00A86C7E"/>
    <w:rsid w:val="00A87422"/>
    <w:rsid w:val="00A876FF"/>
    <w:rsid w:val="00A90DC4"/>
    <w:rsid w:val="00A930E2"/>
    <w:rsid w:val="00A94C3D"/>
    <w:rsid w:val="00A95AD9"/>
    <w:rsid w:val="00A960CE"/>
    <w:rsid w:val="00A96889"/>
    <w:rsid w:val="00A973BC"/>
    <w:rsid w:val="00A97A5F"/>
    <w:rsid w:val="00AA02C8"/>
    <w:rsid w:val="00AA1039"/>
    <w:rsid w:val="00AA2395"/>
    <w:rsid w:val="00AA26CB"/>
    <w:rsid w:val="00AA2FFC"/>
    <w:rsid w:val="00AA3200"/>
    <w:rsid w:val="00AA38C9"/>
    <w:rsid w:val="00AA38FC"/>
    <w:rsid w:val="00AA4582"/>
    <w:rsid w:val="00AA4D02"/>
    <w:rsid w:val="00AA51CE"/>
    <w:rsid w:val="00AA643F"/>
    <w:rsid w:val="00AA74A8"/>
    <w:rsid w:val="00AB017A"/>
    <w:rsid w:val="00AB096A"/>
    <w:rsid w:val="00AB15EA"/>
    <w:rsid w:val="00AB1DF4"/>
    <w:rsid w:val="00AB1E99"/>
    <w:rsid w:val="00AB30C7"/>
    <w:rsid w:val="00AB3B09"/>
    <w:rsid w:val="00AB454B"/>
    <w:rsid w:val="00AB48C8"/>
    <w:rsid w:val="00AB55E4"/>
    <w:rsid w:val="00AB5A7C"/>
    <w:rsid w:val="00AB6695"/>
    <w:rsid w:val="00AB6726"/>
    <w:rsid w:val="00AB6F13"/>
    <w:rsid w:val="00AB7E05"/>
    <w:rsid w:val="00AC25EA"/>
    <w:rsid w:val="00AC2ACA"/>
    <w:rsid w:val="00AC2DAC"/>
    <w:rsid w:val="00AC32DE"/>
    <w:rsid w:val="00AC331F"/>
    <w:rsid w:val="00AC3CE0"/>
    <w:rsid w:val="00AC73DA"/>
    <w:rsid w:val="00AC78B0"/>
    <w:rsid w:val="00AC7E41"/>
    <w:rsid w:val="00AD0AF6"/>
    <w:rsid w:val="00AD0EFD"/>
    <w:rsid w:val="00AD12D9"/>
    <w:rsid w:val="00AD1D80"/>
    <w:rsid w:val="00AD3C47"/>
    <w:rsid w:val="00AD4023"/>
    <w:rsid w:val="00AD445F"/>
    <w:rsid w:val="00AD4E2F"/>
    <w:rsid w:val="00AD5D2A"/>
    <w:rsid w:val="00AD60AB"/>
    <w:rsid w:val="00AD6CDA"/>
    <w:rsid w:val="00AE042A"/>
    <w:rsid w:val="00AE0B8A"/>
    <w:rsid w:val="00AE1723"/>
    <w:rsid w:val="00AE19A6"/>
    <w:rsid w:val="00AE3A28"/>
    <w:rsid w:val="00AE4358"/>
    <w:rsid w:val="00AE4517"/>
    <w:rsid w:val="00AE4CF7"/>
    <w:rsid w:val="00AE6FEA"/>
    <w:rsid w:val="00AE7557"/>
    <w:rsid w:val="00AF0A72"/>
    <w:rsid w:val="00AF124A"/>
    <w:rsid w:val="00AF2FC5"/>
    <w:rsid w:val="00AF3151"/>
    <w:rsid w:val="00AF3CFA"/>
    <w:rsid w:val="00AF3D7C"/>
    <w:rsid w:val="00AF4599"/>
    <w:rsid w:val="00AF6500"/>
    <w:rsid w:val="00AF762B"/>
    <w:rsid w:val="00AF79F0"/>
    <w:rsid w:val="00B028A9"/>
    <w:rsid w:val="00B03EA3"/>
    <w:rsid w:val="00B05C11"/>
    <w:rsid w:val="00B064B9"/>
    <w:rsid w:val="00B0651F"/>
    <w:rsid w:val="00B06C06"/>
    <w:rsid w:val="00B07517"/>
    <w:rsid w:val="00B108AA"/>
    <w:rsid w:val="00B10906"/>
    <w:rsid w:val="00B10E13"/>
    <w:rsid w:val="00B11C23"/>
    <w:rsid w:val="00B1239A"/>
    <w:rsid w:val="00B12E7C"/>
    <w:rsid w:val="00B135F5"/>
    <w:rsid w:val="00B138BC"/>
    <w:rsid w:val="00B14403"/>
    <w:rsid w:val="00B165D3"/>
    <w:rsid w:val="00B169D6"/>
    <w:rsid w:val="00B16D27"/>
    <w:rsid w:val="00B1775B"/>
    <w:rsid w:val="00B17B89"/>
    <w:rsid w:val="00B17CEB"/>
    <w:rsid w:val="00B206FA"/>
    <w:rsid w:val="00B20E25"/>
    <w:rsid w:val="00B2105A"/>
    <w:rsid w:val="00B21DAB"/>
    <w:rsid w:val="00B22335"/>
    <w:rsid w:val="00B22A67"/>
    <w:rsid w:val="00B23D60"/>
    <w:rsid w:val="00B24105"/>
    <w:rsid w:val="00B24E87"/>
    <w:rsid w:val="00B262CB"/>
    <w:rsid w:val="00B2655E"/>
    <w:rsid w:val="00B274CF"/>
    <w:rsid w:val="00B27CEF"/>
    <w:rsid w:val="00B27EF1"/>
    <w:rsid w:val="00B31031"/>
    <w:rsid w:val="00B32BEE"/>
    <w:rsid w:val="00B32D31"/>
    <w:rsid w:val="00B33180"/>
    <w:rsid w:val="00B334B8"/>
    <w:rsid w:val="00B35342"/>
    <w:rsid w:val="00B35A0A"/>
    <w:rsid w:val="00B3660B"/>
    <w:rsid w:val="00B373D9"/>
    <w:rsid w:val="00B37900"/>
    <w:rsid w:val="00B40190"/>
    <w:rsid w:val="00B403FF"/>
    <w:rsid w:val="00B40414"/>
    <w:rsid w:val="00B41763"/>
    <w:rsid w:val="00B443C4"/>
    <w:rsid w:val="00B44BB8"/>
    <w:rsid w:val="00B458FB"/>
    <w:rsid w:val="00B5011B"/>
    <w:rsid w:val="00B5053F"/>
    <w:rsid w:val="00B506E7"/>
    <w:rsid w:val="00B50ABC"/>
    <w:rsid w:val="00B5137F"/>
    <w:rsid w:val="00B52D19"/>
    <w:rsid w:val="00B537A8"/>
    <w:rsid w:val="00B5421A"/>
    <w:rsid w:val="00B552DD"/>
    <w:rsid w:val="00B55AAB"/>
    <w:rsid w:val="00B55F05"/>
    <w:rsid w:val="00B570C4"/>
    <w:rsid w:val="00B57F76"/>
    <w:rsid w:val="00B60912"/>
    <w:rsid w:val="00B60B2C"/>
    <w:rsid w:val="00B631C0"/>
    <w:rsid w:val="00B63656"/>
    <w:rsid w:val="00B638D9"/>
    <w:rsid w:val="00B645FF"/>
    <w:rsid w:val="00B66EB4"/>
    <w:rsid w:val="00B67D79"/>
    <w:rsid w:val="00B71D89"/>
    <w:rsid w:val="00B72B22"/>
    <w:rsid w:val="00B75794"/>
    <w:rsid w:val="00B7685B"/>
    <w:rsid w:val="00B76B4F"/>
    <w:rsid w:val="00B76C31"/>
    <w:rsid w:val="00B77442"/>
    <w:rsid w:val="00B8126F"/>
    <w:rsid w:val="00B81D6C"/>
    <w:rsid w:val="00B83D3E"/>
    <w:rsid w:val="00B847C4"/>
    <w:rsid w:val="00B84BDE"/>
    <w:rsid w:val="00B85084"/>
    <w:rsid w:val="00B87667"/>
    <w:rsid w:val="00B90283"/>
    <w:rsid w:val="00B90A1A"/>
    <w:rsid w:val="00B90EF3"/>
    <w:rsid w:val="00B91243"/>
    <w:rsid w:val="00B927DA"/>
    <w:rsid w:val="00B935C3"/>
    <w:rsid w:val="00B94E8D"/>
    <w:rsid w:val="00B94F06"/>
    <w:rsid w:val="00B96418"/>
    <w:rsid w:val="00B97374"/>
    <w:rsid w:val="00BA035F"/>
    <w:rsid w:val="00BA0581"/>
    <w:rsid w:val="00BA1AE1"/>
    <w:rsid w:val="00BA1DA4"/>
    <w:rsid w:val="00BA1F9C"/>
    <w:rsid w:val="00BA29CD"/>
    <w:rsid w:val="00BA381E"/>
    <w:rsid w:val="00BA4163"/>
    <w:rsid w:val="00BA431C"/>
    <w:rsid w:val="00BA48E2"/>
    <w:rsid w:val="00BA740E"/>
    <w:rsid w:val="00BA7507"/>
    <w:rsid w:val="00BA75A9"/>
    <w:rsid w:val="00BA7F12"/>
    <w:rsid w:val="00BB06F0"/>
    <w:rsid w:val="00BB15E2"/>
    <w:rsid w:val="00BB25E2"/>
    <w:rsid w:val="00BB32E3"/>
    <w:rsid w:val="00BB3CD8"/>
    <w:rsid w:val="00BB40DB"/>
    <w:rsid w:val="00BB464E"/>
    <w:rsid w:val="00BB467C"/>
    <w:rsid w:val="00BB5E72"/>
    <w:rsid w:val="00BC214C"/>
    <w:rsid w:val="00BC2700"/>
    <w:rsid w:val="00BC6440"/>
    <w:rsid w:val="00BD04C2"/>
    <w:rsid w:val="00BD0767"/>
    <w:rsid w:val="00BD0D0E"/>
    <w:rsid w:val="00BD1753"/>
    <w:rsid w:val="00BD21DD"/>
    <w:rsid w:val="00BD4083"/>
    <w:rsid w:val="00BD4434"/>
    <w:rsid w:val="00BD575C"/>
    <w:rsid w:val="00BD6082"/>
    <w:rsid w:val="00BD78D2"/>
    <w:rsid w:val="00BE06CE"/>
    <w:rsid w:val="00BE0C2B"/>
    <w:rsid w:val="00BE2298"/>
    <w:rsid w:val="00BE3544"/>
    <w:rsid w:val="00BE3FE3"/>
    <w:rsid w:val="00BE4096"/>
    <w:rsid w:val="00BE5855"/>
    <w:rsid w:val="00BE7CE7"/>
    <w:rsid w:val="00BF0507"/>
    <w:rsid w:val="00BF0552"/>
    <w:rsid w:val="00BF1610"/>
    <w:rsid w:val="00BF7045"/>
    <w:rsid w:val="00C0109A"/>
    <w:rsid w:val="00C014E3"/>
    <w:rsid w:val="00C018CC"/>
    <w:rsid w:val="00C02E33"/>
    <w:rsid w:val="00C03F12"/>
    <w:rsid w:val="00C04082"/>
    <w:rsid w:val="00C04C58"/>
    <w:rsid w:val="00C05EC1"/>
    <w:rsid w:val="00C06456"/>
    <w:rsid w:val="00C065BE"/>
    <w:rsid w:val="00C06D4E"/>
    <w:rsid w:val="00C07F99"/>
    <w:rsid w:val="00C10063"/>
    <w:rsid w:val="00C10C64"/>
    <w:rsid w:val="00C10FCD"/>
    <w:rsid w:val="00C125B6"/>
    <w:rsid w:val="00C132E6"/>
    <w:rsid w:val="00C15099"/>
    <w:rsid w:val="00C15675"/>
    <w:rsid w:val="00C160A5"/>
    <w:rsid w:val="00C17745"/>
    <w:rsid w:val="00C21DFC"/>
    <w:rsid w:val="00C2398E"/>
    <w:rsid w:val="00C253BD"/>
    <w:rsid w:val="00C30CCD"/>
    <w:rsid w:val="00C311DA"/>
    <w:rsid w:val="00C3174B"/>
    <w:rsid w:val="00C31C16"/>
    <w:rsid w:val="00C3407C"/>
    <w:rsid w:val="00C34F1F"/>
    <w:rsid w:val="00C350A7"/>
    <w:rsid w:val="00C35D8C"/>
    <w:rsid w:val="00C36572"/>
    <w:rsid w:val="00C411B6"/>
    <w:rsid w:val="00C411C9"/>
    <w:rsid w:val="00C41B40"/>
    <w:rsid w:val="00C42D79"/>
    <w:rsid w:val="00C433DE"/>
    <w:rsid w:val="00C43796"/>
    <w:rsid w:val="00C446A4"/>
    <w:rsid w:val="00C44F29"/>
    <w:rsid w:val="00C45CD7"/>
    <w:rsid w:val="00C47494"/>
    <w:rsid w:val="00C47953"/>
    <w:rsid w:val="00C47D8D"/>
    <w:rsid w:val="00C50CF8"/>
    <w:rsid w:val="00C512A8"/>
    <w:rsid w:val="00C524F7"/>
    <w:rsid w:val="00C53638"/>
    <w:rsid w:val="00C53C6F"/>
    <w:rsid w:val="00C53F6F"/>
    <w:rsid w:val="00C5450E"/>
    <w:rsid w:val="00C561BA"/>
    <w:rsid w:val="00C575F9"/>
    <w:rsid w:val="00C60B1D"/>
    <w:rsid w:val="00C6186C"/>
    <w:rsid w:val="00C646E5"/>
    <w:rsid w:val="00C6624B"/>
    <w:rsid w:val="00C66F31"/>
    <w:rsid w:val="00C676CC"/>
    <w:rsid w:val="00C67DB9"/>
    <w:rsid w:val="00C70112"/>
    <w:rsid w:val="00C70908"/>
    <w:rsid w:val="00C7250B"/>
    <w:rsid w:val="00C7277E"/>
    <w:rsid w:val="00C727C3"/>
    <w:rsid w:val="00C73256"/>
    <w:rsid w:val="00C77C62"/>
    <w:rsid w:val="00C80010"/>
    <w:rsid w:val="00C80D2F"/>
    <w:rsid w:val="00C8119F"/>
    <w:rsid w:val="00C815A9"/>
    <w:rsid w:val="00C83547"/>
    <w:rsid w:val="00C851E9"/>
    <w:rsid w:val="00C85804"/>
    <w:rsid w:val="00C85DC4"/>
    <w:rsid w:val="00C871D9"/>
    <w:rsid w:val="00C9137C"/>
    <w:rsid w:val="00C91545"/>
    <w:rsid w:val="00C9176A"/>
    <w:rsid w:val="00C93CB7"/>
    <w:rsid w:val="00C93FF3"/>
    <w:rsid w:val="00C95C29"/>
    <w:rsid w:val="00C97B4E"/>
    <w:rsid w:val="00CA175D"/>
    <w:rsid w:val="00CA274B"/>
    <w:rsid w:val="00CA29FE"/>
    <w:rsid w:val="00CA3471"/>
    <w:rsid w:val="00CA4D7C"/>
    <w:rsid w:val="00CA55ED"/>
    <w:rsid w:val="00CA74B3"/>
    <w:rsid w:val="00CB34EC"/>
    <w:rsid w:val="00CB3529"/>
    <w:rsid w:val="00CB378C"/>
    <w:rsid w:val="00CB655E"/>
    <w:rsid w:val="00CB717A"/>
    <w:rsid w:val="00CB71F2"/>
    <w:rsid w:val="00CB7492"/>
    <w:rsid w:val="00CC0943"/>
    <w:rsid w:val="00CC0DB8"/>
    <w:rsid w:val="00CC0F02"/>
    <w:rsid w:val="00CC11AE"/>
    <w:rsid w:val="00CC138A"/>
    <w:rsid w:val="00CC13D4"/>
    <w:rsid w:val="00CC29AF"/>
    <w:rsid w:val="00CC2DE6"/>
    <w:rsid w:val="00CC3314"/>
    <w:rsid w:val="00CC5DA0"/>
    <w:rsid w:val="00CC6350"/>
    <w:rsid w:val="00CC7123"/>
    <w:rsid w:val="00CC7A0A"/>
    <w:rsid w:val="00CD0DFD"/>
    <w:rsid w:val="00CD1409"/>
    <w:rsid w:val="00CD1709"/>
    <w:rsid w:val="00CD23F8"/>
    <w:rsid w:val="00CD2702"/>
    <w:rsid w:val="00CD2E7C"/>
    <w:rsid w:val="00CD3416"/>
    <w:rsid w:val="00CD342F"/>
    <w:rsid w:val="00CD355C"/>
    <w:rsid w:val="00CD41C1"/>
    <w:rsid w:val="00CD69DC"/>
    <w:rsid w:val="00CD73EA"/>
    <w:rsid w:val="00CD7FB1"/>
    <w:rsid w:val="00CE114A"/>
    <w:rsid w:val="00CE1907"/>
    <w:rsid w:val="00CE3031"/>
    <w:rsid w:val="00CE4B78"/>
    <w:rsid w:val="00CE4BA4"/>
    <w:rsid w:val="00CE5488"/>
    <w:rsid w:val="00CE6481"/>
    <w:rsid w:val="00CE65E3"/>
    <w:rsid w:val="00CE68CC"/>
    <w:rsid w:val="00CE7393"/>
    <w:rsid w:val="00CE7DBD"/>
    <w:rsid w:val="00CE7E2C"/>
    <w:rsid w:val="00CF00A3"/>
    <w:rsid w:val="00CF0202"/>
    <w:rsid w:val="00CF2170"/>
    <w:rsid w:val="00CF31CF"/>
    <w:rsid w:val="00CF38FC"/>
    <w:rsid w:val="00CF4B20"/>
    <w:rsid w:val="00CF5104"/>
    <w:rsid w:val="00CF5AB8"/>
    <w:rsid w:val="00CF7F65"/>
    <w:rsid w:val="00D00518"/>
    <w:rsid w:val="00D00552"/>
    <w:rsid w:val="00D00B8C"/>
    <w:rsid w:val="00D014A3"/>
    <w:rsid w:val="00D02054"/>
    <w:rsid w:val="00D02609"/>
    <w:rsid w:val="00D0318C"/>
    <w:rsid w:val="00D05791"/>
    <w:rsid w:val="00D06BE8"/>
    <w:rsid w:val="00D075D2"/>
    <w:rsid w:val="00D07713"/>
    <w:rsid w:val="00D079D0"/>
    <w:rsid w:val="00D114AD"/>
    <w:rsid w:val="00D133BE"/>
    <w:rsid w:val="00D14278"/>
    <w:rsid w:val="00D1477F"/>
    <w:rsid w:val="00D148CA"/>
    <w:rsid w:val="00D14966"/>
    <w:rsid w:val="00D16A86"/>
    <w:rsid w:val="00D17C67"/>
    <w:rsid w:val="00D17DE7"/>
    <w:rsid w:val="00D20A2A"/>
    <w:rsid w:val="00D20C87"/>
    <w:rsid w:val="00D21355"/>
    <w:rsid w:val="00D219E6"/>
    <w:rsid w:val="00D23ADA"/>
    <w:rsid w:val="00D2520F"/>
    <w:rsid w:val="00D2616B"/>
    <w:rsid w:val="00D308B3"/>
    <w:rsid w:val="00D31074"/>
    <w:rsid w:val="00D33534"/>
    <w:rsid w:val="00D33DDD"/>
    <w:rsid w:val="00D3422C"/>
    <w:rsid w:val="00D344CB"/>
    <w:rsid w:val="00D350D5"/>
    <w:rsid w:val="00D362EF"/>
    <w:rsid w:val="00D370A7"/>
    <w:rsid w:val="00D371BC"/>
    <w:rsid w:val="00D40B48"/>
    <w:rsid w:val="00D4233C"/>
    <w:rsid w:val="00D42AE8"/>
    <w:rsid w:val="00D42B5D"/>
    <w:rsid w:val="00D43681"/>
    <w:rsid w:val="00D44E90"/>
    <w:rsid w:val="00D472BF"/>
    <w:rsid w:val="00D510C8"/>
    <w:rsid w:val="00D51E92"/>
    <w:rsid w:val="00D51F2E"/>
    <w:rsid w:val="00D53FF4"/>
    <w:rsid w:val="00D546BC"/>
    <w:rsid w:val="00D5485E"/>
    <w:rsid w:val="00D55081"/>
    <w:rsid w:val="00D5537D"/>
    <w:rsid w:val="00D567E1"/>
    <w:rsid w:val="00D60992"/>
    <w:rsid w:val="00D60AB8"/>
    <w:rsid w:val="00D60B51"/>
    <w:rsid w:val="00D60DF3"/>
    <w:rsid w:val="00D62AD2"/>
    <w:rsid w:val="00D62E5A"/>
    <w:rsid w:val="00D63428"/>
    <w:rsid w:val="00D6471C"/>
    <w:rsid w:val="00D65284"/>
    <w:rsid w:val="00D65768"/>
    <w:rsid w:val="00D67A7C"/>
    <w:rsid w:val="00D71793"/>
    <w:rsid w:val="00D722E8"/>
    <w:rsid w:val="00D72FCE"/>
    <w:rsid w:val="00D73796"/>
    <w:rsid w:val="00D73C38"/>
    <w:rsid w:val="00D7438C"/>
    <w:rsid w:val="00D744B8"/>
    <w:rsid w:val="00D74D13"/>
    <w:rsid w:val="00D7561B"/>
    <w:rsid w:val="00D766AA"/>
    <w:rsid w:val="00D76F6D"/>
    <w:rsid w:val="00D77251"/>
    <w:rsid w:val="00D774E2"/>
    <w:rsid w:val="00D80697"/>
    <w:rsid w:val="00D80D67"/>
    <w:rsid w:val="00D84E18"/>
    <w:rsid w:val="00D85087"/>
    <w:rsid w:val="00D9010E"/>
    <w:rsid w:val="00D9017D"/>
    <w:rsid w:val="00D910C0"/>
    <w:rsid w:val="00D974C0"/>
    <w:rsid w:val="00D9761F"/>
    <w:rsid w:val="00D97E58"/>
    <w:rsid w:val="00DA0C89"/>
    <w:rsid w:val="00DA1250"/>
    <w:rsid w:val="00DA27DF"/>
    <w:rsid w:val="00DA3CAA"/>
    <w:rsid w:val="00DA3EEA"/>
    <w:rsid w:val="00DA3F2A"/>
    <w:rsid w:val="00DA5584"/>
    <w:rsid w:val="00DA5BFA"/>
    <w:rsid w:val="00DA661B"/>
    <w:rsid w:val="00DB0A54"/>
    <w:rsid w:val="00DB1F31"/>
    <w:rsid w:val="00DB2D9A"/>
    <w:rsid w:val="00DB35D2"/>
    <w:rsid w:val="00DB3CCD"/>
    <w:rsid w:val="00DB5B20"/>
    <w:rsid w:val="00DB6AE2"/>
    <w:rsid w:val="00DB70E9"/>
    <w:rsid w:val="00DC0220"/>
    <w:rsid w:val="00DC126B"/>
    <w:rsid w:val="00DC2069"/>
    <w:rsid w:val="00DC334A"/>
    <w:rsid w:val="00DC3C89"/>
    <w:rsid w:val="00DC52A3"/>
    <w:rsid w:val="00DC65AA"/>
    <w:rsid w:val="00DC7886"/>
    <w:rsid w:val="00DC7A66"/>
    <w:rsid w:val="00DD02C4"/>
    <w:rsid w:val="00DD08DB"/>
    <w:rsid w:val="00DD1C59"/>
    <w:rsid w:val="00DD2967"/>
    <w:rsid w:val="00DD2EEA"/>
    <w:rsid w:val="00DD3D44"/>
    <w:rsid w:val="00DD46E4"/>
    <w:rsid w:val="00DD48B8"/>
    <w:rsid w:val="00DD530D"/>
    <w:rsid w:val="00DD5A0C"/>
    <w:rsid w:val="00DD76A1"/>
    <w:rsid w:val="00DD7D3B"/>
    <w:rsid w:val="00DE00FA"/>
    <w:rsid w:val="00DE06B4"/>
    <w:rsid w:val="00DE071C"/>
    <w:rsid w:val="00DE20B9"/>
    <w:rsid w:val="00DE3110"/>
    <w:rsid w:val="00DE4EE9"/>
    <w:rsid w:val="00DE51BE"/>
    <w:rsid w:val="00DE5345"/>
    <w:rsid w:val="00DE6ED3"/>
    <w:rsid w:val="00DF0581"/>
    <w:rsid w:val="00DF2B86"/>
    <w:rsid w:val="00DF3075"/>
    <w:rsid w:val="00DF3B5B"/>
    <w:rsid w:val="00DF3E2F"/>
    <w:rsid w:val="00DF4021"/>
    <w:rsid w:val="00DF65D2"/>
    <w:rsid w:val="00DF6BAC"/>
    <w:rsid w:val="00E00758"/>
    <w:rsid w:val="00E02F6B"/>
    <w:rsid w:val="00E042CF"/>
    <w:rsid w:val="00E04D8E"/>
    <w:rsid w:val="00E05587"/>
    <w:rsid w:val="00E07D5E"/>
    <w:rsid w:val="00E107AE"/>
    <w:rsid w:val="00E112F6"/>
    <w:rsid w:val="00E1654D"/>
    <w:rsid w:val="00E16DD7"/>
    <w:rsid w:val="00E21C14"/>
    <w:rsid w:val="00E235C3"/>
    <w:rsid w:val="00E24EB5"/>
    <w:rsid w:val="00E2526E"/>
    <w:rsid w:val="00E26352"/>
    <w:rsid w:val="00E263B1"/>
    <w:rsid w:val="00E2788A"/>
    <w:rsid w:val="00E27B9C"/>
    <w:rsid w:val="00E30F2F"/>
    <w:rsid w:val="00E312BB"/>
    <w:rsid w:val="00E326D9"/>
    <w:rsid w:val="00E32E24"/>
    <w:rsid w:val="00E338AE"/>
    <w:rsid w:val="00E33904"/>
    <w:rsid w:val="00E350F3"/>
    <w:rsid w:val="00E35D2F"/>
    <w:rsid w:val="00E40200"/>
    <w:rsid w:val="00E40DED"/>
    <w:rsid w:val="00E42716"/>
    <w:rsid w:val="00E431C9"/>
    <w:rsid w:val="00E43318"/>
    <w:rsid w:val="00E4495C"/>
    <w:rsid w:val="00E4616F"/>
    <w:rsid w:val="00E4701B"/>
    <w:rsid w:val="00E513CE"/>
    <w:rsid w:val="00E52330"/>
    <w:rsid w:val="00E53285"/>
    <w:rsid w:val="00E54001"/>
    <w:rsid w:val="00E56448"/>
    <w:rsid w:val="00E57170"/>
    <w:rsid w:val="00E57DDC"/>
    <w:rsid w:val="00E6123E"/>
    <w:rsid w:val="00E61296"/>
    <w:rsid w:val="00E6580A"/>
    <w:rsid w:val="00E65E6B"/>
    <w:rsid w:val="00E661AE"/>
    <w:rsid w:val="00E66319"/>
    <w:rsid w:val="00E667A6"/>
    <w:rsid w:val="00E66871"/>
    <w:rsid w:val="00E66A17"/>
    <w:rsid w:val="00E70EBD"/>
    <w:rsid w:val="00E713A5"/>
    <w:rsid w:val="00E71D27"/>
    <w:rsid w:val="00E732E4"/>
    <w:rsid w:val="00E738D0"/>
    <w:rsid w:val="00E73B86"/>
    <w:rsid w:val="00E73C9F"/>
    <w:rsid w:val="00E761B2"/>
    <w:rsid w:val="00E76873"/>
    <w:rsid w:val="00E7798F"/>
    <w:rsid w:val="00E82BAE"/>
    <w:rsid w:val="00E840A2"/>
    <w:rsid w:val="00E8448F"/>
    <w:rsid w:val="00E84BF8"/>
    <w:rsid w:val="00E85CAD"/>
    <w:rsid w:val="00E85EB7"/>
    <w:rsid w:val="00E861CF"/>
    <w:rsid w:val="00E90D1D"/>
    <w:rsid w:val="00E910FF"/>
    <w:rsid w:val="00E91AB0"/>
    <w:rsid w:val="00E91AC0"/>
    <w:rsid w:val="00E959B7"/>
    <w:rsid w:val="00E963C9"/>
    <w:rsid w:val="00E96B6A"/>
    <w:rsid w:val="00EA196C"/>
    <w:rsid w:val="00EA21A8"/>
    <w:rsid w:val="00EA37FD"/>
    <w:rsid w:val="00EA38A9"/>
    <w:rsid w:val="00EA3ED2"/>
    <w:rsid w:val="00EA4743"/>
    <w:rsid w:val="00EA5C30"/>
    <w:rsid w:val="00EA6E53"/>
    <w:rsid w:val="00EA766E"/>
    <w:rsid w:val="00EB0491"/>
    <w:rsid w:val="00EB1435"/>
    <w:rsid w:val="00EB149D"/>
    <w:rsid w:val="00EB3C6F"/>
    <w:rsid w:val="00EB4083"/>
    <w:rsid w:val="00EB4848"/>
    <w:rsid w:val="00EB5A54"/>
    <w:rsid w:val="00EB7073"/>
    <w:rsid w:val="00EB7ACE"/>
    <w:rsid w:val="00EB7DC6"/>
    <w:rsid w:val="00EB7EBA"/>
    <w:rsid w:val="00EC1321"/>
    <w:rsid w:val="00EC1C79"/>
    <w:rsid w:val="00EC55AF"/>
    <w:rsid w:val="00ED049D"/>
    <w:rsid w:val="00ED0EB0"/>
    <w:rsid w:val="00ED268C"/>
    <w:rsid w:val="00ED3101"/>
    <w:rsid w:val="00ED3C66"/>
    <w:rsid w:val="00ED3CD5"/>
    <w:rsid w:val="00ED4362"/>
    <w:rsid w:val="00ED43ED"/>
    <w:rsid w:val="00ED74A5"/>
    <w:rsid w:val="00EE01A6"/>
    <w:rsid w:val="00EE0ACE"/>
    <w:rsid w:val="00EE0F37"/>
    <w:rsid w:val="00EE0F5E"/>
    <w:rsid w:val="00EE1DB7"/>
    <w:rsid w:val="00EE21F0"/>
    <w:rsid w:val="00EE44B6"/>
    <w:rsid w:val="00EE46B2"/>
    <w:rsid w:val="00EE4E25"/>
    <w:rsid w:val="00EE653D"/>
    <w:rsid w:val="00EE7C9F"/>
    <w:rsid w:val="00EF1748"/>
    <w:rsid w:val="00EF21CB"/>
    <w:rsid w:val="00EF2B4B"/>
    <w:rsid w:val="00EF34F5"/>
    <w:rsid w:val="00EF404E"/>
    <w:rsid w:val="00EF4BD9"/>
    <w:rsid w:val="00EF50F8"/>
    <w:rsid w:val="00EF5A0F"/>
    <w:rsid w:val="00EF6F16"/>
    <w:rsid w:val="00EF7882"/>
    <w:rsid w:val="00F00C2F"/>
    <w:rsid w:val="00F01DFC"/>
    <w:rsid w:val="00F023EE"/>
    <w:rsid w:val="00F0347A"/>
    <w:rsid w:val="00F03810"/>
    <w:rsid w:val="00F056EE"/>
    <w:rsid w:val="00F05BDB"/>
    <w:rsid w:val="00F05D46"/>
    <w:rsid w:val="00F068F9"/>
    <w:rsid w:val="00F06908"/>
    <w:rsid w:val="00F06F5E"/>
    <w:rsid w:val="00F0782B"/>
    <w:rsid w:val="00F106C0"/>
    <w:rsid w:val="00F10FEB"/>
    <w:rsid w:val="00F1123F"/>
    <w:rsid w:val="00F12D8F"/>
    <w:rsid w:val="00F12E47"/>
    <w:rsid w:val="00F13148"/>
    <w:rsid w:val="00F13998"/>
    <w:rsid w:val="00F13C92"/>
    <w:rsid w:val="00F148E0"/>
    <w:rsid w:val="00F15331"/>
    <w:rsid w:val="00F154F8"/>
    <w:rsid w:val="00F15907"/>
    <w:rsid w:val="00F16BAC"/>
    <w:rsid w:val="00F17C11"/>
    <w:rsid w:val="00F2102D"/>
    <w:rsid w:val="00F2269D"/>
    <w:rsid w:val="00F23DB8"/>
    <w:rsid w:val="00F24089"/>
    <w:rsid w:val="00F242C2"/>
    <w:rsid w:val="00F247E8"/>
    <w:rsid w:val="00F25662"/>
    <w:rsid w:val="00F258A5"/>
    <w:rsid w:val="00F2639C"/>
    <w:rsid w:val="00F27425"/>
    <w:rsid w:val="00F309B2"/>
    <w:rsid w:val="00F30A43"/>
    <w:rsid w:val="00F312B4"/>
    <w:rsid w:val="00F31F04"/>
    <w:rsid w:val="00F33252"/>
    <w:rsid w:val="00F3424F"/>
    <w:rsid w:val="00F3443F"/>
    <w:rsid w:val="00F3501A"/>
    <w:rsid w:val="00F3503D"/>
    <w:rsid w:val="00F36282"/>
    <w:rsid w:val="00F3681D"/>
    <w:rsid w:val="00F37806"/>
    <w:rsid w:val="00F40B95"/>
    <w:rsid w:val="00F415FA"/>
    <w:rsid w:val="00F42E04"/>
    <w:rsid w:val="00F45B58"/>
    <w:rsid w:val="00F462BC"/>
    <w:rsid w:val="00F473FA"/>
    <w:rsid w:val="00F47407"/>
    <w:rsid w:val="00F4748F"/>
    <w:rsid w:val="00F5055B"/>
    <w:rsid w:val="00F511BC"/>
    <w:rsid w:val="00F51D01"/>
    <w:rsid w:val="00F51E37"/>
    <w:rsid w:val="00F522B1"/>
    <w:rsid w:val="00F52358"/>
    <w:rsid w:val="00F53017"/>
    <w:rsid w:val="00F53A8F"/>
    <w:rsid w:val="00F547A2"/>
    <w:rsid w:val="00F56F76"/>
    <w:rsid w:val="00F57D66"/>
    <w:rsid w:val="00F626BA"/>
    <w:rsid w:val="00F634D4"/>
    <w:rsid w:val="00F6372A"/>
    <w:rsid w:val="00F6521D"/>
    <w:rsid w:val="00F67ABB"/>
    <w:rsid w:val="00F70DBA"/>
    <w:rsid w:val="00F71484"/>
    <w:rsid w:val="00F71E84"/>
    <w:rsid w:val="00F72ABB"/>
    <w:rsid w:val="00F72AF4"/>
    <w:rsid w:val="00F73155"/>
    <w:rsid w:val="00F7398B"/>
    <w:rsid w:val="00F73C2F"/>
    <w:rsid w:val="00F74340"/>
    <w:rsid w:val="00F74F95"/>
    <w:rsid w:val="00F76279"/>
    <w:rsid w:val="00F7741B"/>
    <w:rsid w:val="00F77A2F"/>
    <w:rsid w:val="00F77B69"/>
    <w:rsid w:val="00F80C4A"/>
    <w:rsid w:val="00F82AB6"/>
    <w:rsid w:val="00F84677"/>
    <w:rsid w:val="00F87943"/>
    <w:rsid w:val="00F87A65"/>
    <w:rsid w:val="00F90198"/>
    <w:rsid w:val="00F90906"/>
    <w:rsid w:val="00F91504"/>
    <w:rsid w:val="00F937EC"/>
    <w:rsid w:val="00F93E68"/>
    <w:rsid w:val="00F9437F"/>
    <w:rsid w:val="00F94DAB"/>
    <w:rsid w:val="00F9507A"/>
    <w:rsid w:val="00F97570"/>
    <w:rsid w:val="00FA07F3"/>
    <w:rsid w:val="00FA0867"/>
    <w:rsid w:val="00FA218A"/>
    <w:rsid w:val="00FA2BB6"/>
    <w:rsid w:val="00FA414F"/>
    <w:rsid w:val="00FA5954"/>
    <w:rsid w:val="00FA598E"/>
    <w:rsid w:val="00FA63B0"/>
    <w:rsid w:val="00FA7011"/>
    <w:rsid w:val="00FB04EB"/>
    <w:rsid w:val="00FB0A5C"/>
    <w:rsid w:val="00FB0D1E"/>
    <w:rsid w:val="00FB1609"/>
    <w:rsid w:val="00FB201A"/>
    <w:rsid w:val="00FB2CA1"/>
    <w:rsid w:val="00FB50EC"/>
    <w:rsid w:val="00FB5A25"/>
    <w:rsid w:val="00FB60F3"/>
    <w:rsid w:val="00FB6246"/>
    <w:rsid w:val="00FB65D7"/>
    <w:rsid w:val="00FB6762"/>
    <w:rsid w:val="00FB6857"/>
    <w:rsid w:val="00FB6C90"/>
    <w:rsid w:val="00FB6CC8"/>
    <w:rsid w:val="00FC0294"/>
    <w:rsid w:val="00FC0810"/>
    <w:rsid w:val="00FC0866"/>
    <w:rsid w:val="00FC0D66"/>
    <w:rsid w:val="00FC16C9"/>
    <w:rsid w:val="00FC21EC"/>
    <w:rsid w:val="00FC23CA"/>
    <w:rsid w:val="00FC2BDA"/>
    <w:rsid w:val="00FC3092"/>
    <w:rsid w:val="00FC323C"/>
    <w:rsid w:val="00FC3646"/>
    <w:rsid w:val="00FC3C6E"/>
    <w:rsid w:val="00FC564F"/>
    <w:rsid w:val="00FC618C"/>
    <w:rsid w:val="00FD2D99"/>
    <w:rsid w:val="00FD304F"/>
    <w:rsid w:val="00FD3D9F"/>
    <w:rsid w:val="00FD4520"/>
    <w:rsid w:val="00FD5109"/>
    <w:rsid w:val="00FD6FFE"/>
    <w:rsid w:val="00FD7175"/>
    <w:rsid w:val="00FD72C2"/>
    <w:rsid w:val="00FE0204"/>
    <w:rsid w:val="00FE297B"/>
    <w:rsid w:val="00FE2F4F"/>
    <w:rsid w:val="00FE6BAD"/>
    <w:rsid w:val="00FE7EE5"/>
    <w:rsid w:val="00FF0A58"/>
    <w:rsid w:val="00FF20DE"/>
    <w:rsid w:val="00FF24D4"/>
    <w:rsid w:val="00FF27CD"/>
    <w:rsid w:val="00FF2CA1"/>
    <w:rsid w:val="00FF4DA2"/>
    <w:rsid w:val="00FF59BE"/>
    <w:rsid w:val="00FF5F25"/>
    <w:rsid w:val="00FF6304"/>
    <w:rsid w:val="00FF6453"/>
    <w:rsid w:val="00FF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32221"/>
  <w15:docId w15:val="{8F702E7F-8ABF-460C-A475-B0CDF2E9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19"/>
    <w:pPr>
      <w:spacing w:after="180" w:line="240" w:lineRule="auto"/>
    </w:pPr>
    <w:rPr>
      <w:rFonts w:ascii="Times New Roman" w:eastAsia="DengXian" w:hAnsi="Times New Roman" w:cs="Times New Roman"/>
      <w:sz w:val="20"/>
      <w:szCs w:val="20"/>
      <w:lang w:val="en-GB" w:eastAsia="en-US"/>
    </w:rPr>
  </w:style>
  <w:style w:type="paragraph" w:styleId="Heading1">
    <w:name w:val="heading 1"/>
    <w:aliases w:val="NMP Heading 1,H1,h11,h12,h13,h14,h15,h16,app heading 1,l1,Memo Heading 1,Heading 1_a,heading 1,h17,h111,h121,h131,h141,h151,h161,h18,h112,h122,h132,h142,h152,h162,h19,h113,h123,h133,h143,h153,h163,h1,제목 1(no line)"/>
    <w:next w:val="Normal"/>
    <w:link w:val="Heading1Char"/>
    <w:qFormat/>
    <w:rsid w:val="001B5C21"/>
    <w:pPr>
      <w:keepNext/>
      <w:keepLines/>
      <w:numPr>
        <w:numId w:val="103"/>
      </w:numPr>
      <w:pBdr>
        <w:top w:val="single" w:sz="12" w:space="3" w:color="auto"/>
      </w:pBdr>
      <w:spacing w:before="240" w:after="180" w:line="240" w:lineRule="auto"/>
      <w:outlineLvl w:val="0"/>
    </w:pPr>
    <w:rPr>
      <w:rFonts w:ascii="Arial" w:eastAsia="Times New Roman" w:hAnsi="Arial" w:cs="Times New Roman"/>
      <w:sz w:val="36"/>
      <w:szCs w:val="20"/>
      <w:lang w:val="en-GB" w:eastAsia="en-US"/>
    </w:rPr>
  </w:style>
  <w:style w:type="paragraph" w:styleId="Heading2">
    <w:name w:val="heading 2"/>
    <w:aliases w:val="H2,h2,Head2A,2,UNDERRUBRIK 1-2,DO NOT USE_h2,h21,Heading 2 Char,H2 Char,h2 Char"/>
    <w:basedOn w:val="Heading1"/>
    <w:next w:val="Normal"/>
    <w:link w:val="Heading2Char1"/>
    <w:unhideWhenUsed/>
    <w:qFormat/>
    <w:rsid w:val="001B5C21"/>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unhideWhenUsed/>
    <w:qFormat/>
    <w:rsid w:val="001B5C21"/>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Heading3"/>
    <w:next w:val="Normal"/>
    <w:link w:val="Heading4Char"/>
    <w:unhideWhenUsed/>
    <w:qFormat/>
    <w:rsid w:val="001B5C21"/>
    <w:pPr>
      <w:numPr>
        <w:ilvl w:val="3"/>
      </w:numPr>
      <w:outlineLvl w:val="3"/>
    </w:pPr>
    <w:rPr>
      <w:sz w:val="24"/>
    </w:rPr>
  </w:style>
  <w:style w:type="paragraph" w:styleId="Heading5">
    <w:name w:val="heading 5"/>
    <w:basedOn w:val="Heading4"/>
    <w:next w:val="Normal"/>
    <w:link w:val="Heading5Char"/>
    <w:unhideWhenUsed/>
    <w:qFormat/>
    <w:rsid w:val="001B5C21"/>
    <w:pPr>
      <w:numPr>
        <w:ilvl w:val="4"/>
      </w:numPr>
      <w:outlineLvl w:val="4"/>
    </w:pPr>
    <w:rPr>
      <w:sz w:val="22"/>
    </w:rPr>
  </w:style>
  <w:style w:type="paragraph" w:styleId="Heading6">
    <w:name w:val="heading 6"/>
    <w:basedOn w:val="Normal"/>
    <w:next w:val="Normal"/>
    <w:link w:val="Heading6Char"/>
    <w:unhideWhenUsed/>
    <w:qFormat/>
    <w:rsid w:val="00C34F1F"/>
    <w:pPr>
      <w:keepNext/>
      <w:keepLines/>
      <w:numPr>
        <w:ilvl w:val="5"/>
        <w:numId w:val="103"/>
      </w:numPr>
      <w:spacing w:before="40" w:after="0"/>
      <w:outlineLvl w:val="5"/>
    </w:pPr>
    <w:rPr>
      <w:rFonts w:asciiTheme="minorHAnsi" w:hAnsiTheme="minorHAnsi" w:cstheme="majorBidi"/>
      <w:color w:val="000000" w:themeColor="text1"/>
    </w:rPr>
  </w:style>
  <w:style w:type="paragraph" w:styleId="Heading7">
    <w:name w:val="heading 7"/>
    <w:basedOn w:val="H6"/>
    <w:next w:val="Normal"/>
    <w:link w:val="Heading7Char"/>
    <w:unhideWhenUsed/>
    <w:qFormat/>
    <w:rsid w:val="001B5C21"/>
    <w:pPr>
      <w:numPr>
        <w:ilvl w:val="6"/>
        <w:numId w:val="103"/>
      </w:numPr>
      <w:outlineLvl w:val="6"/>
    </w:pPr>
  </w:style>
  <w:style w:type="paragraph" w:styleId="Heading8">
    <w:name w:val="heading 8"/>
    <w:basedOn w:val="Heading1"/>
    <w:next w:val="Normal"/>
    <w:link w:val="Heading8Char"/>
    <w:unhideWhenUsed/>
    <w:qFormat/>
    <w:rsid w:val="001B5C21"/>
    <w:pPr>
      <w:numPr>
        <w:ilvl w:val="7"/>
      </w:numPr>
      <w:outlineLvl w:val="7"/>
    </w:pPr>
    <w:rPr>
      <w:rFonts w:eastAsia="DengXian"/>
    </w:rPr>
  </w:style>
  <w:style w:type="paragraph" w:styleId="Heading9">
    <w:name w:val="heading 9"/>
    <w:basedOn w:val="Heading8"/>
    <w:next w:val="Normal"/>
    <w:link w:val="Heading9Char"/>
    <w:unhideWhenUsed/>
    <w:qFormat/>
    <w:rsid w:val="001B5C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1B5C21"/>
    <w:rPr>
      <w:rFonts w:ascii="Arial" w:eastAsia="Times New Roman" w:hAnsi="Arial" w:cs="Times New Roman"/>
      <w:sz w:val="36"/>
      <w:szCs w:val="20"/>
      <w:lang w:val="en-GB" w:eastAsia="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1B5C21"/>
    <w:rPr>
      <w:rFonts w:ascii="Arial" w:eastAsia="Times New Roman" w:hAnsi="Arial" w:cs="Times New Roman"/>
      <w:sz w:val="32"/>
      <w:szCs w:val="20"/>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1B5C21"/>
    <w:rPr>
      <w:rFonts w:ascii="Arial" w:eastAsia="Times New Roman" w:hAnsi="Arial" w:cs="Times New Roman"/>
      <w:sz w:val="28"/>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72CBA"/>
    <w:rPr>
      <w:rFonts w:ascii="Arial" w:eastAsia="Times New Roman" w:hAnsi="Arial" w:cs="Times New Roman"/>
      <w:sz w:val="24"/>
      <w:szCs w:val="20"/>
      <w:lang w:val="en-GB" w:eastAsia="en-US"/>
    </w:rPr>
  </w:style>
  <w:style w:type="character" w:customStyle="1" w:styleId="Heading5Char">
    <w:name w:val="Heading 5 Char"/>
    <w:basedOn w:val="DefaultParagraphFont"/>
    <w:link w:val="Heading5"/>
    <w:rsid w:val="001B5C21"/>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C34F1F"/>
    <w:rPr>
      <w:rFonts w:eastAsia="DengXian" w:cstheme="majorBidi"/>
      <w:color w:val="000000" w:themeColor="text1"/>
      <w:sz w:val="20"/>
      <w:szCs w:val="20"/>
      <w:lang w:val="en-GB" w:eastAsia="en-US"/>
    </w:rPr>
  </w:style>
  <w:style w:type="character" w:customStyle="1" w:styleId="Heading7Char">
    <w:name w:val="Heading 7 Char"/>
    <w:basedOn w:val="DefaultParagraphFont"/>
    <w:link w:val="Heading7"/>
    <w:rsid w:val="001B5C21"/>
    <w:rPr>
      <w:rFonts w:ascii="Arial" w:eastAsia="DengXian" w:hAnsi="Arial" w:cs="Times New Roman"/>
      <w:sz w:val="20"/>
      <w:szCs w:val="20"/>
      <w:lang w:val="en-GB" w:eastAsia="en-US"/>
    </w:rPr>
  </w:style>
  <w:style w:type="character" w:customStyle="1" w:styleId="Heading8Char">
    <w:name w:val="Heading 8 Char"/>
    <w:basedOn w:val="DefaultParagraphFont"/>
    <w:link w:val="Heading8"/>
    <w:rsid w:val="001B5C21"/>
    <w:rPr>
      <w:rFonts w:ascii="Arial" w:eastAsia="DengXian" w:hAnsi="Arial" w:cs="Times New Roman"/>
      <w:sz w:val="36"/>
      <w:szCs w:val="20"/>
      <w:lang w:val="en-GB" w:eastAsia="en-US"/>
    </w:rPr>
  </w:style>
  <w:style w:type="character" w:customStyle="1" w:styleId="Heading9Char">
    <w:name w:val="Heading 9 Char"/>
    <w:basedOn w:val="DefaultParagraphFont"/>
    <w:link w:val="Heading9"/>
    <w:rsid w:val="001B5C21"/>
    <w:rPr>
      <w:rFonts w:ascii="Arial" w:eastAsia="DengXian" w:hAnsi="Arial" w:cs="Times New Roman"/>
      <w:sz w:val="36"/>
      <w:szCs w:val="20"/>
      <w:lang w:val="en-GB" w:eastAsia="en-US"/>
    </w:rPr>
  </w:style>
  <w:style w:type="character" w:styleId="Hyperlink">
    <w:name w:val="Hyperlink"/>
    <w:uiPriority w:val="99"/>
    <w:unhideWhenUsed/>
    <w:rsid w:val="001B5C21"/>
    <w:rPr>
      <w:color w:val="0563C1"/>
      <w:u w:val="single"/>
    </w:rPr>
  </w:style>
  <w:style w:type="character" w:styleId="FollowedHyperlink">
    <w:name w:val="FollowedHyperlink"/>
    <w:uiPriority w:val="99"/>
    <w:semiHidden/>
    <w:unhideWhenUsed/>
    <w:rsid w:val="001B5C21"/>
    <w:rPr>
      <w:color w:val="954F72"/>
      <w:u w:val="single"/>
    </w:rPr>
  </w:style>
  <w:style w:type="paragraph" w:customStyle="1" w:styleId="msonormal0">
    <w:name w:val="msonormal"/>
    <w:basedOn w:val="Normal"/>
    <w:rsid w:val="001B5C21"/>
    <w:pPr>
      <w:spacing w:before="100" w:beforeAutospacing="1" w:after="100" w:afterAutospacing="1"/>
    </w:pPr>
    <w:rPr>
      <w:rFonts w:eastAsia="Times New Roman"/>
      <w:sz w:val="24"/>
      <w:szCs w:val="24"/>
      <w:lang w:val="en-US" w:eastAsia="ko-KR"/>
    </w:rPr>
  </w:style>
  <w:style w:type="paragraph" w:styleId="TOC1">
    <w:name w:val="toc 1"/>
    <w:autoRedefine/>
    <w:unhideWhenUsed/>
    <w:rsid w:val="001B5C21"/>
    <w:pPr>
      <w:keepNext/>
      <w:keepLines/>
      <w:widowControl w:val="0"/>
      <w:tabs>
        <w:tab w:val="right" w:leader="dot" w:pos="9639"/>
      </w:tabs>
      <w:spacing w:before="120" w:after="0" w:line="240" w:lineRule="auto"/>
      <w:ind w:left="567" w:right="425" w:hanging="567"/>
    </w:pPr>
    <w:rPr>
      <w:rFonts w:ascii="Times New Roman" w:eastAsia="DengXian" w:hAnsi="Times New Roman" w:cs="Times New Roman"/>
      <w:noProof/>
      <w:szCs w:val="20"/>
      <w:lang w:val="en-GB" w:eastAsia="en-US"/>
    </w:rPr>
  </w:style>
  <w:style w:type="paragraph" w:styleId="TOC2">
    <w:name w:val="toc 2"/>
    <w:basedOn w:val="TOC1"/>
    <w:autoRedefine/>
    <w:uiPriority w:val="39"/>
    <w:unhideWhenUsed/>
    <w:rsid w:val="001B5C21"/>
    <w:pPr>
      <w:keepNext w:val="0"/>
      <w:spacing w:before="0"/>
      <w:ind w:left="851" w:hanging="851"/>
    </w:pPr>
    <w:rPr>
      <w:sz w:val="20"/>
    </w:rPr>
  </w:style>
  <w:style w:type="paragraph" w:styleId="TOC3">
    <w:name w:val="toc 3"/>
    <w:basedOn w:val="TOC2"/>
    <w:autoRedefine/>
    <w:uiPriority w:val="39"/>
    <w:unhideWhenUsed/>
    <w:rsid w:val="001B5C21"/>
    <w:pPr>
      <w:ind w:left="1134" w:hanging="1134"/>
    </w:pPr>
  </w:style>
  <w:style w:type="paragraph" w:styleId="TOC4">
    <w:name w:val="toc 4"/>
    <w:basedOn w:val="TOC3"/>
    <w:autoRedefine/>
    <w:uiPriority w:val="39"/>
    <w:unhideWhenUsed/>
    <w:rsid w:val="001B5C21"/>
    <w:pPr>
      <w:ind w:left="1418" w:hanging="1418"/>
    </w:pPr>
  </w:style>
  <w:style w:type="paragraph" w:styleId="TOC5">
    <w:name w:val="toc 5"/>
    <w:basedOn w:val="TOC4"/>
    <w:autoRedefine/>
    <w:uiPriority w:val="39"/>
    <w:unhideWhenUsed/>
    <w:rsid w:val="001B5C21"/>
    <w:pPr>
      <w:ind w:left="1701" w:hanging="1701"/>
    </w:pPr>
  </w:style>
  <w:style w:type="paragraph" w:styleId="TOC6">
    <w:name w:val="toc 6"/>
    <w:basedOn w:val="TOC5"/>
    <w:next w:val="Normal"/>
    <w:autoRedefine/>
    <w:uiPriority w:val="39"/>
    <w:unhideWhenUsed/>
    <w:rsid w:val="001B5C21"/>
    <w:pPr>
      <w:ind w:left="1985" w:hanging="1985"/>
    </w:pPr>
  </w:style>
  <w:style w:type="paragraph" w:styleId="TOC7">
    <w:name w:val="toc 7"/>
    <w:basedOn w:val="TOC6"/>
    <w:next w:val="Normal"/>
    <w:autoRedefine/>
    <w:uiPriority w:val="39"/>
    <w:unhideWhenUsed/>
    <w:rsid w:val="001B5C21"/>
    <w:pPr>
      <w:ind w:left="2268" w:hanging="2268"/>
    </w:pPr>
  </w:style>
  <w:style w:type="paragraph" w:styleId="TOC8">
    <w:name w:val="toc 8"/>
    <w:basedOn w:val="TOC1"/>
    <w:autoRedefine/>
    <w:unhideWhenUsed/>
    <w:rsid w:val="001B5C21"/>
    <w:pPr>
      <w:spacing w:before="180"/>
      <w:ind w:left="2693" w:hanging="2693"/>
    </w:pPr>
    <w:rPr>
      <w:b/>
    </w:rPr>
  </w:style>
  <w:style w:type="paragraph" w:styleId="TOC9">
    <w:name w:val="toc 9"/>
    <w:basedOn w:val="TOC8"/>
    <w:autoRedefine/>
    <w:uiPriority w:val="39"/>
    <w:unhideWhenUsed/>
    <w:rsid w:val="001B5C21"/>
    <w:pPr>
      <w:ind w:left="1418" w:hanging="1418"/>
    </w:pPr>
  </w:style>
  <w:style w:type="paragraph" w:styleId="CommentText">
    <w:name w:val="annotation text"/>
    <w:basedOn w:val="Normal"/>
    <w:link w:val="CommentTextChar"/>
    <w:uiPriority w:val="99"/>
    <w:unhideWhenUsed/>
    <w:qFormat/>
    <w:rsid w:val="001B5C21"/>
  </w:style>
  <w:style w:type="character" w:customStyle="1" w:styleId="CommentTextChar">
    <w:name w:val="Comment Text Char"/>
    <w:basedOn w:val="DefaultParagraphFont"/>
    <w:link w:val="CommentText"/>
    <w:uiPriority w:val="99"/>
    <w:qFormat/>
    <w:rsid w:val="001B5C21"/>
    <w:rPr>
      <w:rFonts w:ascii="Times New Roman" w:eastAsia="DengXian" w:hAnsi="Times New Roman" w:cs="Times New Roman"/>
      <w:sz w:val="20"/>
      <w:szCs w:val="20"/>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unhideWhenUsed/>
    <w:rsid w:val="001B5C21"/>
    <w:pPr>
      <w:widowControl w:val="0"/>
      <w:overflowPunct w:val="0"/>
      <w:autoSpaceDE w:val="0"/>
      <w:autoSpaceDN w:val="0"/>
      <w:adjustRightInd w:val="0"/>
      <w:spacing w:after="0" w:line="240" w:lineRule="auto"/>
    </w:pPr>
    <w:rPr>
      <w:rFonts w:ascii="Arial" w:eastAsia="DengXian" w:hAnsi="Arial" w:cs="Times New Roman"/>
      <w:b/>
      <w:noProof/>
      <w:sz w:val="18"/>
      <w:szCs w:val="20"/>
      <w:lang w:val="en-GB" w:eastAsia="ja-JP"/>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basedOn w:val="DefaultParagraphFont"/>
    <w:link w:val="Header"/>
    <w:uiPriority w:val="99"/>
    <w:rsid w:val="001B5C21"/>
    <w:rPr>
      <w:rFonts w:ascii="Arial" w:eastAsia="DengXian" w:hAnsi="Arial" w:cs="Times New Roman"/>
      <w:b/>
      <w:noProof/>
      <w:sz w:val="18"/>
      <w:szCs w:val="20"/>
      <w:lang w:val="en-GB" w:eastAsia="ja-JP"/>
    </w:rPr>
  </w:style>
  <w:style w:type="paragraph" w:styleId="Footer">
    <w:name w:val="footer"/>
    <w:basedOn w:val="Header"/>
    <w:link w:val="FooterChar"/>
    <w:unhideWhenUsed/>
    <w:rsid w:val="001B5C21"/>
    <w:pPr>
      <w:jc w:val="center"/>
    </w:pPr>
    <w:rPr>
      <w:i/>
    </w:rPr>
  </w:style>
  <w:style w:type="character" w:customStyle="1" w:styleId="FooterChar">
    <w:name w:val="Footer Char"/>
    <w:basedOn w:val="DefaultParagraphFont"/>
    <w:link w:val="Footer"/>
    <w:rsid w:val="001B5C21"/>
    <w:rPr>
      <w:rFonts w:ascii="Arial" w:eastAsia="DengXian" w:hAnsi="Arial" w:cs="Times New Roman"/>
      <w:b/>
      <w:i/>
      <w:noProof/>
      <w:sz w:val="18"/>
      <w:szCs w:val="20"/>
      <w:lang w:val="en-GB" w:eastAsia="ja-JP"/>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nhideWhenUsed/>
    <w:qFormat/>
    <w:rsid w:val="001B5C21"/>
    <w:pPr>
      <w:spacing w:after="200"/>
    </w:pPr>
    <w:rPr>
      <w:i/>
      <w:iCs/>
      <w:color w:val="44546A" w:themeColor="text2"/>
      <w:sz w:val="18"/>
      <w:szCs w:val="18"/>
    </w:rPr>
  </w:style>
  <w:style w:type="paragraph" w:styleId="List">
    <w:name w:val="List"/>
    <w:basedOn w:val="Normal"/>
    <w:unhideWhenUsed/>
    <w:rsid w:val="001B5C21"/>
    <w:pPr>
      <w:ind w:left="200" w:hangingChars="200" w:hanging="200"/>
      <w:contextualSpacing/>
    </w:pPr>
  </w:style>
  <w:style w:type="paragraph" w:styleId="List2">
    <w:name w:val="List 2"/>
    <w:basedOn w:val="List"/>
    <w:unhideWhenUsed/>
    <w:rsid w:val="001B5C21"/>
    <w:pPr>
      <w:overflowPunct w:val="0"/>
      <w:autoSpaceDE w:val="0"/>
      <w:autoSpaceDN w:val="0"/>
      <w:adjustRightInd w:val="0"/>
      <w:ind w:left="851" w:firstLineChars="0" w:hanging="284"/>
      <w:contextualSpacing w:val="0"/>
    </w:pPr>
    <w:rPr>
      <w:rFonts w:eastAsia="SimSun"/>
      <w:lang w:val="en-US"/>
    </w:rPr>
  </w:style>
  <w:style w:type="character" w:customStyle="1" w:styleId="BodyTextChar">
    <w:name w:val="Body Text Char"/>
    <w:aliases w:val="bt Char2,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1B5C21"/>
    <w:rPr>
      <w:rFonts w:ascii="SimSun" w:eastAsia="SimSun" w:hAnsi="SimSu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rsid w:val="001B5C21"/>
    <w:pPr>
      <w:overflowPunct w:val="0"/>
      <w:autoSpaceDE w:val="0"/>
      <w:autoSpaceDN w:val="0"/>
      <w:adjustRightInd w:val="0"/>
      <w:spacing w:after="120"/>
    </w:pPr>
    <w:rPr>
      <w:rFonts w:ascii="SimSun" w:eastAsia="SimSun" w:hAnsi="SimSun" w:cstheme="minorBidi"/>
      <w:sz w:val="22"/>
      <w:szCs w:val="22"/>
    </w:rPr>
  </w:style>
  <w:style w:type="character" w:customStyle="1" w:styleId="BodyTextChar1">
    <w:name w:val="Body Text Char1"/>
    <w:aliases w:val="bt Char1"/>
    <w:basedOn w:val="DefaultParagraphFont"/>
    <w:semiHidden/>
    <w:rsid w:val="001B5C21"/>
    <w:rPr>
      <w:rFonts w:ascii="Times New Roman" w:eastAsia="DengXian" w:hAnsi="Times New Roman" w:cs="Times New Roman"/>
      <w:sz w:val="20"/>
      <w:szCs w:val="20"/>
      <w:lang w:val="en-GB" w:eastAsia="en-US"/>
    </w:rPr>
  </w:style>
  <w:style w:type="paragraph" w:styleId="CommentSubject">
    <w:name w:val="annotation subject"/>
    <w:basedOn w:val="CommentText"/>
    <w:next w:val="CommentText"/>
    <w:link w:val="CommentSubjectChar"/>
    <w:semiHidden/>
    <w:unhideWhenUsed/>
    <w:rsid w:val="001B5C21"/>
    <w:rPr>
      <w:b/>
      <w:bCs/>
    </w:rPr>
  </w:style>
  <w:style w:type="character" w:customStyle="1" w:styleId="CommentSubjectChar">
    <w:name w:val="Comment Subject Char"/>
    <w:basedOn w:val="CommentTextChar"/>
    <w:link w:val="CommentSubject"/>
    <w:semiHidden/>
    <w:rsid w:val="001B5C21"/>
    <w:rPr>
      <w:rFonts w:ascii="Times New Roman" w:eastAsia="DengXian" w:hAnsi="Times New Roman" w:cs="Times New Roman"/>
      <w:b/>
      <w:bCs/>
      <w:sz w:val="20"/>
      <w:szCs w:val="20"/>
      <w:lang w:val="en-GB" w:eastAsia="en-US"/>
    </w:rPr>
  </w:style>
  <w:style w:type="paragraph" w:styleId="BalloonText">
    <w:name w:val="Balloon Text"/>
    <w:basedOn w:val="Normal"/>
    <w:link w:val="BalloonTextChar"/>
    <w:semiHidden/>
    <w:unhideWhenUsed/>
    <w:rsid w:val="001B5C2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5C21"/>
    <w:rPr>
      <w:rFonts w:ascii="Segoe UI" w:eastAsia="DengXian" w:hAnsi="Segoe UI" w:cs="Segoe UI"/>
      <w:sz w:val="18"/>
      <w:szCs w:val="18"/>
      <w:lang w:val="en-GB"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sid w:val="001B5C21"/>
    <w:rPr>
      <w:lang w:val="en-GB" w:eastAsia="en-US"/>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목록 단락,リスト段落,列表段,列,P"/>
    <w:basedOn w:val="Normal"/>
    <w:link w:val="ListParagraphChar"/>
    <w:uiPriority w:val="34"/>
    <w:qFormat/>
    <w:rsid w:val="001B5C21"/>
    <w:pPr>
      <w:ind w:firstLineChars="200" w:firstLine="420"/>
    </w:pPr>
    <w:rPr>
      <w:rFonts w:asciiTheme="minorHAnsi" w:eastAsiaTheme="minorEastAsia" w:hAnsiTheme="minorHAnsi" w:cstheme="minorBidi"/>
      <w:sz w:val="22"/>
      <w:szCs w:val="22"/>
    </w:rPr>
  </w:style>
  <w:style w:type="paragraph" w:customStyle="1" w:styleId="H6">
    <w:name w:val="H6"/>
    <w:basedOn w:val="Heading5"/>
    <w:next w:val="Normal"/>
    <w:rsid w:val="001B5C21"/>
    <w:pPr>
      <w:numPr>
        <w:ilvl w:val="0"/>
        <w:numId w:val="0"/>
      </w:numPr>
      <w:ind w:left="1985" w:hanging="1985"/>
      <w:outlineLvl w:val="9"/>
    </w:pPr>
    <w:rPr>
      <w:rFonts w:eastAsia="DengXian"/>
      <w:sz w:val="20"/>
    </w:rPr>
  </w:style>
  <w:style w:type="paragraph" w:customStyle="1" w:styleId="EQ">
    <w:name w:val="EQ"/>
    <w:basedOn w:val="Normal"/>
    <w:next w:val="Normal"/>
    <w:rsid w:val="001B5C21"/>
    <w:pPr>
      <w:keepLines/>
      <w:tabs>
        <w:tab w:val="center" w:pos="4536"/>
        <w:tab w:val="right" w:pos="9072"/>
      </w:tabs>
    </w:pPr>
    <w:rPr>
      <w:noProof/>
    </w:rPr>
  </w:style>
  <w:style w:type="paragraph" w:customStyle="1" w:styleId="ZD">
    <w:name w:val="ZD"/>
    <w:rsid w:val="001B5C21"/>
    <w:pPr>
      <w:framePr w:wrap="notBeside" w:vAnchor="page" w:hAnchor="margin" w:y="15764"/>
      <w:widowControl w:val="0"/>
      <w:spacing w:after="0" w:line="240" w:lineRule="auto"/>
    </w:pPr>
    <w:rPr>
      <w:rFonts w:ascii="Arial" w:eastAsia="DengXian" w:hAnsi="Arial" w:cs="Times New Roman"/>
      <w:noProof/>
      <w:sz w:val="32"/>
      <w:szCs w:val="20"/>
      <w:lang w:val="en-GB" w:eastAsia="en-US"/>
    </w:rPr>
  </w:style>
  <w:style w:type="paragraph" w:customStyle="1" w:styleId="TT">
    <w:name w:val="TT"/>
    <w:basedOn w:val="Heading1"/>
    <w:next w:val="Normal"/>
    <w:rsid w:val="001B5C21"/>
    <w:pPr>
      <w:outlineLvl w:val="9"/>
    </w:pPr>
    <w:rPr>
      <w:rFonts w:eastAsia="DengXian"/>
    </w:rPr>
  </w:style>
  <w:style w:type="paragraph" w:customStyle="1" w:styleId="NO">
    <w:name w:val="NO"/>
    <w:basedOn w:val="Normal"/>
    <w:rsid w:val="001B5C21"/>
    <w:pPr>
      <w:keepLines/>
      <w:ind w:left="1135" w:hanging="851"/>
    </w:pPr>
  </w:style>
  <w:style w:type="paragraph" w:customStyle="1" w:styleId="PL">
    <w:name w:val="PL"/>
    <w:rsid w:val="001B5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DengXian" w:hAnsi="Courier New" w:cs="Times New Roman"/>
      <w:noProof/>
      <w:sz w:val="16"/>
      <w:szCs w:val="20"/>
      <w:lang w:val="en-GB" w:eastAsia="en-US"/>
    </w:rPr>
  </w:style>
  <w:style w:type="character" w:customStyle="1" w:styleId="TALChar">
    <w:name w:val="TAL Char"/>
    <w:link w:val="TAL"/>
    <w:qFormat/>
    <w:locked/>
    <w:rsid w:val="001B5C21"/>
    <w:rPr>
      <w:rFonts w:ascii="Arial" w:hAnsi="Arial" w:cs="Arial"/>
      <w:sz w:val="18"/>
      <w:lang w:val="en-GB" w:eastAsia="en-US"/>
    </w:rPr>
  </w:style>
  <w:style w:type="paragraph" w:customStyle="1" w:styleId="TAL">
    <w:name w:val="TAL"/>
    <w:basedOn w:val="Normal"/>
    <w:link w:val="TALChar"/>
    <w:qFormat/>
    <w:rsid w:val="001B5C21"/>
    <w:pPr>
      <w:keepNext/>
      <w:keepLines/>
      <w:spacing w:after="0"/>
    </w:pPr>
    <w:rPr>
      <w:rFonts w:ascii="Arial" w:eastAsiaTheme="minorEastAsia" w:hAnsi="Arial" w:cs="Arial"/>
      <w:sz w:val="18"/>
      <w:szCs w:val="22"/>
    </w:rPr>
  </w:style>
  <w:style w:type="character" w:customStyle="1" w:styleId="TACChar">
    <w:name w:val="TAC Char"/>
    <w:link w:val="TAC"/>
    <w:locked/>
    <w:rsid w:val="001B5C21"/>
    <w:rPr>
      <w:rFonts w:ascii="Arial" w:hAnsi="Arial" w:cs="Arial"/>
      <w:sz w:val="18"/>
      <w:lang w:val="en-GB" w:eastAsia="en-US"/>
    </w:rPr>
  </w:style>
  <w:style w:type="paragraph" w:customStyle="1" w:styleId="TAC">
    <w:name w:val="TAC"/>
    <w:basedOn w:val="TAL"/>
    <w:link w:val="TACChar"/>
    <w:qFormat/>
    <w:rsid w:val="001B5C21"/>
    <w:pPr>
      <w:jc w:val="center"/>
    </w:pPr>
  </w:style>
  <w:style w:type="paragraph" w:customStyle="1" w:styleId="LD">
    <w:name w:val="LD"/>
    <w:rsid w:val="001B5C21"/>
    <w:pPr>
      <w:keepNext/>
      <w:keepLines/>
      <w:spacing w:after="0" w:line="180" w:lineRule="exact"/>
    </w:pPr>
    <w:rPr>
      <w:rFonts w:ascii="Courier New" w:eastAsia="DengXian" w:hAnsi="Courier New" w:cs="Times New Roman"/>
      <w:noProof/>
      <w:sz w:val="20"/>
      <w:szCs w:val="20"/>
      <w:lang w:val="en-GB" w:eastAsia="en-US"/>
    </w:rPr>
  </w:style>
  <w:style w:type="paragraph" w:customStyle="1" w:styleId="EX">
    <w:name w:val="EX"/>
    <w:basedOn w:val="Normal"/>
    <w:rsid w:val="001B5C21"/>
    <w:pPr>
      <w:keepLines/>
      <w:ind w:left="1702" w:hanging="1418"/>
    </w:pPr>
  </w:style>
  <w:style w:type="paragraph" w:customStyle="1" w:styleId="FP">
    <w:name w:val="FP"/>
    <w:basedOn w:val="Normal"/>
    <w:rsid w:val="001B5C21"/>
    <w:pPr>
      <w:spacing w:after="0"/>
    </w:pPr>
  </w:style>
  <w:style w:type="paragraph" w:customStyle="1" w:styleId="NW">
    <w:name w:val="NW"/>
    <w:basedOn w:val="NO"/>
    <w:rsid w:val="001B5C21"/>
    <w:pPr>
      <w:spacing w:after="0"/>
    </w:pPr>
  </w:style>
  <w:style w:type="paragraph" w:customStyle="1" w:styleId="EW">
    <w:name w:val="EW"/>
    <w:basedOn w:val="EX"/>
    <w:rsid w:val="001B5C21"/>
    <w:pPr>
      <w:spacing w:after="0"/>
    </w:pPr>
  </w:style>
  <w:style w:type="character" w:customStyle="1" w:styleId="B1">
    <w:name w:val="B1 (文字)"/>
    <w:link w:val="B10"/>
    <w:locked/>
    <w:rsid w:val="001B5C21"/>
    <w:rPr>
      <w:lang w:val="en-GB" w:eastAsia="en-US"/>
    </w:rPr>
  </w:style>
  <w:style w:type="paragraph" w:customStyle="1" w:styleId="B10">
    <w:name w:val="B1"/>
    <w:basedOn w:val="Normal"/>
    <w:link w:val="B1"/>
    <w:qFormat/>
    <w:rsid w:val="001B5C21"/>
    <w:pPr>
      <w:ind w:left="568" w:hanging="284"/>
    </w:pPr>
    <w:rPr>
      <w:rFonts w:asciiTheme="minorHAnsi" w:eastAsiaTheme="minorEastAsia" w:hAnsiTheme="minorHAnsi" w:cstheme="minorBidi"/>
      <w:sz w:val="22"/>
      <w:szCs w:val="22"/>
    </w:rPr>
  </w:style>
  <w:style w:type="paragraph" w:customStyle="1" w:styleId="EditorsNote">
    <w:name w:val="Editor's Note"/>
    <w:basedOn w:val="NO"/>
    <w:rsid w:val="001B5C21"/>
    <w:rPr>
      <w:color w:val="FF0000"/>
    </w:rPr>
  </w:style>
  <w:style w:type="character" w:customStyle="1" w:styleId="THChar">
    <w:name w:val="TH Char"/>
    <w:link w:val="TH"/>
    <w:qFormat/>
    <w:locked/>
    <w:rsid w:val="001B5C21"/>
    <w:rPr>
      <w:rFonts w:ascii="Arial" w:hAnsi="Arial" w:cs="Arial"/>
      <w:b/>
      <w:lang w:val="en-GB" w:eastAsia="en-US"/>
    </w:rPr>
  </w:style>
  <w:style w:type="paragraph" w:customStyle="1" w:styleId="TH">
    <w:name w:val="TH"/>
    <w:basedOn w:val="Normal"/>
    <w:link w:val="THChar"/>
    <w:qFormat/>
    <w:rsid w:val="001B5C21"/>
    <w:pPr>
      <w:keepNext/>
      <w:keepLines/>
      <w:spacing w:before="60"/>
      <w:jc w:val="center"/>
    </w:pPr>
    <w:rPr>
      <w:rFonts w:ascii="Arial" w:eastAsiaTheme="minorEastAsia" w:hAnsi="Arial" w:cs="Arial"/>
      <w:b/>
      <w:sz w:val="22"/>
      <w:szCs w:val="22"/>
    </w:rPr>
  </w:style>
  <w:style w:type="paragraph" w:customStyle="1" w:styleId="ZA">
    <w:name w:val="ZA"/>
    <w:rsid w:val="001B5C21"/>
    <w:pPr>
      <w:framePr w:w="10206" w:h="794" w:wrap="notBeside" w:vAnchor="page" w:hAnchor="margin" w:y="1135"/>
      <w:widowControl w:val="0"/>
      <w:pBdr>
        <w:bottom w:val="single" w:sz="12" w:space="1" w:color="auto"/>
      </w:pBdr>
      <w:spacing w:after="0" w:line="240" w:lineRule="auto"/>
      <w:jc w:val="right"/>
    </w:pPr>
    <w:rPr>
      <w:rFonts w:ascii="Arial" w:eastAsia="DengXian" w:hAnsi="Arial" w:cs="Times New Roman"/>
      <w:noProof/>
      <w:sz w:val="40"/>
      <w:szCs w:val="20"/>
      <w:lang w:val="en-GB" w:eastAsia="en-US"/>
    </w:rPr>
  </w:style>
  <w:style w:type="paragraph" w:customStyle="1" w:styleId="ZB">
    <w:name w:val="ZB"/>
    <w:rsid w:val="001B5C21"/>
    <w:pPr>
      <w:framePr w:w="10206" w:h="284" w:wrap="notBeside" w:vAnchor="page" w:hAnchor="margin" w:y="1986"/>
      <w:widowControl w:val="0"/>
      <w:spacing w:after="0" w:line="240" w:lineRule="auto"/>
      <w:ind w:right="28"/>
      <w:jc w:val="right"/>
    </w:pPr>
    <w:rPr>
      <w:rFonts w:ascii="Arial" w:eastAsia="DengXian" w:hAnsi="Arial" w:cs="Times New Roman"/>
      <w:i/>
      <w:noProof/>
      <w:sz w:val="20"/>
      <w:szCs w:val="20"/>
      <w:lang w:val="en-GB" w:eastAsia="en-US"/>
    </w:rPr>
  </w:style>
  <w:style w:type="paragraph" w:customStyle="1" w:styleId="ZT">
    <w:name w:val="ZT"/>
    <w:rsid w:val="001B5C21"/>
    <w:pPr>
      <w:framePr w:wrap="notBeside" w:hAnchor="margin" w:yAlign="center"/>
      <w:widowControl w:val="0"/>
      <w:spacing w:after="0" w:line="240" w:lineRule="atLeast"/>
      <w:jc w:val="right"/>
    </w:pPr>
    <w:rPr>
      <w:rFonts w:ascii="Arial" w:eastAsia="DengXian" w:hAnsi="Arial" w:cs="Times New Roman"/>
      <w:b/>
      <w:sz w:val="34"/>
      <w:szCs w:val="20"/>
      <w:lang w:val="en-GB" w:eastAsia="en-US"/>
    </w:rPr>
  </w:style>
  <w:style w:type="paragraph" w:customStyle="1" w:styleId="ZU">
    <w:name w:val="ZU"/>
    <w:rsid w:val="001B5C21"/>
    <w:pPr>
      <w:framePr w:w="10206" w:wrap="notBeside" w:vAnchor="page" w:hAnchor="margin" w:y="6238"/>
      <w:widowControl w:val="0"/>
      <w:pBdr>
        <w:top w:val="single" w:sz="12" w:space="1" w:color="auto"/>
      </w:pBdr>
      <w:spacing w:after="0" w:line="240" w:lineRule="auto"/>
      <w:jc w:val="right"/>
    </w:pPr>
    <w:rPr>
      <w:rFonts w:ascii="Arial" w:eastAsia="DengXian" w:hAnsi="Arial" w:cs="Times New Roman"/>
      <w:noProof/>
      <w:sz w:val="20"/>
      <w:szCs w:val="20"/>
      <w:lang w:val="en-GB" w:eastAsia="en-US"/>
    </w:rPr>
  </w:style>
  <w:style w:type="paragraph" w:customStyle="1" w:styleId="TAN">
    <w:name w:val="TAN"/>
    <w:basedOn w:val="TAL"/>
    <w:qFormat/>
    <w:rsid w:val="001B5C21"/>
    <w:pPr>
      <w:ind w:left="851" w:hanging="851"/>
    </w:pPr>
  </w:style>
  <w:style w:type="paragraph" w:customStyle="1" w:styleId="ZH">
    <w:name w:val="ZH"/>
    <w:rsid w:val="001B5C21"/>
    <w:pPr>
      <w:framePr w:wrap="notBeside" w:vAnchor="page" w:hAnchor="margin" w:xAlign="center" w:y="6805"/>
      <w:widowControl w:val="0"/>
      <w:spacing w:after="0" w:line="240" w:lineRule="auto"/>
    </w:pPr>
    <w:rPr>
      <w:rFonts w:ascii="Arial" w:eastAsia="DengXian" w:hAnsi="Arial" w:cs="Times New Roman"/>
      <w:noProof/>
      <w:sz w:val="20"/>
      <w:szCs w:val="20"/>
      <w:lang w:val="en-GB" w:eastAsia="en-US"/>
    </w:rPr>
  </w:style>
  <w:style w:type="paragraph" w:customStyle="1" w:styleId="TF">
    <w:name w:val="TF"/>
    <w:basedOn w:val="TH"/>
    <w:link w:val="TFChar"/>
    <w:qFormat/>
    <w:rsid w:val="001B5C21"/>
    <w:pPr>
      <w:keepNext w:val="0"/>
      <w:spacing w:before="0" w:after="240"/>
    </w:pPr>
  </w:style>
  <w:style w:type="paragraph" w:customStyle="1" w:styleId="ZG">
    <w:name w:val="ZG"/>
    <w:rsid w:val="001B5C21"/>
    <w:pPr>
      <w:framePr w:wrap="notBeside" w:vAnchor="page" w:hAnchor="margin" w:xAlign="right" w:y="6805"/>
      <w:widowControl w:val="0"/>
      <w:spacing w:after="0" w:line="240" w:lineRule="auto"/>
      <w:jc w:val="right"/>
    </w:pPr>
    <w:rPr>
      <w:rFonts w:ascii="Arial" w:eastAsia="DengXian" w:hAnsi="Arial" w:cs="Times New Roman"/>
      <w:noProof/>
      <w:sz w:val="20"/>
      <w:szCs w:val="20"/>
      <w:lang w:val="en-GB" w:eastAsia="en-US"/>
    </w:rPr>
  </w:style>
  <w:style w:type="paragraph" w:customStyle="1" w:styleId="B2">
    <w:name w:val="B2"/>
    <w:basedOn w:val="Normal"/>
    <w:link w:val="B2Char"/>
    <w:qFormat/>
    <w:rsid w:val="001B5C21"/>
    <w:pPr>
      <w:ind w:left="851" w:hanging="284"/>
    </w:pPr>
  </w:style>
  <w:style w:type="paragraph" w:customStyle="1" w:styleId="B3">
    <w:name w:val="B3"/>
    <w:basedOn w:val="Normal"/>
    <w:link w:val="B3Char"/>
    <w:rsid w:val="001B5C21"/>
    <w:pPr>
      <w:ind w:left="1135" w:hanging="284"/>
    </w:pPr>
  </w:style>
  <w:style w:type="paragraph" w:customStyle="1" w:styleId="B4">
    <w:name w:val="B4"/>
    <w:basedOn w:val="Normal"/>
    <w:rsid w:val="001B5C21"/>
    <w:pPr>
      <w:ind w:left="1418" w:hanging="284"/>
    </w:pPr>
  </w:style>
  <w:style w:type="paragraph" w:customStyle="1" w:styleId="B5">
    <w:name w:val="B5"/>
    <w:basedOn w:val="Normal"/>
    <w:rsid w:val="001B5C21"/>
    <w:pPr>
      <w:ind w:left="1702" w:hanging="284"/>
    </w:pPr>
  </w:style>
  <w:style w:type="paragraph" w:customStyle="1" w:styleId="ZTD">
    <w:name w:val="ZTD"/>
    <w:basedOn w:val="ZB"/>
    <w:rsid w:val="001B5C21"/>
    <w:pPr>
      <w:framePr w:hRule="auto" w:wrap="notBeside" w:y="852"/>
    </w:pPr>
    <w:rPr>
      <w:i w:val="0"/>
      <w:sz w:val="40"/>
    </w:rPr>
  </w:style>
  <w:style w:type="paragraph" w:customStyle="1" w:styleId="ZV">
    <w:name w:val="ZV"/>
    <w:basedOn w:val="ZU"/>
    <w:rsid w:val="001B5C21"/>
    <w:pPr>
      <w:framePr w:wrap="notBeside" w:y="16161"/>
    </w:pPr>
  </w:style>
  <w:style w:type="paragraph" w:customStyle="1" w:styleId="TAJ">
    <w:name w:val="TAJ"/>
    <w:basedOn w:val="TH"/>
    <w:rsid w:val="001B5C21"/>
  </w:style>
  <w:style w:type="paragraph" w:customStyle="1" w:styleId="Guidance">
    <w:name w:val="Guidance"/>
    <w:basedOn w:val="Normal"/>
    <w:rsid w:val="001B5C21"/>
    <w:rPr>
      <w:i/>
      <w:color w:val="0000FF"/>
    </w:rPr>
  </w:style>
  <w:style w:type="character" w:customStyle="1" w:styleId="TabletextChar">
    <w:name w:val="Table_text Char"/>
    <w:link w:val="Tabletext"/>
    <w:locked/>
    <w:rsid w:val="001B5C21"/>
    <w:rPr>
      <w:rFonts w:ascii="SimSun" w:eastAsia="SimSun" w:hAnsi="SimSun"/>
      <w:lang w:val="en-GB" w:eastAsia="en-US"/>
    </w:rPr>
  </w:style>
  <w:style w:type="paragraph" w:customStyle="1" w:styleId="Tabletext">
    <w:name w:val="Table_text"/>
    <w:basedOn w:val="Normal"/>
    <w:link w:val="TabletextChar"/>
    <w:qFormat/>
    <w:rsid w:val="001B5C2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SimSun" w:eastAsia="SimSun" w:hAnsi="SimSun" w:cstheme="minorBidi"/>
      <w:sz w:val="22"/>
      <w:szCs w:val="22"/>
    </w:rPr>
  </w:style>
  <w:style w:type="paragraph" w:customStyle="1" w:styleId="berschrift1H1">
    <w:name w:val="Überschrift 1.H1"/>
    <w:basedOn w:val="Normal"/>
    <w:rsid w:val="001B5C21"/>
    <w:pPr>
      <w:tabs>
        <w:tab w:val="num" w:pos="735"/>
      </w:tabs>
      <w:ind w:left="735" w:hanging="735"/>
    </w:pPr>
  </w:style>
  <w:style w:type="paragraph" w:customStyle="1" w:styleId="Default">
    <w:name w:val="Default"/>
    <w:rsid w:val="001B5C21"/>
    <w:pPr>
      <w:autoSpaceDE w:val="0"/>
      <w:autoSpaceDN w:val="0"/>
      <w:adjustRightInd w:val="0"/>
      <w:spacing w:after="0" w:line="240" w:lineRule="auto"/>
    </w:pPr>
    <w:rPr>
      <w:rFonts w:ascii="Calibri" w:eastAsia="DengXian" w:hAnsi="Calibri" w:cs="Calibri"/>
      <w:color w:val="000000"/>
      <w:sz w:val="24"/>
      <w:szCs w:val="24"/>
      <w:lang w:eastAsia="zh-CN"/>
    </w:rPr>
  </w:style>
  <w:style w:type="paragraph" w:customStyle="1" w:styleId="xmsonormal">
    <w:name w:val="x_msonormal"/>
    <w:basedOn w:val="Normal"/>
    <w:uiPriority w:val="99"/>
    <w:rsid w:val="001B5C21"/>
    <w:pPr>
      <w:spacing w:after="0"/>
    </w:pPr>
    <w:rPr>
      <w:rFonts w:eastAsia="Calibri"/>
      <w:sz w:val="24"/>
      <w:szCs w:val="24"/>
      <w:lang w:val="en-US" w:eastAsia="zh-CN"/>
    </w:rPr>
  </w:style>
  <w:style w:type="paragraph" w:customStyle="1" w:styleId="xxmsonormal">
    <w:name w:val="x_xmsonormal"/>
    <w:basedOn w:val="Normal"/>
    <w:qFormat/>
    <w:rsid w:val="001B5C21"/>
    <w:pPr>
      <w:spacing w:after="0"/>
    </w:pPr>
    <w:rPr>
      <w:rFonts w:ascii="Calibri" w:eastAsia="Calibri" w:hAnsi="Calibri" w:cs="Calibri"/>
      <w:sz w:val="22"/>
      <w:szCs w:val="22"/>
      <w:lang w:val="en-US"/>
    </w:rPr>
  </w:style>
  <w:style w:type="paragraph" w:customStyle="1" w:styleId="xmsonormal0">
    <w:name w:val="xmsonormal"/>
    <w:basedOn w:val="Normal"/>
    <w:uiPriority w:val="99"/>
    <w:rsid w:val="001B5C21"/>
    <w:pPr>
      <w:spacing w:before="100" w:beforeAutospacing="1" w:after="100" w:afterAutospacing="1"/>
    </w:pPr>
    <w:rPr>
      <w:rFonts w:ascii="Calibri" w:eastAsia="Calibri" w:hAnsi="Calibri" w:cs="Calibri"/>
      <w:sz w:val="22"/>
      <w:szCs w:val="22"/>
      <w:lang w:val="en-US"/>
    </w:rPr>
  </w:style>
  <w:style w:type="character" w:styleId="CommentReference">
    <w:name w:val="annotation reference"/>
    <w:basedOn w:val="DefaultParagraphFont"/>
    <w:uiPriority w:val="99"/>
    <w:unhideWhenUsed/>
    <w:qFormat/>
    <w:rsid w:val="001B5C21"/>
    <w:rPr>
      <w:sz w:val="16"/>
      <w:szCs w:val="16"/>
    </w:rPr>
  </w:style>
  <w:style w:type="character" w:customStyle="1" w:styleId="ZGSM">
    <w:name w:val="ZGSM"/>
    <w:rsid w:val="001B5C21"/>
  </w:style>
  <w:style w:type="character" w:customStyle="1" w:styleId="UnresolvedMention1">
    <w:name w:val="Unresolved Mention1"/>
    <w:uiPriority w:val="99"/>
    <w:semiHidden/>
    <w:rsid w:val="001B5C21"/>
    <w:rPr>
      <w:color w:val="605E5C"/>
      <w:shd w:val="clear" w:color="auto" w:fill="E1DFDD"/>
    </w:rPr>
  </w:style>
  <w:style w:type="character" w:customStyle="1" w:styleId="xapple-converted-space">
    <w:name w:val="x_apple-converted-space"/>
    <w:basedOn w:val="DefaultParagraphFont"/>
    <w:rsid w:val="001B5C21"/>
  </w:style>
  <w:style w:type="character" w:customStyle="1" w:styleId="apple-converted-space">
    <w:name w:val="apple-converted-space"/>
    <w:basedOn w:val="DefaultParagraphFont"/>
    <w:qFormat/>
    <w:rsid w:val="001B5C21"/>
  </w:style>
  <w:style w:type="table" w:styleId="TableGrid">
    <w:name w:val="Table Grid"/>
    <w:aliases w:val="TableGrid"/>
    <w:basedOn w:val="TableNormal"/>
    <w:uiPriority w:val="39"/>
    <w:qFormat/>
    <w:rsid w:val="001B5C21"/>
    <w:pPr>
      <w:spacing w:after="0" w:line="240" w:lineRule="auto"/>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
    <w:name w:val="NF"/>
    <w:basedOn w:val="NO"/>
    <w:rsid w:val="001B5C21"/>
    <w:pPr>
      <w:keepNext/>
      <w:spacing w:after="0"/>
    </w:pPr>
    <w:rPr>
      <w:rFonts w:ascii="Arial" w:hAnsi="Arial"/>
      <w:sz w:val="18"/>
    </w:rPr>
  </w:style>
  <w:style w:type="paragraph" w:customStyle="1" w:styleId="TAR">
    <w:name w:val="TAR"/>
    <w:basedOn w:val="TAL"/>
    <w:rsid w:val="001B5C21"/>
    <w:pPr>
      <w:jc w:val="right"/>
    </w:pPr>
  </w:style>
  <w:style w:type="paragraph" w:customStyle="1" w:styleId="TAH">
    <w:name w:val="TAH"/>
    <w:basedOn w:val="TAC"/>
    <w:link w:val="TAHCar"/>
    <w:qFormat/>
    <w:rsid w:val="001B5C21"/>
    <w:rPr>
      <w:b/>
    </w:rPr>
  </w:style>
  <w:style w:type="character" w:styleId="Strong">
    <w:name w:val="Strong"/>
    <w:basedOn w:val="DefaultParagraphFont"/>
    <w:uiPriority w:val="22"/>
    <w:qFormat/>
    <w:rsid w:val="001B5C21"/>
    <w:rPr>
      <w:b/>
      <w:bCs/>
    </w:rPr>
  </w:style>
  <w:style w:type="table" w:customStyle="1" w:styleId="TableGrid1">
    <w:name w:val="Table Grid1"/>
    <w:basedOn w:val="TableNormal"/>
    <w:next w:val="TableGrid"/>
    <w:rsid w:val="00211EAA"/>
    <w:pPr>
      <w:spacing w:after="0" w:line="240" w:lineRule="auto"/>
    </w:pPr>
    <w:rPr>
      <w:rFonts w:ascii="Times New Roman" w:eastAsia="DengXi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75D2"/>
    <w:pPr>
      <w:spacing w:after="0"/>
    </w:pPr>
  </w:style>
  <w:style w:type="character" w:customStyle="1" w:styleId="FootnoteTextChar">
    <w:name w:val="Footnote Text Char"/>
    <w:basedOn w:val="DefaultParagraphFont"/>
    <w:link w:val="FootnoteText"/>
    <w:uiPriority w:val="99"/>
    <w:semiHidden/>
    <w:rsid w:val="00D075D2"/>
    <w:rPr>
      <w:rFonts w:ascii="Times New Roman" w:eastAsia="DengXian" w:hAnsi="Times New Roman" w:cs="Times New Roman"/>
      <w:sz w:val="20"/>
      <w:szCs w:val="20"/>
      <w:lang w:val="en-GB" w:eastAsia="en-US"/>
    </w:rPr>
  </w:style>
  <w:style w:type="character" w:styleId="FootnoteReference">
    <w:name w:val="footnote reference"/>
    <w:basedOn w:val="DefaultParagraphFont"/>
    <w:uiPriority w:val="99"/>
    <w:semiHidden/>
    <w:unhideWhenUsed/>
    <w:rsid w:val="00D075D2"/>
    <w:rPr>
      <w:vertAlign w:val="superscript"/>
    </w:rPr>
  </w:style>
  <w:style w:type="character" w:styleId="PlaceholderText">
    <w:name w:val="Placeholder Text"/>
    <w:basedOn w:val="DefaultParagraphFont"/>
    <w:uiPriority w:val="99"/>
    <w:semiHidden/>
    <w:rsid w:val="0007505A"/>
    <w:rPr>
      <w:color w:val="808080"/>
    </w:rPr>
  </w:style>
  <w:style w:type="paragraph" w:styleId="Revision">
    <w:name w:val="Revision"/>
    <w:hidden/>
    <w:uiPriority w:val="99"/>
    <w:semiHidden/>
    <w:rsid w:val="008556EC"/>
    <w:pPr>
      <w:spacing w:after="0" w:line="240" w:lineRule="auto"/>
    </w:pPr>
    <w:rPr>
      <w:rFonts w:ascii="Times New Roman" w:eastAsia="DengXian" w:hAnsi="Times New Roman" w:cs="Times New Roman"/>
      <w:sz w:val="20"/>
      <w:szCs w:val="20"/>
      <w:lang w:val="en-GB" w:eastAsia="en-US"/>
    </w:rPr>
  </w:style>
  <w:style w:type="paragraph" w:styleId="DocumentMap">
    <w:name w:val="Document Map"/>
    <w:basedOn w:val="Normal"/>
    <w:link w:val="DocumentMapChar"/>
    <w:semiHidden/>
    <w:unhideWhenUsed/>
    <w:rsid w:val="00072C46"/>
    <w:rPr>
      <w:rFonts w:ascii="SimSun" w:eastAsia="SimSun"/>
      <w:sz w:val="18"/>
      <w:szCs w:val="18"/>
    </w:rPr>
  </w:style>
  <w:style w:type="character" w:customStyle="1" w:styleId="DocumentMapChar">
    <w:name w:val="Document Map Char"/>
    <w:basedOn w:val="DefaultParagraphFont"/>
    <w:link w:val="DocumentMap"/>
    <w:semiHidden/>
    <w:rsid w:val="00072C46"/>
    <w:rPr>
      <w:rFonts w:ascii="SimSun" w:eastAsia="SimSun" w:hAnsi="Times New Roman" w:cs="Times New Roman"/>
      <w:sz w:val="18"/>
      <w:szCs w:val="18"/>
      <w:lang w:val="en-GB" w:eastAsia="en-US"/>
    </w:rPr>
  </w:style>
  <w:style w:type="paragraph" w:styleId="TOCHeading">
    <w:name w:val="TOC Heading"/>
    <w:basedOn w:val="Heading1"/>
    <w:next w:val="Normal"/>
    <w:uiPriority w:val="39"/>
    <w:unhideWhenUsed/>
    <w:qFormat/>
    <w:rsid w:val="00632F70"/>
    <w:pPr>
      <w:numPr>
        <w:numId w:val="0"/>
      </w:numPr>
      <w:pBdr>
        <w:top w:val="none" w:sz="0" w:space="0" w:color="auto"/>
      </w:pBdr>
      <w:spacing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400EB8"/>
    <w:rPr>
      <w:rFonts w:ascii="Times New Roman" w:eastAsia="DengXian" w:hAnsi="Times New Roman" w:cs="Times New Roman"/>
      <w:i/>
      <w:iCs/>
      <w:color w:val="44546A" w:themeColor="text2"/>
      <w:sz w:val="18"/>
      <w:szCs w:val="18"/>
      <w:lang w:val="en-GB" w:eastAsia="en-US"/>
    </w:rPr>
  </w:style>
  <w:style w:type="paragraph" w:customStyle="1" w:styleId="CharCharCharCharCharCharCharCharCharCharCharCharChar">
    <w:name w:val="Char Char Char Char Char Char Char Char Char Char Char Char Char"/>
    <w:basedOn w:val="DocumentMap"/>
    <w:rsid w:val="00400EB8"/>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1CharChar">
    <w:name w:val="Char Char1 Char Char"/>
    <w:basedOn w:val="Normal"/>
    <w:rsid w:val="00400EB8"/>
    <w:pPr>
      <w:spacing w:after="0"/>
    </w:pPr>
    <w:rPr>
      <w:rFonts w:ascii="Times" w:eastAsia="Times New Roman" w:hAnsi="Times"/>
      <w:sz w:val="22"/>
      <w:lang w:val="en-US"/>
    </w:rPr>
  </w:style>
  <w:style w:type="paragraph" w:customStyle="1" w:styleId="CharCharCharCharCharChar">
    <w:name w:val="Char Char Char Char Char Char"/>
    <w:semiHidden/>
    <w:rsid w:val="00400EB8"/>
    <w:pPr>
      <w:keepNext/>
      <w:numPr>
        <w:numId w:val="116"/>
      </w:numPr>
      <w:tabs>
        <w:tab w:val="clear" w:pos="567"/>
        <w:tab w:val="num" w:pos="2041"/>
      </w:tabs>
      <w:autoSpaceDE w:val="0"/>
      <w:autoSpaceDN w:val="0"/>
      <w:adjustRightInd w:val="0"/>
      <w:spacing w:before="60" w:after="60" w:line="240" w:lineRule="auto"/>
      <w:ind w:left="2041" w:hanging="737"/>
      <w:jc w:val="both"/>
    </w:pPr>
    <w:rPr>
      <w:rFonts w:ascii="Arial" w:hAnsi="Arial" w:cs="Arial"/>
      <w:color w:val="0000FF"/>
      <w:kern w:val="2"/>
      <w:sz w:val="20"/>
      <w:szCs w:val="20"/>
      <w:lang w:eastAsia="zh-CN"/>
    </w:rPr>
  </w:style>
  <w:style w:type="paragraph" w:customStyle="1" w:styleId="TdocHeading1">
    <w:name w:val="Tdoc_Heading_1"/>
    <w:basedOn w:val="Heading1"/>
    <w:next w:val="BodyText"/>
    <w:autoRedefine/>
    <w:rsid w:val="00400EB8"/>
    <w:pPr>
      <w:keepLines w:val="0"/>
      <w:numPr>
        <w:numId w:val="118"/>
      </w:numPr>
      <w:pBdr>
        <w:top w:val="none" w:sz="0" w:space="0" w:color="auto"/>
      </w:pBdr>
      <w:tabs>
        <w:tab w:val="clear" w:pos="360"/>
        <w:tab w:val="num" w:pos="425"/>
      </w:tabs>
      <w:spacing w:after="120"/>
      <w:ind w:left="357" w:hanging="357"/>
      <w:jc w:val="both"/>
    </w:pPr>
    <w:rPr>
      <w:rFonts w:eastAsia="Batang"/>
      <w:b/>
      <w:noProof/>
      <w:kern w:val="28"/>
      <w:sz w:val="24"/>
      <w:lang w:val="en-US"/>
    </w:rPr>
  </w:style>
  <w:style w:type="paragraph" w:customStyle="1" w:styleId="MotorolaResponse1CharCharCharCharCharChar">
    <w:name w:val="Motorola Response1 Char Char Char Char Char Char"/>
    <w:next w:val="Normal"/>
    <w:semiHidden/>
    <w:rsid w:val="00400EB8"/>
    <w:pPr>
      <w:keepNext/>
      <w:tabs>
        <w:tab w:val="num" w:pos="420"/>
      </w:tabs>
      <w:autoSpaceDE w:val="0"/>
      <w:autoSpaceDN w:val="0"/>
      <w:adjustRightInd w:val="0"/>
      <w:spacing w:after="0" w:line="240" w:lineRule="auto"/>
      <w:ind w:left="420" w:hanging="420"/>
      <w:jc w:val="both"/>
    </w:pPr>
    <w:rPr>
      <w:rFonts w:ascii="Times New Roman" w:eastAsia="Times New Roman" w:hAnsi="Times New Roman" w:cs="Times New Roman"/>
      <w:kern w:val="2"/>
      <w:sz w:val="20"/>
      <w:szCs w:val="20"/>
      <w:lang w:val="en-GB" w:eastAsia="zh-CN"/>
    </w:rPr>
  </w:style>
  <w:style w:type="paragraph" w:customStyle="1" w:styleId="Char">
    <w:name w:val="Char"/>
    <w:semiHidden/>
    <w:rsid w:val="00400EB8"/>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1">
    <w:name w:val="Char1"/>
    <w:semiHidden/>
    <w:rsid w:val="00400EB8"/>
    <w:pPr>
      <w:keepNext/>
      <w:tabs>
        <w:tab w:val="num" w:pos="851"/>
      </w:tabs>
      <w:autoSpaceDE w:val="0"/>
      <w:autoSpaceDN w:val="0"/>
      <w:adjustRightInd w:val="0"/>
      <w:spacing w:before="60" w:after="60" w:line="240" w:lineRule="auto"/>
      <w:ind w:left="851" w:hanging="851"/>
      <w:jc w:val="both"/>
    </w:pPr>
    <w:rPr>
      <w:rFonts w:ascii="Arial" w:hAnsi="Arial" w:cs="Arial"/>
      <w:color w:val="0000FF"/>
      <w:kern w:val="2"/>
      <w:sz w:val="20"/>
      <w:szCs w:val="20"/>
      <w:lang w:eastAsia="zh-CN"/>
    </w:rPr>
  </w:style>
  <w:style w:type="paragraph" w:customStyle="1" w:styleId="CharCharCharCharCharCharCharCharCharCharCharCharCharCharCharChar">
    <w:name w:val="Char Char Char Char Char Char Char Char Char Char Char Char Char Char Char Char"/>
    <w:basedOn w:val="DocumentMap"/>
    <w:rsid w:val="00400EB8"/>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CharCharCharCharCharCharCharCharCharChar">
    <w:name w:val="Char Char Char Char Char Char Char Char Char Char"/>
    <w:basedOn w:val="DocumentMap"/>
    <w:rsid w:val="00400EB8"/>
    <w:pPr>
      <w:widowControl w:val="0"/>
      <w:shd w:val="clear" w:color="auto" w:fill="000080"/>
      <w:adjustRightInd w:val="0"/>
      <w:spacing w:after="0" w:line="436" w:lineRule="exact"/>
      <w:ind w:left="357"/>
      <w:outlineLvl w:val="3"/>
    </w:pPr>
    <w:rPr>
      <w:rFonts w:ascii="Tahoma" w:hAnsi="Tahoma"/>
      <w:b/>
      <w:kern w:val="2"/>
      <w:sz w:val="24"/>
      <w:szCs w:val="24"/>
      <w:lang w:val="en-US" w:eastAsia="zh-CN"/>
    </w:rPr>
  </w:style>
  <w:style w:type="paragraph" w:customStyle="1" w:styleId="LGTdoc">
    <w:name w:val="LGTdoc_본문"/>
    <w:basedOn w:val="Normal"/>
    <w:link w:val="LGTdocChar"/>
    <w:rsid w:val="00400EB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rsid w:val="00400EB8"/>
    <w:rPr>
      <w:rFonts w:ascii="Times New Roman" w:eastAsia="Batang" w:hAnsi="Times New Roman" w:cs="Times New Roman"/>
      <w:kern w:val="2"/>
      <w:szCs w:val="24"/>
      <w:lang w:val="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rsid w:val="00400EB8"/>
    <w:pPr>
      <w:keepNext/>
      <w:tabs>
        <w:tab w:val="num" w:pos="720"/>
      </w:tabs>
      <w:autoSpaceDE w:val="0"/>
      <w:autoSpaceDN w:val="0"/>
      <w:adjustRightInd w:val="0"/>
      <w:spacing w:after="0" w:line="240" w:lineRule="auto"/>
      <w:ind w:left="720" w:hanging="360"/>
      <w:jc w:val="both"/>
    </w:pPr>
    <w:rPr>
      <w:rFonts w:ascii="Times New Roman" w:eastAsia="Times New Roman" w:hAnsi="Times New Roman" w:cs="Times New Roman"/>
      <w:kern w:val="2"/>
      <w:sz w:val="20"/>
      <w:szCs w:val="20"/>
      <w:lang w:val="en-GB"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w:rsid w:val="00400EB8"/>
    <w:rPr>
      <w:rFonts w:ascii="Arial" w:eastAsia="MS Mincho" w:hAnsi="Arial" w:cs="Arial"/>
      <w:color w:val="0000FF"/>
      <w:kern w:val="2"/>
      <w:szCs w:val="24"/>
      <w:lang w:val="en-US" w:eastAsia="en-US" w:bidi="ar-SA"/>
    </w:rPr>
  </w:style>
  <w:style w:type="paragraph" w:customStyle="1" w:styleId="TdocHeader2">
    <w:name w:val="Tdoc_Header_2"/>
    <w:basedOn w:val="Normal"/>
    <w:rsid w:val="00400EB8"/>
    <w:pPr>
      <w:widowControl w:val="0"/>
      <w:tabs>
        <w:tab w:val="left" w:pos="1701"/>
        <w:tab w:val="right" w:pos="9072"/>
        <w:tab w:val="right" w:pos="10206"/>
      </w:tabs>
      <w:spacing w:after="0"/>
      <w:jc w:val="both"/>
    </w:pPr>
    <w:rPr>
      <w:rFonts w:ascii="Arial" w:eastAsia="Batang" w:hAnsi="Arial"/>
      <w:b/>
      <w:sz w:val="18"/>
    </w:rPr>
  </w:style>
  <w:style w:type="paragraph" w:customStyle="1" w:styleId="ecxmsobodytext">
    <w:name w:val="ecxmsobodytext"/>
    <w:basedOn w:val="Normal"/>
    <w:rsid w:val="00400EB8"/>
    <w:pPr>
      <w:spacing w:before="100" w:beforeAutospacing="1" w:after="100" w:afterAutospacing="1"/>
    </w:pPr>
    <w:rPr>
      <w:rFonts w:ascii="SimSun" w:eastAsia="SimSun" w:hAnsi="SimSun" w:cs="SimSun"/>
      <w:sz w:val="24"/>
      <w:szCs w:val="24"/>
      <w:lang w:val="en-US" w:eastAsia="zh-CN"/>
    </w:rPr>
  </w:style>
  <w:style w:type="paragraph" w:customStyle="1" w:styleId="ecxmsonormal">
    <w:name w:val="ecxmsonormal"/>
    <w:basedOn w:val="Normal"/>
    <w:rsid w:val="00400EB8"/>
    <w:pPr>
      <w:spacing w:before="100" w:beforeAutospacing="1" w:after="100" w:afterAutospacing="1"/>
    </w:pPr>
    <w:rPr>
      <w:rFonts w:ascii="SimSun" w:eastAsia="SimSun" w:hAnsi="SimSun" w:cs="SimSun"/>
      <w:sz w:val="24"/>
      <w:szCs w:val="24"/>
      <w:lang w:val="en-US" w:eastAsia="zh-CN"/>
    </w:rPr>
  </w:style>
  <w:style w:type="paragraph" w:customStyle="1" w:styleId="references">
    <w:name w:val="references"/>
    <w:rsid w:val="00400EB8"/>
    <w:pPr>
      <w:numPr>
        <w:numId w:val="121"/>
      </w:numPr>
      <w:tabs>
        <w:tab w:val="clear" w:pos="360"/>
      </w:tabs>
      <w:spacing w:after="50" w:line="180" w:lineRule="exact"/>
      <w:ind w:left="720"/>
      <w:jc w:val="both"/>
    </w:pPr>
    <w:rPr>
      <w:rFonts w:ascii="Times New Roman" w:eastAsia="MS Mincho" w:hAnsi="Times New Roman" w:cs="Times New Roman"/>
      <w:noProof/>
      <w:sz w:val="20"/>
      <w:szCs w:val="16"/>
      <w:lang w:eastAsia="en-US"/>
    </w:rPr>
  </w:style>
  <w:style w:type="paragraph" w:customStyle="1" w:styleId="Style11">
    <w:name w:val="Style1.1"/>
    <w:basedOn w:val="BodyText"/>
    <w:qFormat/>
    <w:rsid w:val="00400EB8"/>
    <w:pPr>
      <w:tabs>
        <w:tab w:val="num" w:pos="-806"/>
      </w:tabs>
      <w:overflowPunct/>
      <w:autoSpaceDE/>
      <w:autoSpaceDN/>
      <w:adjustRightInd/>
      <w:spacing w:before="240"/>
      <w:ind w:left="-806" w:hanging="567"/>
      <w:jc w:val="both"/>
    </w:pPr>
    <w:rPr>
      <w:rFonts w:ascii="Arial" w:eastAsia="MS Mincho" w:hAnsi="Arial" w:cs="Times New Roman"/>
      <w:b/>
      <w:sz w:val="24"/>
      <w:szCs w:val="20"/>
      <w:lang w:val="en-US"/>
    </w:rPr>
  </w:style>
  <w:style w:type="paragraph" w:customStyle="1" w:styleId="111Style2">
    <w:name w:val="1.1.1 Style 2"/>
    <w:basedOn w:val="Heading4"/>
    <w:qFormat/>
    <w:rsid w:val="00400EB8"/>
    <w:pPr>
      <w:keepLines w:val="0"/>
      <w:numPr>
        <w:ilvl w:val="0"/>
        <w:numId w:val="0"/>
      </w:numPr>
      <w:tabs>
        <w:tab w:val="num" w:pos="-5500"/>
      </w:tabs>
      <w:spacing w:before="180" w:after="120"/>
      <w:ind w:left="1267" w:hanging="1267"/>
    </w:pPr>
    <w:rPr>
      <w:rFonts w:eastAsia="Arial"/>
      <w:b/>
      <w:sz w:val="22"/>
      <w:lang w:val="en-US"/>
    </w:rPr>
  </w:style>
  <w:style w:type="table" w:styleId="TableGrid8">
    <w:name w:val="Table Grid 8"/>
    <w:basedOn w:val="TableNormal"/>
    <w:rsid w:val="00400EB8"/>
    <w:pPr>
      <w:spacing w:after="0" w:line="240" w:lineRule="auto"/>
    </w:pPr>
    <w:rPr>
      <w:rFonts w:ascii="Times New Roman" w:hAnsi="Times New Roman" w:cs="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qFormat/>
    <w:rsid w:val="00400EB8"/>
    <w:pPr>
      <w:spacing w:before="100" w:beforeAutospacing="1" w:after="100" w:afterAutospacing="1"/>
      <w:ind w:left="720" w:hanging="720"/>
    </w:pPr>
    <w:rPr>
      <w:rFonts w:ascii="Arial" w:eastAsia="SimSun" w:hAnsi="Arial" w:cs="Arial"/>
      <w:color w:val="493118"/>
      <w:sz w:val="18"/>
      <w:szCs w:val="18"/>
      <w:lang w:val="en-US" w:eastAsia="zh-CN"/>
    </w:rPr>
  </w:style>
  <w:style w:type="paragraph" w:customStyle="1" w:styleId="text">
    <w:name w:val="text"/>
    <w:basedOn w:val="Normal"/>
    <w:link w:val="textChar"/>
    <w:qFormat/>
    <w:rsid w:val="00400EB8"/>
    <w:pPr>
      <w:widowControl w:val="0"/>
      <w:spacing w:after="240"/>
      <w:jc w:val="both"/>
    </w:pPr>
    <w:rPr>
      <w:rFonts w:ascii="Calibri" w:eastAsia="SimSun" w:hAnsi="Calibri"/>
      <w:kern w:val="2"/>
      <w:sz w:val="24"/>
      <w:lang w:val="en-US" w:eastAsia="zh-CN"/>
    </w:rPr>
  </w:style>
  <w:style w:type="paragraph" w:customStyle="1" w:styleId="bullet1">
    <w:name w:val="bullet1"/>
    <w:basedOn w:val="text"/>
    <w:link w:val="bullet1Char"/>
    <w:qFormat/>
    <w:rsid w:val="00400EB8"/>
    <w:pPr>
      <w:widowControl/>
      <w:numPr>
        <w:numId w:val="122"/>
      </w:numPr>
      <w:spacing w:after="0"/>
      <w:jc w:val="left"/>
    </w:pPr>
    <w:rPr>
      <w:szCs w:val="24"/>
      <w:lang w:val="en-GB"/>
    </w:rPr>
  </w:style>
  <w:style w:type="character" w:customStyle="1" w:styleId="textChar">
    <w:name w:val="text Char"/>
    <w:link w:val="text"/>
    <w:rsid w:val="00400EB8"/>
    <w:rPr>
      <w:rFonts w:ascii="Calibri" w:eastAsia="SimSun" w:hAnsi="Calibri" w:cs="Times New Roman"/>
      <w:kern w:val="2"/>
      <w:sz w:val="24"/>
      <w:szCs w:val="20"/>
      <w:lang w:eastAsia="zh-CN"/>
    </w:rPr>
  </w:style>
  <w:style w:type="paragraph" w:customStyle="1" w:styleId="bullet2">
    <w:name w:val="bullet2"/>
    <w:basedOn w:val="text"/>
    <w:link w:val="bullet2Char"/>
    <w:qFormat/>
    <w:rsid w:val="00400EB8"/>
    <w:pPr>
      <w:widowControl/>
      <w:numPr>
        <w:ilvl w:val="1"/>
        <w:numId w:val="122"/>
      </w:numPr>
      <w:tabs>
        <w:tab w:val="num" w:pos="360"/>
      </w:tabs>
      <w:spacing w:after="0"/>
      <w:ind w:left="0" w:firstLine="0"/>
      <w:jc w:val="left"/>
    </w:pPr>
    <w:rPr>
      <w:rFonts w:ascii="Times" w:hAnsi="Times"/>
      <w:szCs w:val="24"/>
      <w:lang w:val="en-GB"/>
    </w:rPr>
  </w:style>
  <w:style w:type="character" w:customStyle="1" w:styleId="bullet1Char">
    <w:name w:val="bullet1 Char"/>
    <w:link w:val="bullet1"/>
    <w:rsid w:val="00400EB8"/>
    <w:rPr>
      <w:rFonts w:ascii="Calibri" w:eastAsia="SimSun" w:hAnsi="Calibri" w:cs="Times New Roman"/>
      <w:kern w:val="2"/>
      <w:sz w:val="24"/>
      <w:szCs w:val="24"/>
      <w:lang w:val="en-GB" w:eastAsia="zh-CN"/>
    </w:rPr>
  </w:style>
  <w:style w:type="paragraph" w:customStyle="1" w:styleId="bullet3">
    <w:name w:val="bullet3"/>
    <w:basedOn w:val="text"/>
    <w:qFormat/>
    <w:rsid w:val="00400EB8"/>
    <w:pPr>
      <w:widowControl/>
      <w:numPr>
        <w:ilvl w:val="2"/>
        <w:numId w:val="122"/>
      </w:numPr>
      <w:tabs>
        <w:tab w:val="num" w:pos="360"/>
        <w:tab w:val="num" w:pos="21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400EB8"/>
    <w:pPr>
      <w:widowControl/>
      <w:numPr>
        <w:ilvl w:val="3"/>
        <w:numId w:val="122"/>
      </w:numPr>
      <w:tabs>
        <w:tab w:val="num" w:pos="360"/>
        <w:tab w:val="num" w:pos="288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400EB8"/>
    <w:rPr>
      <w:rFonts w:ascii="Times" w:eastAsia="SimSun" w:hAnsi="Times" w:cs="Times New Roman"/>
      <w:kern w:val="2"/>
      <w:sz w:val="24"/>
      <w:szCs w:val="24"/>
      <w:lang w:val="en-GB" w:eastAsia="zh-CN"/>
    </w:rPr>
  </w:style>
  <w:style w:type="character" w:customStyle="1" w:styleId="B1Zchn">
    <w:name w:val="B1 Zchn"/>
    <w:qFormat/>
    <w:rsid w:val="00400EB8"/>
    <w:rPr>
      <w:rFonts w:ascii="Times New Roman" w:eastAsia="SimSun" w:hAnsi="Times New Roman" w:cs="Times New Roman"/>
      <w:kern w:val="0"/>
      <w:sz w:val="20"/>
      <w:szCs w:val="20"/>
      <w:lang w:eastAsia="en-US"/>
    </w:rPr>
  </w:style>
  <w:style w:type="character" w:customStyle="1" w:styleId="TAHCar">
    <w:name w:val="TAH Car"/>
    <w:link w:val="TAH"/>
    <w:qFormat/>
    <w:rsid w:val="00400EB8"/>
    <w:rPr>
      <w:rFonts w:ascii="Arial" w:hAnsi="Arial" w:cs="Arial"/>
      <w:b/>
      <w:sz w:val="18"/>
      <w:lang w:val="en-GB" w:eastAsia="en-US"/>
    </w:rPr>
  </w:style>
  <w:style w:type="paragraph" w:customStyle="1" w:styleId="RAN1text">
    <w:name w:val="RAN1 text"/>
    <w:basedOn w:val="BodyText"/>
    <w:link w:val="RAN1textChar"/>
    <w:qFormat/>
    <w:rsid w:val="00400EB8"/>
    <w:pPr>
      <w:overflowPunct/>
      <w:autoSpaceDE/>
      <w:autoSpaceDN/>
      <w:adjustRightInd/>
      <w:spacing w:after="0"/>
      <w:jc w:val="both"/>
    </w:pPr>
    <w:rPr>
      <w:rFonts w:ascii="Times New Roman" w:eastAsia="MS Mincho" w:hAnsi="Times New Roman" w:cs="Times New Roman"/>
      <w:sz w:val="20"/>
      <w:szCs w:val="24"/>
      <w:lang w:val="en-US"/>
    </w:rPr>
  </w:style>
  <w:style w:type="character" w:customStyle="1" w:styleId="RAN1textChar">
    <w:name w:val="RAN1 text Char"/>
    <w:link w:val="RAN1text"/>
    <w:rsid w:val="00400EB8"/>
    <w:rPr>
      <w:rFonts w:ascii="Times New Roman" w:eastAsia="MS Mincho" w:hAnsi="Times New Roman" w:cs="Times New Roman"/>
      <w:sz w:val="20"/>
      <w:szCs w:val="24"/>
      <w:lang w:eastAsia="en-US"/>
    </w:rPr>
  </w:style>
  <w:style w:type="paragraph" w:customStyle="1" w:styleId="RAN1bullet1">
    <w:name w:val="RAN1 bullet1"/>
    <w:basedOn w:val="Normal"/>
    <w:link w:val="RAN1bullet1Char"/>
    <w:qFormat/>
    <w:rsid w:val="00400EB8"/>
    <w:pPr>
      <w:numPr>
        <w:numId w:val="123"/>
      </w:numPr>
      <w:spacing w:after="0"/>
    </w:pPr>
    <w:rPr>
      <w:rFonts w:ascii="Times" w:eastAsia="Batang" w:hAnsi="Times"/>
      <w:szCs w:val="24"/>
    </w:rPr>
  </w:style>
  <w:style w:type="character" w:customStyle="1" w:styleId="RAN1bullet1Char">
    <w:name w:val="RAN1 bullet1 Char"/>
    <w:link w:val="RAN1bullet1"/>
    <w:rsid w:val="00400EB8"/>
    <w:rPr>
      <w:rFonts w:ascii="Times" w:eastAsia="Batang" w:hAnsi="Times" w:cs="Times New Roman"/>
      <w:sz w:val="20"/>
      <w:szCs w:val="24"/>
      <w:lang w:val="en-GB" w:eastAsia="en-US"/>
    </w:rPr>
  </w:style>
  <w:style w:type="character" w:customStyle="1" w:styleId="B3Char">
    <w:name w:val="B3 Char"/>
    <w:link w:val="B3"/>
    <w:rsid w:val="00400EB8"/>
    <w:rPr>
      <w:rFonts w:ascii="Times New Roman" w:eastAsia="DengXian" w:hAnsi="Times New Roman" w:cs="Times New Roman"/>
      <w:sz w:val="20"/>
      <w:szCs w:val="20"/>
      <w:lang w:val="en-GB" w:eastAsia="en-US"/>
    </w:rPr>
  </w:style>
  <w:style w:type="character" w:customStyle="1" w:styleId="B2Char">
    <w:name w:val="B2 Char"/>
    <w:link w:val="B2"/>
    <w:qFormat/>
    <w:rsid w:val="00400EB8"/>
    <w:rPr>
      <w:rFonts w:ascii="Times New Roman" w:eastAsia="DengXian" w:hAnsi="Times New Roman" w:cs="Times New Roman"/>
      <w:sz w:val="20"/>
      <w:szCs w:val="20"/>
      <w:lang w:val="en-GB" w:eastAsia="en-US"/>
    </w:rPr>
  </w:style>
  <w:style w:type="paragraph" w:customStyle="1" w:styleId="textintend1">
    <w:name w:val="text intend 1"/>
    <w:basedOn w:val="text"/>
    <w:rsid w:val="00400EB8"/>
    <w:pPr>
      <w:widowControl/>
      <w:numPr>
        <w:numId w:val="124"/>
      </w:numPr>
      <w:tabs>
        <w:tab w:val="clear" w:pos="992"/>
        <w:tab w:val="num" w:pos="851"/>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character" w:styleId="Emphasis">
    <w:name w:val="Emphasis"/>
    <w:uiPriority w:val="20"/>
    <w:qFormat/>
    <w:rsid w:val="00400EB8"/>
    <w:rPr>
      <w:i/>
      <w:iCs/>
    </w:rPr>
  </w:style>
  <w:style w:type="table" w:customStyle="1" w:styleId="-11">
    <w:name w:val="浅色列表 - 强调文字颜色 11"/>
    <w:basedOn w:val="TableNormal"/>
    <w:uiPriority w:val="61"/>
    <w:rsid w:val="00400EB8"/>
    <w:pPr>
      <w:spacing w:after="0" w:line="240" w:lineRule="auto"/>
    </w:pPr>
    <w:rPr>
      <w:rFonts w:ascii="Times New Roman" w:hAnsi="Times New Roman"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400EB8"/>
    <w:pPr>
      <w:spacing w:after="0" w:line="240" w:lineRule="auto"/>
    </w:pPr>
    <w:rPr>
      <w:rFonts w:ascii="Times New Roman" w:hAnsi="Times New Roman" w:cs="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中等深浅底纹 1 - 强调文字颜色 11"/>
    <w:basedOn w:val="TableNormal"/>
    <w:uiPriority w:val="63"/>
    <w:rsid w:val="00400EB8"/>
    <w:pPr>
      <w:spacing w:after="0" w:line="240" w:lineRule="auto"/>
    </w:pPr>
    <w:rPr>
      <w:rFonts w:ascii="Times New Roman" w:hAnsi="Times New Roman" w:cs="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1Char1">
    <w:name w:val="B1 Char1"/>
    <w:qFormat/>
    <w:rsid w:val="00400EB8"/>
    <w:rPr>
      <w:rFonts w:eastAsia="Times New Roman"/>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uiPriority w:val="99"/>
    <w:rsid w:val="00400EB8"/>
    <w:rPr>
      <w:rFonts w:ascii="Arial" w:eastAsia="MS Mincho" w:hAnsi="Arial"/>
      <w:b/>
      <w:szCs w:val="24"/>
      <w:lang w:val="en-US" w:eastAsia="en-US" w:bidi="ar-SA"/>
    </w:rPr>
  </w:style>
  <w:style w:type="paragraph" w:customStyle="1" w:styleId="CRCoverPage">
    <w:name w:val="CR Cover Page"/>
    <w:link w:val="CRCoverPageZchn"/>
    <w:rsid w:val="00400EB8"/>
    <w:pPr>
      <w:spacing w:after="120" w:line="240" w:lineRule="auto"/>
    </w:pPr>
    <w:rPr>
      <w:rFonts w:ascii="Arial" w:hAnsi="Arial" w:cs="Times New Roman"/>
      <w:sz w:val="20"/>
      <w:szCs w:val="20"/>
      <w:lang w:val="en-GB" w:eastAsia="en-US"/>
    </w:rPr>
  </w:style>
  <w:style w:type="character" w:customStyle="1" w:styleId="CRCoverPageZchn">
    <w:name w:val="CR Cover Page Zchn"/>
    <w:link w:val="CRCoverPage"/>
    <w:rsid w:val="00400EB8"/>
    <w:rPr>
      <w:rFonts w:ascii="Arial" w:hAnsi="Arial" w:cs="Times New Roman"/>
      <w:sz w:val="20"/>
      <w:szCs w:val="20"/>
      <w:lang w:val="en-GB" w:eastAsia="en-US"/>
    </w:rPr>
  </w:style>
  <w:style w:type="table" w:customStyle="1" w:styleId="1">
    <w:name w:val="网格型浅色1"/>
    <w:basedOn w:val="TableNormal"/>
    <w:uiPriority w:val="40"/>
    <w:rsid w:val="00400EB8"/>
    <w:pPr>
      <w:spacing w:after="0" w:line="240" w:lineRule="auto"/>
    </w:pPr>
    <w:rPr>
      <w:rFonts w:ascii="Times New Roman" w:hAnsi="Times New Roman" w:cs="Times New Roman"/>
      <w:sz w:val="20"/>
      <w:szCs w:val="20"/>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400EB8"/>
    <w:rPr>
      <w:rFonts w:ascii="Calibri" w:hAnsi="Calibri"/>
      <w:kern w:val="2"/>
      <w:sz w:val="21"/>
      <w:szCs w:val="22"/>
    </w:rPr>
  </w:style>
  <w:style w:type="character" w:customStyle="1" w:styleId="TFChar">
    <w:name w:val="TF Char"/>
    <w:link w:val="TF"/>
    <w:qFormat/>
    <w:rsid w:val="00400EB8"/>
    <w:rPr>
      <w:rFonts w:ascii="Arial" w:hAnsi="Arial" w:cs="Arial"/>
      <w:b/>
      <w:lang w:val="en-GB" w:eastAsia="en-US"/>
    </w:rPr>
  </w:style>
  <w:style w:type="paragraph" w:customStyle="1" w:styleId="CharCharCharCharCharCharCharCharChar">
    <w:name w:val="Char Char Char Char Char Char Char Char Char"/>
    <w:autoRedefine/>
    <w:semiHidden/>
    <w:rsid w:val="00400EB8"/>
    <w:pPr>
      <w:keepNext/>
      <w:numPr>
        <w:numId w:val="125"/>
      </w:numPr>
      <w:tabs>
        <w:tab w:val="clear" w:pos="851"/>
        <w:tab w:val="num" w:pos="720"/>
      </w:tabs>
      <w:autoSpaceDE w:val="0"/>
      <w:autoSpaceDN w:val="0"/>
      <w:adjustRightInd w:val="0"/>
      <w:spacing w:before="60" w:after="60" w:line="240" w:lineRule="auto"/>
      <w:ind w:left="720" w:hanging="360"/>
      <w:jc w:val="both"/>
    </w:pPr>
    <w:rPr>
      <w:rFonts w:ascii="Arial" w:hAnsi="Arial" w:cs="Arial"/>
      <w:color w:val="0000FF"/>
      <w:kern w:val="2"/>
      <w:sz w:val="20"/>
      <w:szCs w:val="20"/>
      <w:lang w:eastAsia="zh-CN"/>
    </w:rPr>
  </w:style>
  <w:style w:type="character" w:customStyle="1" w:styleId="B3Char2">
    <w:name w:val="B3 Char2"/>
    <w:qFormat/>
    <w:rsid w:val="00400EB8"/>
    <w:rPr>
      <w:lang w:val="en-GB" w:eastAsia="en-US" w:bidi="ar-SA"/>
    </w:rPr>
  </w:style>
  <w:style w:type="character" w:customStyle="1" w:styleId="normaltextrun">
    <w:name w:val="normaltextrun"/>
    <w:basedOn w:val="DefaultParagraphFont"/>
    <w:rsid w:val="00400EB8"/>
  </w:style>
  <w:style w:type="table" w:customStyle="1" w:styleId="11">
    <w:name w:val="网格型1"/>
    <w:basedOn w:val="TableNormal"/>
    <w:next w:val="TableGrid"/>
    <w:uiPriority w:val="59"/>
    <w:rsid w:val="00400EB8"/>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400EB8"/>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next w:val="TableGrid"/>
    <w:uiPriority w:val="39"/>
    <w:qFormat/>
    <w:rsid w:val="00400EB8"/>
    <w:pPr>
      <w:spacing w:after="0" w:line="240" w:lineRule="auto"/>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400EB8"/>
    <w:pPr>
      <w:spacing w:after="0" w:line="240" w:lineRule="auto"/>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中等深浅底纹 1 - 着色 11"/>
    <w:basedOn w:val="TableNormal"/>
    <w:uiPriority w:val="63"/>
    <w:rsid w:val="00400EB8"/>
    <w:pPr>
      <w:spacing w:after="0" w:line="240" w:lineRule="auto"/>
    </w:pPr>
    <w:rPr>
      <w:rFonts w:ascii="Times New Roman" w:eastAsia="Batang" w:hAnsi="Times New Roman" w:cs="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00">
    <w:name w:val="10"/>
    <w:basedOn w:val="DefaultParagraphFont"/>
    <w:rsid w:val="00400EB8"/>
    <w:rPr>
      <w:rFonts w:ascii="Times New Roman" w:hAnsi="Times New Roman" w:cs="Times New Roman" w:hint="default"/>
    </w:rPr>
  </w:style>
  <w:style w:type="character" w:customStyle="1" w:styleId="12">
    <w:name w:val="正文文本 字符1"/>
    <w:basedOn w:val="DefaultParagraphFont"/>
    <w:semiHidden/>
    <w:rsid w:val="007E1F01"/>
    <w:rPr>
      <w:rFonts w:ascii="Times New Roman" w:eastAsia="DengXi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6534">
      <w:bodyDiv w:val="1"/>
      <w:marLeft w:val="0"/>
      <w:marRight w:val="0"/>
      <w:marTop w:val="0"/>
      <w:marBottom w:val="0"/>
      <w:divBdr>
        <w:top w:val="none" w:sz="0" w:space="0" w:color="auto"/>
        <w:left w:val="none" w:sz="0" w:space="0" w:color="auto"/>
        <w:bottom w:val="none" w:sz="0" w:space="0" w:color="auto"/>
        <w:right w:val="none" w:sz="0" w:space="0" w:color="auto"/>
      </w:divBdr>
      <w:divsChild>
        <w:div w:id="1090465208">
          <w:marLeft w:val="0"/>
          <w:marRight w:val="0"/>
          <w:marTop w:val="0"/>
          <w:marBottom w:val="0"/>
          <w:divBdr>
            <w:top w:val="none" w:sz="0" w:space="0" w:color="auto"/>
            <w:left w:val="none" w:sz="0" w:space="0" w:color="auto"/>
            <w:bottom w:val="none" w:sz="0" w:space="0" w:color="auto"/>
            <w:right w:val="none" w:sz="0" w:space="0" w:color="auto"/>
          </w:divBdr>
        </w:div>
      </w:divsChild>
    </w:div>
    <w:div w:id="390034844">
      <w:bodyDiv w:val="1"/>
      <w:marLeft w:val="0"/>
      <w:marRight w:val="0"/>
      <w:marTop w:val="0"/>
      <w:marBottom w:val="0"/>
      <w:divBdr>
        <w:top w:val="none" w:sz="0" w:space="0" w:color="auto"/>
        <w:left w:val="none" w:sz="0" w:space="0" w:color="auto"/>
        <w:bottom w:val="none" w:sz="0" w:space="0" w:color="auto"/>
        <w:right w:val="none" w:sz="0" w:space="0" w:color="auto"/>
      </w:divBdr>
    </w:div>
    <w:div w:id="489293865">
      <w:bodyDiv w:val="1"/>
      <w:marLeft w:val="0"/>
      <w:marRight w:val="0"/>
      <w:marTop w:val="0"/>
      <w:marBottom w:val="0"/>
      <w:divBdr>
        <w:top w:val="none" w:sz="0" w:space="0" w:color="auto"/>
        <w:left w:val="none" w:sz="0" w:space="0" w:color="auto"/>
        <w:bottom w:val="none" w:sz="0" w:space="0" w:color="auto"/>
        <w:right w:val="none" w:sz="0" w:space="0" w:color="auto"/>
      </w:divBdr>
    </w:div>
    <w:div w:id="1022896204">
      <w:bodyDiv w:val="1"/>
      <w:marLeft w:val="0"/>
      <w:marRight w:val="0"/>
      <w:marTop w:val="0"/>
      <w:marBottom w:val="0"/>
      <w:divBdr>
        <w:top w:val="none" w:sz="0" w:space="0" w:color="auto"/>
        <w:left w:val="none" w:sz="0" w:space="0" w:color="auto"/>
        <w:bottom w:val="none" w:sz="0" w:space="0" w:color="auto"/>
        <w:right w:val="none" w:sz="0" w:space="0" w:color="auto"/>
      </w:divBdr>
    </w:div>
    <w:div w:id="1515726939">
      <w:bodyDiv w:val="1"/>
      <w:marLeft w:val="0"/>
      <w:marRight w:val="0"/>
      <w:marTop w:val="0"/>
      <w:marBottom w:val="0"/>
      <w:divBdr>
        <w:top w:val="none" w:sz="0" w:space="0" w:color="auto"/>
        <w:left w:val="none" w:sz="0" w:space="0" w:color="auto"/>
        <w:bottom w:val="none" w:sz="0" w:space="0" w:color="auto"/>
        <w:right w:val="none" w:sz="0" w:space="0" w:color="auto"/>
      </w:divBdr>
    </w:div>
    <w:div w:id="1653871870">
      <w:bodyDiv w:val="1"/>
      <w:marLeft w:val="0"/>
      <w:marRight w:val="0"/>
      <w:marTop w:val="0"/>
      <w:marBottom w:val="0"/>
      <w:divBdr>
        <w:top w:val="none" w:sz="0" w:space="0" w:color="auto"/>
        <w:left w:val="none" w:sz="0" w:space="0" w:color="auto"/>
        <w:bottom w:val="none" w:sz="0" w:space="0" w:color="auto"/>
        <w:right w:val="none" w:sz="0" w:space="0" w:color="auto"/>
      </w:divBdr>
    </w:div>
    <w:div w:id="1931229279">
      <w:bodyDiv w:val="1"/>
      <w:marLeft w:val="0"/>
      <w:marRight w:val="0"/>
      <w:marTop w:val="0"/>
      <w:marBottom w:val="0"/>
      <w:divBdr>
        <w:top w:val="none" w:sz="0" w:space="0" w:color="auto"/>
        <w:left w:val="none" w:sz="0" w:space="0" w:color="auto"/>
        <w:bottom w:val="none" w:sz="0" w:space="0" w:color="auto"/>
        <w:right w:val="none" w:sz="0" w:space="0" w:color="auto"/>
      </w:divBdr>
    </w:div>
    <w:div w:id="2015375064">
      <w:bodyDiv w:val="1"/>
      <w:marLeft w:val="0"/>
      <w:marRight w:val="0"/>
      <w:marTop w:val="0"/>
      <w:marBottom w:val="0"/>
      <w:divBdr>
        <w:top w:val="none" w:sz="0" w:space="0" w:color="auto"/>
        <w:left w:val="none" w:sz="0" w:space="0" w:color="auto"/>
        <w:bottom w:val="none" w:sz="0" w:space="0" w:color="auto"/>
        <w:right w:val="none" w:sz="0" w:space="0" w:color="auto"/>
      </w:divBdr>
    </w:div>
    <w:div w:id="2082754579">
      <w:bodyDiv w:val="1"/>
      <w:marLeft w:val="0"/>
      <w:marRight w:val="0"/>
      <w:marTop w:val="0"/>
      <w:marBottom w:val="0"/>
      <w:divBdr>
        <w:top w:val="none" w:sz="0" w:space="0" w:color="auto"/>
        <w:left w:val="none" w:sz="0" w:space="0" w:color="auto"/>
        <w:bottom w:val="none" w:sz="0" w:space="0" w:color="auto"/>
        <w:right w:val="none" w:sz="0" w:space="0" w:color="auto"/>
      </w:divBdr>
    </w:div>
    <w:div w:id="2108310691">
      <w:bodyDiv w:val="1"/>
      <w:marLeft w:val="0"/>
      <w:marRight w:val="0"/>
      <w:marTop w:val="0"/>
      <w:marBottom w:val="0"/>
      <w:divBdr>
        <w:top w:val="none" w:sz="0" w:space="0" w:color="auto"/>
        <w:left w:val="none" w:sz="0" w:space="0" w:color="auto"/>
        <w:bottom w:val="none" w:sz="0" w:space="0" w:color="auto"/>
        <w:right w:val="none" w:sz="0" w:space="0" w:color="auto"/>
      </w:divBdr>
    </w:div>
    <w:div w:id="21167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2" ma:contentTypeDescription="新建文档。" ma:contentTypeScope="" ma:versionID="67d9e4bec9f34004ca4ef3aade694efa">
  <xsd:schema xmlns:xsd="http://www.w3.org/2001/XMLSchema" xmlns:xs="http://www.w3.org/2001/XMLSchema" xmlns:p="http://schemas.microsoft.com/office/2006/metadata/properties" xmlns:ns2="1c248485-b98a-4513-a581-ff7cb1688d78" targetNamespace="http://schemas.microsoft.com/office/2006/metadata/properties" ma:root="true" ma:fieldsID="4db378b408c48de0a5d1ec6618fcad9e" ns2:_="">
    <xsd:import namespace="1c248485-b98a-4513-a581-ff7cb1688d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E8BE-1FF7-4B62-94F5-06FFE62A0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4E2F5-D26C-4362-97D0-1DB29CEAE772}">
  <ds:schemaRefs>
    <ds:schemaRef ds:uri="http://schemas.microsoft.com/sharepoint/v3/contenttype/forms"/>
  </ds:schemaRefs>
</ds:datastoreItem>
</file>

<file path=customXml/itemProps3.xml><?xml version="1.0" encoding="utf-8"?>
<ds:datastoreItem xmlns:ds="http://schemas.openxmlformats.org/officeDocument/2006/customXml" ds:itemID="{9A91170D-19ED-4AD6-99B3-0DA8B8F3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3330C-BE9B-4696-849E-2E8E42E7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124</Pages>
  <Words>42538</Words>
  <Characters>242470</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Yuchul Kim</dc:creator>
  <cp:lastModifiedBy>Islam, Toufiqul</cp:lastModifiedBy>
  <cp:revision>6</cp:revision>
  <dcterms:created xsi:type="dcterms:W3CDTF">2021-11-12T01:49:00Z</dcterms:created>
  <dcterms:modified xsi:type="dcterms:W3CDTF">2021-11-12T05:16:00Z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0x01010057CC4845EE989D469C4AF99498678D58</vt:lpwstr>
  </property>
  <property fmtid="{D5CDD505-2E9C-101B-9397-08002B2CF9AE}" pid="3" name="_dlc_DocIdItemGuid">
    <vt:lpwstr>d6bff4cf-fb00-4925-b197-e8e2788dd8b9</vt:lpwstr>
  </property>
  <property fmtid="{D5CDD505-2E9C-101B-9397-08002B2CF9AE}" pid="4" name="_2015_ms_pID_725343">
    <vt:lpwstr>(2)YOS1MeRrgovsfUhyzxcrdorhiJWoLXvEMXpr7kc4QBRxAyJaFOVbZGNMcvvaSERjx4Q/ZqCF
d7fZ4xiKUauW8UYYiLcWGl0EeNExZtQWmJRlHYhjCzkp4OGrXremcxmXkqC8ZoUz/LaPK2Kh
ZvxwwxbHtdtQ8wr1TvKblspJ0BPSuGTSfLbF6lOGBSkQQnSzrQYXPBQSJ4w6OZK4YNZcnOga
yETeRJkExdUmGmn7Gk</vt:lpwstr>
  </property>
  <property fmtid="{D5CDD505-2E9C-101B-9397-08002B2CF9AE}" pid="5" name="_2015_ms_pID_7253431">
    <vt:lpwstr>37EBxB3kLRZaM9JpnST7IzobpxQCrYewu4k5gGkAj4xxOm57FOJ7vx
Nj989esn2X2OHB/DKOx9cJDwzHFpPKeAAVYhOSXROHu0iMHyX7ogXs7Zgb2JeTo0JSQwc9wb
vzL+hp9KHFR8zjmYZ74KQLFyUIpv+TKd0jteA48xpWSAVDX3caml7FZw6a0v9UZXtKYRCExh
F9qz81L6c1fM5cf2</vt:lpwstr>
  </property>
</Properties>
</file>